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A922" w14:textId="77777777"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CC48C9">
        <w:rPr>
          <w:rFonts w:cstheme="minorHAnsi"/>
          <w:b/>
          <w:bCs/>
          <w:sz w:val="24"/>
          <w:szCs w:val="24"/>
        </w:rPr>
        <w:t>Pathway A – Level A1 – Speaking and listening</w:t>
      </w:r>
    </w:p>
    <w:p w14:paraId="1B627072" w14:textId="77777777" w:rsidR="000605EB" w:rsidRDefault="000605EB" w:rsidP="000605E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A8078E4" w14:textId="77777777" w:rsidR="000605EB" w:rsidRPr="00F92691" w:rsidRDefault="000605EB" w:rsidP="000605E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1DAA9481" w14:textId="77777777" w:rsidR="000605EB" w:rsidRDefault="000605EB" w:rsidP="000605EB">
      <w:pPr>
        <w:tabs>
          <w:tab w:val="left" w:pos="142"/>
          <w:tab w:val="left" w:pos="18853"/>
        </w:tabs>
        <w:spacing w:after="120" w:line="276" w:lineRule="auto"/>
      </w:pPr>
      <w:r w:rsidRPr="002F499C">
        <w:rPr>
          <w:b/>
          <w:bCs/>
        </w:rPr>
        <w:t>Pathway A comprises two levels – A1 and A2</w:t>
      </w:r>
      <w:r w:rsidRPr="00CF64DE">
        <w:t xml:space="preserve">. </w:t>
      </w:r>
      <w:r w:rsidRPr="00B9584B">
        <w:rPr>
          <w:b/>
          <w:bCs/>
        </w:rPr>
        <w:t>EAL learners at Pathway A are in the early stages of their school lives as they begin learning in an English immersion environment.</w:t>
      </w:r>
      <w:r w:rsidRPr="00CF64DE">
        <w:t xml:space="preserve"> </w:t>
      </w:r>
    </w:p>
    <w:p w14:paraId="340FCBE4" w14:textId="77777777" w:rsidR="000605EB" w:rsidRPr="00447859" w:rsidRDefault="000605EB" w:rsidP="000605EB">
      <w:pPr>
        <w:tabs>
          <w:tab w:val="left" w:pos="142"/>
          <w:tab w:val="left" w:pos="18853"/>
        </w:tabs>
        <w:spacing w:after="120" w:line="276" w:lineRule="auto"/>
        <w:rPr>
          <w:u w:val="single"/>
        </w:rPr>
      </w:pPr>
    </w:p>
    <w:tbl>
      <w:tblPr>
        <w:tblStyle w:val="TableGrid2"/>
        <w:tblW w:w="20691" w:type="dxa"/>
        <w:tblInd w:w="0" w:type="dxa"/>
        <w:tblLook w:val="04A0" w:firstRow="1" w:lastRow="0" w:firstColumn="1" w:lastColumn="0" w:noHBand="0" w:noVBand="1"/>
      </w:tblPr>
      <w:tblGrid>
        <w:gridCol w:w="1739"/>
        <w:gridCol w:w="923"/>
        <w:gridCol w:w="1868"/>
        <w:gridCol w:w="4252"/>
        <w:gridCol w:w="7086"/>
        <w:gridCol w:w="4823"/>
      </w:tblGrid>
      <w:tr w:rsidR="000605EB" w:rsidRPr="00DD233C" w14:paraId="1E0B5016" w14:textId="77777777" w:rsidTr="00FD6A09">
        <w:trPr>
          <w:trHeight w:val="562"/>
        </w:trPr>
        <w:tc>
          <w:tcPr>
            <w:tcW w:w="1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D0DB80D" w14:textId="77777777" w:rsidR="000605EB" w:rsidRPr="00A933F1" w:rsidRDefault="000605EB" w:rsidP="00FD6A09">
            <w:pPr>
              <w:tabs>
                <w:tab w:val="left" w:pos="142"/>
              </w:tabs>
              <w:ind w:left="447" w:hanging="447"/>
              <w:rPr>
                <w:b/>
                <w:sz w:val="26"/>
                <w:szCs w:val="26"/>
              </w:rPr>
            </w:pPr>
            <w:r w:rsidRPr="00A933F1">
              <w:rPr>
                <w:b/>
                <w:sz w:val="26"/>
                <w:szCs w:val="26"/>
              </w:rPr>
              <w:t>Pathway A</w:t>
            </w:r>
          </w:p>
        </w:tc>
        <w:tc>
          <w:tcPr>
            <w:tcW w:w="1895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25ABCD6" w14:textId="77777777" w:rsidR="000605EB" w:rsidRPr="00A933F1" w:rsidRDefault="000605EB" w:rsidP="00FD6A09">
            <w:pPr>
              <w:tabs>
                <w:tab w:val="left" w:pos="142"/>
              </w:tabs>
              <w:rPr>
                <w:b/>
                <w:sz w:val="26"/>
                <w:szCs w:val="26"/>
              </w:rPr>
            </w:pPr>
            <w:r w:rsidRPr="00A933F1">
              <w:rPr>
                <w:bCs/>
              </w:rPr>
              <w:t>Foundation – Year 2</w:t>
            </w:r>
          </w:p>
        </w:tc>
      </w:tr>
      <w:tr w:rsidR="000605EB" w:rsidRPr="00DD233C" w14:paraId="0EA7FF99" w14:textId="77777777" w:rsidTr="00FD6A09">
        <w:trPr>
          <w:trHeight w:val="562"/>
        </w:trPr>
        <w:tc>
          <w:tcPr>
            <w:tcW w:w="1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30C16AA" w14:textId="77777777" w:rsidR="000605EB" w:rsidRPr="00A933F1" w:rsidRDefault="000605EB" w:rsidP="00FD6A09">
            <w:pPr>
              <w:tabs>
                <w:tab w:val="left" w:pos="142"/>
              </w:tabs>
              <w:ind w:left="447" w:hanging="447"/>
              <w:rPr>
                <w:b/>
                <w:sz w:val="26"/>
                <w:szCs w:val="26"/>
              </w:rPr>
            </w:pPr>
            <w:r w:rsidRPr="00A933F1">
              <w:rPr>
                <w:b/>
                <w:sz w:val="26"/>
                <w:szCs w:val="26"/>
              </w:rPr>
              <w:t>Level</w:t>
            </w:r>
          </w:p>
        </w:tc>
        <w:tc>
          <w:tcPr>
            <w:tcW w:w="1895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1CE33D9" w14:textId="77777777" w:rsidR="000605EB" w:rsidRPr="00A933F1" w:rsidRDefault="000605EB" w:rsidP="00FD6A09">
            <w:pPr>
              <w:tabs>
                <w:tab w:val="left" w:pos="142"/>
              </w:tabs>
              <w:rPr>
                <w:b/>
                <w:sz w:val="26"/>
                <w:szCs w:val="26"/>
              </w:rPr>
            </w:pPr>
            <w:r w:rsidRPr="00A933F1">
              <w:rPr>
                <w:bCs/>
              </w:rPr>
              <w:t>A1</w:t>
            </w:r>
          </w:p>
        </w:tc>
      </w:tr>
      <w:tr w:rsidR="000605EB" w:rsidRPr="00DD233C" w14:paraId="0B11E803" w14:textId="77777777" w:rsidTr="00FD6A09">
        <w:trPr>
          <w:trHeight w:val="562"/>
        </w:trPr>
        <w:tc>
          <w:tcPr>
            <w:tcW w:w="1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E055C7C" w14:textId="77777777" w:rsidR="000605EB" w:rsidRPr="00A933F1" w:rsidRDefault="000605EB" w:rsidP="00FD6A09">
            <w:pPr>
              <w:tabs>
                <w:tab w:val="left" w:pos="142"/>
              </w:tabs>
              <w:rPr>
                <w:b/>
                <w:bCs/>
                <w:sz w:val="26"/>
                <w:szCs w:val="26"/>
              </w:rPr>
            </w:pPr>
            <w:r w:rsidRPr="00A933F1">
              <w:rPr>
                <w:b/>
                <w:bCs/>
                <w:sz w:val="26"/>
                <w:szCs w:val="26"/>
              </w:rPr>
              <w:t>Mode</w:t>
            </w:r>
          </w:p>
        </w:tc>
        <w:tc>
          <w:tcPr>
            <w:tcW w:w="1895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EB9DAF7" w14:textId="77777777" w:rsidR="000605EB" w:rsidRPr="00A933F1" w:rsidRDefault="000605EB" w:rsidP="00FD6A09">
            <w:pPr>
              <w:tabs>
                <w:tab w:val="left" w:pos="142"/>
              </w:tabs>
              <w:ind w:left="4"/>
              <w:rPr>
                <w:b/>
                <w:bCs/>
                <w:sz w:val="26"/>
                <w:szCs w:val="26"/>
              </w:rPr>
            </w:pPr>
            <w:r w:rsidRPr="00A933F1">
              <w:t>Speaking and Listening</w:t>
            </w:r>
          </w:p>
        </w:tc>
      </w:tr>
      <w:tr w:rsidR="000605EB" w:rsidRPr="00DD233C" w14:paraId="34D59892"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FE69FF"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0288" behindDoc="0" locked="0" layoutInCell="1" allowOverlap="1" wp14:anchorId="537BE4D2" wp14:editId="53063BDB">
                      <wp:simplePos x="0" y="0"/>
                      <wp:positionH relativeFrom="page">
                        <wp:posOffset>2357120</wp:posOffset>
                      </wp:positionH>
                      <wp:positionV relativeFrom="page">
                        <wp:posOffset>50165</wp:posOffset>
                      </wp:positionV>
                      <wp:extent cx="1022350" cy="291465"/>
                      <wp:effectExtent l="0" t="19050" r="44450" b="32385"/>
                      <wp:wrapNone/>
                      <wp:docPr id="12" name="Arrow: Striped Right 12"/>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EEF3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2" o:spid="_x0000_s1026" type="#_x0000_t93" style="position:absolute;margin-left:185.6pt;margin-top:3.95pt;width:80.5pt;height:2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352A3C"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59264" behindDoc="0" locked="0" layoutInCell="1" allowOverlap="0" wp14:anchorId="31332C28" wp14:editId="1331CE14">
                      <wp:simplePos x="0" y="0"/>
                      <wp:positionH relativeFrom="column">
                        <wp:posOffset>2112645</wp:posOffset>
                      </wp:positionH>
                      <wp:positionV relativeFrom="page">
                        <wp:posOffset>47625</wp:posOffset>
                      </wp:positionV>
                      <wp:extent cx="1033145" cy="291465"/>
                      <wp:effectExtent l="0" t="19050" r="33655" b="32385"/>
                      <wp:wrapNone/>
                      <wp:docPr id="13" name="Arrow: Striped Right 13"/>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65CA" id="Arrow: Striped Right 13" o:spid="_x0000_s1026" type="#_x0000_t93" style="position:absolute;margin-left:166.35pt;margin-top:3.75pt;width:81.3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09A22E65"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2DDA9011"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A1</w:t>
            </w:r>
          </w:p>
        </w:tc>
      </w:tr>
      <w:tr w:rsidR="000605EB" w:rsidRPr="00DD233C" w14:paraId="55CD17A0" w14:textId="77777777" w:rsidTr="00FD6A09">
        <w:trPr>
          <w:trHeight w:val="5189"/>
        </w:trPr>
        <w:tc>
          <w:tcPr>
            <w:tcW w:w="45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4ADBF4"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A1</w:t>
            </w:r>
            <w:r>
              <w:rPr>
                <w:b/>
                <w:bCs/>
              </w:rPr>
              <w:t xml:space="preserve"> </w:t>
            </w:r>
            <w:r w:rsidRPr="00476D89">
              <w:rPr>
                <w:sz w:val="20"/>
                <w:szCs w:val="20"/>
              </w:rPr>
              <w:t>students</w:t>
            </w:r>
            <w:r>
              <w:rPr>
                <w:sz w:val="20"/>
                <w:szCs w:val="20"/>
              </w:rPr>
              <w:t>:</w:t>
            </w:r>
          </w:p>
          <w:p w14:paraId="2FE4DAFC"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23486">
              <w:rPr>
                <w:sz w:val="20"/>
                <w:szCs w:val="20"/>
              </w:rPr>
              <w:t>have very little or no oral English</w:t>
            </w:r>
            <w:r>
              <w:rPr>
                <w:sz w:val="20"/>
                <w:szCs w:val="20"/>
              </w:rPr>
              <w:t xml:space="preserve"> and </w:t>
            </w:r>
            <w:r w:rsidRPr="00323486">
              <w:rPr>
                <w:sz w:val="20"/>
                <w:szCs w:val="20"/>
              </w:rPr>
              <w:t>do not respond meaningfully to English</w:t>
            </w:r>
          </w:p>
          <w:p w14:paraId="79B1C9FD" w14:textId="77777777" w:rsidR="000605EB" w:rsidRPr="007F4464" w:rsidRDefault="000605EB" w:rsidP="00FD6A09">
            <w:pPr>
              <w:tabs>
                <w:tab w:val="left" w:pos="142"/>
              </w:tabs>
              <w:spacing w:after="120" w:line="276" w:lineRule="auto"/>
              <w:ind w:left="463"/>
              <w:contextualSpacing/>
              <w:rPr>
                <w:b/>
                <w:bCs/>
                <w:sz w:val="20"/>
                <w:szCs w:val="20"/>
              </w:rPr>
            </w:pPr>
            <w:r w:rsidRPr="007F4464">
              <w:rPr>
                <w:b/>
                <w:bCs/>
                <w:sz w:val="20"/>
                <w:szCs w:val="20"/>
              </w:rPr>
              <w:t>and/or</w:t>
            </w:r>
          </w:p>
          <w:p w14:paraId="349EEF73"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23486">
              <w:rPr>
                <w:sz w:val="20"/>
                <w:szCs w:val="20"/>
              </w:rPr>
              <w:t>may spontaneously repeat words or phrases without understanding their meaning</w:t>
            </w:r>
          </w:p>
          <w:p w14:paraId="5054ECA9" w14:textId="77777777" w:rsidR="000605EB" w:rsidRPr="004D7E60" w:rsidRDefault="000605EB" w:rsidP="00FD6A09">
            <w:pPr>
              <w:tabs>
                <w:tab w:val="left" w:pos="142"/>
              </w:tabs>
              <w:spacing w:after="120" w:line="276" w:lineRule="auto"/>
              <w:ind w:left="463"/>
              <w:contextualSpacing/>
              <w:rPr>
                <w:b/>
                <w:bCs/>
                <w:sz w:val="20"/>
                <w:szCs w:val="20"/>
              </w:rPr>
            </w:pPr>
            <w:r>
              <w:rPr>
                <w:b/>
                <w:bCs/>
                <w:sz w:val="20"/>
                <w:szCs w:val="20"/>
              </w:rPr>
              <w:t>and/or</w:t>
            </w:r>
          </w:p>
          <w:p w14:paraId="65080016" w14:textId="77777777" w:rsidR="000605EB" w:rsidRPr="009479BC" w:rsidRDefault="000605EB" w:rsidP="00FD6A09">
            <w:pPr>
              <w:numPr>
                <w:ilvl w:val="0"/>
                <w:numId w:val="1"/>
              </w:numPr>
              <w:tabs>
                <w:tab w:val="left" w:pos="142"/>
              </w:tabs>
              <w:spacing w:after="120" w:line="276" w:lineRule="auto"/>
              <w:ind w:left="463" w:hanging="284"/>
              <w:contextualSpacing/>
              <w:rPr>
                <w:sz w:val="20"/>
                <w:szCs w:val="20"/>
              </w:rPr>
            </w:pPr>
            <w:r w:rsidRPr="009479BC">
              <w:rPr>
                <w:sz w:val="20"/>
                <w:szCs w:val="20"/>
              </w:rPr>
              <w:t>will join in activities, watching and copying what other students do in the classroom but may not speak</w:t>
            </w:r>
          </w:p>
          <w:p w14:paraId="7EF82D05" w14:textId="77777777" w:rsidR="000605EB" w:rsidRDefault="000605EB" w:rsidP="00FD6A09">
            <w:pPr>
              <w:tabs>
                <w:tab w:val="left" w:pos="142"/>
              </w:tabs>
              <w:spacing w:after="120" w:line="276" w:lineRule="auto"/>
              <w:ind w:left="463"/>
              <w:contextualSpacing/>
              <w:rPr>
                <w:b/>
                <w:bCs/>
                <w:sz w:val="20"/>
                <w:szCs w:val="20"/>
              </w:rPr>
            </w:pPr>
            <w:r w:rsidRPr="00B83D5C">
              <w:rPr>
                <w:b/>
                <w:bCs/>
                <w:sz w:val="20"/>
                <w:szCs w:val="20"/>
              </w:rPr>
              <w:t>and/or</w:t>
            </w:r>
          </w:p>
          <w:p w14:paraId="11E421A3" w14:textId="77777777" w:rsidR="000605EB" w:rsidRPr="001E1D42" w:rsidRDefault="000605EB" w:rsidP="00FD6A09">
            <w:pPr>
              <w:numPr>
                <w:ilvl w:val="0"/>
                <w:numId w:val="1"/>
              </w:numPr>
              <w:tabs>
                <w:tab w:val="left" w:pos="142"/>
              </w:tabs>
              <w:spacing w:after="120" w:line="276" w:lineRule="auto"/>
              <w:ind w:left="463" w:hanging="284"/>
              <w:contextualSpacing/>
              <w:rPr>
                <w:sz w:val="20"/>
                <w:szCs w:val="20"/>
              </w:rPr>
            </w:pPr>
            <w:r w:rsidRPr="00290BDE">
              <w:rPr>
                <w:sz w:val="20"/>
                <w:szCs w:val="20"/>
              </w:rPr>
              <w:t xml:space="preserve">may </w:t>
            </w:r>
            <w:r w:rsidRPr="001E1D42">
              <w:rPr>
                <w:sz w:val="20"/>
                <w:szCs w:val="20"/>
              </w:rPr>
              <w:t>communicate</w:t>
            </w:r>
            <w:ins w:id="0" w:author="edu001\09340329" w:date="2021-02-19T11:16:00Z">
              <w:r>
                <w:rPr>
                  <w:sz w:val="20"/>
                  <w:szCs w:val="20"/>
                </w:rPr>
                <w:t xml:space="preserve"> only</w:t>
              </w:r>
            </w:ins>
            <w:r w:rsidRPr="001E1D42">
              <w:rPr>
                <w:sz w:val="20"/>
                <w:szCs w:val="20"/>
              </w:rPr>
              <w:t xml:space="preserve"> with same</w:t>
            </w:r>
            <w:r>
              <w:rPr>
                <w:sz w:val="20"/>
                <w:szCs w:val="20"/>
              </w:rPr>
              <w:t>-</w:t>
            </w:r>
            <w:r w:rsidRPr="001E1D42">
              <w:rPr>
                <w:sz w:val="20"/>
                <w:szCs w:val="20"/>
              </w:rPr>
              <w:t>language peers</w:t>
            </w:r>
            <w:r>
              <w:rPr>
                <w:sz w:val="20"/>
                <w:szCs w:val="20"/>
              </w:rPr>
              <w:t>.</w:t>
            </w:r>
            <w:r w:rsidRPr="001E1D42">
              <w:rPr>
                <w:sz w:val="20"/>
                <w:szCs w:val="20"/>
              </w:rPr>
              <w:t xml:space="preserve"> </w:t>
            </w:r>
          </w:p>
          <w:p w14:paraId="77EB37C3" w14:textId="77777777" w:rsidR="000605EB" w:rsidRPr="009479BC" w:rsidRDefault="000605EB" w:rsidP="00FD6A09">
            <w:pPr>
              <w:tabs>
                <w:tab w:val="left" w:pos="142"/>
              </w:tabs>
              <w:spacing w:after="120" w:line="276" w:lineRule="auto"/>
              <w:ind w:left="463"/>
              <w:contextualSpacing/>
              <w:rPr>
                <w:b/>
                <w:bCs/>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15C733F8"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A1</w:t>
            </w:r>
            <w:r>
              <w:rPr>
                <w:b/>
                <w:bCs/>
              </w:rPr>
              <w:t xml:space="preserve"> </w:t>
            </w:r>
            <w:r w:rsidRPr="00476D89">
              <w:rPr>
                <w:sz w:val="20"/>
                <w:szCs w:val="20"/>
              </w:rPr>
              <w:t>students</w:t>
            </w:r>
            <w:r>
              <w:rPr>
                <w:sz w:val="20"/>
                <w:szCs w:val="20"/>
              </w:rPr>
              <w:t>:</w:t>
            </w:r>
          </w:p>
          <w:p w14:paraId="16217BF3" w14:textId="77777777" w:rsidR="000605EB" w:rsidRPr="000D4FEA"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begin </w:t>
            </w:r>
            <w:r w:rsidRPr="000D4FEA">
              <w:rPr>
                <w:sz w:val="20"/>
                <w:szCs w:val="20"/>
              </w:rPr>
              <w:t xml:space="preserve">to </w:t>
            </w:r>
            <w:r>
              <w:rPr>
                <w:sz w:val="20"/>
                <w:szCs w:val="20"/>
              </w:rPr>
              <w:t xml:space="preserve">use English to </w:t>
            </w:r>
            <w:r w:rsidRPr="000D4FEA">
              <w:rPr>
                <w:sz w:val="20"/>
                <w:szCs w:val="20"/>
              </w:rPr>
              <w:t>communic</w:t>
            </w:r>
            <w:r>
              <w:rPr>
                <w:sz w:val="20"/>
                <w:szCs w:val="20"/>
              </w:rPr>
              <w:t>ate</w:t>
            </w:r>
            <w:r w:rsidRPr="000D4FEA">
              <w:rPr>
                <w:sz w:val="20"/>
                <w:szCs w:val="20"/>
              </w:rPr>
              <w:t xml:space="preserve"> with teachers and peers</w:t>
            </w:r>
          </w:p>
          <w:p w14:paraId="1D9CDE5D" w14:textId="77777777" w:rsidR="000605EB" w:rsidRPr="00C365F4" w:rsidRDefault="000605EB" w:rsidP="00FD6A09">
            <w:pPr>
              <w:numPr>
                <w:ilvl w:val="0"/>
                <w:numId w:val="1"/>
              </w:numPr>
              <w:tabs>
                <w:tab w:val="left" w:pos="142"/>
              </w:tabs>
              <w:spacing w:after="120" w:line="276" w:lineRule="auto"/>
              <w:ind w:left="463" w:hanging="284"/>
              <w:contextualSpacing/>
              <w:rPr>
                <w:sz w:val="20"/>
                <w:szCs w:val="20"/>
              </w:rPr>
            </w:pPr>
            <w:r w:rsidRPr="00C365F4">
              <w:rPr>
                <w:sz w:val="20"/>
                <w:szCs w:val="20"/>
              </w:rPr>
              <w:t>begin to learn the very basic oral English needed to manage learning in an English-speaking classroom</w:t>
            </w:r>
          </w:p>
          <w:p w14:paraId="260B5B65" w14:textId="77777777" w:rsidR="000605EB" w:rsidRPr="00C365F4" w:rsidRDefault="000605EB" w:rsidP="00FD6A09">
            <w:pPr>
              <w:numPr>
                <w:ilvl w:val="0"/>
                <w:numId w:val="1"/>
              </w:numPr>
              <w:tabs>
                <w:tab w:val="left" w:pos="142"/>
              </w:tabs>
              <w:spacing w:after="120" w:line="276" w:lineRule="auto"/>
              <w:ind w:left="463" w:hanging="284"/>
              <w:contextualSpacing/>
              <w:rPr>
                <w:sz w:val="20"/>
                <w:szCs w:val="20"/>
              </w:rPr>
            </w:pPr>
            <w:r w:rsidRPr="00C365F4">
              <w:rPr>
                <w:sz w:val="20"/>
                <w:szCs w:val="20"/>
              </w:rPr>
              <w:t>begin to adapt their limited, emerging English language resources to respond to new communicative and functional demands</w:t>
            </w:r>
          </w:p>
          <w:p w14:paraId="1CBE01B8" w14:textId="77777777" w:rsidR="000605EB" w:rsidRPr="00C365F4" w:rsidRDefault="000605EB" w:rsidP="00FD6A09">
            <w:pPr>
              <w:numPr>
                <w:ilvl w:val="0"/>
                <w:numId w:val="1"/>
              </w:numPr>
              <w:tabs>
                <w:tab w:val="left" w:pos="142"/>
              </w:tabs>
              <w:spacing w:after="120" w:line="276" w:lineRule="auto"/>
              <w:ind w:left="463" w:hanging="284"/>
              <w:contextualSpacing/>
              <w:rPr>
                <w:sz w:val="20"/>
                <w:szCs w:val="20"/>
              </w:rPr>
            </w:pPr>
            <w:r w:rsidRPr="00C365F4">
              <w:rPr>
                <w:sz w:val="20"/>
                <w:szCs w:val="20"/>
              </w:rPr>
              <w:t>recognise the importance of non-verbal communication</w:t>
            </w:r>
          </w:p>
          <w:p w14:paraId="4054A305" w14:textId="77777777" w:rsidR="000605EB" w:rsidRPr="00614446" w:rsidRDefault="000605EB" w:rsidP="00FD6A09">
            <w:pPr>
              <w:numPr>
                <w:ilvl w:val="0"/>
                <w:numId w:val="1"/>
              </w:numPr>
              <w:tabs>
                <w:tab w:val="left" w:pos="142"/>
              </w:tabs>
              <w:spacing w:after="120" w:line="276" w:lineRule="auto"/>
              <w:ind w:left="463" w:hanging="284"/>
              <w:contextualSpacing/>
              <w:rPr>
                <w:sz w:val="20"/>
                <w:szCs w:val="20"/>
              </w:rPr>
            </w:pPr>
            <w:r w:rsidRPr="00614446">
              <w:rPr>
                <w:sz w:val="20"/>
                <w:szCs w:val="20"/>
              </w:rPr>
              <w:t>begin to become familiar with patterns in the sounds, intonation, rhythm, grammar and meaning of English</w:t>
            </w:r>
          </w:p>
          <w:p w14:paraId="09FED2FB" w14:textId="77777777" w:rsidR="000605EB" w:rsidRPr="00C95FCD" w:rsidRDefault="000605EB" w:rsidP="00FD6A09">
            <w:pPr>
              <w:numPr>
                <w:ilvl w:val="0"/>
                <w:numId w:val="1"/>
              </w:numPr>
              <w:tabs>
                <w:tab w:val="left" w:pos="142"/>
              </w:tabs>
              <w:spacing w:after="120" w:line="276" w:lineRule="auto"/>
              <w:ind w:left="463" w:hanging="284"/>
              <w:contextualSpacing/>
              <w:rPr>
                <w:sz w:val="20"/>
                <w:szCs w:val="20"/>
              </w:rPr>
            </w:pPr>
            <w:r w:rsidRPr="00936770">
              <w:rPr>
                <w:sz w:val="20"/>
                <w:szCs w:val="20"/>
              </w:rPr>
              <w:t>understand that different forms of language are used in different situations and contexts through their home</w:t>
            </w:r>
            <w:r>
              <w:rPr>
                <w:sz w:val="20"/>
                <w:szCs w:val="20"/>
              </w:rPr>
              <w:t>-</w:t>
            </w:r>
            <w:r w:rsidRPr="00936770">
              <w:rPr>
                <w:sz w:val="20"/>
                <w:szCs w:val="20"/>
              </w:rPr>
              <w:t>language experiences.</w:t>
            </w:r>
          </w:p>
          <w:p w14:paraId="0FF0AAB2" w14:textId="77777777" w:rsidR="000605EB" w:rsidRPr="00CE5EE6" w:rsidRDefault="000605EB" w:rsidP="00FD6A09">
            <w:pPr>
              <w:tabs>
                <w:tab w:val="left" w:pos="142"/>
              </w:tabs>
              <w:spacing w:after="120" w:line="276" w:lineRule="auto"/>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1ED13B65" w14:textId="77777777" w:rsidR="000605EB" w:rsidRDefault="000605EB" w:rsidP="00FD6A09">
            <w:pPr>
              <w:tabs>
                <w:tab w:val="left" w:pos="142"/>
              </w:tabs>
              <w:spacing w:before="120" w:after="120" w:line="276" w:lineRule="auto"/>
              <w:ind w:left="181"/>
              <w:rPr>
                <w:sz w:val="20"/>
                <w:szCs w:val="20"/>
              </w:rPr>
            </w:pPr>
            <w:r>
              <w:rPr>
                <w:sz w:val="20"/>
                <w:szCs w:val="20"/>
              </w:rPr>
              <w:t xml:space="preserve">At </w:t>
            </w:r>
            <w:r w:rsidRPr="006F6EE2">
              <w:rPr>
                <w:b/>
                <w:bCs/>
              </w:rPr>
              <w:t>Level A1 Achievement Standard</w:t>
            </w:r>
            <w:r>
              <w:rPr>
                <w:sz w:val="20"/>
                <w:szCs w:val="20"/>
              </w:rPr>
              <w:t xml:space="preserve"> students:</w:t>
            </w:r>
          </w:p>
          <w:p w14:paraId="5BE0452A"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communicate in basic English in routine, familiar, social and classroom situations</w:t>
            </w:r>
          </w:p>
          <w:p w14:paraId="45CA544B"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follow and give simple instructions, exchange basic personal information, and negotiate well-known, predictable activities and contexts</w:t>
            </w:r>
          </w:p>
          <w:p w14:paraId="7E109AA2"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begin to modify their responses and manner of interaction to match the responses of others and the context</w:t>
            </w:r>
          </w:p>
          <w:p w14:paraId="5E092D70"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use simple learnt formulas and patterns, and they create original utterances by substituting words. Their utterances are characterised by a short</w:t>
            </w:r>
            <w:r>
              <w:rPr>
                <w:sz w:val="20"/>
                <w:szCs w:val="20"/>
              </w:rPr>
              <w:t>,</w:t>
            </w:r>
            <w:r w:rsidRPr="006F6EE2">
              <w:rPr>
                <w:sz w:val="20"/>
                <w:szCs w:val="20"/>
              </w:rPr>
              <w:t xml:space="preserve"> simplified structure, simple subject–verb–object construction and overgeneralisation of rules</w:t>
            </w:r>
            <w:r>
              <w:rPr>
                <w:sz w:val="20"/>
                <w:szCs w:val="20"/>
              </w:rPr>
              <w:t>.</w:t>
            </w:r>
          </w:p>
          <w:p w14:paraId="212113CE"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use some basic communication and learning strategies to participate in and sustain interactions in English</w:t>
            </w:r>
          </w:p>
          <w:p w14:paraId="0D0191D1"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6F6EE2">
              <w:rPr>
                <w:sz w:val="20"/>
                <w:szCs w:val="20"/>
              </w:rPr>
              <w:t>recognise that intonation carries meaning, and they listen for key words and for repetition of words and phrases</w:t>
            </w:r>
          </w:p>
          <w:p w14:paraId="1043B973" w14:textId="77777777" w:rsidR="000605EB" w:rsidRPr="00B80E14"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6F6EE2">
              <w:rPr>
                <w:sz w:val="20"/>
                <w:szCs w:val="20"/>
              </w:rPr>
              <w:t>comprehensible pronunciation, stress and intonation</w:t>
            </w:r>
            <w:r>
              <w:rPr>
                <w:sz w:val="20"/>
                <w:szCs w:val="20"/>
              </w:rPr>
              <w:t xml:space="preserve"> </w:t>
            </w:r>
            <w:r w:rsidRPr="00B80E14">
              <w:rPr>
                <w:sz w:val="20"/>
                <w:szCs w:val="20"/>
              </w:rPr>
              <w:t>that carries elements of home</w:t>
            </w:r>
            <w:r>
              <w:rPr>
                <w:sz w:val="20"/>
                <w:szCs w:val="20"/>
              </w:rPr>
              <w:t>-</w:t>
            </w:r>
            <w:del w:id="1" w:author="edu001\09340329" w:date="2021-02-19T11:46:00Z">
              <w:r w:rsidDel="00511B3D">
                <w:rPr>
                  <w:sz w:val="20"/>
                  <w:szCs w:val="20"/>
                </w:rPr>
                <w:delText>-</w:delText>
              </w:r>
            </w:del>
            <w:r w:rsidRPr="00B80E14">
              <w:rPr>
                <w:sz w:val="20"/>
                <w:szCs w:val="20"/>
              </w:rPr>
              <w:t>language pronunciation</w:t>
            </w:r>
          </w:p>
          <w:p w14:paraId="112E1EF0" w14:textId="77777777" w:rsidR="000605EB" w:rsidRPr="00B96284" w:rsidRDefault="000605EB" w:rsidP="00FD6A09">
            <w:pPr>
              <w:numPr>
                <w:ilvl w:val="0"/>
                <w:numId w:val="1"/>
              </w:numPr>
              <w:tabs>
                <w:tab w:val="left" w:pos="142"/>
              </w:tabs>
              <w:spacing w:after="120" w:line="276" w:lineRule="auto"/>
              <w:ind w:left="463" w:hanging="284"/>
              <w:contextualSpacing/>
              <w:rPr>
                <w:sz w:val="20"/>
                <w:szCs w:val="20"/>
              </w:rPr>
            </w:pPr>
            <w:r w:rsidRPr="00B96284">
              <w:rPr>
                <w:sz w:val="20"/>
                <w:szCs w:val="20"/>
              </w:rPr>
              <w:t>use classroom resources such as picture cards or other visual texts to help them communicate.</w:t>
            </w:r>
          </w:p>
          <w:p w14:paraId="31658C78" w14:textId="77777777" w:rsidR="000605EB" w:rsidRPr="009479BC" w:rsidRDefault="000605EB" w:rsidP="00FD6A09">
            <w:pPr>
              <w:tabs>
                <w:tab w:val="left" w:pos="142"/>
              </w:tabs>
              <w:spacing w:after="120" w:line="276" w:lineRule="auto"/>
              <w:ind w:left="463"/>
              <w:contextualSpacing/>
              <w:rPr>
                <w:b/>
                <w:bCs/>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AA2AD" w14:textId="77777777" w:rsidR="000605EB" w:rsidRDefault="000605EB" w:rsidP="00FD6A09">
            <w:pPr>
              <w:tabs>
                <w:tab w:val="left" w:pos="142"/>
              </w:tabs>
              <w:spacing w:before="120" w:after="120" w:line="276" w:lineRule="auto"/>
              <w:ind w:left="40"/>
              <w:rPr>
                <w:sz w:val="20"/>
                <w:szCs w:val="20"/>
              </w:rPr>
            </w:pPr>
          </w:p>
          <w:p w14:paraId="3BCF7A79"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A1 standard will continue on Pathway A to Level A2 of the EAL curriculum.</w:t>
            </w:r>
          </w:p>
          <w:p w14:paraId="219A5391" w14:textId="77777777" w:rsidR="000605EB" w:rsidRPr="00DF28C3" w:rsidRDefault="000605EB" w:rsidP="00FD6A09">
            <w:pPr>
              <w:tabs>
                <w:tab w:val="left" w:pos="142"/>
              </w:tabs>
              <w:spacing w:after="120" w:line="276" w:lineRule="auto"/>
              <w:ind w:left="40"/>
              <w:rPr>
                <w:sz w:val="20"/>
                <w:szCs w:val="20"/>
              </w:rPr>
            </w:pPr>
            <w:r>
              <w:rPr>
                <w:sz w:val="20"/>
                <w:szCs w:val="20"/>
              </w:rPr>
              <w:t xml:space="preserve">At the end of Year 2, all students who are working within the A1 range or who have achieved the A1 standard will transition to Pathway B in Year 3. </w:t>
            </w:r>
          </w:p>
          <w:p w14:paraId="3884B2D3" w14:textId="77777777" w:rsidR="000605EB" w:rsidRDefault="000605EB" w:rsidP="00FD6A09">
            <w:pPr>
              <w:tabs>
                <w:tab w:val="left" w:pos="142"/>
              </w:tabs>
              <w:spacing w:after="120" w:line="276" w:lineRule="auto"/>
              <w:contextualSpacing/>
              <w:rPr>
                <w:sz w:val="20"/>
                <w:szCs w:val="20"/>
              </w:rPr>
            </w:pPr>
          </w:p>
        </w:tc>
      </w:tr>
      <w:tr w:rsidR="000605EB" w:rsidRPr="00DD233C" w14:paraId="5F518638" w14:textId="77777777" w:rsidTr="00FD6A09">
        <w:trPr>
          <w:trHeight w:val="389"/>
        </w:trPr>
        <w:tc>
          <w:tcPr>
            <w:tcW w:w="2662" w:type="dxa"/>
            <w:gridSpan w:val="2"/>
            <w:tcBorders>
              <w:top w:val="single" w:sz="4" w:space="0" w:color="auto"/>
              <w:left w:val="single" w:sz="4" w:space="0" w:color="auto"/>
              <w:bottom w:val="single" w:sz="4" w:space="0" w:color="auto"/>
              <w:right w:val="nil"/>
            </w:tcBorders>
          </w:tcPr>
          <w:p w14:paraId="38104033" w14:textId="77777777" w:rsidR="000605EB" w:rsidRDefault="000605EB" w:rsidP="00FD6A09">
            <w:pPr>
              <w:tabs>
                <w:tab w:val="left" w:pos="142"/>
                <w:tab w:val="left" w:pos="229"/>
              </w:tabs>
              <w:spacing w:after="120" w:line="276" w:lineRule="auto"/>
              <w:ind w:left="49"/>
              <w:contextualSpacing/>
              <w:rPr>
                <w:b/>
                <w:bCs/>
                <w:sz w:val="20"/>
                <w:szCs w:val="20"/>
              </w:rPr>
            </w:pPr>
            <w:r>
              <w:rPr>
                <w:b/>
                <w:bCs/>
                <w:sz w:val="20"/>
                <w:szCs w:val="20"/>
              </w:rPr>
              <w:t>Examples of student work:</w:t>
            </w:r>
          </w:p>
          <w:p w14:paraId="627BADA8" w14:textId="77777777" w:rsidR="000605EB" w:rsidRPr="00017E64" w:rsidRDefault="000605EB" w:rsidP="00FD6A09">
            <w:pPr>
              <w:tabs>
                <w:tab w:val="left" w:pos="142"/>
                <w:tab w:val="left" w:pos="229"/>
              </w:tabs>
              <w:spacing w:after="120" w:line="276" w:lineRule="auto"/>
              <w:ind w:left="49"/>
              <w:contextualSpacing/>
              <w:rPr>
                <w:color w:val="000000" w:themeColor="text1"/>
                <w:sz w:val="20"/>
                <w:szCs w:val="20"/>
              </w:rPr>
            </w:pPr>
          </w:p>
        </w:tc>
        <w:tc>
          <w:tcPr>
            <w:tcW w:w="18029" w:type="dxa"/>
            <w:gridSpan w:val="4"/>
            <w:tcBorders>
              <w:top w:val="single" w:sz="4" w:space="0" w:color="auto"/>
              <w:left w:val="nil"/>
              <w:bottom w:val="single" w:sz="4" w:space="0" w:color="auto"/>
              <w:right w:val="single" w:sz="4" w:space="0" w:color="auto"/>
            </w:tcBorders>
          </w:tcPr>
          <w:p w14:paraId="3DC1EAA9" w14:textId="77777777" w:rsidR="000605EB" w:rsidRDefault="000605EB" w:rsidP="00FD6A09">
            <w:pPr>
              <w:tabs>
                <w:tab w:val="left" w:pos="142"/>
                <w:tab w:val="left" w:pos="229"/>
              </w:tabs>
              <w:spacing w:after="120" w:line="276" w:lineRule="auto"/>
              <w:contextualSpacing/>
              <w:rPr>
                <w:rStyle w:val="Hyperlink"/>
                <w:bCs/>
                <w:sz w:val="20"/>
                <w:szCs w:val="20"/>
              </w:rPr>
            </w:pPr>
            <w:r w:rsidRPr="00083814">
              <w:rPr>
                <w:sz w:val="20"/>
                <w:szCs w:val="20"/>
              </w:rPr>
              <w:t>A1 Speaking and Listening</w:t>
            </w:r>
            <w:r>
              <w:rPr>
                <w:sz w:val="20"/>
                <w:szCs w:val="20"/>
              </w:rPr>
              <w:t xml:space="preserve"> </w:t>
            </w:r>
            <w:r w:rsidRPr="00083814">
              <w:rPr>
                <w:bCs/>
                <w:color w:val="000000" w:themeColor="text1"/>
                <w:sz w:val="20"/>
                <w:szCs w:val="20"/>
              </w:rPr>
              <w:t>–</w:t>
            </w:r>
            <w:r>
              <w:t xml:space="preserve"> </w:t>
            </w:r>
            <w:hyperlink r:id="rId9" w:history="1">
              <w:r w:rsidRPr="00C248E4">
                <w:rPr>
                  <w:rStyle w:val="Hyperlink"/>
                  <w:sz w:val="20"/>
                  <w:szCs w:val="20"/>
                </w:rPr>
                <w:t>Victorian Curriculum F-10 EAL samples</w:t>
              </w:r>
            </w:hyperlink>
          </w:p>
          <w:p w14:paraId="53542D0F" w14:textId="77777777" w:rsidR="000605EB" w:rsidRPr="00017E64" w:rsidRDefault="00142764" w:rsidP="00FD6A09">
            <w:pPr>
              <w:tabs>
                <w:tab w:val="left" w:pos="142"/>
                <w:tab w:val="left" w:pos="229"/>
              </w:tabs>
              <w:spacing w:after="120" w:line="276" w:lineRule="auto"/>
              <w:contextualSpacing/>
              <w:rPr>
                <w:color w:val="000000" w:themeColor="text1"/>
                <w:sz w:val="20"/>
                <w:szCs w:val="20"/>
              </w:rPr>
            </w:pPr>
            <w:hyperlink r:id="rId10" w:history="1">
              <w:r w:rsidR="000605EB" w:rsidRPr="005F3B54">
                <w:rPr>
                  <w:rStyle w:val="Hyperlink"/>
                  <w:bCs/>
                  <w:sz w:val="20"/>
                  <w:szCs w:val="20"/>
                </w:rPr>
                <w:t>TEAL oral assessment tasks</w:t>
              </w:r>
            </w:hyperlink>
            <w:r w:rsidR="000605EB">
              <w:rPr>
                <w:bCs/>
                <w:color w:val="000000" w:themeColor="text1"/>
                <w:sz w:val="20"/>
                <w:szCs w:val="20"/>
              </w:rPr>
              <w:t xml:space="preserve"> – student work samples provided for each task</w:t>
            </w:r>
          </w:p>
        </w:tc>
      </w:tr>
    </w:tbl>
    <w:p w14:paraId="5596F027" w14:textId="77777777" w:rsidR="000605EB" w:rsidRDefault="000605EB" w:rsidP="000605EB">
      <w:pPr>
        <w:tabs>
          <w:tab w:val="left" w:pos="142"/>
          <w:tab w:val="left" w:pos="18853"/>
        </w:tabs>
        <w:spacing w:after="120" w:line="276" w:lineRule="auto"/>
      </w:pPr>
      <w:bookmarkStart w:id="2" w:name="_Hlk62133566"/>
    </w:p>
    <w:p w14:paraId="1A87F1E5"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11" w:history="1">
        <w:r w:rsidRPr="00CF7D63">
          <w:rPr>
            <w:rStyle w:val="Hyperlink"/>
          </w:rPr>
          <w:t>Pathway A: early immersion</w:t>
        </w:r>
      </w:hyperlink>
    </w:p>
    <w:p w14:paraId="6C579CFB" w14:textId="77777777" w:rsidR="000605EB" w:rsidRDefault="000605EB" w:rsidP="000605EB">
      <w:pPr>
        <w:tabs>
          <w:tab w:val="left" w:pos="142"/>
          <w:tab w:val="left" w:pos="18853"/>
        </w:tabs>
        <w:spacing w:after="120" w:line="276" w:lineRule="auto"/>
        <w:rPr>
          <w:rStyle w:val="Hyperlink"/>
        </w:rPr>
      </w:pPr>
      <w:r w:rsidRPr="00447859">
        <w:t xml:space="preserve">For support with teaching and assessing EAL learners, see </w:t>
      </w:r>
      <w:hyperlink r:id="rId12" w:history="1">
        <w:r w:rsidRPr="00447859">
          <w:rPr>
            <w:rStyle w:val="Hyperlink"/>
          </w:rPr>
          <w:t>Tools to Enhance Assessment Literacy for Teachers of EAL (TEAL) online assessment resource centre</w:t>
        </w:r>
      </w:hyperlink>
    </w:p>
    <w:p w14:paraId="782E2B43" w14:textId="77777777" w:rsidR="000605EB" w:rsidRPr="002173B4"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13" w:history="1">
        <w:r w:rsidRPr="00EC25D9">
          <w:rPr>
            <w:rStyle w:val="Hyperlink"/>
          </w:rPr>
          <w:t>Pathways and Transitions</w:t>
        </w:r>
      </w:hyperlink>
    </w:p>
    <w:bookmarkEnd w:id="2"/>
    <w:p w14:paraId="1E3EA0B4" w14:textId="77777777" w:rsidR="000605EB" w:rsidRDefault="000605EB" w:rsidP="000605EB">
      <w:pPr>
        <w:tabs>
          <w:tab w:val="left" w:pos="142"/>
          <w:tab w:val="left" w:pos="18853"/>
        </w:tabs>
        <w:spacing w:after="120" w:line="276" w:lineRule="auto"/>
        <w:rPr>
          <w:rFonts w:cstheme="minorHAnsi"/>
          <w:b/>
          <w:bCs/>
        </w:rPr>
      </w:pPr>
      <w:r>
        <w:rPr>
          <w:rFonts w:cstheme="minorHAnsi"/>
          <w:b/>
          <w:bCs/>
        </w:rPr>
        <w:br w:type="page"/>
      </w:r>
    </w:p>
    <w:p w14:paraId="63A7DA80" w14:textId="750AF250"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731A12">
        <w:rPr>
          <w:rFonts w:cstheme="minorHAnsi"/>
          <w:b/>
          <w:bCs/>
          <w:sz w:val="24"/>
          <w:szCs w:val="24"/>
        </w:rPr>
        <w:t xml:space="preserve">  </w:t>
      </w:r>
      <w:r w:rsidRPr="00CC48C9">
        <w:rPr>
          <w:rFonts w:cstheme="minorHAnsi"/>
          <w:b/>
          <w:bCs/>
          <w:sz w:val="24"/>
          <w:szCs w:val="24"/>
        </w:rPr>
        <w:t>Pathway A – Level A1 – Reading</w:t>
      </w:r>
      <w:r>
        <w:rPr>
          <w:rFonts w:cstheme="minorHAnsi"/>
          <w:b/>
          <w:bCs/>
          <w:sz w:val="24"/>
          <w:szCs w:val="24"/>
        </w:rPr>
        <w:t xml:space="preserve"> and viewing</w:t>
      </w:r>
    </w:p>
    <w:p w14:paraId="39765AC9" w14:textId="77777777" w:rsidR="000605EB" w:rsidRDefault="000605EB" w:rsidP="000605E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0C859548" w14:textId="77777777" w:rsidR="000605EB" w:rsidRPr="00F92691" w:rsidRDefault="000605EB" w:rsidP="000605E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BBCB0D6" w14:textId="77777777" w:rsidR="000605EB" w:rsidRDefault="000605EB" w:rsidP="000605EB">
      <w:pPr>
        <w:tabs>
          <w:tab w:val="left" w:pos="142"/>
          <w:tab w:val="left" w:pos="18853"/>
        </w:tabs>
        <w:spacing w:after="120" w:line="276" w:lineRule="auto"/>
      </w:pPr>
      <w:r w:rsidRPr="002F499C">
        <w:rPr>
          <w:b/>
          <w:bCs/>
        </w:rPr>
        <w:t>Pathway A comprises two levels – A1 and A2</w:t>
      </w:r>
      <w:r w:rsidRPr="00CF64DE">
        <w:t xml:space="preserve">. </w:t>
      </w:r>
      <w:r>
        <w:rPr>
          <w:b/>
          <w:bCs/>
        </w:rPr>
        <w:t>EAL</w:t>
      </w:r>
      <w:r w:rsidRPr="00B9584B">
        <w:rPr>
          <w:b/>
          <w:bCs/>
        </w:rPr>
        <w:t xml:space="preserve"> learners at Pathway A are in the early stages of their school lives as they begin learning in an English immersion environment.</w:t>
      </w:r>
    </w:p>
    <w:p w14:paraId="10D8FF1A" w14:textId="77777777" w:rsidR="000605EB" w:rsidRDefault="000605EB" w:rsidP="000605EB">
      <w:pPr>
        <w:tabs>
          <w:tab w:val="left" w:pos="142"/>
        </w:tabs>
        <w:spacing w:after="120" w:line="276" w:lineRule="auto"/>
      </w:pPr>
    </w:p>
    <w:tbl>
      <w:tblPr>
        <w:tblStyle w:val="TableGrid2"/>
        <w:tblW w:w="20691" w:type="dxa"/>
        <w:tblInd w:w="0" w:type="dxa"/>
        <w:tblLook w:val="04A0" w:firstRow="1" w:lastRow="0" w:firstColumn="1" w:lastColumn="0" w:noHBand="0" w:noVBand="1"/>
      </w:tblPr>
      <w:tblGrid>
        <w:gridCol w:w="1838"/>
        <w:gridCol w:w="757"/>
        <w:gridCol w:w="1936"/>
        <w:gridCol w:w="4253"/>
        <w:gridCol w:w="7086"/>
        <w:gridCol w:w="4821"/>
      </w:tblGrid>
      <w:tr w:rsidR="000605EB" w:rsidRPr="00DD233C" w14:paraId="1757D784" w14:textId="77777777" w:rsidTr="00FD6A09">
        <w:trPr>
          <w:trHeight w:val="562"/>
        </w:trPr>
        <w:tc>
          <w:tcPr>
            <w:tcW w:w="18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FBF3793" w14:textId="77777777" w:rsidR="000605EB" w:rsidRPr="00A933F1" w:rsidRDefault="000605EB" w:rsidP="00FD6A09">
            <w:pPr>
              <w:tabs>
                <w:tab w:val="left" w:pos="142"/>
              </w:tabs>
              <w:ind w:left="447" w:hanging="447"/>
              <w:rPr>
                <w:b/>
                <w:sz w:val="26"/>
                <w:szCs w:val="26"/>
              </w:rPr>
            </w:pPr>
            <w:r w:rsidRPr="00A933F1">
              <w:rPr>
                <w:b/>
                <w:sz w:val="26"/>
                <w:szCs w:val="26"/>
              </w:rPr>
              <w:t>Pathway A</w:t>
            </w:r>
          </w:p>
        </w:tc>
        <w:tc>
          <w:tcPr>
            <w:tcW w:w="188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5C3E5E9" w14:textId="77777777" w:rsidR="000605EB" w:rsidRPr="00A933F1" w:rsidRDefault="000605EB" w:rsidP="00FD6A09">
            <w:pPr>
              <w:tabs>
                <w:tab w:val="left" w:pos="142"/>
              </w:tabs>
              <w:ind w:left="447" w:hanging="447"/>
              <w:rPr>
                <w:b/>
                <w:sz w:val="26"/>
                <w:szCs w:val="26"/>
              </w:rPr>
            </w:pPr>
            <w:r w:rsidRPr="00A933F1">
              <w:rPr>
                <w:bCs/>
              </w:rPr>
              <w:t>Foundation – Year 2</w:t>
            </w:r>
          </w:p>
        </w:tc>
      </w:tr>
      <w:tr w:rsidR="000605EB" w:rsidRPr="00DD233C" w14:paraId="00A495EB" w14:textId="77777777" w:rsidTr="00FD6A09">
        <w:trPr>
          <w:trHeight w:val="562"/>
        </w:trPr>
        <w:tc>
          <w:tcPr>
            <w:tcW w:w="18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FF39B74" w14:textId="77777777" w:rsidR="000605EB" w:rsidRPr="00A933F1" w:rsidRDefault="000605EB" w:rsidP="00FD6A09">
            <w:pPr>
              <w:tabs>
                <w:tab w:val="left" w:pos="142"/>
              </w:tabs>
              <w:rPr>
                <w:b/>
                <w:sz w:val="26"/>
                <w:szCs w:val="26"/>
              </w:rPr>
            </w:pPr>
            <w:r w:rsidRPr="00A933F1">
              <w:rPr>
                <w:b/>
                <w:sz w:val="26"/>
                <w:szCs w:val="26"/>
              </w:rPr>
              <w:t>Leve</w:t>
            </w:r>
            <w:r>
              <w:rPr>
                <w:b/>
                <w:sz w:val="26"/>
                <w:szCs w:val="26"/>
              </w:rPr>
              <w:t>l</w:t>
            </w:r>
          </w:p>
        </w:tc>
        <w:tc>
          <w:tcPr>
            <w:tcW w:w="188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F9F62F7" w14:textId="77777777" w:rsidR="000605EB" w:rsidRPr="00B55A90" w:rsidRDefault="000605EB" w:rsidP="00FD6A09">
            <w:pPr>
              <w:tabs>
                <w:tab w:val="left" w:pos="142"/>
              </w:tabs>
              <w:rPr>
                <w:bCs/>
              </w:rPr>
            </w:pPr>
            <w:r w:rsidRPr="00B55A90">
              <w:rPr>
                <w:bCs/>
              </w:rPr>
              <w:t>A1</w:t>
            </w:r>
          </w:p>
        </w:tc>
      </w:tr>
      <w:tr w:rsidR="000605EB" w:rsidRPr="00DD233C" w14:paraId="73DE8F09" w14:textId="77777777" w:rsidTr="00FD6A09">
        <w:trPr>
          <w:trHeight w:val="562"/>
        </w:trPr>
        <w:tc>
          <w:tcPr>
            <w:tcW w:w="18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181955" w14:textId="77777777" w:rsidR="000605EB" w:rsidRPr="00A933F1" w:rsidRDefault="000605EB" w:rsidP="00FD6A09">
            <w:pPr>
              <w:tabs>
                <w:tab w:val="left" w:pos="142"/>
              </w:tabs>
              <w:rPr>
                <w:b/>
                <w:bCs/>
                <w:sz w:val="26"/>
                <w:szCs w:val="26"/>
              </w:rPr>
            </w:pPr>
            <w:r w:rsidRPr="00A933F1">
              <w:rPr>
                <w:b/>
                <w:bCs/>
                <w:sz w:val="26"/>
                <w:szCs w:val="26"/>
              </w:rPr>
              <w:t>Mode</w:t>
            </w:r>
          </w:p>
        </w:tc>
        <w:tc>
          <w:tcPr>
            <w:tcW w:w="188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890BE3A" w14:textId="77777777" w:rsidR="000605EB" w:rsidRPr="00A933F1" w:rsidRDefault="000605EB" w:rsidP="00FD6A09">
            <w:pPr>
              <w:tabs>
                <w:tab w:val="left" w:pos="142"/>
              </w:tabs>
              <w:rPr>
                <w:b/>
                <w:bCs/>
                <w:sz w:val="26"/>
                <w:szCs w:val="26"/>
              </w:rPr>
            </w:pPr>
            <w:r w:rsidRPr="00A933F1">
              <w:t>Reading and Viewing</w:t>
            </w:r>
          </w:p>
        </w:tc>
      </w:tr>
      <w:tr w:rsidR="000605EB" w:rsidRPr="00DD233C" w14:paraId="2D810041" w14:textId="77777777" w:rsidTr="00FD6A09">
        <w:trPr>
          <w:trHeight w:val="562"/>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22F8D"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2336" behindDoc="0" locked="0" layoutInCell="1" allowOverlap="1" wp14:anchorId="78BB9D0B" wp14:editId="5084AFA6">
                      <wp:simplePos x="0" y="0"/>
                      <wp:positionH relativeFrom="page">
                        <wp:posOffset>2357120</wp:posOffset>
                      </wp:positionH>
                      <wp:positionV relativeFrom="page">
                        <wp:posOffset>50165</wp:posOffset>
                      </wp:positionV>
                      <wp:extent cx="1022350" cy="291465"/>
                      <wp:effectExtent l="0" t="19050" r="44450" b="32385"/>
                      <wp:wrapNone/>
                      <wp:docPr id="335" name="Arrow: Striped Right 33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08F5" id="Arrow: Striped Right 335" o:spid="_x0000_s1026" type="#_x0000_t93" style="position:absolute;margin-left:185.6pt;margin-top:3.95pt;width:80.5pt;height:2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hC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Ew/GEK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68701A1"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1312" behindDoc="0" locked="0" layoutInCell="1" allowOverlap="0" wp14:anchorId="0D534880" wp14:editId="4F111E21">
                      <wp:simplePos x="0" y="0"/>
                      <wp:positionH relativeFrom="column">
                        <wp:posOffset>2112645</wp:posOffset>
                      </wp:positionH>
                      <wp:positionV relativeFrom="page">
                        <wp:posOffset>47625</wp:posOffset>
                      </wp:positionV>
                      <wp:extent cx="1033145" cy="291465"/>
                      <wp:effectExtent l="0" t="19050" r="33655" b="32385"/>
                      <wp:wrapNone/>
                      <wp:docPr id="336" name="Arrow: Striped Right 33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30A7" id="Arrow: Striped Right 336" o:spid="_x0000_s1026" type="#_x0000_t93" style="position:absolute;margin-left:166.35pt;margin-top:3.75pt;width: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7EHlB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045622F5"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787BD95"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A1</w:t>
            </w:r>
          </w:p>
        </w:tc>
      </w:tr>
      <w:tr w:rsidR="000605EB" w:rsidRPr="00DD233C" w14:paraId="00C8803D" w14:textId="77777777" w:rsidTr="00FD6A09">
        <w:trPr>
          <w:trHeight w:val="6081"/>
        </w:trPr>
        <w:tc>
          <w:tcPr>
            <w:tcW w:w="45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F392A8"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A1</w:t>
            </w:r>
            <w:r>
              <w:rPr>
                <w:b/>
                <w:bCs/>
              </w:rPr>
              <w:t xml:space="preserve"> </w:t>
            </w:r>
            <w:r w:rsidRPr="00476D89">
              <w:rPr>
                <w:sz w:val="20"/>
                <w:szCs w:val="20"/>
              </w:rPr>
              <w:t>students</w:t>
            </w:r>
            <w:r>
              <w:t>:</w:t>
            </w:r>
          </w:p>
          <w:p w14:paraId="434E1717"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demonstrate limited </w:t>
            </w:r>
            <w:r w:rsidRPr="00A8290A">
              <w:rPr>
                <w:sz w:val="20"/>
                <w:szCs w:val="20"/>
              </w:rPr>
              <w:t>recognition of English print</w:t>
            </w:r>
          </w:p>
          <w:p w14:paraId="25D8A1F4" w14:textId="77777777" w:rsidR="000605EB" w:rsidRPr="00881D5F" w:rsidRDefault="000605EB" w:rsidP="00FD6A09">
            <w:pPr>
              <w:tabs>
                <w:tab w:val="left" w:pos="142"/>
              </w:tabs>
              <w:spacing w:after="120" w:line="276" w:lineRule="auto"/>
              <w:ind w:left="463"/>
              <w:contextualSpacing/>
              <w:rPr>
                <w:b/>
                <w:bCs/>
                <w:sz w:val="20"/>
                <w:szCs w:val="20"/>
              </w:rPr>
            </w:pPr>
            <w:r w:rsidRPr="00881D5F">
              <w:rPr>
                <w:b/>
                <w:bCs/>
                <w:sz w:val="20"/>
                <w:szCs w:val="20"/>
              </w:rPr>
              <w:t>and/or</w:t>
            </w:r>
          </w:p>
          <w:p w14:paraId="02C9C3E5"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4093D">
              <w:rPr>
                <w:sz w:val="20"/>
                <w:szCs w:val="20"/>
              </w:rPr>
              <w:t>show little interest in environmental print and books and have a very limited attention span during shared reading activities</w:t>
            </w:r>
          </w:p>
          <w:p w14:paraId="116CC8CA" w14:textId="77777777" w:rsidR="000605EB" w:rsidRPr="0092361C" w:rsidRDefault="000605EB" w:rsidP="00FD6A09">
            <w:pPr>
              <w:tabs>
                <w:tab w:val="left" w:pos="142"/>
              </w:tabs>
              <w:spacing w:after="120" w:line="276" w:lineRule="auto"/>
              <w:ind w:left="463"/>
              <w:contextualSpacing/>
              <w:rPr>
                <w:b/>
                <w:bCs/>
                <w:sz w:val="20"/>
                <w:szCs w:val="20"/>
              </w:rPr>
            </w:pPr>
            <w:r>
              <w:rPr>
                <w:b/>
                <w:bCs/>
                <w:sz w:val="20"/>
                <w:szCs w:val="20"/>
              </w:rPr>
              <w:t>and/or</w:t>
            </w:r>
          </w:p>
          <w:p w14:paraId="155FA163" w14:textId="77777777" w:rsidR="000605EB" w:rsidRPr="00CC48C9"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 xml:space="preserve">may recognise their </w:t>
            </w:r>
            <w:r>
              <w:rPr>
                <w:sz w:val="20"/>
                <w:szCs w:val="20"/>
              </w:rPr>
              <w:t>home</w:t>
            </w:r>
            <w:r w:rsidRPr="00CC7A70">
              <w:rPr>
                <w:sz w:val="20"/>
                <w:szCs w:val="20"/>
              </w:rPr>
              <w:t xml:space="preserve"> language, </w:t>
            </w:r>
            <w:r w:rsidRPr="005D71A0">
              <w:rPr>
                <w:sz w:val="20"/>
                <w:szCs w:val="20"/>
              </w:rPr>
              <w:t>depending on their home</w:t>
            </w:r>
            <w:r>
              <w:rPr>
                <w:sz w:val="20"/>
                <w:szCs w:val="20"/>
              </w:rPr>
              <w:t>-</w:t>
            </w:r>
            <w:r w:rsidRPr="005D71A0">
              <w:rPr>
                <w:sz w:val="20"/>
                <w:szCs w:val="20"/>
              </w:rPr>
              <w:t xml:space="preserve">language </w:t>
            </w:r>
            <w:r>
              <w:rPr>
                <w:sz w:val="20"/>
                <w:szCs w:val="20"/>
              </w:rPr>
              <w:t>literacy</w:t>
            </w:r>
            <w:r w:rsidRPr="00CC7A70">
              <w:rPr>
                <w:sz w:val="20"/>
                <w:szCs w:val="20"/>
              </w:rPr>
              <w:t xml:space="preserve">, and may recognise that English print is different from their </w:t>
            </w:r>
            <w:r>
              <w:rPr>
                <w:sz w:val="20"/>
                <w:szCs w:val="20"/>
              </w:rPr>
              <w:t>home</w:t>
            </w:r>
            <w:r w:rsidRPr="00CC7A70">
              <w:rPr>
                <w:sz w:val="20"/>
                <w:szCs w:val="20"/>
              </w:rPr>
              <w:t xml:space="preserve"> language</w:t>
            </w:r>
            <w:r>
              <w:rPr>
                <w:sz w:val="20"/>
                <w:szCs w:val="20"/>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0BF1FB2"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A1</w:t>
            </w:r>
            <w:r>
              <w:rPr>
                <w:b/>
                <w:bCs/>
              </w:rPr>
              <w:t xml:space="preserve"> </w:t>
            </w:r>
            <w:r w:rsidRPr="00476D89">
              <w:rPr>
                <w:sz w:val="20"/>
                <w:szCs w:val="20"/>
              </w:rPr>
              <w:t>students</w:t>
            </w:r>
            <w:r>
              <w:rPr>
                <w:b/>
                <w:bCs/>
                <w:sz w:val="20"/>
                <w:szCs w:val="20"/>
              </w:rPr>
              <w:t>:</w:t>
            </w:r>
          </w:p>
          <w:p w14:paraId="0F2FA325" w14:textId="77777777" w:rsidR="000605EB" w:rsidRPr="00B4093D" w:rsidRDefault="000605EB" w:rsidP="00FD6A09">
            <w:pPr>
              <w:numPr>
                <w:ilvl w:val="0"/>
                <w:numId w:val="1"/>
              </w:numPr>
              <w:tabs>
                <w:tab w:val="left" w:pos="142"/>
              </w:tabs>
              <w:spacing w:after="120" w:line="276" w:lineRule="auto"/>
              <w:ind w:left="463" w:hanging="284"/>
              <w:contextualSpacing/>
              <w:rPr>
                <w:sz w:val="20"/>
                <w:szCs w:val="20"/>
              </w:rPr>
            </w:pPr>
            <w:r w:rsidRPr="00B4093D">
              <w:rPr>
                <w:sz w:val="20"/>
                <w:szCs w:val="20"/>
              </w:rPr>
              <w:t>can recognise and name some letters</w:t>
            </w:r>
          </w:p>
          <w:p w14:paraId="31926DC0"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show interest in print and recognise some environmental print including their name</w:t>
            </w:r>
          </w:p>
          <w:p w14:paraId="59893823"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show an interest in books and focus on illustrations</w:t>
            </w:r>
          </w:p>
          <w:p w14:paraId="003B8B4F" w14:textId="77777777" w:rsidR="000605EB" w:rsidRPr="002E6AC5" w:rsidRDefault="000605EB" w:rsidP="00FD6A09">
            <w:pPr>
              <w:numPr>
                <w:ilvl w:val="0"/>
                <w:numId w:val="1"/>
              </w:numPr>
              <w:tabs>
                <w:tab w:val="left" w:pos="142"/>
              </w:tabs>
              <w:spacing w:after="120" w:line="276" w:lineRule="auto"/>
              <w:ind w:left="463" w:hanging="284"/>
              <w:contextualSpacing/>
              <w:rPr>
                <w:sz w:val="20"/>
                <w:szCs w:val="20"/>
              </w:rPr>
            </w:pPr>
            <w:r w:rsidRPr="002E6AC5">
              <w:rPr>
                <w:sz w:val="20"/>
                <w:szCs w:val="20"/>
              </w:rPr>
              <w:t>demonstrate reading-like behaviour such as holding a book, sitting and looking at a book, turning pages and looking at pictures</w:t>
            </w:r>
          </w:p>
          <w:p w14:paraId="075BFB18"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watch and listen as texts are read aloud to them but may not join in</w:t>
            </w:r>
          </w:p>
          <w:p w14:paraId="6EBC6D55" w14:textId="77777777" w:rsidR="000605EB" w:rsidRPr="00D533A1"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rely on peer or teacher support to complete structured activities</w:t>
            </w:r>
            <w:r>
              <w:rPr>
                <w:sz w:val="20"/>
                <w:szCs w:val="20"/>
              </w:rPr>
              <w:t>.</w:t>
            </w: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4DBB4523" w14:textId="77777777" w:rsidR="000605EB" w:rsidRPr="0037006E" w:rsidRDefault="000605EB" w:rsidP="00FD6A09">
            <w:pPr>
              <w:tabs>
                <w:tab w:val="left" w:pos="142"/>
              </w:tabs>
              <w:spacing w:before="120" w:after="120" w:line="276" w:lineRule="auto"/>
              <w:ind w:left="181"/>
              <w:rPr>
                <w:sz w:val="20"/>
                <w:szCs w:val="20"/>
              </w:rPr>
            </w:pPr>
            <w:r w:rsidRPr="0037006E">
              <w:rPr>
                <w:sz w:val="20"/>
                <w:szCs w:val="20"/>
              </w:rPr>
              <w:t xml:space="preserve">At </w:t>
            </w:r>
            <w:r w:rsidRPr="0037006E">
              <w:rPr>
                <w:b/>
                <w:bCs/>
              </w:rPr>
              <w:t>Level A1 Achievement Standard</w:t>
            </w:r>
            <w:r w:rsidRPr="0037006E">
              <w:rPr>
                <w:sz w:val="20"/>
                <w:szCs w:val="20"/>
              </w:rPr>
              <w:t xml:space="preserve"> students</w:t>
            </w:r>
            <w:r>
              <w:rPr>
                <w:sz w:val="20"/>
                <w:szCs w:val="20"/>
              </w:rPr>
              <w:t>:</w:t>
            </w:r>
          </w:p>
          <w:p w14:paraId="24583698" w14:textId="77777777" w:rsidR="000605EB" w:rsidRPr="0037006E"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read and engage with a wide range of short, simple, repetitive texts, including shared recounts and fictional and everyday texts. These texts may be in print or visual form.</w:t>
            </w:r>
          </w:p>
          <w:p w14:paraId="673327C1"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read in context some familiar words, phrases, numbers and signs</w:t>
            </w:r>
          </w:p>
          <w:p w14:paraId="3088FC58"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complete simple, structured activities such as sequencing sentences and pictures</w:t>
            </w:r>
          </w:p>
          <w:p w14:paraId="12457EA8"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show early understanding that texts are written and structured for a variety of purposes</w:t>
            </w:r>
          </w:p>
          <w:p w14:paraId="0F18BFD6"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recognise some common letters and letter patterns</w:t>
            </w:r>
          </w:p>
          <w:p w14:paraId="43842F30"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name some letters of the alphabet and know the sounds commonly related to some letters and letter groups</w:t>
            </w:r>
          </w:p>
          <w:p w14:paraId="411311FD"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recognise some basic features of texts, including text directionality and page order, and understand the function of titles and images</w:t>
            </w:r>
          </w:p>
          <w:p w14:paraId="13A5F0AD"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hold and manipulate books appropriately</w:t>
            </w:r>
          </w:p>
          <w:p w14:paraId="600EE78D"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w</w:t>
            </w:r>
            <w:r w:rsidRPr="0037006E">
              <w:rPr>
                <w:sz w:val="20"/>
                <w:szCs w:val="20"/>
              </w:rPr>
              <w:t>hen listening to texts read aloud, they listen for key words and for repetition of words and phrases</w:t>
            </w:r>
          </w:p>
          <w:p w14:paraId="36D5E9BC" w14:textId="77777777" w:rsidR="000605EB" w:rsidRPr="0037006E"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focus on images and other visual features that assist them to understand texts.</w:t>
            </w: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49F26" w14:textId="77777777" w:rsidR="000605EB" w:rsidRDefault="000605EB" w:rsidP="00FD6A09">
            <w:pPr>
              <w:tabs>
                <w:tab w:val="left" w:pos="142"/>
              </w:tabs>
              <w:spacing w:before="120" w:after="120" w:line="276" w:lineRule="auto"/>
              <w:ind w:left="40"/>
              <w:rPr>
                <w:b/>
                <w:bCs/>
                <w:sz w:val="20"/>
                <w:szCs w:val="20"/>
              </w:rPr>
            </w:pPr>
          </w:p>
          <w:p w14:paraId="600A4414"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A1 standard will continue on Pathway A to Level A2 of the EAL curriculum.</w:t>
            </w:r>
          </w:p>
          <w:p w14:paraId="04E293DA" w14:textId="77777777" w:rsidR="000605EB" w:rsidRPr="00DF28C3" w:rsidRDefault="000605EB" w:rsidP="00FD6A09">
            <w:pPr>
              <w:tabs>
                <w:tab w:val="left" w:pos="142"/>
              </w:tabs>
              <w:spacing w:after="120" w:line="276" w:lineRule="auto"/>
              <w:ind w:left="40"/>
              <w:rPr>
                <w:sz w:val="20"/>
                <w:szCs w:val="20"/>
              </w:rPr>
            </w:pPr>
            <w:r>
              <w:rPr>
                <w:sz w:val="20"/>
                <w:szCs w:val="20"/>
              </w:rPr>
              <w:t xml:space="preserve">At the end of Year 2, all students who are working within the A1 range or who have achieved the A1 standard will transition to Pathway B in Year 3. </w:t>
            </w:r>
          </w:p>
          <w:p w14:paraId="034ECAD8" w14:textId="77777777" w:rsidR="000605EB" w:rsidRPr="0037006E" w:rsidRDefault="000605EB" w:rsidP="00FD6A09">
            <w:pPr>
              <w:tabs>
                <w:tab w:val="left" w:pos="142"/>
              </w:tabs>
              <w:spacing w:after="120" w:line="276" w:lineRule="auto"/>
              <w:rPr>
                <w:sz w:val="20"/>
                <w:szCs w:val="20"/>
              </w:rPr>
            </w:pPr>
          </w:p>
        </w:tc>
      </w:tr>
      <w:tr w:rsidR="000605EB" w:rsidRPr="00DD233C" w14:paraId="06BE1D71" w14:textId="77777777" w:rsidTr="00FD6A09">
        <w:trPr>
          <w:trHeight w:val="428"/>
        </w:trPr>
        <w:tc>
          <w:tcPr>
            <w:tcW w:w="2595" w:type="dxa"/>
            <w:gridSpan w:val="2"/>
            <w:tcBorders>
              <w:top w:val="single" w:sz="4" w:space="0" w:color="auto"/>
              <w:left w:val="single" w:sz="4" w:space="0" w:color="auto"/>
              <w:bottom w:val="single" w:sz="4" w:space="0" w:color="auto"/>
              <w:right w:val="nil"/>
            </w:tcBorders>
          </w:tcPr>
          <w:p w14:paraId="26EC4761" w14:textId="77777777" w:rsidR="000605EB" w:rsidRPr="000224B8" w:rsidRDefault="000605EB" w:rsidP="00FD6A09">
            <w:pPr>
              <w:tabs>
                <w:tab w:val="left" w:pos="142"/>
              </w:tabs>
              <w:spacing w:after="120" w:line="276" w:lineRule="auto"/>
              <w:jc w:val="both"/>
              <w:rPr>
                <w:sz w:val="20"/>
                <w:szCs w:val="20"/>
              </w:rPr>
            </w:pPr>
            <w:r w:rsidRPr="000224B8">
              <w:rPr>
                <w:b/>
                <w:bCs/>
                <w:sz w:val="20"/>
                <w:szCs w:val="20"/>
              </w:rPr>
              <w:t>Examples of student work:</w:t>
            </w:r>
          </w:p>
        </w:tc>
        <w:tc>
          <w:tcPr>
            <w:tcW w:w="18096" w:type="dxa"/>
            <w:gridSpan w:val="4"/>
            <w:tcBorders>
              <w:top w:val="single" w:sz="4" w:space="0" w:color="auto"/>
              <w:left w:val="nil"/>
              <w:bottom w:val="single" w:sz="4" w:space="0" w:color="auto"/>
              <w:right w:val="single" w:sz="4" w:space="0" w:color="auto"/>
            </w:tcBorders>
          </w:tcPr>
          <w:p w14:paraId="517B2CF2" w14:textId="77777777" w:rsidR="000605EB" w:rsidRDefault="000605EB" w:rsidP="00FD6A09">
            <w:pPr>
              <w:tabs>
                <w:tab w:val="left" w:pos="142"/>
              </w:tabs>
              <w:spacing w:after="120" w:line="276" w:lineRule="auto"/>
              <w:jc w:val="both"/>
              <w:rPr>
                <w:sz w:val="20"/>
                <w:szCs w:val="20"/>
              </w:rPr>
            </w:pPr>
            <w:r>
              <w:rPr>
                <w:sz w:val="20"/>
                <w:szCs w:val="20"/>
              </w:rPr>
              <w:t xml:space="preserve">A1 Reading and Viewing </w:t>
            </w:r>
            <w:r w:rsidRPr="00083814">
              <w:rPr>
                <w:bCs/>
                <w:color w:val="000000" w:themeColor="text1"/>
                <w:sz w:val="20"/>
                <w:szCs w:val="20"/>
              </w:rPr>
              <w:t>–</w:t>
            </w:r>
            <w:r>
              <w:rPr>
                <w:bCs/>
                <w:color w:val="000000" w:themeColor="text1"/>
                <w:sz w:val="20"/>
                <w:szCs w:val="20"/>
              </w:rPr>
              <w:t xml:space="preserve"> </w:t>
            </w:r>
            <w:hyperlink r:id="rId14" w:history="1">
              <w:r w:rsidRPr="009C6413">
                <w:rPr>
                  <w:rStyle w:val="Hyperlink"/>
                  <w:bCs/>
                  <w:sz w:val="20"/>
                  <w:szCs w:val="20"/>
                </w:rPr>
                <w:t>Victorian Curriculum F-10 EAL samples</w:t>
              </w:r>
            </w:hyperlink>
          </w:p>
          <w:p w14:paraId="7D782F5E" w14:textId="77777777" w:rsidR="000605EB" w:rsidRPr="000224B8" w:rsidRDefault="000605EB" w:rsidP="00FD6A09">
            <w:pPr>
              <w:tabs>
                <w:tab w:val="left" w:pos="142"/>
              </w:tabs>
              <w:spacing w:line="276" w:lineRule="auto"/>
              <w:jc w:val="both"/>
              <w:rPr>
                <w:sz w:val="20"/>
                <w:szCs w:val="20"/>
              </w:rPr>
            </w:pPr>
          </w:p>
        </w:tc>
      </w:tr>
    </w:tbl>
    <w:p w14:paraId="467C27EE" w14:textId="77777777" w:rsidR="000605EB" w:rsidRDefault="000605EB" w:rsidP="000605EB">
      <w:pPr>
        <w:tabs>
          <w:tab w:val="left" w:pos="142"/>
        </w:tabs>
        <w:spacing w:after="120" w:line="276" w:lineRule="auto"/>
      </w:pPr>
    </w:p>
    <w:p w14:paraId="2414B1ED"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15" w:history="1">
        <w:r w:rsidRPr="00CF7D63">
          <w:rPr>
            <w:rStyle w:val="Hyperlink"/>
          </w:rPr>
          <w:t>Pathway A: early immersion</w:t>
        </w:r>
      </w:hyperlink>
    </w:p>
    <w:p w14:paraId="48FA8A1E" w14:textId="77777777" w:rsidR="000605EB" w:rsidRDefault="000605EB" w:rsidP="000605EB">
      <w:pPr>
        <w:tabs>
          <w:tab w:val="left" w:pos="142"/>
          <w:tab w:val="left" w:pos="18853"/>
        </w:tabs>
        <w:spacing w:after="120" w:line="276" w:lineRule="auto"/>
        <w:rPr>
          <w:rStyle w:val="Hyperlink"/>
        </w:rPr>
      </w:pPr>
      <w:r>
        <w:t>For support with teaching and assessing EAL learners, see</w:t>
      </w:r>
      <w:r w:rsidRPr="00BB778F">
        <w:t xml:space="preserve"> </w:t>
      </w:r>
      <w:hyperlink r:id="rId16" w:history="1">
        <w:r w:rsidRPr="00BB778F">
          <w:rPr>
            <w:rStyle w:val="Hyperlink"/>
          </w:rPr>
          <w:t xml:space="preserve">Tools to Enhance Assessment Literacy for Teachers of </w:t>
        </w:r>
        <w:r>
          <w:rPr>
            <w:rStyle w:val="Hyperlink"/>
          </w:rPr>
          <w:t>EAL</w:t>
        </w:r>
        <w:r w:rsidRPr="00BB778F">
          <w:rPr>
            <w:rStyle w:val="Hyperlink"/>
          </w:rPr>
          <w:t xml:space="preserve"> (</w:t>
        </w:r>
        <w:r>
          <w:rPr>
            <w:rStyle w:val="Hyperlink"/>
          </w:rPr>
          <w:t>TEAL</w:t>
        </w:r>
        <w:r w:rsidRPr="00BB778F">
          <w:rPr>
            <w:rStyle w:val="Hyperlink"/>
          </w:rPr>
          <w:t>) online assessment resource centre</w:t>
        </w:r>
      </w:hyperlink>
    </w:p>
    <w:p w14:paraId="4E918381" w14:textId="77777777" w:rsidR="000605EB" w:rsidRPr="002173B4"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17" w:history="1">
        <w:r w:rsidRPr="00EC25D9">
          <w:rPr>
            <w:rStyle w:val="Hyperlink"/>
          </w:rPr>
          <w:t>Pathways and Transitions</w:t>
        </w:r>
      </w:hyperlink>
    </w:p>
    <w:p w14:paraId="3F6EC734" w14:textId="77777777" w:rsidR="000605EB" w:rsidRDefault="000605EB" w:rsidP="000605EB">
      <w:pPr>
        <w:tabs>
          <w:tab w:val="left" w:pos="142"/>
          <w:tab w:val="left" w:pos="18853"/>
        </w:tabs>
        <w:spacing w:after="120" w:line="276" w:lineRule="auto"/>
        <w:rPr>
          <w:rFonts w:cstheme="minorHAnsi"/>
          <w:b/>
          <w:bCs/>
        </w:rPr>
      </w:pPr>
      <w:r>
        <w:rPr>
          <w:rFonts w:cstheme="minorHAnsi"/>
          <w:b/>
          <w:bCs/>
        </w:rPr>
        <w:br w:type="page"/>
      </w:r>
    </w:p>
    <w:p w14:paraId="17DCD97B" w14:textId="3FFECCE4"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2A1FD0">
        <w:rPr>
          <w:rFonts w:cstheme="minorHAnsi"/>
          <w:b/>
          <w:bCs/>
          <w:sz w:val="24"/>
          <w:szCs w:val="24"/>
        </w:rPr>
        <w:t xml:space="preserve">                       </w:t>
      </w:r>
      <w:r w:rsidR="00731A12">
        <w:rPr>
          <w:rFonts w:cstheme="minorHAnsi"/>
          <w:b/>
          <w:bCs/>
          <w:sz w:val="24"/>
          <w:szCs w:val="24"/>
        </w:rPr>
        <w:t xml:space="preserve"> </w:t>
      </w:r>
      <w:r w:rsidR="002A1FD0">
        <w:rPr>
          <w:rFonts w:cstheme="minorHAnsi"/>
          <w:b/>
          <w:bCs/>
          <w:sz w:val="24"/>
          <w:szCs w:val="24"/>
        </w:rPr>
        <w:t xml:space="preserve"> </w:t>
      </w:r>
      <w:r w:rsidRPr="00290BDE">
        <w:rPr>
          <w:rFonts w:cstheme="minorHAnsi"/>
          <w:b/>
          <w:bCs/>
          <w:sz w:val="24"/>
          <w:szCs w:val="24"/>
        </w:rPr>
        <w:t>Pathway A – Level A1 – Writing</w:t>
      </w:r>
    </w:p>
    <w:p w14:paraId="0E8FF105" w14:textId="77777777" w:rsidR="000605EB" w:rsidRDefault="000605EB" w:rsidP="000605E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431DFC2C" w14:textId="77777777" w:rsidR="000605EB" w:rsidRPr="00F92691" w:rsidRDefault="000605EB" w:rsidP="000605E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705FF607" w14:textId="77777777" w:rsidR="000605EB" w:rsidRDefault="000605EB" w:rsidP="000605EB">
      <w:pPr>
        <w:tabs>
          <w:tab w:val="left" w:pos="142"/>
          <w:tab w:val="left" w:pos="18853"/>
        </w:tabs>
        <w:spacing w:after="120" w:line="276" w:lineRule="auto"/>
      </w:pPr>
      <w:r w:rsidRPr="002F499C">
        <w:rPr>
          <w:b/>
          <w:bCs/>
        </w:rPr>
        <w:t>Pathway A comprises two levels – A1 and A2</w:t>
      </w:r>
      <w:r w:rsidRPr="00CF64DE">
        <w:t xml:space="preserve">. </w:t>
      </w:r>
      <w:r w:rsidRPr="00B9584B">
        <w:rPr>
          <w:b/>
          <w:bCs/>
        </w:rPr>
        <w:t>EAL learners at Pathway A are in the early stages of their school lives as they begin learning in an English immersion environment.</w:t>
      </w:r>
    </w:p>
    <w:p w14:paraId="2C6E66C7" w14:textId="77777777" w:rsidR="000605EB" w:rsidRDefault="000605EB" w:rsidP="000605EB">
      <w:pPr>
        <w:tabs>
          <w:tab w:val="left" w:pos="142"/>
        </w:tabs>
        <w:spacing w:after="120" w:line="276" w:lineRule="auto"/>
      </w:pPr>
    </w:p>
    <w:tbl>
      <w:tblPr>
        <w:tblStyle w:val="TableGrid2"/>
        <w:tblW w:w="20691" w:type="dxa"/>
        <w:tblInd w:w="0" w:type="dxa"/>
        <w:tblLook w:val="04A0" w:firstRow="1" w:lastRow="0" w:firstColumn="1" w:lastColumn="0" w:noHBand="0" w:noVBand="1"/>
      </w:tblPr>
      <w:tblGrid>
        <w:gridCol w:w="1758"/>
        <w:gridCol w:w="754"/>
        <w:gridCol w:w="2018"/>
        <w:gridCol w:w="4253"/>
        <w:gridCol w:w="7086"/>
        <w:gridCol w:w="4822"/>
      </w:tblGrid>
      <w:tr w:rsidR="000605EB" w:rsidRPr="00DD233C" w14:paraId="14E7C25E" w14:textId="77777777" w:rsidTr="00FD6A09">
        <w:trPr>
          <w:trHeight w:val="554"/>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699A11" w14:textId="77777777" w:rsidR="000605EB" w:rsidRPr="009002EF" w:rsidRDefault="000605EB" w:rsidP="00FD6A09">
            <w:pPr>
              <w:tabs>
                <w:tab w:val="left" w:pos="142"/>
              </w:tabs>
              <w:ind w:left="447" w:hanging="447"/>
              <w:rPr>
                <w:b/>
                <w:sz w:val="26"/>
                <w:szCs w:val="26"/>
              </w:rPr>
            </w:pPr>
            <w:r w:rsidRPr="009002EF">
              <w:rPr>
                <w:b/>
                <w:sz w:val="26"/>
                <w:szCs w:val="26"/>
              </w:rPr>
              <w:t>Pathway A</w:t>
            </w:r>
          </w:p>
        </w:tc>
        <w:tc>
          <w:tcPr>
            <w:tcW w:w="1893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8483360" w14:textId="77777777" w:rsidR="000605EB" w:rsidRPr="009002EF" w:rsidRDefault="000605EB" w:rsidP="00FD6A09">
            <w:pPr>
              <w:tabs>
                <w:tab w:val="left" w:pos="142"/>
              </w:tabs>
              <w:ind w:left="447" w:hanging="447"/>
              <w:rPr>
                <w:b/>
                <w:sz w:val="26"/>
                <w:szCs w:val="26"/>
              </w:rPr>
            </w:pPr>
            <w:r w:rsidRPr="009002EF">
              <w:rPr>
                <w:bCs/>
              </w:rPr>
              <w:t>Foundation – Year 2</w:t>
            </w:r>
          </w:p>
        </w:tc>
      </w:tr>
      <w:tr w:rsidR="000605EB" w:rsidRPr="00DD233C" w14:paraId="78126285" w14:textId="77777777" w:rsidTr="00FD6A09">
        <w:trPr>
          <w:trHeight w:val="554"/>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A18577C" w14:textId="77777777" w:rsidR="000605EB" w:rsidRPr="009002EF" w:rsidRDefault="000605EB" w:rsidP="00FD6A09">
            <w:pPr>
              <w:tabs>
                <w:tab w:val="left" w:pos="142"/>
              </w:tabs>
              <w:rPr>
                <w:b/>
                <w:sz w:val="26"/>
                <w:szCs w:val="26"/>
              </w:rPr>
            </w:pPr>
            <w:r w:rsidRPr="009002EF">
              <w:rPr>
                <w:b/>
                <w:sz w:val="26"/>
                <w:szCs w:val="26"/>
              </w:rPr>
              <w:t xml:space="preserve">Level </w:t>
            </w:r>
          </w:p>
        </w:tc>
        <w:tc>
          <w:tcPr>
            <w:tcW w:w="1893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2E0E087" w14:textId="77777777" w:rsidR="000605EB" w:rsidRPr="009002EF" w:rsidRDefault="000605EB" w:rsidP="00FD6A09">
            <w:pPr>
              <w:tabs>
                <w:tab w:val="left" w:pos="142"/>
              </w:tabs>
              <w:rPr>
                <w:b/>
                <w:sz w:val="26"/>
                <w:szCs w:val="26"/>
              </w:rPr>
            </w:pPr>
            <w:r w:rsidRPr="009002EF">
              <w:rPr>
                <w:bCs/>
              </w:rPr>
              <w:t>A1</w:t>
            </w:r>
          </w:p>
        </w:tc>
      </w:tr>
      <w:tr w:rsidR="000605EB" w:rsidRPr="00DD233C" w14:paraId="601A3248" w14:textId="77777777" w:rsidTr="00FD6A09">
        <w:trPr>
          <w:trHeight w:val="554"/>
        </w:trPr>
        <w:tc>
          <w:tcPr>
            <w:tcW w:w="175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45A9375" w14:textId="77777777" w:rsidR="000605EB" w:rsidRPr="009002EF" w:rsidRDefault="000605EB" w:rsidP="00FD6A09">
            <w:pPr>
              <w:tabs>
                <w:tab w:val="left" w:pos="142"/>
              </w:tabs>
              <w:rPr>
                <w:b/>
                <w:bCs/>
                <w:sz w:val="26"/>
                <w:szCs w:val="26"/>
              </w:rPr>
            </w:pPr>
            <w:r w:rsidRPr="009002EF">
              <w:rPr>
                <w:b/>
                <w:bCs/>
                <w:sz w:val="26"/>
                <w:szCs w:val="26"/>
              </w:rPr>
              <w:t>Mode</w:t>
            </w:r>
          </w:p>
        </w:tc>
        <w:tc>
          <w:tcPr>
            <w:tcW w:w="1893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1D7D52E" w14:textId="77777777" w:rsidR="000605EB" w:rsidRPr="009002EF" w:rsidRDefault="000605EB" w:rsidP="00FD6A09">
            <w:pPr>
              <w:tabs>
                <w:tab w:val="left" w:pos="142"/>
              </w:tabs>
              <w:rPr>
                <w:b/>
                <w:bCs/>
                <w:sz w:val="26"/>
                <w:szCs w:val="26"/>
              </w:rPr>
            </w:pPr>
            <w:r w:rsidRPr="009002EF">
              <w:t>Writing</w:t>
            </w:r>
          </w:p>
        </w:tc>
      </w:tr>
      <w:tr w:rsidR="000605EB" w:rsidRPr="00DD233C" w14:paraId="776A0D39"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7D590"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4384" behindDoc="0" locked="0" layoutInCell="1" allowOverlap="1" wp14:anchorId="5EBDCAB4" wp14:editId="321638C1">
                      <wp:simplePos x="0" y="0"/>
                      <wp:positionH relativeFrom="page">
                        <wp:posOffset>2357120</wp:posOffset>
                      </wp:positionH>
                      <wp:positionV relativeFrom="page">
                        <wp:posOffset>50165</wp:posOffset>
                      </wp:positionV>
                      <wp:extent cx="1022350" cy="291465"/>
                      <wp:effectExtent l="0" t="19050" r="44450" b="32385"/>
                      <wp:wrapNone/>
                      <wp:docPr id="337" name="Arrow: Striped Right 33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CB79" id="Arrow: Striped Right 337" o:spid="_x0000_s1026" type="#_x0000_t93" style="position:absolute;margin-left:185.6pt;margin-top:3.95pt;width:80.5pt;height:2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zI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8&#10;oc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MChPMi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F98D440"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3360" behindDoc="0" locked="0" layoutInCell="1" allowOverlap="0" wp14:anchorId="198C0408" wp14:editId="2B835810">
                      <wp:simplePos x="0" y="0"/>
                      <wp:positionH relativeFrom="column">
                        <wp:posOffset>2112645</wp:posOffset>
                      </wp:positionH>
                      <wp:positionV relativeFrom="page">
                        <wp:posOffset>47625</wp:posOffset>
                      </wp:positionV>
                      <wp:extent cx="1033145" cy="291465"/>
                      <wp:effectExtent l="0" t="19050" r="33655" b="32385"/>
                      <wp:wrapNone/>
                      <wp:docPr id="338" name="Arrow: Striped Right 33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79E3" id="Arrow: Striped Right 338" o:spid="_x0000_s1026" type="#_x0000_t93" style="position:absolute;margin-left:166.35pt;margin-top:3.75pt;width:81.3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7513540B"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018C1E10"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A1</w:t>
            </w:r>
          </w:p>
        </w:tc>
      </w:tr>
      <w:tr w:rsidR="000605EB" w:rsidRPr="00DD233C" w14:paraId="5F8A8B3F" w14:textId="77777777" w:rsidTr="00FD6A09">
        <w:trPr>
          <w:trHeight w:val="5189"/>
        </w:trPr>
        <w:tc>
          <w:tcPr>
            <w:tcW w:w="45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8A3380"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A1</w:t>
            </w:r>
            <w:r>
              <w:rPr>
                <w:b/>
                <w:bCs/>
              </w:rPr>
              <w:t xml:space="preserve"> </w:t>
            </w:r>
            <w:r w:rsidRPr="00476D89">
              <w:rPr>
                <w:sz w:val="20"/>
                <w:szCs w:val="20"/>
              </w:rPr>
              <w:t>students</w:t>
            </w:r>
            <w:r>
              <w:t>:</w:t>
            </w:r>
          </w:p>
          <w:p w14:paraId="62E69B2D"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 xml:space="preserve">do not </w:t>
            </w:r>
            <w:r>
              <w:rPr>
                <w:sz w:val="20"/>
                <w:szCs w:val="20"/>
              </w:rPr>
              <w:t>produce</w:t>
            </w:r>
            <w:r w:rsidRPr="00CC7A70">
              <w:rPr>
                <w:sz w:val="20"/>
                <w:szCs w:val="20"/>
              </w:rPr>
              <w:t xml:space="preserve"> English print and may show little interest in writing</w:t>
            </w:r>
          </w:p>
          <w:p w14:paraId="43DBF9D8" w14:textId="77777777" w:rsidR="000605EB" w:rsidRPr="00597DBD" w:rsidRDefault="000605EB" w:rsidP="00FD6A09">
            <w:pPr>
              <w:tabs>
                <w:tab w:val="left" w:pos="142"/>
              </w:tabs>
              <w:spacing w:after="120" w:line="276" w:lineRule="auto"/>
              <w:ind w:left="463"/>
              <w:contextualSpacing/>
              <w:rPr>
                <w:b/>
                <w:bCs/>
                <w:sz w:val="20"/>
                <w:szCs w:val="20"/>
              </w:rPr>
            </w:pPr>
            <w:r w:rsidRPr="00597DBD">
              <w:rPr>
                <w:b/>
                <w:bCs/>
                <w:sz w:val="20"/>
                <w:szCs w:val="20"/>
              </w:rPr>
              <w:t>and/or</w:t>
            </w:r>
          </w:p>
          <w:p w14:paraId="690CADE8"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draw pictures to communicate meaning and may discuss their pictures using labels or a simple phrase</w:t>
            </w:r>
          </w:p>
          <w:p w14:paraId="26788057" w14:textId="77777777" w:rsidR="000605EB" w:rsidRPr="00597DBD" w:rsidRDefault="000605EB" w:rsidP="00FD6A09">
            <w:pPr>
              <w:tabs>
                <w:tab w:val="left" w:pos="142"/>
              </w:tabs>
              <w:spacing w:after="120" w:line="276" w:lineRule="auto"/>
              <w:ind w:left="463"/>
              <w:contextualSpacing/>
              <w:rPr>
                <w:b/>
                <w:bCs/>
                <w:sz w:val="20"/>
                <w:szCs w:val="20"/>
              </w:rPr>
            </w:pPr>
            <w:r w:rsidRPr="00597DBD">
              <w:rPr>
                <w:b/>
                <w:bCs/>
                <w:sz w:val="20"/>
                <w:szCs w:val="20"/>
              </w:rPr>
              <w:t>and/or</w:t>
            </w:r>
          </w:p>
          <w:p w14:paraId="77E04206" w14:textId="77777777" w:rsidR="000605EB" w:rsidRPr="00CE5EE6" w:rsidRDefault="000605EB" w:rsidP="00FD6A09">
            <w:pPr>
              <w:numPr>
                <w:ilvl w:val="0"/>
                <w:numId w:val="1"/>
              </w:numPr>
              <w:tabs>
                <w:tab w:val="left" w:pos="142"/>
              </w:tabs>
              <w:spacing w:after="120" w:line="276" w:lineRule="auto"/>
              <w:ind w:left="463" w:hanging="284"/>
              <w:contextualSpacing/>
            </w:pPr>
            <w:r w:rsidRPr="00936770">
              <w:rPr>
                <w:sz w:val="20"/>
                <w:szCs w:val="20"/>
              </w:rPr>
              <w:t>may have difficulty with the mechanics of writing, for example, they might not be used to holding pencils or crayons and making ‘marks’ on the page, depending on prior experiences.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1D7C3"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A1</w:t>
            </w:r>
            <w:r>
              <w:rPr>
                <w:b/>
                <w:bCs/>
              </w:rPr>
              <w:t xml:space="preserve"> </w:t>
            </w:r>
            <w:r w:rsidRPr="00476D89">
              <w:rPr>
                <w:sz w:val="20"/>
                <w:szCs w:val="20"/>
              </w:rPr>
              <w:t>students</w:t>
            </w:r>
            <w:r>
              <w:rPr>
                <w:b/>
                <w:bCs/>
                <w:sz w:val="20"/>
                <w:szCs w:val="20"/>
              </w:rPr>
              <w:t>:</w:t>
            </w:r>
          </w:p>
          <w:p w14:paraId="6BCF5025" w14:textId="77777777" w:rsidR="000605EB" w:rsidRPr="006925A4" w:rsidRDefault="000605EB" w:rsidP="00FD6A09">
            <w:pPr>
              <w:numPr>
                <w:ilvl w:val="0"/>
                <w:numId w:val="1"/>
              </w:numPr>
              <w:tabs>
                <w:tab w:val="left" w:pos="142"/>
              </w:tabs>
              <w:spacing w:after="120" w:line="276" w:lineRule="auto"/>
              <w:ind w:left="463" w:hanging="284"/>
              <w:contextualSpacing/>
              <w:rPr>
                <w:sz w:val="20"/>
                <w:szCs w:val="20"/>
              </w:rPr>
            </w:pPr>
            <w:r w:rsidRPr="006925A4">
              <w:rPr>
                <w:sz w:val="20"/>
                <w:szCs w:val="20"/>
              </w:rPr>
              <w:t>attempt to copy writing from other sources, for example environmental print, other students, the teacher’s model</w:t>
            </w:r>
          </w:p>
          <w:p w14:paraId="0B428279" w14:textId="77777777" w:rsidR="000605EB" w:rsidRPr="00CC7A70"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use drawing as a means of expression</w:t>
            </w:r>
          </w:p>
          <w:p w14:paraId="11940625"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observ</w:t>
            </w:r>
            <w:r>
              <w:rPr>
                <w:sz w:val="20"/>
                <w:szCs w:val="20"/>
              </w:rPr>
              <w:t>e</w:t>
            </w:r>
            <w:r w:rsidRPr="00CC7A70">
              <w:rPr>
                <w:sz w:val="20"/>
                <w:szCs w:val="20"/>
              </w:rPr>
              <w:t xml:space="preserve"> shared writing</w:t>
            </w:r>
          </w:p>
          <w:p w14:paraId="76BC7708" w14:textId="77777777" w:rsidR="000605EB" w:rsidRDefault="000605EB" w:rsidP="00FD6A09">
            <w:pPr>
              <w:tabs>
                <w:tab w:val="left" w:pos="142"/>
              </w:tabs>
              <w:spacing w:after="120" w:line="276" w:lineRule="auto"/>
              <w:ind w:left="463"/>
              <w:contextualSpacing/>
              <w:rPr>
                <w:sz w:val="20"/>
                <w:szCs w:val="20"/>
              </w:rPr>
            </w:pPr>
            <w:r w:rsidRPr="00CC7A70">
              <w:rPr>
                <w:sz w:val="20"/>
                <w:szCs w:val="20"/>
              </w:rPr>
              <w:t xml:space="preserve">tasks, </w:t>
            </w:r>
            <w:r w:rsidRPr="00DC375B">
              <w:rPr>
                <w:sz w:val="20"/>
                <w:szCs w:val="20"/>
              </w:rPr>
              <w:t xml:space="preserve">including watching teacher writing, but </w:t>
            </w:r>
            <w:r>
              <w:rPr>
                <w:sz w:val="20"/>
                <w:szCs w:val="20"/>
              </w:rPr>
              <w:t xml:space="preserve">demonstrate </w:t>
            </w:r>
            <w:r w:rsidRPr="00DC375B">
              <w:rPr>
                <w:sz w:val="20"/>
                <w:szCs w:val="20"/>
              </w:rPr>
              <w:t>limited active participation or use of English in these</w:t>
            </w:r>
            <w:r>
              <w:rPr>
                <w:sz w:val="20"/>
                <w:szCs w:val="20"/>
              </w:rPr>
              <w:t xml:space="preserve"> </w:t>
            </w:r>
            <w:r w:rsidRPr="00DC375B">
              <w:rPr>
                <w:sz w:val="20"/>
                <w:szCs w:val="20"/>
              </w:rPr>
              <w:t>activities</w:t>
            </w:r>
          </w:p>
          <w:p w14:paraId="372F5396" w14:textId="77777777" w:rsidR="000605EB" w:rsidRPr="00CC7A70"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may exhibit limited </w:t>
            </w:r>
            <w:r w:rsidRPr="00CC7A70">
              <w:rPr>
                <w:sz w:val="20"/>
                <w:szCs w:val="20"/>
              </w:rPr>
              <w:t xml:space="preserve">concentration during shared writing tasks </w:t>
            </w:r>
          </w:p>
          <w:p w14:paraId="2DA667B4" w14:textId="77777777" w:rsidR="000605EB" w:rsidRPr="00CC7A70"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talk about their writing and pictures drawing on their oral English language and may use their</w:t>
            </w:r>
            <w:r>
              <w:rPr>
                <w:sz w:val="20"/>
                <w:szCs w:val="20"/>
              </w:rPr>
              <w:t xml:space="preserve"> home </w:t>
            </w:r>
            <w:r w:rsidRPr="00CC7A70">
              <w:rPr>
                <w:sz w:val="20"/>
                <w:szCs w:val="20"/>
              </w:rPr>
              <w:t>language with same</w:t>
            </w:r>
            <w:r>
              <w:rPr>
                <w:sz w:val="20"/>
                <w:szCs w:val="20"/>
              </w:rPr>
              <w:t>-</w:t>
            </w:r>
            <w:r w:rsidRPr="00CC7A70">
              <w:rPr>
                <w:sz w:val="20"/>
                <w:szCs w:val="20"/>
              </w:rPr>
              <w:t xml:space="preserve"> language peers or bilingual teacher</w:t>
            </w:r>
          </w:p>
          <w:p w14:paraId="63E51F6F" w14:textId="77777777" w:rsidR="000605EB" w:rsidRPr="00A62E14" w:rsidRDefault="000605EB" w:rsidP="00FD6A09">
            <w:pPr>
              <w:numPr>
                <w:ilvl w:val="0"/>
                <w:numId w:val="1"/>
              </w:numPr>
              <w:spacing w:after="120" w:line="276" w:lineRule="auto"/>
              <w:ind w:left="463" w:hanging="284"/>
              <w:contextualSpacing/>
              <w:rPr>
                <w:sz w:val="20"/>
                <w:szCs w:val="20"/>
              </w:rPr>
            </w:pPr>
            <w:bookmarkStart w:id="3" w:name="_Hlk64465919"/>
            <w:bookmarkStart w:id="4" w:name="_Hlk64466159"/>
            <w:r w:rsidRPr="00CC7A70">
              <w:rPr>
                <w:sz w:val="20"/>
                <w:szCs w:val="20"/>
              </w:rPr>
              <w:t xml:space="preserve">will need to </w:t>
            </w:r>
            <w:r>
              <w:rPr>
                <w:sz w:val="20"/>
                <w:szCs w:val="20"/>
              </w:rPr>
              <w:t>develop</w:t>
            </w:r>
            <w:r w:rsidRPr="00CC7A70">
              <w:rPr>
                <w:sz w:val="20"/>
                <w:szCs w:val="20"/>
              </w:rPr>
              <w:t xml:space="preserve"> concepts </w:t>
            </w:r>
            <w:r>
              <w:rPr>
                <w:sz w:val="20"/>
                <w:szCs w:val="20"/>
              </w:rPr>
              <w:t>like the directionality of English script (le</w:t>
            </w:r>
            <w:r w:rsidRPr="00CC7A70">
              <w:rPr>
                <w:sz w:val="20"/>
                <w:szCs w:val="20"/>
              </w:rPr>
              <w:t>ft to right</w:t>
            </w:r>
            <w:r>
              <w:rPr>
                <w:sz w:val="20"/>
                <w:szCs w:val="20"/>
              </w:rPr>
              <w:t xml:space="preserve">) </w:t>
            </w:r>
            <w:bookmarkEnd w:id="3"/>
            <w:r>
              <w:rPr>
                <w:sz w:val="20"/>
                <w:szCs w:val="20"/>
              </w:rPr>
              <w:t>that differ from their home-language script</w:t>
            </w:r>
            <w:bookmarkEnd w:id="4"/>
            <w:r>
              <w:rPr>
                <w:sz w:val="20"/>
                <w:szCs w:val="20"/>
              </w:rPr>
              <w:t>.</w:t>
            </w: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67F3C442" w14:textId="77777777" w:rsidR="000605EB" w:rsidRPr="002A506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AC40FB">
              <w:rPr>
                <w:b/>
                <w:bCs/>
              </w:rPr>
              <w:t>Level A1</w:t>
            </w:r>
            <w:r>
              <w:rPr>
                <w:b/>
                <w:bCs/>
              </w:rPr>
              <w:t xml:space="preserve"> Achievement Standard </w:t>
            </w:r>
            <w:r w:rsidRPr="00476D89">
              <w:rPr>
                <w:sz w:val="20"/>
                <w:szCs w:val="20"/>
              </w:rPr>
              <w:t>students</w:t>
            </w:r>
            <w:r>
              <w:rPr>
                <w:b/>
                <w:bCs/>
                <w:sz w:val="20"/>
                <w:szCs w:val="20"/>
              </w:rPr>
              <w:t>:</w:t>
            </w:r>
          </w:p>
          <w:p w14:paraId="0DBCF724"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communicate their ideas and experiences simply through drawings, copied writing, dictated texts and their own basic writing, showing evidence of a developing understanding of the writing process</w:t>
            </w:r>
          </w:p>
          <w:p w14:paraId="2561C76B"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contribute to shared writing activities</w:t>
            </w:r>
          </w:p>
          <w:p w14:paraId="332C1536"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demonstrate an early awareness that written texts in English are presented through conventions, which change according to context and purpose</w:t>
            </w:r>
          </w:p>
          <w:p w14:paraId="3D367B14"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write and draw for basic purposes and, with support, produce simple descriptions, recounts and procedures</w:t>
            </w:r>
          </w:p>
          <w:p w14:paraId="6E1C8C86"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produce</w:t>
            </w:r>
            <w:r w:rsidRPr="0037006E">
              <w:rPr>
                <w:sz w:val="20"/>
                <w:szCs w:val="20"/>
              </w:rPr>
              <w:t xml:space="preserve"> writing </w:t>
            </w:r>
            <w:r>
              <w:rPr>
                <w:sz w:val="20"/>
                <w:szCs w:val="20"/>
              </w:rPr>
              <w:t xml:space="preserve">that </w:t>
            </w:r>
            <w:r w:rsidRPr="0037006E">
              <w:rPr>
                <w:sz w:val="20"/>
                <w:szCs w:val="20"/>
              </w:rPr>
              <w:t>reflects their oral structures and they link ideas using basic conjunctions</w:t>
            </w:r>
          </w:p>
          <w:p w14:paraId="5847DDD9"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show awareness of the need for basic punctuation</w:t>
            </w:r>
          </w:p>
          <w:p w14:paraId="5816C0B2"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demonstrate knowledge of some sound–symbol relationships</w:t>
            </w:r>
          </w:p>
          <w:p w14:paraId="7BEB57F5"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show evidence of some basic planning</w:t>
            </w:r>
          </w:p>
          <w:p w14:paraId="0E9A5668"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model their writing on shared writing activities and published texts, often copying words or phrases from books or word lists</w:t>
            </w:r>
          </w:p>
          <w:p w14:paraId="51F185C2"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7006E">
              <w:rPr>
                <w:sz w:val="20"/>
                <w:szCs w:val="20"/>
              </w:rPr>
              <w:t>form letters and place text appropriately on the page</w:t>
            </w:r>
          </w:p>
          <w:p w14:paraId="39A5433C"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37006E">
              <w:rPr>
                <w:sz w:val="20"/>
                <w:szCs w:val="20"/>
              </w:rPr>
              <w:t>basic features of software applications to write and present their texts.</w:t>
            </w:r>
          </w:p>
          <w:p w14:paraId="141133E2" w14:textId="77777777" w:rsidR="000605EB" w:rsidRPr="0037006E" w:rsidRDefault="000605EB" w:rsidP="00FD6A09">
            <w:pPr>
              <w:tabs>
                <w:tab w:val="left" w:pos="142"/>
              </w:tabs>
              <w:spacing w:after="120" w:line="276" w:lineRule="auto"/>
              <w:ind w:left="463"/>
              <w:contextualSpacing/>
              <w:rPr>
                <w:sz w:val="24"/>
                <w:szCs w:val="24"/>
              </w:rPr>
            </w:pP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002BD5" w14:textId="77777777" w:rsidR="000605EB" w:rsidRPr="002E6AC5" w:rsidRDefault="000605EB" w:rsidP="00FD6A09">
            <w:pPr>
              <w:tabs>
                <w:tab w:val="left" w:pos="142"/>
              </w:tabs>
              <w:spacing w:before="120" w:after="120" w:line="276" w:lineRule="auto"/>
              <w:ind w:left="40"/>
              <w:rPr>
                <w:sz w:val="20"/>
                <w:szCs w:val="20"/>
              </w:rPr>
            </w:pPr>
          </w:p>
          <w:p w14:paraId="689E7633"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A1 standard will continue on Pathway A to Level A2 of the EAL curriculum.</w:t>
            </w:r>
          </w:p>
          <w:p w14:paraId="22296B0E" w14:textId="77777777" w:rsidR="000605EB" w:rsidRPr="00DF28C3" w:rsidRDefault="000605EB" w:rsidP="00FD6A09">
            <w:pPr>
              <w:tabs>
                <w:tab w:val="left" w:pos="142"/>
              </w:tabs>
              <w:spacing w:after="120" w:line="276" w:lineRule="auto"/>
              <w:ind w:left="40"/>
              <w:rPr>
                <w:sz w:val="20"/>
                <w:szCs w:val="20"/>
              </w:rPr>
            </w:pPr>
            <w:r>
              <w:rPr>
                <w:sz w:val="20"/>
                <w:szCs w:val="20"/>
              </w:rPr>
              <w:t xml:space="preserve">At the end of Year 2, all students who are working within the A1 range or who have achieved the A1 standard will transition to Pathway B in Year 3. </w:t>
            </w:r>
          </w:p>
          <w:p w14:paraId="29FCBA79" w14:textId="77777777" w:rsidR="000605EB" w:rsidRPr="00476D89" w:rsidRDefault="000605EB" w:rsidP="00FD6A09">
            <w:pPr>
              <w:tabs>
                <w:tab w:val="left" w:pos="142"/>
              </w:tabs>
              <w:spacing w:after="120" w:line="276" w:lineRule="auto"/>
              <w:rPr>
                <w:sz w:val="20"/>
                <w:szCs w:val="20"/>
              </w:rPr>
            </w:pPr>
          </w:p>
        </w:tc>
      </w:tr>
      <w:tr w:rsidR="000605EB" w:rsidRPr="00DD233C" w14:paraId="3DA28BB3" w14:textId="77777777" w:rsidTr="00FD6A09">
        <w:trPr>
          <w:trHeight w:val="826"/>
        </w:trPr>
        <w:tc>
          <w:tcPr>
            <w:tcW w:w="2512" w:type="dxa"/>
            <w:gridSpan w:val="2"/>
            <w:tcBorders>
              <w:top w:val="single" w:sz="4" w:space="0" w:color="auto"/>
              <w:left w:val="single" w:sz="4" w:space="0" w:color="auto"/>
              <w:bottom w:val="single" w:sz="4" w:space="0" w:color="auto"/>
              <w:right w:val="nil"/>
            </w:tcBorders>
          </w:tcPr>
          <w:p w14:paraId="610CE12D" w14:textId="77777777" w:rsidR="000605EB" w:rsidRPr="000224B8" w:rsidRDefault="000605EB" w:rsidP="00FD6A09">
            <w:pPr>
              <w:tabs>
                <w:tab w:val="left" w:pos="142"/>
              </w:tabs>
              <w:spacing w:after="120" w:line="276" w:lineRule="auto"/>
              <w:jc w:val="both"/>
              <w:rPr>
                <w:bCs/>
                <w:color w:val="000000" w:themeColor="text1"/>
                <w:sz w:val="20"/>
                <w:szCs w:val="20"/>
              </w:rPr>
            </w:pPr>
            <w:r w:rsidRPr="000224B8">
              <w:rPr>
                <w:b/>
                <w:bCs/>
                <w:sz w:val="20"/>
                <w:szCs w:val="20"/>
              </w:rPr>
              <w:t>Examples of student work:</w:t>
            </w:r>
          </w:p>
        </w:tc>
        <w:tc>
          <w:tcPr>
            <w:tcW w:w="18179" w:type="dxa"/>
            <w:gridSpan w:val="4"/>
            <w:tcBorders>
              <w:top w:val="single" w:sz="4" w:space="0" w:color="auto"/>
              <w:left w:val="nil"/>
              <w:bottom w:val="single" w:sz="4" w:space="0" w:color="auto"/>
              <w:right w:val="single" w:sz="4" w:space="0" w:color="auto"/>
            </w:tcBorders>
          </w:tcPr>
          <w:p w14:paraId="46276DC3" w14:textId="77777777" w:rsidR="000605EB" w:rsidRDefault="000605EB" w:rsidP="00FD6A09">
            <w:pPr>
              <w:tabs>
                <w:tab w:val="left" w:pos="142"/>
              </w:tabs>
              <w:spacing w:after="120" w:line="276" w:lineRule="auto"/>
              <w:jc w:val="both"/>
              <w:rPr>
                <w:bCs/>
                <w:color w:val="000000" w:themeColor="text1"/>
                <w:sz w:val="20"/>
                <w:szCs w:val="20"/>
              </w:rPr>
            </w:pPr>
            <w:r>
              <w:rPr>
                <w:bCs/>
                <w:color w:val="000000" w:themeColor="text1"/>
                <w:sz w:val="20"/>
                <w:szCs w:val="20"/>
              </w:rPr>
              <w:t xml:space="preserve">A1 Writing – </w:t>
            </w:r>
            <w:hyperlink r:id="rId18" w:history="1">
              <w:r w:rsidRPr="00DC2526">
                <w:rPr>
                  <w:rStyle w:val="Hyperlink"/>
                  <w:bCs/>
                  <w:sz w:val="20"/>
                  <w:szCs w:val="20"/>
                </w:rPr>
                <w:t>Victorian Curriculum F-10 EAL samples</w:t>
              </w:r>
            </w:hyperlink>
          </w:p>
          <w:p w14:paraId="71AAB9B0" w14:textId="77777777" w:rsidR="000605EB" w:rsidRPr="000224B8" w:rsidRDefault="00142764" w:rsidP="00FD6A09">
            <w:pPr>
              <w:tabs>
                <w:tab w:val="left" w:pos="142"/>
              </w:tabs>
              <w:spacing w:after="120" w:line="276" w:lineRule="auto"/>
              <w:jc w:val="both"/>
              <w:rPr>
                <w:bCs/>
                <w:color w:val="000000" w:themeColor="text1"/>
                <w:sz w:val="20"/>
                <w:szCs w:val="20"/>
              </w:rPr>
            </w:pPr>
            <w:hyperlink r:id="rId19" w:history="1">
              <w:r w:rsidR="000605EB" w:rsidRPr="005F3B54">
                <w:rPr>
                  <w:rStyle w:val="Hyperlink"/>
                  <w:bCs/>
                  <w:sz w:val="20"/>
                  <w:szCs w:val="20"/>
                </w:rPr>
                <w:t>TEAL oral assessment tasks</w:t>
              </w:r>
            </w:hyperlink>
            <w:r w:rsidR="000605EB">
              <w:rPr>
                <w:bCs/>
                <w:color w:val="000000" w:themeColor="text1"/>
                <w:sz w:val="20"/>
                <w:szCs w:val="20"/>
              </w:rPr>
              <w:t xml:space="preserve"> – student work samples provided for each task</w:t>
            </w:r>
          </w:p>
        </w:tc>
      </w:tr>
    </w:tbl>
    <w:p w14:paraId="1FD6281F" w14:textId="77777777" w:rsidR="000605EB" w:rsidRDefault="000605EB" w:rsidP="000605EB">
      <w:pPr>
        <w:tabs>
          <w:tab w:val="left" w:pos="142"/>
        </w:tabs>
        <w:spacing w:after="120" w:line="276" w:lineRule="auto"/>
      </w:pPr>
    </w:p>
    <w:p w14:paraId="75CDFBC9"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20" w:history="1">
        <w:r w:rsidRPr="00CF7D63">
          <w:rPr>
            <w:rStyle w:val="Hyperlink"/>
          </w:rPr>
          <w:t>Pathway A: early immersion</w:t>
        </w:r>
      </w:hyperlink>
    </w:p>
    <w:p w14:paraId="7A4135A4" w14:textId="77777777" w:rsidR="000605EB" w:rsidRDefault="000605EB" w:rsidP="000605EB">
      <w:pPr>
        <w:tabs>
          <w:tab w:val="left" w:pos="142"/>
        </w:tabs>
        <w:spacing w:after="120" w:line="276" w:lineRule="auto"/>
        <w:rPr>
          <w:rStyle w:val="Hyperlink"/>
        </w:rPr>
      </w:pPr>
      <w:r>
        <w:t>For support with teaching and assessing EAL learners, see</w:t>
      </w:r>
      <w:r w:rsidRPr="00BB778F">
        <w:t xml:space="preserve"> </w:t>
      </w:r>
      <w:hyperlink r:id="rId21" w:history="1">
        <w:r w:rsidRPr="00BB778F">
          <w:rPr>
            <w:rStyle w:val="Hyperlink"/>
          </w:rPr>
          <w:t>Tools to Enhance Assessment Literacy for Teachers of EAL (TEAL) online assessment resource centre</w:t>
        </w:r>
      </w:hyperlink>
    </w:p>
    <w:p w14:paraId="32B3DCE0" w14:textId="77777777" w:rsidR="000605EB" w:rsidRPr="002173B4"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22" w:history="1">
        <w:r w:rsidRPr="00EC25D9">
          <w:rPr>
            <w:rStyle w:val="Hyperlink"/>
          </w:rPr>
          <w:t>Pathways and Transitions</w:t>
        </w:r>
      </w:hyperlink>
    </w:p>
    <w:p w14:paraId="392D4070" w14:textId="77777777" w:rsidR="000605EB" w:rsidRDefault="000605EB" w:rsidP="000605EB">
      <w:pPr>
        <w:tabs>
          <w:tab w:val="left" w:pos="142"/>
        </w:tabs>
        <w:spacing w:after="120" w:line="276" w:lineRule="auto"/>
        <w:rPr>
          <w:rFonts w:cstheme="minorHAnsi"/>
          <w:b/>
          <w:bCs/>
        </w:rPr>
      </w:pPr>
      <w:r>
        <w:rPr>
          <w:rFonts w:cstheme="minorHAnsi"/>
          <w:b/>
          <w:bCs/>
        </w:rPr>
        <w:br w:type="page"/>
      </w:r>
    </w:p>
    <w:p w14:paraId="180DD1F8" w14:textId="5E0368F4"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731A12">
        <w:rPr>
          <w:rFonts w:cstheme="minorHAnsi"/>
          <w:b/>
          <w:bCs/>
          <w:sz w:val="24"/>
          <w:szCs w:val="24"/>
        </w:rPr>
        <w:t xml:space="preserve">           </w:t>
      </w:r>
      <w:r w:rsidRPr="009B2C29">
        <w:rPr>
          <w:rFonts w:cstheme="minorHAnsi"/>
          <w:b/>
          <w:bCs/>
          <w:sz w:val="24"/>
          <w:szCs w:val="24"/>
        </w:rPr>
        <w:t>Pathway A – Level A2 – Speaking and listening</w:t>
      </w:r>
    </w:p>
    <w:p w14:paraId="653CE34B" w14:textId="77777777" w:rsidR="000605EB" w:rsidRDefault="000605EB" w:rsidP="000605EB">
      <w:pPr>
        <w:tabs>
          <w:tab w:val="left" w:pos="0"/>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6BE8AA08" w14:textId="77777777" w:rsidR="000605EB" w:rsidRPr="00F92691" w:rsidRDefault="000605EB" w:rsidP="000605EB">
      <w:pPr>
        <w:tabs>
          <w:tab w:val="left" w:pos="0"/>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57CFE36D" w14:textId="77777777" w:rsidR="000605EB" w:rsidRDefault="000605EB" w:rsidP="000605EB">
      <w:pPr>
        <w:tabs>
          <w:tab w:val="left" w:pos="0"/>
          <w:tab w:val="left" w:pos="18853"/>
        </w:tabs>
        <w:spacing w:after="120" w:line="276" w:lineRule="auto"/>
        <w:rPr>
          <w:b/>
          <w:bCs/>
        </w:rPr>
      </w:pPr>
      <w:r w:rsidRPr="002F499C">
        <w:rPr>
          <w:b/>
          <w:bCs/>
        </w:rPr>
        <w:t>Pathway A comprises two levels – A1 and A2</w:t>
      </w:r>
      <w:r w:rsidRPr="00CF64DE">
        <w:t xml:space="preserve">. </w:t>
      </w:r>
      <w:r w:rsidRPr="00B9584B">
        <w:rPr>
          <w:b/>
          <w:bCs/>
        </w:rPr>
        <w:t>EAL learners at Pathway A are in the early stages of their school lives as they begin learning in an English immersion environment</w:t>
      </w:r>
      <w:r>
        <w:rPr>
          <w:b/>
          <w:bCs/>
        </w:rPr>
        <w:t>.</w:t>
      </w:r>
    </w:p>
    <w:p w14:paraId="5D54A370" w14:textId="77777777" w:rsidR="000605EB" w:rsidRPr="00CF64DE" w:rsidRDefault="000605EB" w:rsidP="000605E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720"/>
        <w:gridCol w:w="976"/>
        <w:gridCol w:w="1834"/>
        <w:gridCol w:w="4253"/>
        <w:gridCol w:w="6663"/>
        <w:gridCol w:w="5245"/>
      </w:tblGrid>
      <w:tr w:rsidR="000605EB" w:rsidRPr="00DD233C" w14:paraId="353F73AE" w14:textId="77777777" w:rsidTr="00FD6A09">
        <w:trPr>
          <w:trHeight w:val="562"/>
        </w:trPr>
        <w:tc>
          <w:tcPr>
            <w:tcW w:w="172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30EED89" w14:textId="77777777" w:rsidR="000605EB" w:rsidRPr="003141F6" w:rsidRDefault="000605EB" w:rsidP="00FD6A09">
            <w:pPr>
              <w:tabs>
                <w:tab w:val="left" w:pos="142"/>
              </w:tabs>
              <w:ind w:left="447" w:hanging="447"/>
              <w:rPr>
                <w:b/>
                <w:sz w:val="26"/>
                <w:szCs w:val="26"/>
              </w:rPr>
            </w:pPr>
            <w:r w:rsidRPr="003141F6">
              <w:rPr>
                <w:b/>
                <w:sz w:val="26"/>
                <w:szCs w:val="26"/>
              </w:rPr>
              <w:t>Pathway A</w:t>
            </w:r>
          </w:p>
        </w:tc>
        <w:tc>
          <w:tcPr>
            <w:tcW w:w="1897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EBB5F2F" w14:textId="77777777" w:rsidR="000605EB" w:rsidRPr="003141F6" w:rsidRDefault="000605EB" w:rsidP="00FD6A09">
            <w:pPr>
              <w:tabs>
                <w:tab w:val="left" w:pos="142"/>
              </w:tabs>
              <w:ind w:left="447" w:hanging="447"/>
              <w:rPr>
                <w:b/>
                <w:sz w:val="26"/>
                <w:szCs w:val="26"/>
              </w:rPr>
            </w:pPr>
            <w:r w:rsidRPr="003141F6">
              <w:rPr>
                <w:bCs/>
              </w:rPr>
              <w:t>Foundation – Year 2</w:t>
            </w:r>
          </w:p>
        </w:tc>
      </w:tr>
      <w:tr w:rsidR="000605EB" w:rsidRPr="00DD233C" w14:paraId="0D444302" w14:textId="77777777" w:rsidTr="00FD6A09">
        <w:trPr>
          <w:trHeight w:val="562"/>
        </w:trPr>
        <w:tc>
          <w:tcPr>
            <w:tcW w:w="172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E459960" w14:textId="77777777" w:rsidR="000605EB" w:rsidRPr="003141F6" w:rsidRDefault="000605EB" w:rsidP="00FD6A09">
            <w:pPr>
              <w:tabs>
                <w:tab w:val="left" w:pos="142"/>
              </w:tabs>
              <w:rPr>
                <w:b/>
                <w:sz w:val="26"/>
                <w:szCs w:val="26"/>
              </w:rPr>
            </w:pPr>
            <w:r w:rsidRPr="003141F6">
              <w:rPr>
                <w:b/>
                <w:sz w:val="26"/>
                <w:szCs w:val="26"/>
              </w:rPr>
              <w:t>Level</w:t>
            </w:r>
          </w:p>
        </w:tc>
        <w:tc>
          <w:tcPr>
            <w:tcW w:w="1897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F19D670" w14:textId="77777777" w:rsidR="000605EB" w:rsidRPr="003141F6" w:rsidRDefault="000605EB" w:rsidP="00FD6A09">
            <w:pPr>
              <w:tabs>
                <w:tab w:val="left" w:pos="142"/>
              </w:tabs>
              <w:rPr>
                <w:b/>
                <w:sz w:val="26"/>
                <w:szCs w:val="26"/>
              </w:rPr>
            </w:pPr>
            <w:r w:rsidRPr="003141F6">
              <w:rPr>
                <w:bCs/>
              </w:rPr>
              <w:t>A2</w:t>
            </w:r>
            <w:r>
              <w:rPr>
                <w:bCs/>
              </w:rPr>
              <w:t xml:space="preserve"> </w:t>
            </w:r>
          </w:p>
        </w:tc>
      </w:tr>
      <w:tr w:rsidR="000605EB" w:rsidRPr="00DD233C" w14:paraId="53BE2659" w14:textId="77777777" w:rsidTr="00FD6A09">
        <w:trPr>
          <w:trHeight w:val="562"/>
        </w:trPr>
        <w:tc>
          <w:tcPr>
            <w:tcW w:w="172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ECB5FAC" w14:textId="77777777" w:rsidR="000605EB" w:rsidRPr="003141F6" w:rsidRDefault="000605EB" w:rsidP="00FD6A09">
            <w:pPr>
              <w:tabs>
                <w:tab w:val="left" w:pos="142"/>
              </w:tabs>
              <w:rPr>
                <w:b/>
                <w:bCs/>
                <w:sz w:val="26"/>
                <w:szCs w:val="26"/>
              </w:rPr>
            </w:pPr>
            <w:r w:rsidRPr="003141F6">
              <w:rPr>
                <w:b/>
                <w:bCs/>
                <w:sz w:val="26"/>
                <w:szCs w:val="26"/>
              </w:rPr>
              <w:t>Mode</w:t>
            </w:r>
          </w:p>
        </w:tc>
        <w:tc>
          <w:tcPr>
            <w:tcW w:w="1897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B2208F3" w14:textId="77777777" w:rsidR="000605EB" w:rsidRPr="003141F6" w:rsidRDefault="000605EB" w:rsidP="00FD6A09">
            <w:pPr>
              <w:tabs>
                <w:tab w:val="left" w:pos="142"/>
              </w:tabs>
              <w:rPr>
                <w:b/>
                <w:bCs/>
                <w:sz w:val="26"/>
                <w:szCs w:val="26"/>
              </w:rPr>
            </w:pPr>
            <w:r w:rsidRPr="003141F6">
              <w:t>Speaking and Listening</w:t>
            </w:r>
          </w:p>
        </w:tc>
      </w:tr>
      <w:tr w:rsidR="000605EB" w:rsidRPr="00DD233C" w14:paraId="6072B4FB"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1F687"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6432" behindDoc="0" locked="0" layoutInCell="1" allowOverlap="1" wp14:anchorId="68D61748" wp14:editId="78480B35">
                      <wp:simplePos x="0" y="0"/>
                      <wp:positionH relativeFrom="page">
                        <wp:posOffset>2357120</wp:posOffset>
                      </wp:positionH>
                      <wp:positionV relativeFrom="page">
                        <wp:posOffset>50165</wp:posOffset>
                      </wp:positionV>
                      <wp:extent cx="1022350" cy="291465"/>
                      <wp:effectExtent l="0" t="19050" r="44450" b="32385"/>
                      <wp:wrapNone/>
                      <wp:docPr id="339" name="Arrow: Striped Right 33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FFFC" id="Arrow: Striped Right 339" o:spid="_x0000_s1026" type="#_x0000_t93" style="position:absolute;margin-left:185.6pt;margin-top:3.95pt;width:80.5pt;height:22.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OZ0Ici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1EB7CD9"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5408" behindDoc="0" locked="0" layoutInCell="1" allowOverlap="0" wp14:anchorId="7EE2D93A" wp14:editId="5FB47257">
                      <wp:simplePos x="0" y="0"/>
                      <wp:positionH relativeFrom="column">
                        <wp:posOffset>2112645</wp:posOffset>
                      </wp:positionH>
                      <wp:positionV relativeFrom="page">
                        <wp:posOffset>47625</wp:posOffset>
                      </wp:positionV>
                      <wp:extent cx="1033145" cy="291465"/>
                      <wp:effectExtent l="0" t="19050" r="33655" b="32385"/>
                      <wp:wrapNone/>
                      <wp:docPr id="340" name="Arrow: Striped Right 34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BA89" id="Arrow: Striped Right 340" o:spid="_x0000_s1026" type="#_x0000_t93" style="position:absolute;margin-left:166.35pt;margin-top:3.75pt;width:81.3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Ntmw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2216893"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B59DC6"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w:t>
            </w:r>
            <w:r>
              <w:rPr>
                <w:rFonts w:asciiTheme="minorHAnsi" w:eastAsiaTheme="minorHAnsi" w:hAnsiTheme="minorHAnsi" w:cstheme="minorBidi"/>
                <w:b/>
                <w:bCs/>
                <w:color w:val="7F7F7F" w:themeColor="text1" w:themeTint="80"/>
                <w:spacing w:val="20"/>
                <w:sz w:val="24"/>
                <w:szCs w:val="24"/>
              </w:rPr>
              <w:t>2</w:t>
            </w:r>
          </w:p>
        </w:tc>
      </w:tr>
      <w:tr w:rsidR="000605EB" w:rsidRPr="00DD233C" w14:paraId="1DA234F3" w14:textId="77777777" w:rsidTr="00FD6A09">
        <w:trPr>
          <w:trHeight w:val="5189"/>
        </w:trPr>
        <w:tc>
          <w:tcPr>
            <w:tcW w:w="45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95EB49"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476D89">
              <w:rPr>
                <w:sz w:val="20"/>
                <w:szCs w:val="20"/>
              </w:rPr>
              <w:t>students</w:t>
            </w:r>
            <w:r>
              <w:t>:</w:t>
            </w:r>
          </w:p>
          <w:p w14:paraId="31700ACA"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communicate effectively in English, using simple sentences and learned formulae</w:t>
            </w:r>
          </w:p>
          <w:p w14:paraId="325AB4DC"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967A27">
              <w:rPr>
                <w:sz w:val="20"/>
                <w:szCs w:val="20"/>
              </w:rPr>
              <w:t>can use some appropriate terms when requested, relying on non-verbals to indicate level of politeness in other pragmatic events</w:t>
            </w:r>
          </w:p>
          <w:p w14:paraId="5CD92EB7" w14:textId="77777777" w:rsidR="000605EB" w:rsidRPr="009B2C29" w:rsidRDefault="000605EB" w:rsidP="00FD6A09">
            <w:pPr>
              <w:numPr>
                <w:ilvl w:val="0"/>
                <w:numId w:val="1"/>
              </w:numPr>
              <w:tabs>
                <w:tab w:val="left" w:pos="142"/>
              </w:tabs>
              <w:spacing w:after="120" w:line="276" w:lineRule="auto"/>
              <w:ind w:left="463" w:hanging="284"/>
              <w:contextualSpacing/>
              <w:rPr>
                <w:sz w:val="20"/>
                <w:szCs w:val="20"/>
              </w:rPr>
            </w:pPr>
            <w:r w:rsidRPr="009B2C29">
              <w:rPr>
                <w:sz w:val="20"/>
                <w:szCs w:val="20"/>
              </w:rPr>
              <w:t>can join in well-rehearsed and well-known songs, by following peers and/or teacher</w:t>
            </w:r>
          </w:p>
          <w:p w14:paraId="12E217AC" w14:textId="77777777" w:rsidR="000605EB" w:rsidRPr="00A808A6" w:rsidRDefault="000605EB" w:rsidP="00FD6A09">
            <w:pPr>
              <w:numPr>
                <w:ilvl w:val="0"/>
                <w:numId w:val="1"/>
              </w:numPr>
              <w:tabs>
                <w:tab w:val="left" w:pos="142"/>
              </w:tabs>
              <w:spacing w:after="120" w:line="276" w:lineRule="auto"/>
              <w:ind w:left="463" w:hanging="284"/>
              <w:contextualSpacing/>
              <w:rPr>
                <w:sz w:val="20"/>
                <w:szCs w:val="20"/>
              </w:rPr>
            </w:pPr>
            <w:r w:rsidRPr="00CC7A70">
              <w:rPr>
                <w:sz w:val="20"/>
                <w:szCs w:val="20"/>
              </w:rPr>
              <w:t xml:space="preserve">take part in everyday activities and routines, </w:t>
            </w:r>
            <w:r w:rsidRPr="00A808A6">
              <w:rPr>
                <w:sz w:val="20"/>
                <w:szCs w:val="20"/>
              </w:rPr>
              <w:t>relying heavily on a supportive teacher or peer</w:t>
            </w:r>
          </w:p>
          <w:p w14:paraId="06B2D843" w14:textId="77777777" w:rsidR="000605EB" w:rsidRPr="00A808A6" w:rsidRDefault="000605EB" w:rsidP="00FD6A09">
            <w:pPr>
              <w:numPr>
                <w:ilvl w:val="0"/>
                <w:numId w:val="1"/>
              </w:numPr>
              <w:tabs>
                <w:tab w:val="left" w:pos="142"/>
              </w:tabs>
              <w:spacing w:after="120" w:line="276" w:lineRule="auto"/>
              <w:ind w:left="463" w:hanging="284"/>
              <w:contextualSpacing/>
              <w:rPr>
                <w:sz w:val="20"/>
                <w:szCs w:val="20"/>
              </w:rPr>
            </w:pPr>
            <w:r w:rsidRPr="00A808A6">
              <w:rPr>
                <w:sz w:val="20"/>
                <w:szCs w:val="20"/>
              </w:rPr>
              <w:t>use English in some shared activities and use home language with same-language peers.</w:t>
            </w:r>
          </w:p>
          <w:p w14:paraId="161F2D5A" w14:textId="77777777" w:rsidR="000605EB" w:rsidRPr="00CC7A70" w:rsidRDefault="000605EB" w:rsidP="00FD6A09">
            <w:pPr>
              <w:tabs>
                <w:tab w:val="left" w:pos="142"/>
              </w:tabs>
              <w:spacing w:after="120" w:line="276" w:lineRule="auto"/>
              <w:ind w:left="463"/>
              <w:contextualSpacing/>
              <w:rPr>
                <w:sz w:val="20"/>
                <w:szCs w:val="20"/>
              </w:rPr>
            </w:pPr>
          </w:p>
          <w:p w14:paraId="451B9336" w14:textId="77777777" w:rsidR="000605EB" w:rsidRPr="00CE5EE6" w:rsidRDefault="000605EB" w:rsidP="00FD6A09">
            <w:pPr>
              <w:tabs>
                <w:tab w:val="left" w:pos="142"/>
              </w:tabs>
              <w:spacing w:after="120" w:line="276" w:lineRule="auto"/>
              <w:contextualSpacing/>
              <w:jc w:val="both"/>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DEB5D53"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w:t>
            </w:r>
            <w:r>
              <w:rPr>
                <w:b/>
                <w:bCs/>
              </w:rPr>
              <w:t xml:space="preserve">2 </w:t>
            </w:r>
            <w:r w:rsidRPr="00476D89">
              <w:rPr>
                <w:sz w:val="20"/>
                <w:szCs w:val="20"/>
              </w:rPr>
              <w:t>students</w:t>
            </w:r>
            <w:r>
              <w:rPr>
                <w:b/>
                <w:bCs/>
                <w:sz w:val="20"/>
                <w:szCs w:val="20"/>
              </w:rPr>
              <w:t>:</w:t>
            </w:r>
          </w:p>
          <w:p w14:paraId="596829C5"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3141F6">
              <w:rPr>
                <w:sz w:val="20"/>
                <w:szCs w:val="20"/>
              </w:rPr>
              <w:t>can participate in routine exchanges like greetings and simple classroom routines without great difficulty</w:t>
            </w:r>
          </w:p>
          <w:p w14:paraId="0C1744A2" w14:textId="77777777" w:rsidR="000605EB" w:rsidRPr="005C052C" w:rsidRDefault="000605EB" w:rsidP="00FD6A09">
            <w:pPr>
              <w:numPr>
                <w:ilvl w:val="0"/>
                <w:numId w:val="1"/>
              </w:numPr>
              <w:tabs>
                <w:tab w:val="left" w:pos="142"/>
              </w:tabs>
              <w:spacing w:after="120" w:line="276" w:lineRule="auto"/>
              <w:ind w:left="463" w:hanging="284"/>
              <w:contextualSpacing/>
              <w:rPr>
                <w:sz w:val="20"/>
                <w:szCs w:val="20"/>
              </w:rPr>
            </w:pPr>
            <w:r w:rsidRPr="005C052C">
              <w:rPr>
                <w:sz w:val="20"/>
                <w:szCs w:val="20"/>
              </w:rPr>
              <w:t>can generate own language beyond formulae and two-word utterances</w:t>
            </w:r>
          </w:p>
          <w:p w14:paraId="73B0BB10" w14:textId="77777777" w:rsidR="000605EB" w:rsidRPr="003141F6" w:rsidRDefault="000605EB" w:rsidP="00FD6A09">
            <w:pPr>
              <w:numPr>
                <w:ilvl w:val="0"/>
                <w:numId w:val="1"/>
              </w:numPr>
              <w:tabs>
                <w:tab w:val="left" w:pos="142"/>
              </w:tabs>
              <w:spacing w:after="120" w:line="276" w:lineRule="auto"/>
              <w:ind w:left="463" w:hanging="284"/>
              <w:contextualSpacing/>
              <w:rPr>
                <w:sz w:val="20"/>
                <w:szCs w:val="20"/>
              </w:rPr>
            </w:pPr>
            <w:r w:rsidRPr="005C052C">
              <w:rPr>
                <w:sz w:val="20"/>
                <w:szCs w:val="20"/>
              </w:rPr>
              <w:t>will use approximations of structures as they test hypotheses</w:t>
            </w:r>
          </w:p>
          <w:p w14:paraId="5E054833" w14:textId="77777777" w:rsidR="000605EB" w:rsidRPr="003F0A89"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s</w:t>
            </w:r>
            <w:r w:rsidRPr="000A1287">
              <w:rPr>
                <w:sz w:val="20"/>
                <w:szCs w:val="20"/>
              </w:rPr>
              <w:t>how difficulty in following more complex discussions</w:t>
            </w:r>
            <w:r>
              <w:rPr>
                <w:sz w:val="20"/>
                <w:szCs w:val="20"/>
              </w:rPr>
              <w:t xml:space="preserve"> conducted at fluent-speaker speed</w:t>
            </w:r>
          </w:p>
          <w:p w14:paraId="0BAFC23E" w14:textId="77777777" w:rsidR="000605EB" w:rsidRPr="000E7486" w:rsidRDefault="000605EB" w:rsidP="00FD6A09">
            <w:pPr>
              <w:numPr>
                <w:ilvl w:val="0"/>
                <w:numId w:val="1"/>
              </w:numPr>
              <w:tabs>
                <w:tab w:val="left" w:pos="142"/>
              </w:tabs>
              <w:spacing w:after="120" w:line="276" w:lineRule="auto"/>
              <w:ind w:left="463" w:hanging="284"/>
              <w:contextualSpacing/>
              <w:rPr>
                <w:sz w:val="20"/>
                <w:szCs w:val="20"/>
              </w:rPr>
            </w:pPr>
            <w:r w:rsidRPr="000E7486">
              <w:rPr>
                <w:sz w:val="20"/>
                <w:szCs w:val="20"/>
              </w:rPr>
              <w:t xml:space="preserve">use English more frequently while still using </w:t>
            </w:r>
            <w:r>
              <w:rPr>
                <w:sz w:val="20"/>
                <w:szCs w:val="20"/>
              </w:rPr>
              <w:t xml:space="preserve">home language with </w:t>
            </w:r>
            <w:r w:rsidRPr="000E7486">
              <w:rPr>
                <w:sz w:val="20"/>
                <w:szCs w:val="20"/>
              </w:rPr>
              <w:t>same</w:t>
            </w:r>
            <w:r>
              <w:rPr>
                <w:sz w:val="20"/>
                <w:szCs w:val="20"/>
              </w:rPr>
              <w:t>-</w:t>
            </w:r>
            <w:r w:rsidRPr="000E7486">
              <w:rPr>
                <w:sz w:val="20"/>
                <w:szCs w:val="20"/>
              </w:rPr>
              <w:t>language</w:t>
            </w:r>
            <w:r>
              <w:rPr>
                <w:sz w:val="20"/>
                <w:szCs w:val="20"/>
              </w:rPr>
              <w:t xml:space="preserve"> peers</w:t>
            </w:r>
            <w:r w:rsidRPr="000E7486">
              <w:rPr>
                <w:sz w:val="20"/>
                <w:szCs w:val="20"/>
              </w:rPr>
              <w:t>.</w:t>
            </w:r>
          </w:p>
          <w:p w14:paraId="70BB85B5" w14:textId="77777777" w:rsidR="000605EB" w:rsidRPr="003F0A89" w:rsidRDefault="000605EB" w:rsidP="00FD6A09">
            <w:pPr>
              <w:tabs>
                <w:tab w:val="left" w:pos="142"/>
              </w:tabs>
              <w:spacing w:after="120" w:line="276" w:lineRule="auto"/>
              <w:ind w:left="463"/>
              <w:contextualSpacing/>
              <w:rPr>
                <w:sz w:val="20"/>
                <w:szCs w:val="20"/>
              </w:rPr>
            </w:pPr>
          </w:p>
          <w:p w14:paraId="65057201" w14:textId="77777777" w:rsidR="000605EB" w:rsidRPr="00A62E14" w:rsidRDefault="000605EB" w:rsidP="00FD6A09">
            <w:pPr>
              <w:tabs>
                <w:tab w:val="left" w:pos="142"/>
              </w:tabs>
              <w:spacing w:after="120" w:line="276" w:lineRule="auto"/>
              <w:ind w:left="463"/>
              <w:contextualSpacing/>
              <w:rPr>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CF376F1" w14:textId="77777777" w:rsidR="000605EB" w:rsidRPr="0037006E" w:rsidRDefault="000605EB" w:rsidP="00FD6A09">
            <w:pPr>
              <w:tabs>
                <w:tab w:val="left" w:pos="142"/>
              </w:tabs>
              <w:spacing w:before="120" w:after="120" w:line="276" w:lineRule="auto"/>
              <w:ind w:left="181"/>
              <w:rPr>
                <w:sz w:val="20"/>
                <w:szCs w:val="20"/>
              </w:rPr>
            </w:pPr>
            <w:r w:rsidRPr="0037006E">
              <w:rPr>
                <w:sz w:val="20"/>
                <w:szCs w:val="20"/>
              </w:rPr>
              <w:t xml:space="preserve">At </w:t>
            </w:r>
            <w:r w:rsidRPr="0037006E">
              <w:rPr>
                <w:b/>
                <w:bCs/>
              </w:rPr>
              <w:t>Level A</w:t>
            </w:r>
            <w:r>
              <w:rPr>
                <w:b/>
                <w:bCs/>
              </w:rPr>
              <w:t>2</w:t>
            </w:r>
            <w:r w:rsidRPr="0037006E">
              <w:rPr>
                <w:b/>
                <w:bCs/>
              </w:rPr>
              <w:t xml:space="preserve"> Achievement Standard</w:t>
            </w:r>
            <w:r w:rsidRPr="0037006E">
              <w:rPr>
                <w:sz w:val="20"/>
                <w:szCs w:val="20"/>
              </w:rPr>
              <w:t xml:space="preserve"> students</w:t>
            </w:r>
          </w:p>
          <w:p w14:paraId="4326C894"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communicate in an expanding range of predictable social and learning situations</w:t>
            </w:r>
          </w:p>
          <w:p w14:paraId="41E9A51D"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express ideas and identify key points of information in classroom discussions about familiar topics, and in new topics when they are well supported by visual material, an appropriate pace of delivery, and discussion that links their prior knowledge to the new context</w:t>
            </w:r>
          </w:p>
          <w:p w14:paraId="3B703116"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follow a short sequence of instructions related to classroom procedures and learning activities</w:t>
            </w:r>
          </w:p>
          <w:p w14:paraId="5A17F3E1"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negotiate familiar social and learning situations, using English appropriate to the situation</w:t>
            </w:r>
          </w:p>
          <w:p w14:paraId="63F3E53D" w14:textId="77777777" w:rsidR="000605EB" w:rsidRPr="00A808A6" w:rsidRDefault="000605EB" w:rsidP="000605EB">
            <w:pPr>
              <w:numPr>
                <w:ilvl w:val="0"/>
                <w:numId w:val="1"/>
              </w:numPr>
              <w:ind w:left="463" w:hanging="284"/>
              <w:contextualSpacing/>
              <w:rPr>
                <w:sz w:val="20"/>
                <w:szCs w:val="20"/>
              </w:rPr>
            </w:pPr>
            <w:r w:rsidRPr="00A808A6">
              <w:rPr>
                <w:sz w:val="20"/>
                <w:szCs w:val="20"/>
              </w:rPr>
              <w:t>demonstrate comprehensible pronunciation, stress and intonation with some home-language influences</w:t>
            </w:r>
          </w:p>
          <w:p w14:paraId="1EAE4195"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adjust their speech choices in response to audience and topi</w:t>
            </w:r>
            <w:r>
              <w:rPr>
                <w:sz w:val="20"/>
                <w:szCs w:val="20"/>
              </w:rPr>
              <w:t>c</w:t>
            </w:r>
          </w:p>
          <w:p w14:paraId="1E16C49A"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92033">
              <w:rPr>
                <w:sz w:val="20"/>
                <w:szCs w:val="20"/>
              </w:rPr>
              <w:t>combine known conversational formulas and vocabulary, including some from texts read in class, and apply some grammatical rules to make original utterances of varying grammatical accuracy</w:t>
            </w:r>
          </w:p>
          <w:p w14:paraId="6A8108C2" w14:textId="77777777" w:rsidR="000605EB" w:rsidRPr="00FD4121"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 xml:space="preserve">sustain </w:t>
            </w:r>
            <w:r w:rsidRPr="00792033">
              <w:rPr>
                <w:sz w:val="20"/>
                <w:szCs w:val="20"/>
              </w:rPr>
              <w:t>communication by negotiating turn-taking and by using strategies such as asking a speaker to repeat or to speak slowly or asking what a word means.</w:t>
            </w:r>
          </w:p>
          <w:p w14:paraId="7339D8E2" w14:textId="77777777" w:rsidR="000605EB" w:rsidRPr="00792033" w:rsidRDefault="000605EB" w:rsidP="00FD6A09">
            <w:pPr>
              <w:tabs>
                <w:tab w:val="left" w:pos="142"/>
              </w:tabs>
              <w:spacing w:after="120" w:line="276" w:lineRule="auto"/>
              <w:ind w:left="179"/>
              <w:contextualSpacing/>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25136"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A2 standard consistently in all three language modes may be able to transition to the English curriculum if they are:</w:t>
            </w:r>
          </w:p>
          <w:p w14:paraId="443248E0"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5822A56C"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4430F73A" w14:textId="77777777" w:rsidR="000605EB" w:rsidRPr="00F54B30" w:rsidRDefault="000605EB" w:rsidP="000605EB">
            <w:pPr>
              <w:pStyle w:val="ListParagraph"/>
              <w:numPr>
                <w:ilvl w:val="0"/>
                <w:numId w:val="2"/>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2589417E" w14:textId="77777777" w:rsidR="000605EB" w:rsidRPr="0037006E" w:rsidRDefault="000605EB" w:rsidP="00FD6A09">
            <w:pPr>
              <w:tabs>
                <w:tab w:val="left" w:pos="142"/>
              </w:tabs>
              <w:spacing w:after="120" w:line="276" w:lineRule="auto"/>
              <w:ind w:left="40"/>
              <w:rPr>
                <w:sz w:val="20"/>
                <w:szCs w:val="20"/>
              </w:rPr>
            </w:pPr>
            <w:r>
              <w:rPr>
                <w:sz w:val="20"/>
                <w:szCs w:val="20"/>
              </w:rPr>
              <w:t xml:space="preserve">At the end of Year 2, students who are working within the A2 range transition to Pathway B in Year 3. Students who have achieved the A2 standard may transition to Pathway B or the English curriculum, depending on what is developmentally appropriate for the individual learner. </w:t>
            </w:r>
          </w:p>
        </w:tc>
      </w:tr>
      <w:tr w:rsidR="000605EB" w:rsidRPr="00DD233C" w14:paraId="6A983E1A" w14:textId="77777777" w:rsidTr="00FD6A09">
        <w:trPr>
          <w:trHeight w:val="481"/>
        </w:trPr>
        <w:tc>
          <w:tcPr>
            <w:tcW w:w="2696" w:type="dxa"/>
            <w:gridSpan w:val="2"/>
            <w:tcBorders>
              <w:top w:val="single" w:sz="4" w:space="0" w:color="auto"/>
              <w:left w:val="single" w:sz="4" w:space="0" w:color="auto"/>
              <w:bottom w:val="single" w:sz="4" w:space="0" w:color="auto"/>
              <w:right w:val="nil"/>
            </w:tcBorders>
          </w:tcPr>
          <w:p w14:paraId="72D60E43" w14:textId="77777777" w:rsidR="000605EB" w:rsidRPr="000224B8" w:rsidRDefault="000605EB"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7995" w:type="dxa"/>
            <w:gridSpan w:val="4"/>
            <w:tcBorders>
              <w:top w:val="single" w:sz="4" w:space="0" w:color="auto"/>
              <w:left w:val="nil"/>
              <w:bottom w:val="single" w:sz="4" w:space="0" w:color="auto"/>
              <w:right w:val="single" w:sz="4" w:space="0" w:color="auto"/>
            </w:tcBorders>
          </w:tcPr>
          <w:p w14:paraId="18EE2531" w14:textId="77777777" w:rsidR="000605EB" w:rsidRDefault="000605EB" w:rsidP="00FD6A09">
            <w:pPr>
              <w:tabs>
                <w:tab w:val="left" w:pos="142"/>
              </w:tabs>
              <w:spacing w:after="120" w:line="276" w:lineRule="auto"/>
              <w:jc w:val="both"/>
            </w:pPr>
            <w:r>
              <w:rPr>
                <w:bCs/>
                <w:color w:val="000000" w:themeColor="text1"/>
                <w:sz w:val="20"/>
                <w:szCs w:val="20"/>
              </w:rPr>
              <w:t xml:space="preserve">A2 Speaking and Listening – </w:t>
            </w:r>
            <w:hyperlink r:id="rId23" w:history="1">
              <w:r w:rsidRPr="005D71A0">
                <w:rPr>
                  <w:rStyle w:val="Hyperlink"/>
                  <w:bCs/>
                  <w:sz w:val="20"/>
                  <w:szCs w:val="20"/>
                </w:rPr>
                <w:t>Victorian Curriculum F-10 EAL samples</w:t>
              </w:r>
            </w:hyperlink>
          </w:p>
          <w:p w14:paraId="03157E3B" w14:textId="77777777" w:rsidR="000605EB" w:rsidRPr="000224B8" w:rsidRDefault="00142764" w:rsidP="00FD6A09">
            <w:pPr>
              <w:spacing w:after="120"/>
              <w:rPr>
                <w:b/>
                <w:color w:val="000000" w:themeColor="text1"/>
                <w:sz w:val="20"/>
                <w:szCs w:val="20"/>
              </w:rPr>
            </w:pPr>
            <w:hyperlink r:id="rId24" w:history="1">
              <w:r w:rsidR="000605EB" w:rsidRPr="005F3B54">
                <w:rPr>
                  <w:rStyle w:val="Hyperlink"/>
                  <w:bCs/>
                  <w:sz w:val="20"/>
                  <w:szCs w:val="20"/>
                </w:rPr>
                <w:t>TEAL oral assessment tasks</w:t>
              </w:r>
            </w:hyperlink>
            <w:r w:rsidR="000605EB">
              <w:rPr>
                <w:bCs/>
                <w:color w:val="000000" w:themeColor="text1"/>
                <w:sz w:val="20"/>
                <w:szCs w:val="20"/>
              </w:rPr>
              <w:t xml:space="preserve"> – student work samples provided for each task</w:t>
            </w:r>
          </w:p>
        </w:tc>
      </w:tr>
    </w:tbl>
    <w:p w14:paraId="6D934CC7" w14:textId="77777777" w:rsidR="000605EB" w:rsidRDefault="000605EB" w:rsidP="000605EB">
      <w:pPr>
        <w:tabs>
          <w:tab w:val="left" w:pos="142"/>
          <w:tab w:val="left" w:pos="18853"/>
        </w:tabs>
        <w:spacing w:after="120" w:line="276" w:lineRule="auto"/>
      </w:pPr>
    </w:p>
    <w:p w14:paraId="46F55D43"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25" w:history="1">
        <w:r w:rsidRPr="00CF7D63">
          <w:rPr>
            <w:rStyle w:val="Hyperlink"/>
          </w:rPr>
          <w:t>Pathway A: early immersion</w:t>
        </w:r>
      </w:hyperlink>
    </w:p>
    <w:p w14:paraId="4E07ADA1" w14:textId="77777777" w:rsidR="000605EB" w:rsidRDefault="000605EB" w:rsidP="000605EB">
      <w:pPr>
        <w:tabs>
          <w:tab w:val="left" w:pos="142"/>
          <w:tab w:val="left" w:pos="18853"/>
        </w:tabs>
        <w:spacing w:after="120" w:line="276" w:lineRule="auto"/>
      </w:pPr>
      <w:r>
        <w:t>For support with teaching and assessing EAL learners, see</w:t>
      </w:r>
      <w:r w:rsidRPr="00BB778F">
        <w:t xml:space="preserve"> </w:t>
      </w:r>
      <w:hyperlink r:id="rId26" w:history="1">
        <w:r w:rsidRPr="00BB778F">
          <w:rPr>
            <w:rStyle w:val="Hyperlink"/>
          </w:rPr>
          <w:t>Tools to Enhance Assessment Literacy for Teachers of EAL (TEAL) online assessment resource centre</w:t>
        </w:r>
      </w:hyperlink>
    </w:p>
    <w:p w14:paraId="179CCE9C" w14:textId="77777777" w:rsidR="000605EB" w:rsidRPr="002173B4"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27" w:history="1">
        <w:r w:rsidRPr="00EC25D9">
          <w:rPr>
            <w:rStyle w:val="Hyperlink"/>
          </w:rPr>
          <w:t>Pathways and Transitions</w:t>
        </w:r>
      </w:hyperlink>
    </w:p>
    <w:p w14:paraId="75AEF755" w14:textId="77777777" w:rsidR="000605EB" w:rsidRDefault="000605EB" w:rsidP="000605EB">
      <w:pPr>
        <w:tabs>
          <w:tab w:val="left" w:pos="142"/>
          <w:tab w:val="left" w:pos="18853"/>
        </w:tabs>
        <w:spacing w:after="120" w:line="276" w:lineRule="auto"/>
      </w:pPr>
      <w:r>
        <w:t xml:space="preserve"> </w:t>
      </w:r>
      <w:r>
        <w:br w:type="page"/>
      </w:r>
    </w:p>
    <w:p w14:paraId="54536EB7" w14:textId="43DE327B"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731A12">
        <w:rPr>
          <w:rFonts w:cstheme="minorHAnsi"/>
          <w:b/>
          <w:bCs/>
          <w:sz w:val="24"/>
          <w:szCs w:val="24"/>
        </w:rPr>
        <w:t xml:space="preserve"> </w:t>
      </w:r>
      <w:r w:rsidRPr="009B2C29">
        <w:rPr>
          <w:rFonts w:cstheme="minorHAnsi"/>
          <w:b/>
          <w:bCs/>
          <w:sz w:val="24"/>
          <w:szCs w:val="24"/>
        </w:rPr>
        <w:t xml:space="preserve">Pathway A – Level A2 – </w:t>
      </w:r>
      <w:r>
        <w:rPr>
          <w:rFonts w:cstheme="minorHAnsi"/>
          <w:b/>
          <w:bCs/>
          <w:sz w:val="24"/>
          <w:szCs w:val="24"/>
        </w:rPr>
        <w:t>Reading and viewing</w:t>
      </w:r>
    </w:p>
    <w:p w14:paraId="1FCB3F9E" w14:textId="77777777" w:rsidR="000605EB" w:rsidRDefault="000605EB" w:rsidP="000605EB">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535461C5" w14:textId="77777777" w:rsidR="000605EB" w:rsidRPr="00F92691" w:rsidRDefault="000605EB" w:rsidP="000605EB">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6737A672" w14:textId="77777777" w:rsidR="000605EB" w:rsidRDefault="000605EB" w:rsidP="000605EB">
      <w:pPr>
        <w:tabs>
          <w:tab w:val="left" w:pos="142"/>
          <w:tab w:val="left" w:pos="18853"/>
        </w:tabs>
        <w:spacing w:after="120" w:line="276" w:lineRule="auto"/>
      </w:pPr>
      <w:r w:rsidRPr="002F499C">
        <w:rPr>
          <w:b/>
          <w:bCs/>
        </w:rPr>
        <w:t>Pathway A comprises two levels – A1 and A2</w:t>
      </w:r>
      <w:r w:rsidRPr="00CF64DE">
        <w:t xml:space="preserve">. </w:t>
      </w:r>
      <w:r w:rsidRPr="00B9584B">
        <w:rPr>
          <w:b/>
          <w:bCs/>
        </w:rPr>
        <w:t>EAL learners at Pathway A are in the early stages of their school lives as they begin learning in an English immersion environment.</w:t>
      </w:r>
    </w:p>
    <w:p w14:paraId="5CF9421F" w14:textId="77777777" w:rsidR="000605EB" w:rsidRPr="00314525" w:rsidRDefault="000605EB" w:rsidP="000605EB">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95"/>
        <w:gridCol w:w="984"/>
        <w:gridCol w:w="1851"/>
        <w:gridCol w:w="4253"/>
        <w:gridCol w:w="7086"/>
        <w:gridCol w:w="4822"/>
      </w:tblGrid>
      <w:tr w:rsidR="000605EB" w:rsidRPr="00DD233C" w14:paraId="3DD9930D" w14:textId="77777777" w:rsidTr="00FD6A09">
        <w:trPr>
          <w:trHeight w:val="562"/>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A8FE1" w14:textId="77777777" w:rsidR="000605EB" w:rsidRPr="003141F6" w:rsidRDefault="000605EB" w:rsidP="00FD6A09">
            <w:pPr>
              <w:tabs>
                <w:tab w:val="left" w:pos="142"/>
              </w:tabs>
              <w:ind w:left="447" w:hanging="447"/>
              <w:rPr>
                <w:b/>
                <w:sz w:val="26"/>
                <w:szCs w:val="26"/>
              </w:rPr>
            </w:pPr>
            <w:r w:rsidRPr="003141F6">
              <w:rPr>
                <w:b/>
                <w:sz w:val="26"/>
                <w:szCs w:val="26"/>
              </w:rPr>
              <w:t>Pathway A</w:t>
            </w:r>
            <w:r>
              <w:rPr>
                <w:b/>
                <w:sz w:val="26"/>
                <w:szCs w:val="26"/>
              </w:rPr>
              <w:t xml:space="preserve"> </w:t>
            </w:r>
          </w:p>
        </w:tc>
        <w:tc>
          <w:tcPr>
            <w:tcW w:w="189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E84CD" w14:textId="77777777" w:rsidR="000605EB" w:rsidRPr="003141F6" w:rsidRDefault="000605EB" w:rsidP="00FD6A09">
            <w:pPr>
              <w:tabs>
                <w:tab w:val="left" w:pos="142"/>
              </w:tabs>
              <w:ind w:left="447" w:hanging="447"/>
              <w:rPr>
                <w:b/>
                <w:sz w:val="26"/>
                <w:szCs w:val="26"/>
              </w:rPr>
            </w:pPr>
            <w:r w:rsidRPr="003141F6">
              <w:rPr>
                <w:bCs/>
              </w:rPr>
              <w:t>Foundation – Year 2</w:t>
            </w:r>
          </w:p>
        </w:tc>
      </w:tr>
      <w:tr w:rsidR="000605EB" w:rsidRPr="00DD233C" w14:paraId="20F89DA3" w14:textId="77777777" w:rsidTr="00FD6A09">
        <w:trPr>
          <w:trHeight w:val="562"/>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B26BF" w14:textId="77777777" w:rsidR="000605EB" w:rsidRPr="003141F6" w:rsidRDefault="000605EB" w:rsidP="00FD6A09">
            <w:pPr>
              <w:tabs>
                <w:tab w:val="left" w:pos="142"/>
              </w:tabs>
              <w:rPr>
                <w:b/>
                <w:sz w:val="26"/>
                <w:szCs w:val="26"/>
              </w:rPr>
            </w:pPr>
            <w:r w:rsidRPr="003141F6">
              <w:rPr>
                <w:b/>
                <w:sz w:val="26"/>
                <w:szCs w:val="26"/>
              </w:rPr>
              <w:t>Level</w:t>
            </w:r>
            <w:r>
              <w:rPr>
                <w:b/>
                <w:sz w:val="26"/>
                <w:szCs w:val="26"/>
              </w:rPr>
              <w:t xml:space="preserve"> </w:t>
            </w:r>
          </w:p>
        </w:tc>
        <w:tc>
          <w:tcPr>
            <w:tcW w:w="189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A6318" w14:textId="77777777" w:rsidR="000605EB" w:rsidRPr="003141F6" w:rsidRDefault="000605EB" w:rsidP="00FD6A09">
            <w:pPr>
              <w:tabs>
                <w:tab w:val="left" w:pos="142"/>
              </w:tabs>
              <w:rPr>
                <w:b/>
                <w:sz w:val="26"/>
                <w:szCs w:val="26"/>
              </w:rPr>
            </w:pPr>
            <w:r w:rsidRPr="003141F6">
              <w:rPr>
                <w:bCs/>
              </w:rPr>
              <w:t>A2</w:t>
            </w:r>
          </w:p>
        </w:tc>
      </w:tr>
      <w:tr w:rsidR="000605EB" w:rsidRPr="00DD233C" w14:paraId="13169440" w14:textId="77777777" w:rsidTr="00FD6A09">
        <w:trPr>
          <w:trHeight w:val="562"/>
        </w:trPr>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42AE3" w14:textId="77777777" w:rsidR="000605EB" w:rsidRPr="003141F6" w:rsidRDefault="000605EB" w:rsidP="00FD6A09">
            <w:pPr>
              <w:tabs>
                <w:tab w:val="left" w:pos="142"/>
              </w:tabs>
              <w:rPr>
                <w:b/>
                <w:bCs/>
                <w:sz w:val="26"/>
                <w:szCs w:val="26"/>
              </w:rPr>
            </w:pPr>
            <w:r w:rsidRPr="003141F6">
              <w:rPr>
                <w:b/>
                <w:bCs/>
                <w:sz w:val="26"/>
                <w:szCs w:val="26"/>
              </w:rPr>
              <w:t>Mode</w:t>
            </w:r>
            <w:r>
              <w:t xml:space="preserve"> </w:t>
            </w:r>
          </w:p>
        </w:tc>
        <w:tc>
          <w:tcPr>
            <w:tcW w:w="1899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E3AE8" w14:textId="77777777" w:rsidR="000605EB" w:rsidRPr="003141F6" w:rsidRDefault="000605EB" w:rsidP="00FD6A09">
            <w:pPr>
              <w:tabs>
                <w:tab w:val="left" w:pos="142"/>
              </w:tabs>
              <w:rPr>
                <w:b/>
                <w:bCs/>
                <w:sz w:val="26"/>
                <w:szCs w:val="26"/>
              </w:rPr>
            </w:pPr>
            <w:r w:rsidRPr="003141F6">
              <w:t>Reading and Viewing</w:t>
            </w:r>
          </w:p>
        </w:tc>
      </w:tr>
      <w:tr w:rsidR="000605EB" w:rsidRPr="00DD233C" w14:paraId="122C8C83"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2170A"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8480" behindDoc="0" locked="0" layoutInCell="1" allowOverlap="1" wp14:anchorId="28935F94" wp14:editId="38C680CA">
                      <wp:simplePos x="0" y="0"/>
                      <wp:positionH relativeFrom="page">
                        <wp:posOffset>2357120</wp:posOffset>
                      </wp:positionH>
                      <wp:positionV relativeFrom="page">
                        <wp:posOffset>50165</wp:posOffset>
                      </wp:positionV>
                      <wp:extent cx="1022350" cy="291465"/>
                      <wp:effectExtent l="0" t="19050" r="44450" b="32385"/>
                      <wp:wrapNone/>
                      <wp:docPr id="341" name="Arrow: Striped Right 34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679B" id="Arrow: Striped Right 341" o:spid="_x0000_s1026" type="#_x0000_t93" style="position:absolute;margin-left:185.6pt;margin-top:3.95pt;width:80.5pt;height:2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bkmw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Acgm5J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67AD8E3"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7456" behindDoc="0" locked="0" layoutInCell="1" allowOverlap="0" wp14:anchorId="32479EEC" wp14:editId="00A89FE6">
                      <wp:simplePos x="0" y="0"/>
                      <wp:positionH relativeFrom="column">
                        <wp:posOffset>2112645</wp:posOffset>
                      </wp:positionH>
                      <wp:positionV relativeFrom="page">
                        <wp:posOffset>47625</wp:posOffset>
                      </wp:positionV>
                      <wp:extent cx="1033145" cy="291465"/>
                      <wp:effectExtent l="0" t="19050" r="33655" b="32385"/>
                      <wp:wrapNone/>
                      <wp:docPr id="342" name="Arrow: Striped Right 34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43B8" id="Arrow: Striped Right 342" o:spid="_x0000_s1026" type="#_x0000_t93" style="position:absolute;margin-left:166.35pt;margin-top:3.75pt;width:81.3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0fn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B250fn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41DF58C7"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05D9BBE"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w:t>
            </w:r>
            <w:r>
              <w:rPr>
                <w:rFonts w:asciiTheme="minorHAnsi" w:eastAsiaTheme="minorHAnsi" w:hAnsiTheme="minorHAnsi" w:cstheme="minorBidi"/>
                <w:b/>
                <w:bCs/>
                <w:color w:val="7F7F7F" w:themeColor="text1" w:themeTint="80"/>
                <w:spacing w:val="20"/>
                <w:sz w:val="24"/>
                <w:szCs w:val="24"/>
              </w:rPr>
              <w:t>2</w:t>
            </w:r>
          </w:p>
        </w:tc>
      </w:tr>
      <w:tr w:rsidR="000605EB" w:rsidRPr="00DD233C" w14:paraId="3DEFF1C9" w14:textId="77777777" w:rsidTr="00FD6A09">
        <w:trPr>
          <w:trHeight w:val="6522"/>
        </w:trPr>
        <w:tc>
          <w:tcPr>
            <w:tcW w:w="45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1731D0"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476D89">
              <w:rPr>
                <w:sz w:val="20"/>
                <w:szCs w:val="20"/>
              </w:rPr>
              <w:t>students</w:t>
            </w:r>
            <w:r>
              <w:t>:</w:t>
            </w:r>
          </w:p>
          <w:p w14:paraId="5EDEE98E"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recognise some words in English and make some attempts to read unknown words using initial sounds</w:t>
            </w:r>
          </w:p>
          <w:p w14:paraId="28B2C321" w14:textId="77777777" w:rsidR="000605EB" w:rsidRPr="009B2C29" w:rsidRDefault="000605EB" w:rsidP="00FD6A09">
            <w:pPr>
              <w:numPr>
                <w:ilvl w:val="0"/>
                <w:numId w:val="1"/>
              </w:numPr>
              <w:tabs>
                <w:tab w:val="left" w:pos="142"/>
              </w:tabs>
              <w:spacing w:after="120" w:line="276" w:lineRule="auto"/>
              <w:ind w:left="463" w:hanging="284"/>
              <w:contextualSpacing/>
              <w:rPr>
                <w:sz w:val="20"/>
                <w:szCs w:val="20"/>
              </w:rPr>
            </w:pPr>
            <w:r w:rsidRPr="009B2C29">
              <w:rPr>
                <w:sz w:val="20"/>
                <w:szCs w:val="20"/>
              </w:rPr>
              <w:t xml:space="preserve">continue to use early decoding skills but they are not yet able to predict from language context alone </w:t>
            </w:r>
          </w:p>
          <w:p w14:paraId="6CF49AF5" w14:textId="77777777" w:rsidR="000605EB" w:rsidRPr="00BC23FF"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are mostly reliant on illustrations and teacher support to establish meaning in a text and may not understand everything that they read</w:t>
            </w:r>
          </w:p>
          <w:p w14:paraId="7EE99E43" w14:textId="77777777" w:rsidR="000605EB" w:rsidRPr="003141F6" w:rsidRDefault="000605EB" w:rsidP="00FD6A09">
            <w:pPr>
              <w:numPr>
                <w:ilvl w:val="0"/>
                <w:numId w:val="1"/>
              </w:numPr>
              <w:tabs>
                <w:tab w:val="left" w:pos="142"/>
              </w:tabs>
              <w:spacing w:after="120" w:line="276" w:lineRule="auto"/>
              <w:ind w:left="463" w:hanging="284"/>
              <w:contextualSpacing/>
              <w:rPr>
                <w:sz w:val="20"/>
                <w:szCs w:val="20"/>
              </w:rPr>
            </w:pPr>
            <w:r w:rsidRPr="003141F6">
              <w:rPr>
                <w:sz w:val="20"/>
                <w:szCs w:val="20"/>
              </w:rPr>
              <w:t>can follow and read short, simple texts along with the teacher and class in shared reading activities</w:t>
            </w:r>
          </w:p>
          <w:p w14:paraId="63697AE1" w14:textId="77777777" w:rsidR="000605EB" w:rsidRPr="00E94D5E" w:rsidRDefault="000605EB" w:rsidP="00FD6A09">
            <w:pPr>
              <w:numPr>
                <w:ilvl w:val="0"/>
                <w:numId w:val="1"/>
              </w:numPr>
              <w:tabs>
                <w:tab w:val="left" w:pos="142"/>
              </w:tabs>
              <w:spacing w:after="120" w:line="276" w:lineRule="auto"/>
              <w:ind w:left="463" w:hanging="284"/>
              <w:contextualSpacing/>
              <w:rPr>
                <w:sz w:val="20"/>
                <w:szCs w:val="20"/>
              </w:rPr>
            </w:pPr>
            <w:r w:rsidRPr="00E94D5E">
              <w:rPr>
                <w:sz w:val="20"/>
                <w:szCs w:val="20"/>
              </w:rPr>
              <w:t>can identify some similarities between English texts and home-language texts.</w:t>
            </w:r>
          </w:p>
          <w:p w14:paraId="609C0465" w14:textId="77777777" w:rsidR="000605EB" w:rsidRPr="003141F6" w:rsidRDefault="000605EB" w:rsidP="00FD6A09">
            <w:pPr>
              <w:tabs>
                <w:tab w:val="left" w:pos="142"/>
              </w:tabs>
              <w:spacing w:after="120" w:line="276" w:lineRule="auto"/>
              <w:ind w:left="463"/>
              <w:contextualSpacing/>
              <w:rPr>
                <w:sz w:val="20"/>
                <w:szCs w:val="20"/>
              </w:rPr>
            </w:pPr>
          </w:p>
          <w:p w14:paraId="5C617DCB" w14:textId="77777777" w:rsidR="000605EB" w:rsidRPr="00CE5EE6" w:rsidRDefault="000605EB" w:rsidP="00FD6A09">
            <w:pPr>
              <w:tabs>
                <w:tab w:val="left" w:pos="142"/>
              </w:tabs>
              <w:spacing w:after="120" w:line="276" w:lineRule="auto"/>
              <w:contextualSpacing/>
              <w:jc w:val="both"/>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323AC31"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w:t>
            </w:r>
            <w:r>
              <w:rPr>
                <w:b/>
                <w:bCs/>
              </w:rPr>
              <w:t xml:space="preserve">2 </w:t>
            </w:r>
            <w:r w:rsidRPr="00476D89">
              <w:rPr>
                <w:sz w:val="20"/>
                <w:szCs w:val="20"/>
              </w:rPr>
              <w:t>students</w:t>
            </w:r>
            <w:r>
              <w:rPr>
                <w:b/>
                <w:bCs/>
                <w:sz w:val="20"/>
                <w:szCs w:val="20"/>
              </w:rPr>
              <w:t>:</w:t>
            </w:r>
          </w:p>
          <w:p w14:paraId="2A91864E"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are beginning to apply their developing reading skills with more confidence and independence</w:t>
            </w:r>
          </w:p>
          <w:p w14:paraId="2BDA2226"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recognise some common genres and their features</w:t>
            </w:r>
            <w:r>
              <w:rPr>
                <w:sz w:val="20"/>
                <w:szCs w:val="20"/>
              </w:rPr>
              <w:t xml:space="preserve"> in English and their home language</w:t>
            </w:r>
          </w:p>
          <w:p w14:paraId="6A5CCE0A" w14:textId="77777777" w:rsidR="000605EB" w:rsidRPr="009B2C29" w:rsidRDefault="000605EB" w:rsidP="00FD6A09">
            <w:pPr>
              <w:numPr>
                <w:ilvl w:val="0"/>
                <w:numId w:val="1"/>
              </w:numPr>
              <w:tabs>
                <w:tab w:val="left" w:pos="142"/>
              </w:tabs>
              <w:spacing w:after="120" w:line="276" w:lineRule="auto"/>
              <w:ind w:left="463" w:hanging="284"/>
              <w:contextualSpacing/>
              <w:rPr>
                <w:sz w:val="20"/>
                <w:szCs w:val="20"/>
              </w:rPr>
            </w:pPr>
            <w:r w:rsidRPr="009B2C29">
              <w:rPr>
                <w:sz w:val="20"/>
                <w:szCs w:val="20"/>
              </w:rPr>
              <w:t>can identify key information in a text with some support from the teacher but comprehension of unfamiliar topics will be more limited</w:t>
            </w:r>
          </w:p>
          <w:p w14:paraId="0559455B" w14:textId="77777777" w:rsidR="000605EB" w:rsidRPr="00BC23FF"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 xml:space="preserve">begin to recognise that </w:t>
            </w:r>
            <w:r>
              <w:rPr>
                <w:sz w:val="20"/>
                <w:szCs w:val="20"/>
              </w:rPr>
              <w:t>i</w:t>
            </w:r>
            <w:r w:rsidRPr="00BC23FF">
              <w:rPr>
                <w:sz w:val="20"/>
                <w:szCs w:val="20"/>
              </w:rPr>
              <w:t>nformation can be represented in visual forms</w:t>
            </w:r>
          </w:p>
          <w:p w14:paraId="4CC660DE" w14:textId="77777777" w:rsidR="000605EB" w:rsidRPr="003141F6" w:rsidRDefault="000605EB" w:rsidP="00FD6A09">
            <w:pPr>
              <w:numPr>
                <w:ilvl w:val="0"/>
                <w:numId w:val="1"/>
              </w:numPr>
              <w:tabs>
                <w:tab w:val="left" w:pos="142"/>
              </w:tabs>
              <w:spacing w:after="120" w:line="276" w:lineRule="auto"/>
              <w:ind w:left="463" w:hanging="284"/>
              <w:contextualSpacing/>
              <w:rPr>
                <w:sz w:val="20"/>
                <w:szCs w:val="20"/>
              </w:rPr>
            </w:pPr>
            <w:r w:rsidRPr="003141F6">
              <w:rPr>
                <w:sz w:val="20"/>
                <w:szCs w:val="20"/>
              </w:rPr>
              <w:t>are beginning to rely less on teacher support when reading individually but still benefit from reading well known texts about familiar topics with support from the teacher</w:t>
            </w:r>
            <w:r>
              <w:rPr>
                <w:sz w:val="20"/>
                <w:szCs w:val="20"/>
              </w:rPr>
              <w:t>.</w:t>
            </w:r>
          </w:p>
          <w:p w14:paraId="717EEFF3" w14:textId="77777777" w:rsidR="000605EB" w:rsidRPr="00E73002" w:rsidRDefault="000605EB" w:rsidP="00FD6A09">
            <w:pPr>
              <w:tabs>
                <w:tab w:val="left" w:pos="142"/>
              </w:tabs>
              <w:spacing w:after="120" w:line="276" w:lineRule="auto"/>
              <w:ind w:left="463"/>
              <w:contextualSpacing/>
              <w:rPr>
                <w:sz w:val="20"/>
                <w:szCs w:val="20"/>
              </w:rPr>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2DC82C2C" w14:textId="77777777" w:rsidR="000605EB" w:rsidRDefault="000605EB" w:rsidP="00FD6A09">
            <w:pPr>
              <w:tabs>
                <w:tab w:val="left" w:pos="142"/>
              </w:tabs>
              <w:spacing w:before="120" w:after="120" w:line="276" w:lineRule="auto"/>
              <w:rPr>
                <w:b/>
                <w:bCs/>
                <w:sz w:val="20"/>
                <w:szCs w:val="20"/>
              </w:rPr>
            </w:pPr>
            <w:r w:rsidRPr="00476D89">
              <w:rPr>
                <w:sz w:val="20"/>
                <w:szCs w:val="20"/>
              </w:rPr>
              <w:t>At</w:t>
            </w:r>
            <w:r>
              <w:rPr>
                <w:b/>
                <w:bCs/>
              </w:rPr>
              <w:t xml:space="preserve"> </w:t>
            </w:r>
            <w:r w:rsidRPr="00AC40FB">
              <w:rPr>
                <w:b/>
                <w:bCs/>
              </w:rPr>
              <w:t>Level A</w:t>
            </w:r>
            <w:r>
              <w:rPr>
                <w:b/>
                <w:bCs/>
              </w:rPr>
              <w:t xml:space="preserve">2 Achievement Standard </w:t>
            </w:r>
            <w:r w:rsidRPr="00476D89">
              <w:rPr>
                <w:sz w:val="20"/>
                <w:szCs w:val="20"/>
              </w:rPr>
              <w:t>students</w:t>
            </w:r>
            <w:r>
              <w:rPr>
                <w:b/>
                <w:bCs/>
                <w:sz w:val="20"/>
                <w:szCs w:val="20"/>
              </w:rPr>
              <w:t>:</w:t>
            </w:r>
          </w:p>
          <w:p w14:paraId="7353673A"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read and respond to a wide range of familiar texts. These texts may be print or digital texts, including visual, multimodal or interactive texts.</w:t>
            </w:r>
          </w:p>
          <w:p w14:paraId="61AC14B4"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predict, ask questions, retell and talk about texts read and viewed in class</w:t>
            </w:r>
          </w:p>
          <w:p w14:paraId="21A32851"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Pr>
                <w:sz w:val="20"/>
                <w:szCs w:val="20"/>
              </w:rPr>
              <w:t>r</w:t>
            </w:r>
            <w:r w:rsidRPr="00BC23FF">
              <w:rPr>
                <w:sz w:val="20"/>
                <w:szCs w:val="20"/>
              </w:rPr>
              <w:t>ead a range of topic-related classroom texts</w:t>
            </w:r>
            <w:r>
              <w:rPr>
                <w:sz w:val="20"/>
                <w:szCs w:val="20"/>
              </w:rPr>
              <w:t>, with support</w:t>
            </w:r>
          </w:p>
          <w:p w14:paraId="0B4E669F"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can read familiar texts with some fluency</w:t>
            </w:r>
          </w:p>
          <w:p w14:paraId="59C3A845"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read back their own writing or own sentences recorded by another</w:t>
            </w:r>
          </w:p>
          <w:p w14:paraId="421B35FC"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use texts purposefully, following simple procedural texts and finding basic information in texts</w:t>
            </w:r>
          </w:p>
          <w:p w14:paraId="28F2D300" w14:textId="77777777" w:rsidR="000605EB" w:rsidRDefault="000605EB" w:rsidP="00FD6A09">
            <w:pPr>
              <w:numPr>
                <w:ilvl w:val="0"/>
                <w:numId w:val="1"/>
              </w:numPr>
              <w:tabs>
                <w:tab w:val="left" w:pos="142"/>
              </w:tabs>
              <w:spacing w:after="120" w:line="276" w:lineRule="auto"/>
              <w:ind w:left="463" w:hanging="284"/>
              <w:contextualSpacing/>
              <w:rPr>
                <w:sz w:val="20"/>
                <w:szCs w:val="20"/>
              </w:rPr>
            </w:pPr>
            <w:proofErr w:type="gramStart"/>
            <w:r w:rsidRPr="00BC23FF">
              <w:rPr>
                <w:sz w:val="20"/>
                <w:szCs w:val="20"/>
              </w:rPr>
              <w:t>discuss simply</w:t>
            </w:r>
            <w:proofErr w:type="gramEnd"/>
            <w:r w:rsidRPr="00BC23FF">
              <w:rPr>
                <w:sz w:val="20"/>
                <w:szCs w:val="20"/>
              </w:rPr>
              <w:t xml:space="preserve"> the events in texts and characters’ feelings and actions</w:t>
            </w:r>
          </w:p>
          <w:p w14:paraId="0695614C"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identify the purposes of familiar text types including classroom texts, simple stories and factual texts</w:t>
            </w:r>
          </w:p>
          <w:p w14:paraId="2BC2603A"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use their developing knowledge of context, sound–symbol relationships, word patterns and text structure to read simple familiar and unfamiliar texts</w:t>
            </w:r>
          </w:p>
          <w:p w14:paraId="5AF24CB6" w14:textId="77777777" w:rsidR="000605EB" w:rsidRPr="00BC23FF" w:rsidRDefault="000605EB" w:rsidP="00FD6A09">
            <w:pPr>
              <w:numPr>
                <w:ilvl w:val="0"/>
                <w:numId w:val="1"/>
              </w:numPr>
              <w:tabs>
                <w:tab w:val="left" w:pos="142"/>
              </w:tabs>
              <w:spacing w:after="120" w:line="276" w:lineRule="auto"/>
              <w:ind w:left="463" w:hanging="284"/>
              <w:contextualSpacing/>
              <w:rPr>
                <w:sz w:val="20"/>
                <w:szCs w:val="20"/>
              </w:rPr>
            </w:pPr>
            <w:r w:rsidRPr="00BC23FF">
              <w:rPr>
                <w:sz w:val="20"/>
                <w:szCs w:val="20"/>
              </w:rPr>
              <w:t>interpret simple images and identify the layout of a range of text types.</w:t>
            </w:r>
          </w:p>
          <w:p w14:paraId="1C75D270" w14:textId="77777777" w:rsidR="000605EB" w:rsidRPr="003E1C55" w:rsidRDefault="000605EB" w:rsidP="00FD6A09">
            <w:pPr>
              <w:tabs>
                <w:tab w:val="left" w:pos="142"/>
              </w:tabs>
              <w:spacing w:after="120" w:line="276" w:lineRule="auto"/>
              <w:ind w:left="181"/>
              <w:rPr>
                <w:sz w:val="24"/>
                <w:szCs w:val="24"/>
              </w:rPr>
            </w:pP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6D0E0"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A2 standard consistently in all three language modes may be able to transition to the English curriculum if they are:</w:t>
            </w:r>
          </w:p>
          <w:p w14:paraId="5958186F"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23AE4C4B"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70B19749" w14:textId="77777777" w:rsidR="000605EB" w:rsidRPr="00F54B30" w:rsidRDefault="000605EB" w:rsidP="000605EB">
            <w:pPr>
              <w:pStyle w:val="ListParagraph"/>
              <w:numPr>
                <w:ilvl w:val="0"/>
                <w:numId w:val="2"/>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6805B4A4" w14:textId="77777777" w:rsidR="000605EB" w:rsidRPr="00476D89" w:rsidRDefault="000605EB" w:rsidP="00FD6A09">
            <w:pPr>
              <w:tabs>
                <w:tab w:val="left" w:pos="142"/>
              </w:tabs>
              <w:spacing w:after="120" w:line="276" w:lineRule="auto"/>
              <w:rPr>
                <w:sz w:val="20"/>
                <w:szCs w:val="20"/>
              </w:rPr>
            </w:pPr>
            <w:r>
              <w:rPr>
                <w:sz w:val="20"/>
                <w:szCs w:val="20"/>
              </w:rPr>
              <w:t>At the end of Year 2, students who are working within the A2 range transition to Pathway B in Year 3. Students who have achieved the A2 standard may transition to Pathway B or the English curriculum, depending on what is developmentally appropriate for the individual learner.</w:t>
            </w:r>
          </w:p>
        </w:tc>
      </w:tr>
      <w:tr w:rsidR="000605EB" w:rsidRPr="00DD233C" w14:paraId="48ABC376" w14:textId="77777777" w:rsidTr="00FD6A09">
        <w:trPr>
          <w:trHeight w:val="407"/>
        </w:trPr>
        <w:tc>
          <w:tcPr>
            <w:tcW w:w="2679" w:type="dxa"/>
            <w:gridSpan w:val="2"/>
            <w:tcBorders>
              <w:top w:val="single" w:sz="4" w:space="0" w:color="auto"/>
              <w:left w:val="single" w:sz="4" w:space="0" w:color="auto"/>
              <w:bottom w:val="single" w:sz="4" w:space="0" w:color="auto"/>
              <w:right w:val="nil"/>
            </w:tcBorders>
          </w:tcPr>
          <w:p w14:paraId="391B8FAD" w14:textId="77777777" w:rsidR="000605EB" w:rsidRPr="000224B8" w:rsidRDefault="000605EB" w:rsidP="00FD6A09">
            <w:pPr>
              <w:tabs>
                <w:tab w:val="left" w:pos="142"/>
              </w:tabs>
              <w:spacing w:after="120" w:line="276" w:lineRule="auto"/>
              <w:rPr>
                <w:b/>
                <w:color w:val="000000" w:themeColor="text1"/>
                <w:sz w:val="20"/>
                <w:szCs w:val="20"/>
              </w:rPr>
            </w:pPr>
            <w:r>
              <w:rPr>
                <w:b/>
                <w:bCs/>
                <w:sz w:val="20"/>
                <w:szCs w:val="20"/>
              </w:rPr>
              <w:t>Examples of student work:</w:t>
            </w:r>
          </w:p>
        </w:tc>
        <w:tc>
          <w:tcPr>
            <w:tcW w:w="18012" w:type="dxa"/>
            <w:gridSpan w:val="4"/>
            <w:tcBorders>
              <w:top w:val="single" w:sz="4" w:space="0" w:color="auto"/>
              <w:left w:val="nil"/>
              <w:bottom w:val="single" w:sz="4" w:space="0" w:color="auto"/>
              <w:right w:val="single" w:sz="4" w:space="0" w:color="auto"/>
            </w:tcBorders>
          </w:tcPr>
          <w:p w14:paraId="7163A9A6" w14:textId="77777777" w:rsidR="000605EB" w:rsidRDefault="000605EB" w:rsidP="00FD6A09">
            <w:pPr>
              <w:tabs>
                <w:tab w:val="left" w:pos="142"/>
              </w:tabs>
              <w:spacing w:after="120" w:line="276" w:lineRule="auto"/>
              <w:rPr>
                <w:color w:val="000000" w:themeColor="text1"/>
                <w:sz w:val="20"/>
                <w:szCs w:val="20"/>
              </w:rPr>
            </w:pPr>
            <w:r w:rsidRPr="009C6413">
              <w:rPr>
                <w:color w:val="000000" w:themeColor="text1"/>
                <w:sz w:val="20"/>
                <w:szCs w:val="20"/>
              </w:rPr>
              <w:t xml:space="preserve">A2 </w:t>
            </w:r>
            <w:r>
              <w:rPr>
                <w:color w:val="000000" w:themeColor="text1"/>
                <w:sz w:val="20"/>
                <w:szCs w:val="20"/>
              </w:rPr>
              <w:t>Reading and Viewing</w:t>
            </w:r>
            <w:r w:rsidRPr="009C6413">
              <w:rPr>
                <w:color w:val="000000" w:themeColor="text1"/>
                <w:sz w:val="20"/>
                <w:szCs w:val="20"/>
              </w:rPr>
              <w:t xml:space="preserve"> – </w:t>
            </w:r>
            <w:hyperlink r:id="rId28" w:history="1">
              <w:r w:rsidRPr="00417645">
                <w:rPr>
                  <w:rStyle w:val="Hyperlink"/>
                  <w:sz w:val="20"/>
                  <w:szCs w:val="20"/>
                </w:rPr>
                <w:t>Victorian Curriculum F-10 EAL samples</w:t>
              </w:r>
            </w:hyperlink>
          </w:p>
          <w:p w14:paraId="1770424A" w14:textId="77777777" w:rsidR="000605EB" w:rsidRPr="000224B8" w:rsidRDefault="000605EB" w:rsidP="00FD6A09">
            <w:pPr>
              <w:tabs>
                <w:tab w:val="left" w:pos="142"/>
              </w:tabs>
              <w:spacing w:after="120" w:line="276" w:lineRule="auto"/>
              <w:rPr>
                <w:b/>
                <w:color w:val="000000" w:themeColor="text1"/>
                <w:sz w:val="20"/>
                <w:szCs w:val="20"/>
              </w:rPr>
            </w:pPr>
          </w:p>
        </w:tc>
      </w:tr>
    </w:tbl>
    <w:p w14:paraId="007650A6" w14:textId="77777777" w:rsidR="000605EB" w:rsidRDefault="000605EB" w:rsidP="000605EB">
      <w:pPr>
        <w:tabs>
          <w:tab w:val="left" w:pos="142"/>
          <w:tab w:val="left" w:pos="18853"/>
        </w:tabs>
        <w:spacing w:after="120" w:line="276" w:lineRule="auto"/>
      </w:pPr>
    </w:p>
    <w:p w14:paraId="5600AE6B"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29" w:history="1">
        <w:r w:rsidRPr="00CF7D63">
          <w:rPr>
            <w:rStyle w:val="Hyperlink"/>
          </w:rPr>
          <w:t>Pathway A: early immersion</w:t>
        </w:r>
      </w:hyperlink>
    </w:p>
    <w:p w14:paraId="73302EF6" w14:textId="77777777" w:rsidR="000605EB" w:rsidRDefault="000605EB" w:rsidP="000605EB">
      <w:pPr>
        <w:tabs>
          <w:tab w:val="left" w:pos="142"/>
        </w:tabs>
        <w:spacing w:after="120" w:line="276" w:lineRule="auto"/>
        <w:rPr>
          <w:rStyle w:val="Hyperlink"/>
        </w:rPr>
      </w:pPr>
      <w:r>
        <w:t>For support with teaching and assessing EAL learners, see</w:t>
      </w:r>
      <w:r w:rsidRPr="00BB778F">
        <w:t xml:space="preserve"> </w:t>
      </w:r>
      <w:hyperlink r:id="rId30" w:history="1">
        <w:r w:rsidRPr="00BB778F">
          <w:rPr>
            <w:rStyle w:val="Hyperlink"/>
          </w:rPr>
          <w:t>Tools to Enhance Assessment Literacy for Teachers of EAL (TEAL) online assessment resource centre</w:t>
        </w:r>
      </w:hyperlink>
    </w:p>
    <w:p w14:paraId="34B9B5B0" w14:textId="048116F0" w:rsidR="000605EB"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31" w:history="1">
        <w:r w:rsidRPr="00EC25D9">
          <w:rPr>
            <w:rStyle w:val="Hyperlink"/>
          </w:rPr>
          <w:t>Pathways and Transitions</w:t>
        </w:r>
      </w:hyperlink>
      <w:r>
        <w:t xml:space="preserve"> </w:t>
      </w:r>
      <w:r>
        <w:rPr>
          <w:rFonts w:cstheme="minorHAnsi"/>
          <w:b/>
          <w:bCs/>
          <w:sz w:val="24"/>
          <w:szCs w:val="24"/>
        </w:rPr>
        <w:br w:type="page"/>
      </w:r>
    </w:p>
    <w:p w14:paraId="301A2B91" w14:textId="44477E3C" w:rsidR="000605EB" w:rsidRPr="00902C47" w:rsidRDefault="000605EB" w:rsidP="000605EB">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2A1FD0">
        <w:rPr>
          <w:rFonts w:cstheme="minorHAnsi"/>
          <w:b/>
          <w:bCs/>
          <w:sz w:val="24"/>
          <w:szCs w:val="24"/>
        </w:rPr>
        <w:t xml:space="preserve">                         </w:t>
      </w:r>
      <w:r w:rsidRPr="00496162">
        <w:rPr>
          <w:rFonts w:cstheme="minorHAnsi"/>
          <w:b/>
          <w:bCs/>
          <w:sz w:val="24"/>
          <w:szCs w:val="24"/>
        </w:rPr>
        <w:t>Pathway A – Level A2 – Writing</w:t>
      </w:r>
    </w:p>
    <w:p w14:paraId="7706182A" w14:textId="77777777" w:rsidR="000605EB" w:rsidRDefault="000605EB" w:rsidP="000605EB">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3FD9EFD4" w14:textId="77777777" w:rsidR="000605EB" w:rsidRPr="00F92691" w:rsidRDefault="000605EB" w:rsidP="000605EB">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26D27980" w14:textId="77777777" w:rsidR="000605EB" w:rsidRDefault="000605EB" w:rsidP="000605EB">
      <w:pPr>
        <w:tabs>
          <w:tab w:val="left" w:pos="142"/>
          <w:tab w:val="left" w:pos="3261"/>
          <w:tab w:val="left" w:pos="18853"/>
        </w:tabs>
        <w:spacing w:after="120" w:line="276" w:lineRule="auto"/>
      </w:pPr>
      <w:r w:rsidRPr="002F499C">
        <w:rPr>
          <w:b/>
          <w:bCs/>
        </w:rPr>
        <w:t>Pathway A comprises two levels – A1 and A2</w:t>
      </w:r>
      <w:r w:rsidRPr="00CF64DE">
        <w:t xml:space="preserve">. </w:t>
      </w:r>
      <w:r w:rsidRPr="00B9584B">
        <w:rPr>
          <w:b/>
          <w:bCs/>
        </w:rPr>
        <w:t>EAL learners at Pathway A are in the early stages of their school lives as they begin learning in an English immersion environment.</w:t>
      </w:r>
    </w:p>
    <w:p w14:paraId="738BE309" w14:textId="77777777" w:rsidR="000605EB" w:rsidRDefault="000605EB" w:rsidP="000605EB">
      <w:pPr>
        <w:tabs>
          <w:tab w:val="left" w:pos="142"/>
        </w:tabs>
        <w:spacing w:after="120" w:line="276" w:lineRule="auto"/>
        <w:ind w:left="3261" w:firstLine="141"/>
      </w:pPr>
    </w:p>
    <w:tbl>
      <w:tblPr>
        <w:tblStyle w:val="TableGrid2"/>
        <w:tblW w:w="20691" w:type="dxa"/>
        <w:tblInd w:w="0" w:type="dxa"/>
        <w:tblLook w:val="04A0" w:firstRow="1" w:lastRow="0" w:firstColumn="1" w:lastColumn="0" w:noHBand="0" w:noVBand="1"/>
      </w:tblPr>
      <w:tblGrid>
        <w:gridCol w:w="1776"/>
        <w:gridCol w:w="853"/>
        <w:gridCol w:w="1901"/>
        <w:gridCol w:w="4253"/>
        <w:gridCol w:w="7086"/>
        <w:gridCol w:w="4822"/>
      </w:tblGrid>
      <w:tr w:rsidR="000605EB" w:rsidRPr="00DD233C" w14:paraId="52EB0F00" w14:textId="77777777" w:rsidTr="00FD6A09">
        <w:trPr>
          <w:trHeight w:val="414"/>
        </w:trPr>
        <w:tc>
          <w:tcPr>
            <w:tcW w:w="1776" w:type="dxa"/>
            <w:tcBorders>
              <w:top w:val="single" w:sz="4" w:space="0" w:color="auto"/>
              <w:left w:val="single" w:sz="4" w:space="0" w:color="auto"/>
              <w:bottom w:val="nil"/>
              <w:right w:val="nil"/>
            </w:tcBorders>
            <w:shd w:val="clear" w:color="auto" w:fill="F2F2F2" w:themeFill="background1" w:themeFillShade="F2"/>
            <w:vAlign w:val="center"/>
          </w:tcPr>
          <w:p w14:paraId="5891D1AB" w14:textId="77777777" w:rsidR="000605EB" w:rsidRPr="009002EF" w:rsidRDefault="000605EB" w:rsidP="00FD6A09">
            <w:pPr>
              <w:tabs>
                <w:tab w:val="left" w:pos="142"/>
              </w:tabs>
              <w:ind w:left="447" w:hanging="447"/>
              <w:rPr>
                <w:b/>
                <w:sz w:val="26"/>
                <w:szCs w:val="26"/>
              </w:rPr>
            </w:pPr>
            <w:r w:rsidRPr="009002EF">
              <w:rPr>
                <w:b/>
                <w:sz w:val="26"/>
                <w:szCs w:val="26"/>
              </w:rPr>
              <w:t>Pathway A</w:t>
            </w:r>
            <w:r>
              <w:rPr>
                <w:b/>
                <w:sz w:val="26"/>
                <w:szCs w:val="26"/>
              </w:rP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D2581A2" w14:textId="77777777" w:rsidR="000605EB" w:rsidRPr="009002EF" w:rsidRDefault="000605EB" w:rsidP="00FD6A09">
            <w:pPr>
              <w:tabs>
                <w:tab w:val="left" w:pos="142"/>
              </w:tabs>
              <w:ind w:left="447" w:hanging="447"/>
              <w:rPr>
                <w:b/>
                <w:sz w:val="26"/>
                <w:szCs w:val="26"/>
              </w:rPr>
            </w:pPr>
            <w:r w:rsidRPr="009002EF">
              <w:rPr>
                <w:bCs/>
              </w:rPr>
              <w:t>Foundation – Year 2</w:t>
            </w:r>
          </w:p>
        </w:tc>
      </w:tr>
      <w:tr w:rsidR="000605EB" w:rsidRPr="00DD233C" w14:paraId="4642AAAD" w14:textId="77777777" w:rsidTr="00FD6A09">
        <w:trPr>
          <w:trHeight w:val="484"/>
        </w:trPr>
        <w:tc>
          <w:tcPr>
            <w:tcW w:w="177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EAB4340" w14:textId="77777777" w:rsidR="000605EB" w:rsidRPr="009002EF" w:rsidRDefault="000605EB" w:rsidP="00FD6A09">
            <w:pPr>
              <w:tabs>
                <w:tab w:val="left" w:pos="142"/>
              </w:tabs>
              <w:rPr>
                <w:b/>
                <w:sz w:val="26"/>
                <w:szCs w:val="26"/>
              </w:rPr>
            </w:pPr>
            <w:r w:rsidRPr="009002EF">
              <w:rPr>
                <w:b/>
                <w:sz w:val="26"/>
                <w:szCs w:val="26"/>
              </w:rPr>
              <w:t>Level</w:t>
            </w:r>
            <w:r>
              <w:rPr>
                <w:b/>
                <w:sz w:val="26"/>
                <w:szCs w:val="26"/>
              </w:rP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B3FB655" w14:textId="77777777" w:rsidR="000605EB" w:rsidRPr="009002EF" w:rsidRDefault="000605EB" w:rsidP="00FD6A09">
            <w:pPr>
              <w:tabs>
                <w:tab w:val="left" w:pos="142"/>
              </w:tabs>
              <w:rPr>
                <w:b/>
                <w:sz w:val="26"/>
                <w:szCs w:val="26"/>
              </w:rPr>
            </w:pPr>
            <w:r w:rsidRPr="009002EF">
              <w:rPr>
                <w:bCs/>
              </w:rPr>
              <w:t>A2</w:t>
            </w:r>
          </w:p>
        </w:tc>
      </w:tr>
      <w:tr w:rsidR="000605EB" w:rsidRPr="00DD233C" w14:paraId="2C608806" w14:textId="77777777" w:rsidTr="00FD6A09">
        <w:trPr>
          <w:trHeight w:val="484"/>
        </w:trPr>
        <w:tc>
          <w:tcPr>
            <w:tcW w:w="177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69A99D9" w14:textId="77777777" w:rsidR="000605EB" w:rsidRPr="009002EF" w:rsidRDefault="000605EB" w:rsidP="00FD6A09">
            <w:pPr>
              <w:tabs>
                <w:tab w:val="left" w:pos="142"/>
              </w:tabs>
              <w:rPr>
                <w:b/>
                <w:bCs/>
                <w:sz w:val="26"/>
                <w:szCs w:val="26"/>
              </w:rPr>
            </w:pPr>
            <w:r w:rsidRPr="009002EF">
              <w:rPr>
                <w:b/>
                <w:bCs/>
                <w:sz w:val="26"/>
                <w:szCs w:val="26"/>
              </w:rPr>
              <w:t>Mode</w:t>
            </w:r>
            <w: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40CDBFE" w14:textId="77777777" w:rsidR="000605EB" w:rsidRPr="009002EF" w:rsidRDefault="000605EB" w:rsidP="00FD6A09">
            <w:pPr>
              <w:tabs>
                <w:tab w:val="left" w:pos="142"/>
              </w:tabs>
              <w:rPr>
                <w:b/>
                <w:bCs/>
                <w:sz w:val="26"/>
                <w:szCs w:val="26"/>
              </w:rPr>
            </w:pPr>
            <w:r w:rsidRPr="009002EF">
              <w:t>Writing</w:t>
            </w:r>
          </w:p>
        </w:tc>
      </w:tr>
      <w:tr w:rsidR="000605EB" w:rsidRPr="00DD233C" w14:paraId="4F1311F9"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F25A0" w14:textId="77777777" w:rsidR="000605EB" w:rsidRPr="00DD0DA7" w:rsidRDefault="000605EB"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1552" behindDoc="0" locked="0" layoutInCell="1" allowOverlap="1" wp14:anchorId="1DE0C118" wp14:editId="525C7A0D">
                      <wp:simplePos x="0" y="0"/>
                      <wp:positionH relativeFrom="page">
                        <wp:posOffset>2357120</wp:posOffset>
                      </wp:positionH>
                      <wp:positionV relativeFrom="page">
                        <wp:posOffset>50165</wp:posOffset>
                      </wp:positionV>
                      <wp:extent cx="1022350" cy="291465"/>
                      <wp:effectExtent l="0" t="19050" r="44450" b="32385"/>
                      <wp:wrapNone/>
                      <wp:docPr id="343" name="Arrow: Striped Right 34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DA7A" id="Arrow: Striped Right 343" o:spid="_x0000_s1026" type="#_x0000_t93" style="position:absolute;margin-left:185.6pt;margin-top:3.95pt;width:80.5pt;height:2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Ju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I1WAm6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631DA1" w14:textId="77777777" w:rsidR="000605EB" w:rsidRPr="00DD0DA7" w:rsidRDefault="000605EB"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0528" behindDoc="0" locked="0" layoutInCell="1" allowOverlap="0" wp14:anchorId="40C337BD" wp14:editId="1C3E2089">
                      <wp:simplePos x="0" y="0"/>
                      <wp:positionH relativeFrom="column">
                        <wp:posOffset>2112645</wp:posOffset>
                      </wp:positionH>
                      <wp:positionV relativeFrom="page">
                        <wp:posOffset>47625</wp:posOffset>
                      </wp:positionV>
                      <wp:extent cx="1033145" cy="291465"/>
                      <wp:effectExtent l="0" t="19050" r="33655" b="32385"/>
                      <wp:wrapNone/>
                      <wp:docPr id="344" name="Arrow: Striped Right 34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62DF" id="Arrow: Striped Right 344" o:spid="_x0000_s1026" type="#_x0000_t93" style="position:absolute;margin-left:166.35pt;margin-top:3.75pt;width:81.35pt;height:2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ui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CjQlui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2E746D4D" w14:textId="77777777" w:rsidR="000605EB" w:rsidRPr="00DD0DA7" w:rsidRDefault="000605EB"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391E536" w14:textId="77777777" w:rsidR="000605EB" w:rsidRPr="008B236D" w:rsidRDefault="000605EB"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AFTER A</w:t>
            </w:r>
            <w:r>
              <w:rPr>
                <w:rFonts w:asciiTheme="minorHAnsi" w:eastAsiaTheme="minorHAnsi" w:hAnsiTheme="minorHAnsi" w:cstheme="minorBidi"/>
                <w:b/>
                <w:bCs/>
                <w:color w:val="7F7F7F" w:themeColor="text1" w:themeTint="80"/>
                <w:spacing w:val="20"/>
                <w:sz w:val="24"/>
                <w:szCs w:val="24"/>
              </w:rPr>
              <w:t>2</w:t>
            </w:r>
          </w:p>
        </w:tc>
      </w:tr>
      <w:tr w:rsidR="000605EB" w:rsidRPr="00DD233C" w14:paraId="19AC7850" w14:textId="77777777" w:rsidTr="00FD6A09">
        <w:trPr>
          <w:trHeight w:val="5189"/>
        </w:trPr>
        <w:tc>
          <w:tcPr>
            <w:tcW w:w="45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A550A1" w14:textId="77777777" w:rsidR="000605EB" w:rsidRDefault="000605EB" w:rsidP="00FD6A09">
            <w:pPr>
              <w:tabs>
                <w:tab w:val="left" w:pos="142"/>
              </w:tabs>
              <w:spacing w:before="120" w:after="120" w:line="276" w:lineRule="auto"/>
              <w:ind w:right="318"/>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476D89">
              <w:rPr>
                <w:sz w:val="20"/>
                <w:szCs w:val="20"/>
              </w:rPr>
              <w:t>students</w:t>
            </w:r>
            <w:r>
              <w:t>:</w:t>
            </w:r>
          </w:p>
          <w:p w14:paraId="4612FBCB"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9002EF">
              <w:rPr>
                <w:sz w:val="20"/>
                <w:szCs w:val="20"/>
              </w:rPr>
              <w:t>are beginning to write their own very short, simple texts</w:t>
            </w:r>
          </w:p>
          <w:p w14:paraId="61526346" w14:textId="77777777" w:rsidR="000605EB" w:rsidRPr="00CD7BE9" w:rsidRDefault="000605EB" w:rsidP="00FD6A09">
            <w:pPr>
              <w:numPr>
                <w:ilvl w:val="0"/>
                <w:numId w:val="1"/>
              </w:numPr>
              <w:tabs>
                <w:tab w:val="left" w:pos="142"/>
              </w:tabs>
              <w:spacing w:after="120" w:line="276" w:lineRule="auto"/>
              <w:ind w:left="463" w:hanging="284"/>
              <w:contextualSpacing/>
              <w:rPr>
                <w:sz w:val="20"/>
                <w:szCs w:val="20"/>
              </w:rPr>
            </w:pPr>
            <w:r w:rsidRPr="00CD7BE9">
              <w:rPr>
                <w:sz w:val="20"/>
                <w:szCs w:val="20"/>
              </w:rPr>
              <w:t>write texts using sentence structures based on oral structures and very simple repetitive texts</w:t>
            </w:r>
          </w:p>
          <w:p w14:paraId="30B76E0A" w14:textId="77777777" w:rsidR="000605EB" w:rsidRPr="00EE7550" w:rsidRDefault="000605EB" w:rsidP="00FD6A09">
            <w:pPr>
              <w:numPr>
                <w:ilvl w:val="0"/>
                <w:numId w:val="1"/>
              </w:numPr>
              <w:tabs>
                <w:tab w:val="left" w:pos="142"/>
              </w:tabs>
              <w:spacing w:after="120" w:line="276" w:lineRule="auto"/>
              <w:ind w:left="463" w:hanging="284"/>
              <w:contextualSpacing/>
              <w:rPr>
                <w:sz w:val="20"/>
                <w:szCs w:val="20"/>
              </w:rPr>
            </w:pPr>
            <w:r w:rsidRPr="009002EF">
              <w:rPr>
                <w:sz w:val="20"/>
                <w:szCs w:val="20"/>
              </w:rPr>
              <w:t xml:space="preserve">write with less need for teacher transcription as they develop an ability to use some basic </w:t>
            </w:r>
            <w:r w:rsidRPr="00EE7550">
              <w:rPr>
                <w:sz w:val="20"/>
                <w:szCs w:val="20"/>
              </w:rPr>
              <w:t>conventions of writing in English</w:t>
            </w:r>
          </w:p>
          <w:p w14:paraId="080547E8" w14:textId="77777777" w:rsidR="000605EB" w:rsidRPr="00EE7550" w:rsidRDefault="000605EB" w:rsidP="00FD6A09">
            <w:pPr>
              <w:numPr>
                <w:ilvl w:val="0"/>
                <w:numId w:val="1"/>
              </w:numPr>
              <w:tabs>
                <w:tab w:val="left" w:pos="142"/>
              </w:tabs>
              <w:spacing w:after="120" w:line="276" w:lineRule="auto"/>
              <w:ind w:left="463" w:hanging="284"/>
              <w:contextualSpacing/>
              <w:rPr>
                <w:sz w:val="20"/>
                <w:szCs w:val="20"/>
              </w:rPr>
            </w:pPr>
            <w:r w:rsidRPr="00EE7550">
              <w:rPr>
                <w:sz w:val="20"/>
                <w:szCs w:val="20"/>
              </w:rPr>
              <w:t>use phonetic strategies often influenced by their home language to spell words.</w:t>
            </w:r>
          </w:p>
          <w:p w14:paraId="4DA453B1" w14:textId="77777777" w:rsidR="000605EB" w:rsidRPr="00CE5EE6" w:rsidRDefault="000605EB" w:rsidP="00FD6A09">
            <w:pPr>
              <w:tabs>
                <w:tab w:val="left" w:pos="142"/>
              </w:tabs>
              <w:spacing w:after="120" w:line="276" w:lineRule="auto"/>
              <w:ind w:left="463"/>
              <w:contextualSpacing/>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B80EC" w14:textId="77777777" w:rsidR="000605EB" w:rsidRDefault="000605EB" w:rsidP="00FD6A09">
            <w:pPr>
              <w:tabs>
                <w:tab w:val="left" w:pos="142"/>
              </w:tabs>
              <w:spacing w:before="120" w:after="120"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w:t>
            </w:r>
            <w:r>
              <w:rPr>
                <w:b/>
                <w:bCs/>
              </w:rPr>
              <w:t xml:space="preserve">2 </w:t>
            </w:r>
            <w:r w:rsidRPr="00476D89">
              <w:rPr>
                <w:sz w:val="20"/>
                <w:szCs w:val="20"/>
              </w:rPr>
              <w:t>students</w:t>
            </w:r>
            <w:r>
              <w:rPr>
                <w:b/>
                <w:bCs/>
                <w:sz w:val="20"/>
                <w:szCs w:val="20"/>
              </w:rPr>
              <w:t>:</w:t>
            </w:r>
          </w:p>
          <w:p w14:paraId="03FDAC7D" w14:textId="77777777" w:rsidR="000605EB" w:rsidRPr="005D634A" w:rsidRDefault="000605EB" w:rsidP="00FD6A09">
            <w:pPr>
              <w:numPr>
                <w:ilvl w:val="0"/>
                <w:numId w:val="1"/>
              </w:numPr>
              <w:tabs>
                <w:tab w:val="left" w:pos="142"/>
              </w:tabs>
              <w:spacing w:after="120" w:line="276" w:lineRule="auto"/>
              <w:ind w:left="463" w:hanging="284"/>
              <w:contextualSpacing/>
              <w:rPr>
                <w:sz w:val="20"/>
                <w:szCs w:val="20"/>
              </w:rPr>
            </w:pPr>
            <w:r w:rsidRPr="005D634A">
              <w:rPr>
                <w:sz w:val="20"/>
                <w:szCs w:val="20"/>
              </w:rPr>
              <w:t>can develop a simple plan for writing using pictures or drawings</w:t>
            </w:r>
          </w:p>
          <w:p w14:paraId="35CEE737" w14:textId="77777777" w:rsidR="000605EB" w:rsidRPr="005D634A" w:rsidRDefault="000605EB" w:rsidP="00FD6A09">
            <w:pPr>
              <w:numPr>
                <w:ilvl w:val="0"/>
                <w:numId w:val="1"/>
              </w:numPr>
              <w:tabs>
                <w:tab w:val="left" w:pos="142"/>
              </w:tabs>
              <w:spacing w:after="120" w:line="276" w:lineRule="auto"/>
              <w:ind w:left="463" w:hanging="284"/>
              <w:contextualSpacing/>
              <w:rPr>
                <w:sz w:val="20"/>
                <w:szCs w:val="20"/>
              </w:rPr>
            </w:pPr>
            <w:r w:rsidRPr="005D634A">
              <w:rPr>
                <w:sz w:val="20"/>
                <w:szCs w:val="20"/>
              </w:rPr>
              <w:t>are beginning to write texts about familiar topics and experiences which include related ideas</w:t>
            </w:r>
          </w:p>
          <w:p w14:paraId="5D88FE79" w14:textId="77777777" w:rsidR="000605EB" w:rsidRPr="005D634A" w:rsidRDefault="000605EB" w:rsidP="00FD6A09">
            <w:pPr>
              <w:numPr>
                <w:ilvl w:val="0"/>
                <w:numId w:val="1"/>
              </w:numPr>
              <w:tabs>
                <w:tab w:val="left" w:pos="142"/>
              </w:tabs>
              <w:spacing w:after="120" w:line="276" w:lineRule="auto"/>
              <w:ind w:left="463" w:hanging="284"/>
              <w:contextualSpacing/>
              <w:rPr>
                <w:sz w:val="20"/>
                <w:szCs w:val="20"/>
              </w:rPr>
            </w:pPr>
            <w:r w:rsidRPr="005D634A">
              <w:rPr>
                <w:sz w:val="20"/>
                <w:szCs w:val="20"/>
              </w:rPr>
              <w:t>are becoming more aware of audience and purpose, but still require significant teacher support and modelling and environmental print</w:t>
            </w:r>
          </w:p>
          <w:p w14:paraId="6B974B76" w14:textId="77777777" w:rsidR="000605EB" w:rsidRPr="005D634A" w:rsidRDefault="000605EB" w:rsidP="00FD6A09">
            <w:pPr>
              <w:numPr>
                <w:ilvl w:val="0"/>
                <w:numId w:val="1"/>
              </w:numPr>
              <w:tabs>
                <w:tab w:val="left" w:pos="142"/>
              </w:tabs>
              <w:spacing w:after="120" w:line="276" w:lineRule="auto"/>
              <w:ind w:left="463" w:hanging="284"/>
              <w:contextualSpacing/>
              <w:rPr>
                <w:sz w:val="20"/>
                <w:szCs w:val="20"/>
              </w:rPr>
            </w:pPr>
            <w:r w:rsidRPr="005D634A">
              <w:rPr>
                <w:sz w:val="20"/>
                <w:szCs w:val="20"/>
              </w:rPr>
              <w:t xml:space="preserve">use invented spelling, </w:t>
            </w:r>
            <w:r w:rsidRPr="008874BD">
              <w:rPr>
                <w:sz w:val="20"/>
                <w:szCs w:val="20"/>
              </w:rPr>
              <w:t xml:space="preserve">sometimes </w:t>
            </w:r>
            <w:r w:rsidRPr="005D634A">
              <w:rPr>
                <w:sz w:val="20"/>
                <w:szCs w:val="20"/>
              </w:rPr>
              <w:t>reflecting home-language influence</w:t>
            </w:r>
          </w:p>
          <w:p w14:paraId="2636D01A" w14:textId="77777777" w:rsidR="000605EB" w:rsidRPr="00A62E14" w:rsidRDefault="000605EB" w:rsidP="00FD6A09">
            <w:pPr>
              <w:numPr>
                <w:ilvl w:val="0"/>
                <w:numId w:val="1"/>
              </w:numPr>
              <w:tabs>
                <w:tab w:val="left" w:pos="142"/>
              </w:tabs>
              <w:spacing w:after="120" w:line="276" w:lineRule="auto"/>
              <w:ind w:left="463" w:hanging="284"/>
              <w:contextualSpacing/>
              <w:rPr>
                <w:sz w:val="20"/>
                <w:szCs w:val="20"/>
              </w:rPr>
            </w:pPr>
            <w:r w:rsidRPr="005D634A">
              <w:rPr>
                <w:sz w:val="20"/>
                <w:szCs w:val="20"/>
              </w:rPr>
              <w:t>write some words spelt conventionally from a known spelling vocabulary</w:t>
            </w:r>
            <w:r w:rsidRPr="008874BD">
              <w:rPr>
                <w:sz w:val="20"/>
                <w:szCs w:val="20"/>
              </w:rPr>
              <w:t>.</w:t>
            </w: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1FDA2E05" w14:textId="77777777" w:rsidR="000605EB" w:rsidRDefault="000605EB" w:rsidP="00FD6A09">
            <w:pPr>
              <w:tabs>
                <w:tab w:val="left" w:pos="142"/>
              </w:tabs>
              <w:spacing w:before="120" w:after="120" w:line="276" w:lineRule="auto"/>
              <w:rPr>
                <w:b/>
                <w:bCs/>
                <w:sz w:val="20"/>
                <w:szCs w:val="20"/>
              </w:rPr>
            </w:pPr>
            <w:r w:rsidRPr="00476D89">
              <w:rPr>
                <w:sz w:val="20"/>
                <w:szCs w:val="20"/>
              </w:rPr>
              <w:t>At</w:t>
            </w:r>
            <w:r>
              <w:rPr>
                <w:b/>
                <w:bCs/>
              </w:rPr>
              <w:t xml:space="preserve"> </w:t>
            </w:r>
            <w:r w:rsidRPr="00AC40FB">
              <w:rPr>
                <w:b/>
                <w:bCs/>
              </w:rPr>
              <w:t>Level A</w:t>
            </w:r>
            <w:r>
              <w:rPr>
                <w:b/>
                <w:bCs/>
              </w:rPr>
              <w:t xml:space="preserve">2 Achievement Standard </w:t>
            </w:r>
            <w:r w:rsidRPr="00476D89">
              <w:rPr>
                <w:sz w:val="20"/>
                <w:szCs w:val="20"/>
              </w:rPr>
              <w:t>students</w:t>
            </w:r>
            <w:r>
              <w:rPr>
                <w:b/>
                <w:bCs/>
                <w:sz w:val="20"/>
                <w:szCs w:val="20"/>
              </w:rPr>
              <w:t>:</w:t>
            </w:r>
          </w:p>
          <w:p w14:paraId="10242E9E"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communicate ideas, events and experiences through simple texts based on familiar spoken and written language</w:t>
            </w:r>
          </w:p>
          <w:p w14:paraId="571D0ABC"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write for a variety of personal and classroom purposes, using known and modelled structures and features</w:t>
            </w:r>
          </w:p>
          <w:p w14:paraId="1031B600"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write everyday texts and simple stories, recounts and factual texts based on their own and shared class experiences</w:t>
            </w:r>
          </w:p>
          <w:p w14:paraId="5E1FE076"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their developing oral base and reading repertoire when writing their own texts</w:t>
            </w:r>
          </w:p>
          <w:p w14:paraId="07F2ED21"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write texts using simple but coherently linked sentences, basic structures and well-known vocabulary</w:t>
            </w:r>
          </w:p>
          <w:p w14:paraId="0D7FD1CD"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some common irregular past tense verbs correctly, and link clauses using basic conjunctions and connectives</w:t>
            </w:r>
          </w:p>
          <w:p w14:paraId="7BA04B88"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attempt to spell new words, based on known spelling patterns and base words</w:t>
            </w:r>
          </w:p>
          <w:p w14:paraId="4F7EAB19"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vocabulary lists, modelled texts and familiar books to find how to write new words</w:t>
            </w:r>
          </w:p>
          <w:p w14:paraId="4976C050" w14:textId="77777777" w:rsidR="000605E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write letters legibly and make some changes to their texts when editing</w:t>
            </w:r>
          </w:p>
          <w:p w14:paraId="6BBC9BEB" w14:textId="77777777" w:rsidR="000605EB" w:rsidRPr="007807FB" w:rsidRDefault="000605EB"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advanced features of software applications to write and present their texts.</w:t>
            </w:r>
          </w:p>
          <w:p w14:paraId="3DB684ED" w14:textId="77777777" w:rsidR="000605EB" w:rsidRPr="003E1C55" w:rsidRDefault="000605EB" w:rsidP="00FD6A09">
            <w:pPr>
              <w:tabs>
                <w:tab w:val="left" w:pos="142"/>
              </w:tabs>
              <w:spacing w:after="120" w:line="276" w:lineRule="auto"/>
              <w:ind w:left="181"/>
              <w:rPr>
                <w:sz w:val="24"/>
                <w:szCs w:val="24"/>
              </w:rPr>
            </w:pP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649FF" w14:textId="77777777" w:rsidR="000605EB" w:rsidRDefault="000605EB" w:rsidP="00FD6A09">
            <w:pPr>
              <w:tabs>
                <w:tab w:val="left" w:pos="142"/>
              </w:tabs>
              <w:spacing w:after="120" w:line="276" w:lineRule="auto"/>
              <w:ind w:left="40"/>
              <w:rPr>
                <w:sz w:val="20"/>
                <w:szCs w:val="20"/>
              </w:rPr>
            </w:pPr>
          </w:p>
          <w:p w14:paraId="58218391" w14:textId="77777777" w:rsidR="000605EB" w:rsidRDefault="000605EB"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A2 standard consistently in all three language modes may be able to transition to the English curriculum if they are:</w:t>
            </w:r>
          </w:p>
          <w:p w14:paraId="18C139E7"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47D71FCB" w14:textId="77777777" w:rsidR="000605EB" w:rsidRDefault="000605EB" w:rsidP="000605EB">
            <w:pPr>
              <w:pStyle w:val="ListParagraph"/>
              <w:numPr>
                <w:ilvl w:val="0"/>
                <w:numId w:val="2"/>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22EB9686" w14:textId="77777777" w:rsidR="000605EB" w:rsidRPr="00F54B30" w:rsidRDefault="000605EB" w:rsidP="000605EB">
            <w:pPr>
              <w:pStyle w:val="ListParagraph"/>
              <w:numPr>
                <w:ilvl w:val="0"/>
                <w:numId w:val="2"/>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42FA5C1C" w14:textId="77777777" w:rsidR="000605EB" w:rsidRPr="00476D89" w:rsidRDefault="000605EB" w:rsidP="00FD6A09">
            <w:pPr>
              <w:tabs>
                <w:tab w:val="left" w:pos="142"/>
              </w:tabs>
              <w:spacing w:after="120" w:line="276" w:lineRule="auto"/>
              <w:rPr>
                <w:sz w:val="20"/>
                <w:szCs w:val="20"/>
              </w:rPr>
            </w:pPr>
            <w:r>
              <w:rPr>
                <w:sz w:val="20"/>
                <w:szCs w:val="20"/>
              </w:rPr>
              <w:t>At the end of Year 2, students who are working within the A2 range transition to Pathway B in Year 3. Students who have achieved the A2 standard may transition to Pathway B or the English curriculum, depending on what is developmentally appropriate for the individual learner.</w:t>
            </w:r>
          </w:p>
        </w:tc>
      </w:tr>
      <w:tr w:rsidR="000605EB" w:rsidRPr="00DD233C" w14:paraId="5ECEDB9F" w14:textId="77777777" w:rsidTr="00FD6A09">
        <w:trPr>
          <w:trHeight w:val="878"/>
        </w:trPr>
        <w:tc>
          <w:tcPr>
            <w:tcW w:w="2629" w:type="dxa"/>
            <w:gridSpan w:val="2"/>
            <w:tcBorders>
              <w:top w:val="single" w:sz="4" w:space="0" w:color="auto"/>
              <w:left w:val="single" w:sz="4" w:space="0" w:color="auto"/>
              <w:bottom w:val="single" w:sz="4" w:space="0" w:color="auto"/>
              <w:right w:val="nil"/>
            </w:tcBorders>
          </w:tcPr>
          <w:p w14:paraId="08905C40" w14:textId="77777777" w:rsidR="000605EB" w:rsidRPr="000224B8" w:rsidRDefault="000605EB" w:rsidP="00FD6A09">
            <w:pPr>
              <w:tabs>
                <w:tab w:val="left" w:pos="142"/>
              </w:tabs>
              <w:spacing w:after="120" w:line="276" w:lineRule="auto"/>
              <w:rPr>
                <w:b/>
                <w:color w:val="000000" w:themeColor="text1"/>
                <w:sz w:val="20"/>
                <w:szCs w:val="20"/>
              </w:rPr>
            </w:pPr>
            <w:r>
              <w:rPr>
                <w:b/>
                <w:bCs/>
                <w:sz w:val="20"/>
                <w:szCs w:val="20"/>
              </w:rPr>
              <w:t>Examples of student work:</w:t>
            </w:r>
          </w:p>
        </w:tc>
        <w:tc>
          <w:tcPr>
            <w:tcW w:w="18062" w:type="dxa"/>
            <w:gridSpan w:val="4"/>
            <w:tcBorders>
              <w:top w:val="single" w:sz="4" w:space="0" w:color="auto"/>
              <w:left w:val="nil"/>
              <w:bottom w:val="single" w:sz="4" w:space="0" w:color="auto"/>
              <w:right w:val="single" w:sz="4" w:space="0" w:color="auto"/>
            </w:tcBorders>
          </w:tcPr>
          <w:p w14:paraId="252FA5CB" w14:textId="77777777" w:rsidR="000605EB" w:rsidRDefault="000605EB" w:rsidP="00FD6A09">
            <w:pPr>
              <w:tabs>
                <w:tab w:val="left" w:pos="142"/>
              </w:tabs>
              <w:spacing w:after="120" w:line="276" w:lineRule="auto"/>
              <w:jc w:val="both"/>
            </w:pPr>
            <w:r>
              <w:rPr>
                <w:bCs/>
                <w:color w:val="000000" w:themeColor="text1"/>
                <w:sz w:val="20"/>
                <w:szCs w:val="20"/>
              </w:rPr>
              <w:t xml:space="preserve">A2 Writing – </w:t>
            </w:r>
            <w:hyperlink r:id="rId32" w:history="1">
              <w:r w:rsidRPr="001D0A8A">
                <w:rPr>
                  <w:rStyle w:val="Hyperlink"/>
                  <w:bCs/>
                  <w:sz w:val="20"/>
                  <w:szCs w:val="20"/>
                </w:rPr>
                <w:t>Victorian Curriculum F-10 EAL samples</w:t>
              </w:r>
            </w:hyperlink>
          </w:p>
          <w:p w14:paraId="2FF82C79" w14:textId="77777777" w:rsidR="000605EB" w:rsidRPr="000224B8" w:rsidRDefault="00142764" w:rsidP="00FD6A09">
            <w:pPr>
              <w:tabs>
                <w:tab w:val="left" w:pos="142"/>
              </w:tabs>
              <w:spacing w:after="120" w:line="276" w:lineRule="auto"/>
              <w:rPr>
                <w:b/>
                <w:color w:val="000000" w:themeColor="text1"/>
                <w:sz w:val="20"/>
                <w:szCs w:val="20"/>
              </w:rPr>
            </w:pPr>
            <w:hyperlink r:id="rId33" w:history="1">
              <w:r w:rsidR="000605EB" w:rsidRPr="005F3B54">
                <w:rPr>
                  <w:rStyle w:val="Hyperlink"/>
                  <w:bCs/>
                  <w:sz w:val="20"/>
                  <w:szCs w:val="20"/>
                </w:rPr>
                <w:t>TEAL oral assessment tasks</w:t>
              </w:r>
            </w:hyperlink>
            <w:r w:rsidR="000605EB">
              <w:rPr>
                <w:bCs/>
                <w:color w:val="000000" w:themeColor="text1"/>
                <w:sz w:val="20"/>
                <w:szCs w:val="20"/>
              </w:rPr>
              <w:t xml:space="preserve"> – student work samples provided for each task</w:t>
            </w:r>
          </w:p>
        </w:tc>
      </w:tr>
    </w:tbl>
    <w:p w14:paraId="40CC4F68" w14:textId="77777777" w:rsidR="000605EB" w:rsidRDefault="000605EB" w:rsidP="000605EB">
      <w:pPr>
        <w:tabs>
          <w:tab w:val="left" w:pos="142"/>
          <w:tab w:val="left" w:pos="18853"/>
        </w:tabs>
        <w:spacing w:after="120" w:line="276" w:lineRule="auto"/>
      </w:pPr>
    </w:p>
    <w:p w14:paraId="790F3127" w14:textId="77777777" w:rsidR="000605EB" w:rsidRPr="00CF7D63" w:rsidRDefault="000605EB" w:rsidP="000605EB">
      <w:pPr>
        <w:tabs>
          <w:tab w:val="left" w:pos="142"/>
          <w:tab w:val="left" w:pos="18853"/>
        </w:tabs>
        <w:spacing w:after="120" w:line="276" w:lineRule="auto"/>
      </w:pPr>
      <w:r w:rsidRPr="00CF7D63">
        <w:t xml:space="preserve">To view the content descriptions, elaborations and the achievement standards for the A1 and A2 levels, visit the VCAA website </w:t>
      </w:r>
      <w:r>
        <w:t>–</w:t>
      </w:r>
      <w:r w:rsidRPr="00CF7D63">
        <w:t xml:space="preserve"> </w:t>
      </w:r>
      <w:hyperlink r:id="rId34" w:history="1">
        <w:r w:rsidRPr="00CF7D63">
          <w:rPr>
            <w:rStyle w:val="Hyperlink"/>
          </w:rPr>
          <w:t>Pathway A: early immersion</w:t>
        </w:r>
      </w:hyperlink>
    </w:p>
    <w:p w14:paraId="56DDA658" w14:textId="77777777" w:rsidR="000605EB" w:rsidRPr="00314525" w:rsidRDefault="000605EB" w:rsidP="000605EB">
      <w:pPr>
        <w:tabs>
          <w:tab w:val="left" w:pos="142"/>
          <w:tab w:val="left" w:pos="18853"/>
        </w:tabs>
        <w:spacing w:after="120" w:line="276" w:lineRule="auto"/>
      </w:pPr>
      <w:r>
        <w:t>For support with teaching and assessing EAL learners, see</w:t>
      </w:r>
      <w:r w:rsidRPr="00BB778F">
        <w:t xml:space="preserve"> </w:t>
      </w:r>
      <w:hyperlink r:id="rId35" w:history="1">
        <w:r w:rsidRPr="00BB778F">
          <w:rPr>
            <w:rStyle w:val="Hyperlink"/>
          </w:rPr>
          <w:t>Tools to Enhance Assessment Literacy for Teachers of EAL (TEAL) online assessment resource centre</w:t>
        </w:r>
      </w:hyperlink>
    </w:p>
    <w:p w14:paraId="10435D81" w14:textId="77777777" w:rsidR="000605EB" w:rsidRPr="002173B4" w:rsidRDefault="000605EB" w:rsidP="000605EB">
      <w:pPr>
        <w:tabs>
          <w:tab w:val="left" w:pos="142"/>
          <w:tab w:val="left" w:pos="18853"/>
        </w:tabs>
        <w:spacing w:after="120" w:line="276" w:lineRule="auto"/>
      </w:pPr>
      <w:r w:rsidRPr="002173B4">
        <w:t xml:space="preserve">For examples of student pathways and transitions for the EAL curriculum, see: </w:t>
      </w:r>
      <w:hyperlink r:id="rId36" w:history="1">
        <w:r w:rsidRPr="00EC25D9">
          <w:rPr>
            <w:rStyle w:val="Hyperlink"/>
          </w:rPr>
          <w:t>Pathways and Transitions</w:t>
        </w:r>
      </w:hyperlink>
    </w:p>
    <w:p w14:paraId="1DD5DA08" w14:textId="4EB6988B" w:rsidR="000605EB" w:rsidRDefault="000605EB" w:rsidP="000605EB">
      <w:pPr>
        <w:spacing w:after="120" w:line="276" w:lineRule="auto"/>
      </w:pPr>
      <w:r>
        <w:t xml:space="preserve"> </w:t>
      </w:r>
    </w:p>
    <w:sectPr w:rsidR="000605EB" w:rsidSect="000605E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094B"/>
    <w:multiLevelType w:val="hybridMultilevel"/>
    <w:tmpl w:val="C6683F4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623235D"/>
    <w:multiLevelType w:val="hybridMultilevel"/>
    <w:tmpl w:val="DBBE9DB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u001\09340329">
    <w15:presenceInfo w15:providerId="None" w15:userId="edu001\0934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EB"/>
    <w:rsid w:val="000605EB"/>
    <w:rsid w:val="00075745"/>
    <w:rsid w:val="002A1FD0"/>
    <w:rsid w:val="006C0579"/>
    <w:rsid w:val="00731A12"/>
    <w:rsid w:val="00AB4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C7C0"/>
  <w15:chartTrackingRefBased/>
  <w15:docId w15:val="{72FA0252-AE8C-43FB-8591-CA93768C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5EB"/>
    <w:rPr>
      <w:color w:val="0563C1" w:themeColor="hyperlink"/>
      <w:u w:val="single"/>
    </w:rPr>
  </w:style>
  <w:style w:type="character" w:styleId="UnresolvedMention">
    <w:name w:val="Unresolved Mention"/>
    <w:basedOn w:val="DefaultParagraphFont"/>
    <w:uiPriority w:val="99"/>
    <w:semiHidden/>
    <w:unhideWhenUsed/>
    <w:rsid w:val="000605EB"/>
    <w:rPr>
      <w:color w:val="605E5C"/>
      <w:shd w:val="clear" w:color="auto" w:fill="E1DFDD"/>
    </w:rPr>
  </w:style>
  <w:style w:type="table" w:customStyle="1" w:styleId="TableGrid2">
    <w:name w:val="Table Grid2"/>
    <w:basedOn w:val="TableNormal"/>
    <w:next w:val="TableGrid"/>
    <w:uiPriority w:val="39"/>
    <w:rsid w:val="00060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EB"/>
    <w:pPr>
      <w:ind w:left="720"/>
      <w:contextualSpacing/>
    </w:pPr>
  </w:style>
  <w:style w:type="table" w:styleId="TableGrid">
    <w:name w:val="Table Grid"/>
    <w:basedOn w:val="TableNormal"/>
    <w:uiPriority w:val="39"/>
    <w:rsid w:val="0006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support/diversity/eal/continuum/Pages/pathwaystransitions.aspx" TargetMode="External"/><Relationship Id="rId18" Type="http://schemas.openxmlformats.org/officeDocument/2006/relationships/hyperlink" Target="https://www.education.vic.gov.au/school/teachers/support/diversity/eal/companion/Pages/A1-Writing.aspx" TargetMode="External"/><Relationship Id="rId26" Type="http://schemas.openxmlformats.org/officeDocument/2006/relationships/hyperlink" Target="http://teal.global2.vic.edu.au/assessment-tools/common-oral-assessment-tasks/" TargetMode="External"/><Relationship Id="rId39" Type="http://schemas.openxmlformats.org/officeDocument/2006/relationships/theme" Target="theme/theme1.xml"/><Relationship Id="rId21" Type="http://schemas.openxmlformats.org/officeDocument/2006/relationships/hyperlink" Target="http://teal.global2.vic.edu.au/assessment-tools/common-oral-assessment-tasks/" TargetMode="External"/><Relationship Id="rId34" Type="http://schemas.openxmlformats.org/officeDocument/2006/relationships/hyperlink" Target="https://victoriancurriculum.vcaa.vic.edu.au/english/english-as-an-additional-language-eal/pathway-a-early-immersion/curriculum/f-10" TargetMode="External"/><Relationship Id="rId7" Type="http://schemas.openxmlformats.org/officeDocument/2006/relationships/settings" Target="settings.xml"/><Relationship Id="rId12" Type="http://schemas.openxmlformats.org/officeDocument/2006/relationships/hyperlink" Target="http://teal.global2.vic.edu.au/assessment-tools/common-oral-assessment-tasks/" TargetMode="External"/><Relationship Id="rId17" Type="http://schemas.openxmlformats.org/officeDocument/2006/relationships/hyperlink" Target="https://www.education.vic.gov.au/school/teachers/support/diversity/eal/continuum/Pages/pathwaystransitions.aspx" TargetMode="External"/><Relationship Id="rId25" Type="http://schemas.openxmlformats.org/officeDocument/2006/relationships/hyperlink" Target="https://victoriancurriculum.vcaa.vic.edu.au/english/english-as-an-additional-language-eal/pathway-a-early-immersion/curriculum/f-10" TargetMode="External"/><Relationship Id="rId33" Type="http://schemas.openxmlformats.org/officeDocument/2006/relationships/hyperlink" Target="http://teal.global2.vic.edu.au/oral-tasks-and-criteria/"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teal.global2.vic.edu.au/assessment-tools/common-oral-assessment-tasks/" TargetMode="External"/><Relationship Id="rId20" Type="http://schemas.openxmlformats.org/officeDocument/2006/relationships/hyperlink" Target="https://victoriancurriculum.vcaa.vic.edu.au/english/english-as-an-additional-language-eal/pathway-a-early-immersion/curriculum/f-10" TargetMode="External"/><Relationship Id="rId29" Type="http://schemas.openxmlformats.org/officeDocument/2006/relationships/hyperlink" Target="https://victoriancurriculum.vcaa.vic.edu.au/english/english-as-an-additional-language-eal/pathway-a-early-immersion/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english/english-as-an-additional-language-eal/pathway-a-early-immersion/curriculum/f-10" TargetMode="External"/><Relationship Id="rId24" Type="http://schemas.openxmlformats.org/officeDocument/2006/relationships/hyperlink" Target="http://teal.global2.vic.edu.au/oral-tasks-and-criteria/" TargetMode="External"/><Relationship Id="rId32" Type="http://schemas.openxmlformats.org/officeDocument/2006/relationships/hyperlink" Target="https://www.education.vic.gov.au/school/teachers/support/diversity/eal/companion/Pages/A2-Writing.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english/english-as-an-additional-language-eal/pathway-a-early-immersion/curriculum/f-10" TargetMode="External"/><Relationship Id="rId23" Type="http://schemas.openxmlformats.org/officeDocument/2006/relationships/hyperlink" Target="https://www.education.vic.gov.au/school/teachers/support/diversity/eal/companion/Pages/A2-Speaking-and-Listening.aspx" TargetMode="External"/><Relationship Id="rId28" Type="http://schemas.openxmlformats.org/officeDocument/2006/relationships/hyperlink" Target="https://www.education.vic.gov.au/school/teachers/support/diversity/eal/companion/Pages/A2-Reading-and-Viewing.aspx" TargetMode="External"/><Relationship Id="rId36" Type="http://schemas.openxmlformats.org/officeDocument/2006/relationships/hyperlink" Target="https://www.education.vic.gov.au/school/teachers/support/diversity/eal/continuum/Pages/pathwaystransitions.aspx" TargetMode="External"/><Relationship Id="rId10" Type="http://schemas.openxmlformats.org/officeDocument/2006/relationships/hyperlink" Target="http://teal.global2.vic.edu.au/oral-tasks-and-criteria/" TargetMode="External"/><Relationship Id="rId19" Type="http://schemas.openxmlformats.org/officeDocument/2006/relationships/hyperlink" Target="http://teal.global2.vic.edu.au/oral-tasks-and-criteria/" TargetMode="External"/><Relationship Id="rId31" Type="http://schemas.openxmlformats.org/officeDocument/2006/relationships/hyperlink" Target="https://www.education.vic.gov.au/school/teachers/support/diversity/eal/continuum/Pages/pathwaystransitions.aspx" TargetMode="External"/><Relationship Id="rId4" Type="http://schemas.openxmlformats.org/officeDocument/2006/relationships/customXml" Target="../customXml/item4.xml"/><Relationship Id="rId9" Type="http://schemas.openxmlformats.org/officeDocument/2006/relationships/hyperlink" Target="https://www.education.vic.gov.au/school/teachers/support/diversity/eal/companion/Pages/A1_Speaking_and_Listening.aspx" TargetMode="External"/><Relationship Id="rId14" Type="http://schemas.openxmlformats.org/officeDocument/2006/relationships/hyperlink" Target="https://www.education.vic.gov.au/school/teachers/support/diversity/eal/companion/Pages/A1-Reading-and-Viewing.aspx" TargetMode="External"/><Relationship Id="rId22" Type="http://schemas.openxmlformats.org/officeDocument/2006/relationships/hyperlink" Target="https://www.education.vic.gov.au/school/teachers/support/diversity/eal/continuum/Pages/pathwaystransitions.aspx" TargetMode="External"/><Relationship Id="rId27" Type="http://schemas.openxmlformats.org/officeDocument/2006/relationships/hyperlink" Target="https://www.education.vic.gov.au/school/teachers/support/diversity/eal/continuum/Pages/pathwaystransitions.aspx" TargetMode="External"/><Relationship Id="rId30" Type="http://schemas.openxmlformats.org/officeDocument/2006/relationships/hyperlink" Target="http://teal.global2.vic.edu.au/assessment-tools/common-oral-assessment-tasks/" TargetMode="External"/><Relationship Id="rId35" Type="http://schemas.openxmlformats.org/officeDocument/2006/relationships/hyperlink" Target="http://teal.global2.vic.edu.au/assessment-tools/common-oral-assessment-task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PathwayA_OnePageCurriculumLevelDocs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FD42B201E7401F4487C52BB6A56ED3B7" ma:contentTypeVersion="8" ma:contentTypeDescription="DET Document" ma:contentTypeScope="" ma:versionID="5e87fdc76df38778b2c6e9062cae560c">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D4904-E796-4001-86DE-6C4CBF990E1B}">
  <ds:schemaRefs>
    <ds:schemaRef ds:uri="http://schemas.microsoft.com/sharepoint/v3/contenttype/forms"/>
  </ds:schemaRefs>
</ds:datastoreItem>
</file>

<file path=customXml/itemProps2.xml><?xml version="1.0" encoding="utf-8"?>
<ds:datastoreItem xmlns:ds="http://schemas.openxmlformats.org/officeDocument/2006/customXml" ds:itemID="{DEDCC501-9402-4441-A9AC-4EC6AEF42A17}">
  <ds:schemaRefs>
    <ds:schemaRef ds:uri="http://schemas.microsoft.com/office/2006/documentManagement/types"/>
    <ds:schemaRef ds:uri="http://purl.org/dc/terms/"/>
    <ds:schemaRef ds:uri="http://purl.org/dc/dcmitype/"/>
    <ds:schemaRef ds:uri="http://schemas.microsoft.com/office/2006/metadata/properties"/>
    <ds:schemaRef ds:uri="http://schemas.microsoft.com/sharepoint/v3"/>
    <ds:schemaRef ds:uri="http://purl.org/dc/elements/1.1/"/>
    <ds:schemaRef ds:uri="http://schemas.microsoft.com/office/infopath/2007/PartnerControls"/>
    <ds:schemaRef ds:uri="238b40cc-5620-4a1c-9250-4b92012a1abc"/>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F2164F6-9306-47F2-946D-64C4FB82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1510C-9BE3-4C30-8FFE-F13098CFC5AA}"/>
</file>

<file path=docProps/app.xml><?xml version="1.0" encoding="utf-8"?>
<Properties xmlns="http://schemas.openxmlformats.org/officeDocument/2006/extended-properties" xmlns:vt="http://schemas.openxmlformats.org/officeDocument/2006/docPropsVTypes">
  <Template>Normal.dotm</Template>
  <TotalTime>0</TotalTime>
  <Pages>6</Pages>
  <Words>4172</Words>
  <Characters>23781</Characters>
  <Application>Microsoft Office Word</Application>
  <DocSecurity>0</DocSecurity>
  <Lines>198</Lines>
  <Paragraphs>55</Paragraphs>
  <ScaleCrop>false</ScaleCrop>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PathwayA_OnePageCurriculumLevelDocs</dc:title>
  <dc:subject/>
  <dc:creator>Anna-Lise Wallis</dc:creator>
  <cp:keywords/>
  <dc:description/>
  <cp:lastModifiedBy>Anna-Lise Wallis</cp:lastModifiedBy>
  <cp:revision>2</cp:revision>
  <dcterms:created xsi:type="dcterms:W3CDTF">2021-02-22T04:53:00Z</dcterms:created>
  <dcterms:modified xsi:type="dcterms:W3CDTF">2021-02-22T04:53:00Z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{e09de9db-39e0-4227-8390-f36952d2ff3a}</vt:lpwstr>
  </property>
  <property fmtid="{D5CDD505-2E9C-101B-9397-08002B2CF9AE}" pid="6" name="RecordPoint_ActiveItemUniqueId">
    <vt:lpwstr>{bf89d8fe-16b6-4fbc-8011-616682037f7c}</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