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F0169C5" w:rsidR="00624A55" w:rsidRPr="008F3D35" w:rsidRDefault="00827FF0" w:rsidP="008F3D35">
      <w:pPr>
        <w:pStyle w:val="Heading1"/>
      </w:pPr>
      <w:bookmarkStart w:id="0" w:name="_Hlk129959932"/>
      <w:r>
        <w:rPr>
          <w:lang w:val="en-AU"/>
        </w:rPr>
        <w:t>Excursion documentation</w:t>
      </w:r>
      <w:bookmarkEnd w:id="0"/>
    </w:p>
    <w:p w14:paraId="5091947C" w14:textId="5EBF73FC" w:rsidR="00B146A9" w:rsidRPr="00B146A9" w:rsidRDefault="00B146A9" w:rsidP="00B146A9">
      <w:pPr>
        <w:pStyle w:val="Intro"/>
        <w:rPr>
          <w:b w:val="0"/>
          <w:bCs/>
          <w:sz w:val="22"/>
          <w:szCs w:val="22"/>
        </w:rPr>
      </w:pPr>
      <w:bookmarkStart w:id="1" w:name="_Hlk129959947"/>
      <w:r w:rsidRPr="00B146A9">
        <w:rPr>
          <w:b w:val="0"/>
          <w:bCs/>
          <w:sz w:val="22"/>
          <w:szCs w:val="22"/>
        </w:rPr>
        <w:t xml:space="preserve">Below is a summary of the minimum requirements for documentation for each type of excursion. This table is intended to be used together with the </w:t>
      </w:r>
      <w:hyperlink r:id="rId11" w:history="1">
        <w:r w:rsidRPr="00B146A9">
          <w:rPr>
            <w:rStyle w:val="Hyperlink"/>
            <w:b w:val="0"/>
            <w:bCs/>
            <w:color w:val="C55A11"/>
            <w:sz w:val="22"/>
            <w:szCs w:val="22"/>
          </w:rPr>
          <w:t>Excursions policy and guidance materials on PAL</w:t>
        </w:r>
      </w:hyperlink>
      <w:r w:rsidRPr="00B146A9">
        <w:rPr>
          <w:b w:val="0"/>
          <w:bCs/>
          <w:sz w:val="22"/>
          <w:szCs w:val="22"/>
        </w:rPr>
        <w:t xml:space="preserve"> where you will find detailed information</w:t>
      </w:r>
      <w:bookmarkEnd w:id="1"/>
      <w:r w:rsidRPr="00B146A9">
        <w:rPr>
          <w:b w:val="0"/>
          <w:bCs/>
          <w:sz w:val="22"/>
          <w:szCs w:val="22"/>
        </w:rPr>
        <w:t>.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2805"/>
        <w:gridCol w:w="1577"/>
        <w:gridCol w:w="1280"/>
        <w:gridCol w:w="1281"/>
        <w:gridCol w:w="1292"/>
        <w:gridCol w:w="1273"/>
        <w:gridCol w:w="1549"/>
      </w:tblGrid>
      <w:tr w:rsidR="00B146A9" w:rsidRPr="00EE3C9D" w14:paraId="359F5FB3" w14:textId="77777777" w:rsidTr="0036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E40CD52" w14:textId="77777777" w:rsidR="00B146A9" w:rsidRPr="00E72FDB" w:rsidRDefault="00B146A9" w:rsidP="00E72FDB">
            <w:pPr>
              <w:pStyle w:val="TableHead"/>
            </w:pPr>
            <w:bookmarkStart w:id="2" w:name="_Hlk129959982"/>
          </w:p>
        </w:tc>
        <w:tc>
          <w:tcPr>
            <w:tcW w:w="1589" w:type="dxa"/>
          </w:tcPr>
          <w:p w14:paraId="67117B82" w14:textId="77777777" w:rsidR="00B146A9" w:rsidRPr="00E72FDB" w:rsidRDefault="00B146A9" w:rsidP="00E72FD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2FDB">
              <w:t>Local Excursion</w:t>
            </w:r>
          </w:p>
        </w:tc>
        <w:tc>
          <w:tcPr>
            <w:tcW w:w="1241" w:type="dxa"/>
          </w:tcPr>
          <w:p w14:paraId="24BC1753" w14:textId="77777777" w:rsidR="00B146A9" w:rsidRPr="00E72FDB" w:rsidRDefault="00B146A9" w:rsidP="00E72FD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2FDB">
              <w:t>Day Excursion</w:t>
            </w:r>
          </w:p>
        </w:tc>
        <w:tc>
          <w:tcPr>
            <w:tcW w:w="1281" w:type="dxa"/>
          </w:tcPr>
          <w:p w14:paraId="5ED7909C" w14:textId="77777777" w:rsidR="00B146A9" w:rsidRPr="00E72FDB" w:rsidRDefault="00B146A9" w:rsidP="00E72FD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2FDB">
              <w:t>Overnight Excursion</w:t>
            </w:r>
          </w:p>
        </w:tc>
        <w:tc>
          <w:tcPr>
            <w:tcW w:w="1276" w:type="dxa"/>
          </w:tcPr>
          <w:p w14:paraId="0ED39920" w14:textId="77777777" w:rsidR="00B146A9" w:rsidRPr="00E72FDB" w:rsidRDefault="00B146A9" w:rsidP="00E72FD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2FDB">
              <w:t>Interstate</w:t>
            </w:r>
            <w:ins w:id="3" w:author="10017334" w:date="2023-03-09T17:55:00Z">
              <w:r w:rsidRPr="00E72FDB">
                <w:t>*</w:t>
              </w:r>
            </w:ins>
          </w:p>
        </w:tc>
        <w:tc>
          <w:tcPr>
            <w:tcW w:w="1276" w:type="dxa"/>
          </w:tcPr>
          <w:p w14:paraId="66A61C0B" w14:textId="77777777" w:rsidR="00B146A9" w:rsidRPr="00E72FDB" w:rsidRDefault="00B146A9" w:rsidP="00E72FD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2FDB">
              <w:t>Overseas</w:t>
            </w:r>
          </w:p>
        </w:tc>
        <w:tc>
          <w:tcPr>
            <w:tcW w:w="1559" w:type="dxa"/>
          </w:tcPr>
          <w:p w14:paraId="0D8EAD69" w14:textId="77777777" w:rsidR="00B146A9" w:rsidRPr="00E72FDB" w:rsidRDefault="00B146A9" w:rsidP="00E72FD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2FDB">
              <w:t>Adventure Activities</w:t>
            </w:r>
          </w:p>
        </w:tc>
      </w:tr>
      <w:tr w:rsidR="00B146A9" w:rsidRPr="00EE3C9D" w14:paraId="5C891226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E27259A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Local Excursions Annual Consent Form</w:t>
            </w:r>
          </w:p>
        </w:tc>
        <w:tc>
          <w:tcPr>
            <w:tcW w:w="1589" w:type="dxa"/>
            <w:vAlign w:val="center"/>
          </w:tcPr>
          <w:p w14:paraId="7EDA5B09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41" w:type="dxa"/>
            <w:vAlign w:val="center"/>
          </w:tcPr>
          <w:p w14:paraId="19E35D29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Align w:val="center"/>
          </w:tcPr>
          <w:p w14:paraId="4279AF28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51417363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56F47F58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CC63FC3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6A9" w:rsidRPr="00EE3C9D" w14:paraId="268BB653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18A34D1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Notification of Local Excursions</w:t>
            </w:r>
          </w:p>
        </w:tc>
        <w:tc>
          <w:tcPr>
            <w:tcW w:w="1589" w:type="dxa"/>
            <w:vAlign w:val="center"/>
          </w:tcPr>
          <w:p w14:paraId="7E18F6CF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41" w:type="dxa"/>
            <w:vAlign w:val="center"/>
          </w:tcPr>
          <w:p w14:paraId="1EC16EF1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Align w:val="center"/>
          </w:tcPr>
          <w:p w14:paraId="7DC9E43F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54636C7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31B04DBB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53A2C5D1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6A9" w:rsidRPr="00EE3C9D" w14:paraId="31B3632C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8DE47FF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Reminder to update medical information</w:t>
            </w:r>
          </w:p>
        </w:tc>
        <w:tc>
          <w:tcPr>
            <w:tcW w:w="1589" w:type="dxa"/>
            <w:vAlign w:val="center"/>
          </w:tcPr>
          <w:p w14:paraId="627CE42A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41" w:type="dxa"/>
            <w:vAlign w:val="center"/>
          </w:tcPr>
          <w:p w14:paraId="6C4A19FD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81" w:type="dxa"/>
            <w:vAlign w:val="center"/>
          </w:tcPr>
          <w:p w14:paraId="71D3ECFA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6A372C94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61B60A0C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FAC57DC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6A9" w:rsidRPr="00EE3C9D" w14:paraId="51FECCF0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F05711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Consent Form</w:t>
            </w:r>
          </w:p>
        </w:tc>
        <w:tc>
          <w:tcPr>
            <w:tcW w:w="1589" w:type="dxa"/>
            <w:vAlign w:val="center"/>
          </w:tcPr>
          <w:p w14:paraId="2448F6FA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vAlign w:val="center"/>
          </w:tcPr>
          <w:p w14:paraId="1E379975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81" w:type="dxa"/>
            <w:vAlign w:val="center"/>
          </w:tcPr>
          <w:p w14:paraId="5606DFAA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60BF6582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29A60385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559" w:type="dxa"/>
            <w:vAlign w:val="center"/>
          </w:tcPr>
          <w:p w14:paraId="60E1D03E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7250EC61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08FB0A" w14:textId="2F9E3551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Medical Information Form - Day Excursions involving Adventure Activities</w:t>
            </w:r>
          </w:p>
        </w:tc>
        <w:tc>
          <w:tcPr>
            <w:tcW w:w="1589" w:type="dxa"/>
            <w:vAlign w:val="center"/>
          </w:tcPr>
          <w:p w14:paraId="6E937F07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B7D2BED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C0AEAA7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9D8F46A" w14:textId="68A8F3C5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If a day excursion involving adventure activities</w:t>
            </w:r>
            <w:r w:rsidRPr="00B146A9" w:rsidDel="00F56F8F">
              <w:t xml:space="preserve"> </w:t>
            </w:r>
          </w:p>
        </w:tc>
        <w:tc>
          <w:tcPr>
            <w:tcW w:w="1276" w:type="dxa"/>
            <w:vAlign w:val="center"/>
          </w:tcPr>
          <w:p w14:paraId="23256824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D18FA8D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4844E00E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893A81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Medical Information Form - Camps and Overseas Excursions</w:t>
            </w:r>
          </w:p>
        </w:tc>
        <w:tc>
          <w:tcPr>
            <w:tcW w:w="1589" w:type="dxa"/>
            <w:vAlign w:val="center"/>
          </w:tcPr>
          <w:p w14:paraId="1C9624AE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709FB6E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4FF8B18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3A87F348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If a camp/ overnight excursion</w:t>
            </w:r>
          </w:p>
        </w:tc>
        <w:tc>
          <w:tcPr>
            <w:tcW w:w="1276" w:type="dxa"/>
            <w:vAlign w:val="center"/>
          </w:tcPr>
          <w:p w14:paraId="0C8CE9A6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559" w:type="dxa"/>
            <w:vAlign w:val="center"/>
          </w:tcPr>
          <w:p w14:paraId="14EC4CA4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6A9" w:rsidRPr="00EE3C9D" w14:paraId="544E5830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5466EF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Evidence of Risk Assessment Template</w:t>
            </w:r>
          </w:p>
        </w:tc>
        <w:tc>
          <w:tcPr>
            <w:tcW w:w="1589" w:type="dxa"/>
            <w:vAlign w:val="center"/>
          </w:tcPr>
          <w:p w14:paraId="61FD9D3D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41" w:type="dxa"/>
            <w:vAlign w:val="center"/>
          </w:tcPr>
          <w:p w14:paraId="598612C3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Align w:val="center"/>
          </w:tcPr>
          <w:p w14:paraId="078AA85F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6D69FCB5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6108E70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4351AB5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6A9" w:rsidRPr="00EE3C9D" w14:paraId="4805F11F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C99F962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Risk Register</w:t>
            </w:r>
          </w:p>
        </w:tc>
        <w:tc>
          <w:tcPr>
            <w:tcW w:w="1589" w:type="dxa"/>
            <w:vAlign w:val="center"/>
          </w:tcPr>
          <w:p w14:paraId="1A011D8A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vAlign w:val="center"/>
          </w:tcPr>
          <w:p w14:paraId="37D6F10E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81" w:type="dxa"/>
            <w:vAlign w:val="center"/>
          </w:tcPr>
          <w:p w14:paraId="4BEA6939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7AD37FF4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1EE0A216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559" w:type="dxa"/>
            <w:vAlign w:val="center"/>
          </w:tcPr>
          <w:p w14:paraId="2AB6F5F1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6D37B2D0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700128C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Log Excursion on SAL</w:t>
            </w:r>
          </w:p>
        </w:tc>
        <w:tc>
          <w:tcPr>
            <w:tcW w:w="1589" w:type="dxa"/>
            <w:vAlign w:val="center"/>
          </w:tcPr>
          <w:p w14:paraId="48D447FF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41" w:type="dxa"/>
            <w:vAlign w:val="center"/>
          </w:tcPr>
          <w:p w14:paraId="12DAD1E3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81" w:type="dxa"/>
            <w:vAlign w:val="center"/>
          </w:tcPr>
          <w:p w14:paraId="6FB2B98B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3684FFA9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2750BB1B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559" w:type="dxa"/>
            <w:vAlign w:val="center"/>
          </w:tcPr>
          <w:p w14:paraId="5F26C3F0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01AB1C07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CD3D398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Staff Travel Application</w:t>
            </w:r>
          </w:p>
        </w:tc>
        <w:tc>
          <w:tcPr>
            <w:tcW w:w="1589" w:type="dxa"/>
            <w:vAlign w:val="center"/>
          </w:tcPr>
          <w:p w14:paraId="356935C7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vAlign w:val="center"/>
          </w:tcPr>
          <w:p w14:paraId="2040D8AE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Align w:val="center"/>
          </w:tcPr>
          <w:p w14:paraId="72C54654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527EA6C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3758E5E9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559" w:type="dxa"/>
            <w:vAlign w:val="center"/>
          </w:tcPr>
          <w:p w14:paraId="6878E9B8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6A9" w:rsidRPr="00EE3C9D" w14:paraId="23BA7F3B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5EE667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 xml:space="preserve">Excursions </w:t>
            </w:r>
            <w:r w:rsidRPr="00E72FDB">
              <w:rPr>
                <w:color w:val="auto"/>
              </w:rPr>
              <w:softHyphen/>
              <w:t>– Principal Approval Form</w:t>
            </w:r>
          </w:p>
        </w:tc>
        <w:tc>
          <w:tcPr>
            <w:tcW w:w="1589" w:type="dxa"/>
            <w:vAlign w:val="center"/>
          </w:tcPr>
          <w:p w14:paraId="7FB9B730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vAlign w:val="center"/>
          </w:tcPr>
          <w:p w14:paraId="12B59F02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Align w:val="center"/>
          </w:tcPr>
          <w:p w14:paraId="5CA1B8DC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433DC569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33CB1FCB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559" w:type="dxa"/>
            <w:vAlign w:val="center"/>
          </w:tcPr>
          <w:p w14:paraId="128F6FA3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0758FB7B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4AFCB0E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Emergency Management Plan</w:t>
            </w:r>
          </w:p>
        </w:tc>
        <w:tc>
          <w:tcPr>
            <w:tcW w:w="1589" w:type="dxa"/>
            <w:vAlign w:val="center"/>
          </w:tcPr>
          <w:p w14:paraId="270DC303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vAlign w:val="center"/>
          </w:tcPr>
          <w:p w14:paraId="55FF0548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Align w:val="center"/>
          </w:tcPr>
          <w:p w14:paraId="337A8807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7EC14B75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276" w:type="dxa"/>
            <w:vAlign w:val="center"/>
          </w:tcPr>
          <w:p w14:paraId="5878BC51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559" w:type="dxa"/>
            <w:vAlign w:val="center"/>
          </w:tcPr>
          <w:p w14:paraId="2ADD5029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1F94F69E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BB45534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Pre-Activity Check for Adventure Activities</w:t>
            </w:r>
          </w:p>
        </w:tc>
        <w:tc>
          <w:tcPr>
            <w:tcW w:w="1589" w:type="dxa"/>
            <w:vAlign w:val="center"/>
          </w:tcPr>
          <w:p w14:paraId="50359C95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3C4E12A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2FEC45A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BF7E19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5550E9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0F0DCD98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755F398F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C5E04B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lastRenderedPageBreak/>
              <w:t>Documentation of participant preparation, prerequisite skills/ knowledge</w:t>
            </w:r>
          </w:p>
        </w:tc>
        <w:tc>
          <w:tcPr>
            <w:tcW w:w="1589" w:type="dxa"/>
            <w:vAlign w:val="center"/>
          </w:tcPr>
          <w:p w14:paraId="323A6F5E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6CF45FD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58BCB068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C87A25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02BAA6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2BF7102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2579530D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300900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Documentation of staff qualifications and experience</w:t>
            </w:r>
          </w:p>
        </w:tc>
        <w:tc>
          <w:tcPr>
            <w:tcW w:w="1589" w:type="dxa"/>
            <w:vAlign w:val="center"/>
          </w:tcPr>
          <w:p w14:paraId="0AD62E21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5B45565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23CE062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8B729" w14:textId="77777777" w:rsidR="00B146A9" w:rsidRPr="00EE3C9D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179C80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2DBCDF6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</w:tr>
      <w:tr w:rsidR="00B146A9" w:rsidRPr="00EE3C9D" w14:paraId="2E1935C0" w14:textId="77777777" w:rsidTr="003649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A73D6CA" w14:textId="77777777" w:rsidR="00B146A9" w:rsidRPr="00E72FDB" w:rsidRDefault="00B146A9" w:rsidP="00E72FDB">
            <w:pPr>
              <w:pStyle w:val="TableHead"/>
              <w:rPr>
                <w:color w:val="auto"/>
              </w:rPr>
            </w:pPr>
            <w:r w:rsidRPr="00E72FDB">
              <w:rPr>
                <w:color w:val="auto"/>
              </w:rPr>
              <w:t>Communications Plan</w:t>
            </w:r>
          </w:p>
        </w:tc>
        <w:tc>
          <w:tcPr>
            <w:tcW w:w="1589" w:type="dxa"/>
            <w:vAlign w:val="center"/>
          </w:tcPr>
          <w:p w14:paraId="0903DEA6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48142EB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DF12F8E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Depending on location</w:t>
            </w:r>
          </w:p>
        </w:tc>
        <w:tc>
          <w:tcPr>
            <w:tcW w:w="1276" w:type="dxa"/>
            <w:vAlign w:val="center"/>
          </w:tcPr>
          <w:p w14:paraId="48BA0991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Depending on location</w:t>
            </w:r>
          </w:p>
        </w:tc>
        <w:tc>
          <w:tcPr>
            <w:tcW w:w="1276" w:type="dxa"/>
            <w:vAlign w:val="center"/>
          </w:tcPr>
          <w:p w14:paraId="240DD53F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X</w:t>
            </w:r>
          </w:p>
        </w:tc>
        <w:tc>
          <w:tcPr>
            <w:tcW w:w="1559" w:type="dxa"/>
            <w:vAlign w:val="center"/>
          </w:tcPr>
          <w:p w14:paraId="41BA95FF" w14:textId="77777777" w:rsidR="00B146A9" w:rsidRPr="00B146A9" w:rsidRDefault="00B146A9" w:rsidP="00E72FD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6A9">
              <w:t>Depending on location</w:t>
            </w:r>
          </w:p>
        </w:tc>
      </w:tr>
      <w:bookmarkEnd w:id="2"/>
    </w:tbl>
    <w:p w14:paraId="092FCC56" w14:textId="77777777" w:rsidR="009F7F24" w:rsidRPr="009F7F24" w:rsidRDefault="009F7F24" w:rsidP="003649E2">
      <w:pPr>
        <w:rPr>
          <w:sz w:val="24"/>
          <w:lang w:val="en-AU"/>
        </w:rPr>
      </w:pPr>
    </w:p>
    <w:sectPr w:rsidR="009F7F24" w:rsidRPr="009F7F24" w:rsidSect="00B146A9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95AD" w14:textId="77777777" w:rsidR="00820CA1" w:rsidRDefault="00820CA1" w:rsidP="003967DD">
      <w:pPr>
        <w:spacing w:after="0"/>
      </w:pPr>
      <w:r>
        <w:separator/>
      </w:r>
    </w:p>
  </w:endnote>
  <w:endnote w:type="continuationSeparator" w:id="0">
    <w:p w14:paraId="09AC78B1" w14:textId="77777777" w:rsidR="00820CA1" w:rsidRDefault="00820CA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B146A9">
    <w:pPr>
      <w:pStyle w:val="Footer"/>
      <w:framePr w:wrap="none" w:vAnchor="text" w:hAnchor="page" w:x="571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33B85E" w14:textId="77777777" w:rsidR="00B146A9" w:rsidRPr="00B5529C" w:rsidRDefault="00B146A9" w:rsidP="00B146A9">
    <w:pPr>
      <w:pStyle w:val="Footer"/>
      <w:rPr>
        <w:sz w:val="16"/>
        <w:szCs w:val="16"/>
      </w:rPr>
    </w:pPr>
    <w:r w:rsidRPr="009374D4">
      <w:rPr>
        <w:sz w:val="16"/>
        <w:szCs w:val="16"/>
      </w:rPr>
      <w:t>Interstate travel is defined as any distance further than 100 kilometres over the Victorian border</w:t>
    </w:r>
    <w:r>
      <w:rPr>
        <w:sz w:val="16"/>
        <w:szCs w:val="16"/>
      </w:rPr>
      <w:t xml:space="preserve"> (refer to DE T</w:t>
    </w:r>
    <w:r w:rsidRPr="00900B24">
      <w:rPr>
        <w:sz w:val="16"/>
        <w:szCs w:val="16"/>
      </w:rPr>
      <w:t xml:space="preserve">ravel </w:t>
    </w:r>
    <w:r>
      <w:rPr>
        <w:sz w:val="16"/>
        <w:szCs w:val="16"/>
      </w:rPr>
      <w:t>P</w:t>
    </w:r>
    <w:r w:rsidRPr="00900B24">
      <w:rPr>
        <w:sz w:val="16"/>
        <w:szCs w:val="16"/>
      </w:rPr>
      <w:t>olicy</w:t>
    </w:r>
    <w:r>
      <w:rPr>
        <w:sz w:val="16"/>
        <w:szCs w:val="16"/>
      </w:rPr>
      <w:t>)</w:t>
    </w:r>
    <w:r w:rsidRPr="009374D4">
      <w:rPr>
        <w:sz w:val="16"/>
        <w:szCs w:val="16"/>
      </w:rPr>
      <w:t>.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C5C8" w14:textId="77777777" w:rsidR="00820CA1" w:rsidRDefault="00820CA1" w:rsidP="003967DD">
      <w:pPr>
        <w:spacing w:after="0"/>
      </w:pPr>
      <w:r>
        <w:separator/>
      </w:r>
    </w:p>
  </w:footnote>
  <w:footnote w:type="continuationSeparator" w:id="0">
    <w:p w14:paraId="04785AA4" w14:textId="77777777" w:rsidR="00820CA1" w:rsidRDefault="00820CA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46D5173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36977657">
          <wp:simplePos x="0" y="0"/>
          <wp:positionH relativeFrom="page">
            <wp:posOffset>0</wp:posOffset>
          </wp:positionH>
          <wp:positionV relativeFrom="page">
            <wp:posOffset>6344</wp:posOffset>
          </wp:positionV>
          <wp:extent cx="7550422" cy="10672109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41467">
    <w:abstractNumId w:val="0"/>
  </w:num>
  <w:num w:numId="2" w16cid:durableId="473370865">
    <w:abstractNumId w:val="1"/>
  </w:num>
  <w:num w:numId="3" w16cid:durableId="2130666502">
    <w:abstractNumId w:val="2"/>
  </w:num>
  <w:num w:numId="4" w16cid:durableId="251209992">
    <w:abstractNumId w:val="3"/>
  </w:num>
  <w:num w:numId="5" w16cid:durableId="744693408">
    <w:abstractNumId w:val="4"/>
  </w:num>
  <w:num w:numId="6" w16cid:durableId="298147641">
    <w:abstractNumId w:val="9"/>
  </w:num>
  <w:num w:numId="7" w16cid:durableId="1852453574">
    <w:abstractNumId w:val="5"/>
  </w:num>
  <w:num w:numId="8" w16cid:durableId="1514995995">
    <w:abstractNumId w:val="6"/>
  </w:num>
  <w:num w:numId="9" w16cid:durableId="172305888">
    <w:abstractNumId w:val="7"/>
  </w:num>
  <w:num w:numId="10" w16cid:durableId="873541410">
    <w:abstractNumId w:val="8"/>
  </w:num>
  <w:num w:numId="11" w16cid:durableId="1113866138">
    <w:abstractNumId w:val="10"/>
  </w:num>
  <w:num w:numId="12" w16cid:durableId="236867408">
    <w:abstractNumId w:val="13"/>
  </w:num>
  <w:num w:numId="13" w16cid:durableId="1868909184">
    <w:abstractNumId w:val="15"/>
  </w:num>
  <w:num w:numId="14" w16cid:durableId="187722377">
    <w:abstractNumId w:val="16"/>
  </w:num>
  <w:num w:numId="15" w16cid:durableId="526286750">
    <w:abstractNumId w:val="11"/>
  </w:num>
  <w:num w:numId="16" w16cid:durableId="1689873312">
    <w:abstractNumId w:val="14"/>
  </w:num>
  <w:num w:numId="17" w16cid:durableId="86213420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0017334">
    <w15:presenceInfo w15:providerId="None" w15:userId="10017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75B13"/>
    <w:rsid w:val="001D0D94"/>
    <w:rsid w:val="001D13F9"/>
    <w:rsid w:val="001F39DD"/>
    <w:rsid w:val="002512BE"/>
    <w:rsid w:val="00275FB8"/>
    <w:rsid w:val="002A4A96"/>
    <w:rsid w:val="002D6A49"/>
    <w:rsid w:val="002E3BED"/>
    <w:rsid w:val="002F6115"/>
    <w:rsid w:val="00312720"/>
    <w:rsid w:val="00343AFC"/>
    <w:rsid w:val="0034745C"/>
    <w:rsid w:val="003649E2"/>
    <w:rsid w:val="003967DD"/>
    <w:rsid w:val="003A4C39"/>
    <w:rsid w:val="0042333B"/>
    <w:rsid w:val="00443E58"/>
    <w:rsid w:val="00477D61"/>
    <w:rsid w:val="004A2E74"/>
    <w:rsid w:val="004B2ED6"/>
    <w:rsid w:val="004D4388"/>
    <w:rsid w:val="00500ADA"/>
    <w:rsid w:val="00512BBA"/>
    <w:rsid w:val="00555277"/>
    <w:rsid w:val="00567CF0"/>
    <w:rsid w:val="00584366"/>
    <w:rsid w:val="005A4F12"/>
    <w:rsid w:val="005C1063"/>
    <w:rsid w:val="005E0713"/>
    <w:rsid w:val="005E6AE9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114E"/>
    <w:rsid w:val="007B556E"/>
    <w:rsid w:val="007C0E02"/>
    <w:rsid w:val="007D3E38"/>
    <w:rsid w:val="007E43E9"/>
    <w:rsid w:val="00803A0F"/>
    <w:rsid w:val="008065DA"/>
    <w:rsid w:val="00820CA1"/>
    <w:rsid w:val="00827FF0"/>
    <w:rsid w:val="00890680"/>
    <w:rsid w:val="00892E24"/>
    <w:rsid w:val="008B1737"/>
    <w:rsid w:val="008F3D35"/>
    <w:rsid w:val="00952690"/>
    <w:rsid w:val="00954B9A"/>
    <w:rsid w:val="0099358C"/>
    <w:rsid w:val="009B24D9"/>
    <w:rsid w:val="009F4E08"/>
    <w:rsid w:val="009F6A77"/>
    <w:rsid w:val="009F7F24"/>
    <w:rsid w:val="00A31926"/>
    <w:rsid w:val="00A710DF"/>
    <w:rsid w:val="00B146A9"/>
    <w:rsid w:val="00B14EB1"/>
    <w:rsid w:val="00B21562"/>
    <w:rsid w:val="00C1679B"/>
    <w:rsid w:val="00C467D0"/>
    <w:rsid w:val="00C539BB"/>
    <w:rsid w:val="00CC5AA8"/>
    <w:rsid w:val="00CD5993"/>
    <w:rsid w:val="00CE7916"/>
    <w:rsid w:val="00D9777A"/>
    <w:rsid w:val="00DC4D0D"/>
    <w:rsid w:val="00DC7437"/>
    <w:rsid w:val="00E33433"/>
    <w:rsid w:val="00E34263"/>
    <w:rsid w:val="00E34721"/>
    <w:rsid w:val="00E4317E"/>
    <w:rsid w:val="00E5030B"/>
    <w:rsid w:val="00E6100B"/>
    <w:rsid w:val="00E64758"/>
    <w:rsid w:val="00E72FDB"/>
    <w:rsid w:val="00E77EB9"/>
    <w:rsid w:val="00F0610A"/>
    <w:rsid w:val="00F5271F"/>
    <w:rsid w:val="00F774DC"/>
    <w:rsid w:val="00F80E30"/>
    <w:rsid w:val="00F94715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A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A0F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03A0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excursions/poli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614CC-29DA-4BD0-B2ED-04ED9E4B9F98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3</cp:revision>
  <dcterms:created xsi:type="dcterms:W3CDTF">2023-03-17T04:42:00Z</dcterms:created>
  <dcterms:modified xsi:type="dcterms:W3CDTF">2023-03-17T05:03:00Z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ClassificationContentMarkingHeaderShapeIds">
    <vt:lpwstr>7,a,d,10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Protected - Personal Privacy</vt:lpwstr>
  </property>
  <property fmtid="{D5CDD505-2E9C-101B-9397-08002B2CF9AE}" pid="6" name="Conversation">
    <vt:lpwstr/>
  </property>
  <property fmtid="{D5CDD505-2E9C-101B-9397-08002B2CF9AE}" pid="7" name="RecordPoint_SubmissionDate">
    <vt:lpwstr/>
  </property>
  <property fmtid="{D5CDD505-2E9C-101B-9397-08002B2CF9AE}" pid="8" name="Order">
    <vt:r8>195400</vt:r8>
  </property>
  <property fmtid="{D5CDD505-2E9C-101B-9397-08002B2CF9AE}" pid="9" name="DET_EDRMS_RCS">
    <vt:lpwstr>1;#1.2.2 Project Documentation|a3ce4c3c-7960-4756-834e-8cbbf9028802</vt:lpwstr>
  </property>
  <property fmtid="{D5CDD505-2E9C-101B-9397-08002B2CF9AE}" pid="10" name="URL">
    <vt:lpwstr/>
  </property>
  <property fmtid="{D5CDD505-2E9C-101B-9397-08002B2CF9AE}" pid="11" name="RecordPoint_RecordNumberSubmitted">
    <vt:lpwstr>R20220602007</vt:lpwstr>
  </property>
  <property fmtid="{D5CDD505-2E9C-101B-9397-08002B2CF9AE}" pid="12" name="Cc">
    <vt:lpwstr/>
  </property>
  <property fmtid="{D5CDD505-2E9C-101B-9397-08002B2CF9AE}" pid="13" name="From1">
    <vt:lpwstr/>
  </property>
  <property fmtid="{D5CDD505-2E9C-101B-9397-08002B2CF9AE}" pid="14" name="DocumentSetDescription">
    <vt:lpwstr/>
  </property>
  <property fmtid="{D5CDD505-2E9C-101B-9397-08002B2CF9AE}" pid="15" name="xd_ProgID">
    <vt:lpwstr/>
  </property>
  <property fmtid="{D5CDD505-2E9C-101B-9397-08002B2CF9AE}" pid="16" name="Attachment">
    <vt:bool>false</vt:bool>
  </property>
  <property fmtid="{D5CDD505-2E9C-101B-9397-08002B2CF9AE}" pid="17" name="RecordPoint_ActiveItemWebId">
    <vt:lpwstr>{d40c20f9-126a-4efb-919d-c57af274d2e4}</vt:lpwstr>
  </property>
  <property fmtid="{D5CDD505-2E9C-101B-9397-08002B2CF9AE}" pid="18" name="RecordPoint_WorkflowType">
    <vt:lpwstr>ActiveSubmitStub</vt:lpwstr>
  </property>
  <property fmtid="{D5CDD505-2E9C-101B-9397-08002B2CF9AE}" pid="19" name="TemplateUrl">
    <vt:lpwstr/>
  </property>
  <property fmtid="{D5CDD505-2E9C-101B-9397-08002B2CF9AE}" pid="20" name="DET_EDRMS_BusUnit">
    <vt:lpwstr/>
  </property>
  <property fmtid="{D5CDD505-2E9C-101B-9397-08002B2CF9AE}" pid="21" name="To">
    <vt:lpwstr/>
  </property>
  <property fmtid="{D5CDD505-2E9C-101B-9397-08002B2CF9AE}" pid="22" name="DET_EDRMS_SecClass">
    <vt:lpwstr/>
  </property>
  <property fmtid="{D5CDD505-2E9C-101B-9397-08002B2CF9AE}" pid="23" name="Email Categories">
    <vt:lpwstr/>
  </property>
  <property fmtid="{D5CDD505-2E9C-101B-9397-08002B2CF9AE}" pid="24" name="RecordPoint_ActiveItemSiteId">
    <vt:lpwstr>{113a8ac9-f701-47d8-8c9b-2917778dc031}</vt:lpwstr>
  </property>
  <property fmtid="{D5CDD505-2E9C-101B-9397-08002B2CF9AE}" pid="25" name="Bcc">
    <vt:lpwstr/>
  </property>
  <property fmtid="{D5CDD505-2E9C-101B-9397-08002B2CF9AE}" pid="26" name="RecordPoint_ActiveItemListId">
    <vt:lpwstr>{c58664d1-9da4-4085-a429-7c52de2b6ffe}</vt:lpwstr>
  </property>
  <property fmtid="{D5CDD505-2E9C-101B-9397-08002B2CF9AE}" pid="27" name="RecordPoint_ActiveItemUniqueId">
    <vt:lpwstr>{ab7fb5dc-ae9b-4ea2-9fd9-f0874f114c70}</vt:lpwstr>
  </property>
  <property fmtid="{D5CDD505-2E9C-101B-9397-08002B2CF9AE}" pid="28" name="RecordPoint_SubmissionCompleted">
    <vt:lpwstr>2022-12-02T12:35:15.3790696+11:00</vt:lpwstr>
  </property>
  <property fmtid="{D5CDD505-2E9C-101B-9397-08002B2CF9AE}" pid="29" name="Email Subject">
    <vt:lpwstr/>
  </property>
  <property fmtid="{D5CDD505-2E9C-101B-9397-08002B2CF9AE}" pid="30" name="RecordPoint_RecordFormat">
    <vt:lpwstr/>
  </property>
  <property fmtid="{D5CDD505-2E9C-101B-9397-08002B2CF9AE}" pid="31" name="RecordPoint_ActiveItemMoved">
    <vt:lpwstr/>
  </property>
</Properties>
</file>