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702D52E0" w:rsidR="00A63D55" w:rsidRPr="00A63D55" w:rsidRDefault="00B8244B" w:rsidP="00E544F7">
      <w:pPr>
        <w:pStyle w:val="Covertitle"/>
        <w:spacing w:before="120" w:after="120"/>
      </w:pPr>
      <w:bookmarkStart w:id="0" w:name="_Hlk120869848"/>
      <w:bookmarkEnd w:id="0"/>
      <w:r>
        <w:t>Mental Health in Primary Schools</w:t>
      </w:r>
    </w:p>
    <w:p w14:paraId="2A0B7229" w14:textId="77777777" w:rsidR="00DA3218" w:rsidRDefault="00B8244B" w:rsidP="00252C96">
      <w:pPr>
        <w:pStyle w:val="Coversubtitle"/>
        <w:spacing w:before="120" w:after="120"/>
      </w:pPr>
      <w:r>
        <w:t>Starter Pack 2023</w:t>
      </w:r>
    </w:p>
    <w:p w14:paraId="7C51AAAC" w14:textId="77777777" w:rsidR="00C57041" w:rsidRDefault="00C57041" w:rsidP="00252C96">
      <w:pPr>
        <w:pStyle w:val="Coversubtitle"/>
        <w:spacing w:before="120" w:after="120"/>
      </w:pPr>
    </w:p>
    <w:p w14:paraId="2BE6D8BB" w14:textId="0C02ECE2" w:rsidR="00C57041" w:rsidRPr="00C57041" w:rsidRDefault="00C57041" w:rsidP="00252C96">
      <w:pPr>
        <w:pStyle w:val="Coversubtitle"/>
        <w:spacing w:before="120" w:after="120"/>
        <w:rPr>
          <w:color w:val="FFC000"/>
        </w:rPr>
        <w:sectPr w:rsidR="00C57041" w:rsidRPr="00C57041" w:rsidSect="00E252D1">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701" w:left="1134" w:header="709" w:footer="709" w:gutter="0"/>
          <w:cols w:space="708"/>
          <w:docGrid w:linePitch="360"/>
        </w:sectPr>
      </w:pPr>
      <w:r w:rsidRPr="00C57041">
        <w:rPr>
          <w:color w:val="FFC000"/>
        </w:rPr>
        <w:t>Non-government schools</w:t>
      </w:r>
    </w:p>
    <w:p w14:paraId="590C6889" w14:textId="356DDF39" w:rsidR="00714D72" w:rsidRDefault="00144FD5" w:rsidP="00252C96">
      <w:pPr>
        <w:pStyle w:val="Covertitle"/>
        <w:spacing w:before="120" w:after="120"/>
      </w:pPr>
      <w:r w:rsidRPr="007B3A5A">
        <w:lastRenderedPageBreak/>
        <w:t>Contents</w:t>
      </w:r>
    </w:p>
    <w:bookmarkStart w:id="1" w:name="_Toc117873338" w:displacedByCustomXml="next"/>
    <w:bookmarkStart w:id="2" w:name="_Toc117814169" w:displacedByCustomXml="next"/>
    <w:bookmarkStart w:id="3" w:name="_Toc117814549" w:displacedByCustomXml="next"/>
    <w:bookmarkStart w:id="4" w:name="_Toc117863057" w:displacedByCustomXml="next"/>
    <w:sdt>
      <w:sdtPr>
        <w:rPr>
          <w:rFonts w:asciiTheme="minorHAnsi" w:eastAsiaTheme="minorHAnsi" w:hAnsiTheme="minorHAnsi" w:cstheme="minorBidi"/>
          <w:bCs/>
          <w:i/>
          <w:iCs/>
          <w:smallCaps/>
          <w:color w:val="auto"/>
          <w:szCs w:val="22"/>
          <w:lang w:val="en-GB"/>
        </w:rPr>
        <w:id w:val="319005056"/>
        <w:docPartObj>
          <w:docPartGallery w:val="Table of Contents"/>
          <w:docPartUnique/>
        </w:docPartObj>
      </w:sdtPr>
      <w:sdtEndPr>
        <w:rPr>
          <w:b w:val="0"/>
          <w:bCs w:val="0"/>
          <w:i w:val="0"/>
          <w:iCs w:val="0"/>
          <w:smallCaps w:val="0"/>
          <w:szCs w:val="28"/>
        </w:rPr>
      </w:sdtEndPr>
      <w:sdtContent>
        <w:bookmarkEnd w:id="4" w:displacedByCustomXml="prev"/>
        <w:bookmarkEnd w:id="3" w:displacedByCustomXml="prev"/>
        <w:bookmarkEnd w:id="2" w:displacedByCustomXml="prev"/>
        <w:bookmarkEnd w:id="1" w:displacedByCustomXml="prev"/>
        <w:p w14:paraId="4B3DF300" w14:textId="50E15919" w:rsidR="00CB6306" w:rsidRDefault="002F64DE">
          <w:pPr>
            <w:pStyle w:val="TOC1"/>
            <w:rPr>
              <w:rFonts w:asciiTheme="minorHAnsi" w:hAnsiTheme="minorHAnsi" w:cstheme="minorBidi"/>
              <w:b w:val="0"/>
              <w:noProof/>
              <w:color w:val="auto"/>
              <w:szCs w:val="22"/>
              <w:lang w:val="en-AU" w:eastAsia="en-AU"/>
            </w:rPr>
          </w:pPr>
          <w:r w:rsidRPr="00CF77D9">
            <w:rPr>
              <w:rFonts w:eastAsiaTheme="majorEastAsia" w:cstheme="majorBidi"/>
              <w:bCs/>
              <w:i/>
              <w:iCs/>
              <w:caps/>
              <w:smallCaps/>
              <w:noProof/>
              <w:color w:val="0070C0"/>
              <w:sz w:val="36"/>
              <w:szCs w:val="36"/>
            </w:rPr>
            <w:fldChar w:fldCharType="begin"/>
          </w:r>
          <w:r w:rsidRPr="00CF77D9">
            <w:rPr>
              <w:caps/>
              <w:sz w:val="40"/>
              <w:szCs w:val="40"/>
            </w:rPr>
            <w:instrText xml:space="preserve"> TOC \o "1-3" \h \z \u </w:instrText>
          </w:r>
          <w:r w:rsidRPr="00CF77D9">
            <w:rPr>
              <w:rFonts w:eastAsiaTheme="majorEastAsia" w:cstheme="majorBidi"/>
              <w:bCs/>
              <w:i/>
              <w:iCs/>
              <w:caps/>
              <w:smallCaps/>
              <w:noProof/>
              <w:color w:val="0070C0"/>
              <w:sz w:val="36"/>
              <w:szCs w:val="36"/>
            </w:rPr>
            <w:fldChar w:fldCharType="separate"/>
          </w:r>
          <w:hyperlink w:anchor="_Toc121735969" w:history="1">
            <w:r w:rsidR="00CB6306" w:rsidRPr="00393CFF">
              <w:rPr>
                <w:rStyle w:val="Hyperlink"/>
                <w:noProof/>
                <w:lang w:val="en-AU"/>
              </w:rPr>
              <w:t>1.</w:t>
            </w:r>
            <w:r w:rsidR="00CB6306">
              <w:rPr>
                <w:rFonts w:asciiTheme="minorHAnsi" w:hAnsiTheme="minorHAnsi" w:cstheme="minorBidi"/>
                <w:b w:val="0"/>
                <w:noProof/>
                <w:color w:val="auto"/>
                <w:szCs w:val="22"/>
                <w:lang w:val="en-AU" w:eastAsia="en-AU"/>
              </w:rPr>
              <w:tab/>
            </w:r>
            <w:r w:rsidR="00CB6306" w:rsidRPr="00393CFF">
              <w:rPr>
                <w:rStyle w:val="Hyperlink"/>
                <w:noProof/>
                <w:lang w:val="en-AU"/>
              </w:rPr>
              <w:t>Overview of the Mental Health in Primary Schools program</w:t>
            </w:r>
            <w:r w:rsidR="00CB6306">
              <w:rPr>
                <w:noProof/>
                <w:webHidden/>
              </w:rPr>
              <w:tab/>
            </w:r>
            <w:r w:rsidR="00CB6306">
              <w:rPr>
                <w:noProof/>
                <w:webHidden/>
              </w:rPr>
              <w:fldChar w:fldCharType="begin"/>
            </w:r>
            <w:r w:rsidR="00CB6306">
              <w:rPr>
                <w:noProof/>
                <w:webHidden/>
              </w:rPr>
              <w:instrText xml:space="preserve"> PAGEREF _Toc121735969 \h </w:instrText>
            </w:r>
            <w:r w:rsidR="00CB6306">
              <w:rPr>
                <w:noProof/>
                <w:webHidden/>
              </w:rPr>
            </w:r>
            <w:r w:rsidR="00CB6306">
              <w:rPr>
                <w:noProof/>
                <w:webHidden/>
              </w:rPr>
              <w:fldChar w:fldCharType="separate"/>
            </w:r>
            <w:r w:rsidR="00CB6306">
              <w:rPr>
                <w:noProof/>
                <w:webHidden/>
              </w:rPr>
              <w:t>3</w:t>
            </w:r>
            <w:r w:rsidR="00CB6306">
              <w:rPr>
                <w:noProof/>
                <w:webHidden/>
              </w:rPr>
              <w:fldChar w:fldCharType="end"/>
            </w:r>
          </w:hyperlink>
        </w:p>
        <w:p w14:paraId="22A02ABB" w14:textId="414D90D2" w:rsidR="00CB6306" w:rsidRDefault="00CB6306">
          <w:pPr>
            <w:pStyle w:val="TOC2"/>
            <w:rPr>
              <w:rFonts w:asciiTheme="minorHAnsi" w:hAnsiTheme="minorHAnsi" w:cstheme="minorBidi"/>
              <w:noProof/>
              <w:color w:val="auto"/>
              <w:szCs w:val="22"/>
              <w:lang w:val="en-AU" w:eastAsia="en-AU"/>
            </w:rPr>
          </w:pPr>
          <w:hyperlink w:anchor="_Toc121735970" w:history="1">
            <w:r w:rsidRPr="00393CFF">
              <w:rPr>
                <w:rStyle w:val="Hyperlink"/>
                <w:noProof/>
                <w:lang w:val="en-AU"/>
              </w:rPr>
              <w:t>1.1</w:t>
            </w:r>
            <w:r>
              <w:rPr>
                <w:rFonts w:asciiTheme="minorHAnsi" w:hAnsiTheme="minorHAnsi" w:cstheme="minorBidi"/>
                <w:noProof/>
                <w:color w:val="auto"/>
                <w:szCs w:val="22"/>
                <w:lang w:val="en-AU" w:eastAsia="en-AU"/>
              </w:rPr>
              <w:tab/>
            </w:r>
            <w:r w:rsidRPr="00393CFF">
              <w:rPr>
                <w:rStyle w:val="Hyperlink"/>
                <w:noProof/>
                <w:lang w:val="en-AU"/>
              </w:rPr>
              <w:t>Mental Health in Primary Schools program aims</w:t>
            </w:r>
            <w:r>
              <w:rPr>
                <w:noProof/>
                <w:webHidden/>
              </w:rPr>
              <w:tab/>
            </w:r>
            <w:r>
              <w:rPr>
                <w:noProof/>
                <w:webHidden/>
              </w:rPr>
              <w:fldChar w:fldCharType="begin"/>
            </w:r>
            <w:r>
              <w:rPr>
                <w:noProof/>
                <w:webHidden/>
              </w:rPr>
              <w:instrText xml:space="preserve"> PAGEREF _Toc121735970 \h </w:instrText>
            </w:r>
            <w:r>
              <w:rPr>
                <w:noProof/>
                <w:webHidden/>
              </w:rPr>
            </w:r>
            <w:r>
              <w:rPr>
                <w:noProof/>
                <w:webHidden/>
              </w:rPr>
              <w:fldChar w:fldCharType="separate"/>
            </w:r>
            <w:r>
              <w:rPr>
                <w:noProof/>
                <w:webHidden/>
              </w:rPr>
              <w:t>3</w:t>
            </w:r>
            <w:r>
              <w:rPr>
                <w:noProof/>
                <w:webHidden/>
              </w:rPr>
              <w:fldChar w:fldCharType="end"/>
            </w:r>
          </w:hyperlink>
        </w:p>
        <w:p w14:paraId="759418B4" w14:textId="7BFF90AD" w:rsidR="00CB6306" w:rsidRDefault="00CB6306">
          <w:pPr>
            <w:pStyle w:val="TOC2"/>
            <w:rPr>
              <w:rFonts w:asciiTheme="minorHAnsi" w:hAnsiTheme="minorHAnsi" w:cstheme="minorBidi"/>
              <w:noProof/>
              <w:color w:val="auto"/>
              <w:szCs w:val="22"/>
              <w:lang w:val="en-AU" w:eastAsia="en-AU"/>
            </w:rPr>
          </w:pPr>
          <w:hyperlink w:anchor="_Toc121735971" w:history="1">
            <w:r w:rsidRPr="00393CFF">
              <w:rPr>
                <w:rStyle w:val="Hyperlink"/>
                <w:noProof/>
                <w:lang w:val="en-AU"/>
              </w:rPr>
              <w:t>1.2</w:t>
            </w:r>
            <w:r>
              <w:rPr>
                <w:rFonts w:asciiTheme="minorHAnsi" w:hAnsiTheme="minorHAnsi" w:cstheme="minorBidi"/>
                <w:noProof/>
                <w:color w:val="auto"/>
                <w:szCs w:val="22"/>
                <w:lang w:val="en-AU" w:eastAsia="en-AU"/>
              </w:rPr>
              <w:tab/>
            </w:r>
            <w:r w:rsidRPr="00393CFF">
              <w:rPr>
                <w:rStyle w:val="Hyperlink"/>
                <w:noProof/>
                <w:lang w:val="en-AU"/>
              </w:rPr>
              <w:t>What can schools gain by participating in the Mental Health in Primary Schools program?</w:t>
            </w:r>
            <w:r>
              <w:rPr>
                <w:noProof/>
                <w:webHidden/>
              </w:rPr>
              <w:tab/>
            </w:r>
            <w:r>
              <w:rPr>
                <w:noProof/>
                <w:webHidden/>
              </w:rPr>
              <w:fldChar w:fldCharType="begin"/>
            </w:r>
            <w:r>
              <w:rPr>
                <w:noProof/>
                <w:webHidden/>
              </w:rPr>
              <w:instrText xml:space="preserve"> PAGEREF _Toc121735971 \h </w:instrText>
            </w:r>
            <w:r>
              <w:rPr>
                <w:noProof/>
                <w:webHidden/>
              </w:rPr>
            </w:r>
            <w:r>
              <w:rPr>
                <w:noProof/>
                <w:webHidden/>
              </w:rPr>
              <w:fldChar w:fldCharType="separate"/>
            </w:r>
            <w:r>
              <w:rPr>
                <w:noProof/>
                <w:webHidden/>
              </w:rPr>
              <w:t>3</w:t>
            </w:r>
            <w:r>
              <w:rPr>
                <w:noProof/>
                <w:webHidden/>
              </w:rPr>
              <w:fldChar w:fldCharType="end"/>
            </w:r>
          </w:hyperlink>
        </w:p>
        <w:p w14:paraId="4D84AA40" w14:textId="1C2FBE39" w:rsidR="00CB6306" w:rsidRDefault="00CB6306">
          <w:pPr>
            <w:pStyle w:val="TOC2"/>
            <w:rPr>
              <w:rFonts w:asciiTheme="minorHAnsi" w:hAnsiTheme="minorHAnsi" w:cstheme="minorBidi"/>
              <w:noProof/>
              <w:color w:val="auto"/>
              <w:szCs w:val="22"/>
              <w:lang w:val="en-AU" w:eastAsia="en-AU"/>
            </w:rPr>
          </w:pPr>
          <w:hyperlink w:anchor="_Toc121735972" w:history="1">
            <w:r w:rsidRPr="00393CFF">
              <w:rPr>
                <w:rStyle w:val="Hyperlink"/>
                <w:noProof/>
                <w:lang w:val="en-AU"/>
              </w:rPr>
              <w:t>1.3</w:t>
            </w:r>
            <w:r>
              <w:rPr>
                <w:rFonts w:asciiTheme="minorHAnsi" w:hAnsiTheme="minorHAnsi" w:cstheme="minorBidi"/>
                <w:noProof/>
                <w:color w:val="auto"/>
                <w:szCs w:val="22"/>
                <w:lang w:val="en-AU" w:eastAsia="en-AU"/>
              </w:rPr>
              <w:tab/>
            </w:r>
            <w:r w:rsidRPr="00393CFF">
              <w:rPr>
                <w:rStyle w:val="Hyperlink"/>
                <w:noProof/>
                <w:lang w:val="en-AU"/>
              </w:rPr>
              <w:t>A holistic approach to student mental health and wellbeing needs</w:t>
            </w:r>
            <w:r>
              <w:rPr>
                <w:noProof/>
                <w:webHidden/>
              </w:rPr>
              <w:tab/>
            </w:r>
            <w:r>
              <w:rPr>
                <w:noProof/>
                <w:webHidden/>
              </w:rPr>
              <w:fldChar w:fldCharType="begin"/>
            </w:r>
            <w:r>
              <w:rPr>
                <w:noProof/>
                <w:webHidden/>
              </w:rPr>
              <w:instrText xml:space="preserve"> PAGEREF _Toc121735972 \h </w:instrText>
            </w:r>
            <w:r>
              <w:rPr>
                <w:noProof/>
                <w:webHidden/>
              </w:rPr>
            </w:r>
            <w:r>
              <w:rPr>
                <w:noProof/>
                <w:webHidden/>
              </w:rPr>
              <w:fldChar w:fldCharType="separate"/>
            </w:r>
            <w:r>
              <w:rPr>
                <w:noProof/>
                <w:webHidden/>
              </w:rPr>
              <w:t>4</w:t>
            </w:r>
            <w:r>
              <w:rPr>
                <w:noProof/>
                <w:webHidden/>
              </w:rPr>
              <w:fldChar w:fldCharType="end"/>
            </w:r>
          </w:hyperlink>
        </w:p>
        <w:p w14:paraId="758432A3" w14:textId="4EF0045B" w:rsidR="00CB6306" w:rsidRDefault="00CB6306">
          <w:pPr>
            <w:pStyle w:val="TOC2"/>
            <w:rPr>
              <w:rFonts w:asciiTheme="minorHAnsi" w:hAnsiTheme="minorHAnsi" w:cstheme="minorBidi"/>
              <w:noProof/>
              <w:color w:val="auto"/>
              <w:szCs w:val="22"/>
              <w:lang w:val="en-AU" w:eastAsia="en-AU"/>
            </w:rPr>
          </w:pPr>
          <w:hyperlink w:anchor="_Toc121735973" w:history="1">
            <w:r w:rsidRPr="00393CFF">
              <w:rPr>
                <w:rStyle w:val="Hyperlink"/>
                <w:noProof/>
                <w:lang w:val="en-AU"/>
              </w:rPr>
              <w:t>1.4</w:t>
            </w:r>
            <w:r>
              <w:rPr>
                <w:rFonts w:asciiTheme="minorHAnsi" w:hAnsiTheme="minorHAnsi" w:cstheme="minorBidi"/>
                <w:noProof/>
                <w:color w:val="auto"/>
                <w:szCs w:val="22"/>
                <w:lang w:val="en-AU" w:eastAsia="en-AU"/>
              </w:rPr>
              <w:tab/>
            </w:r>
            <w:r w:rsidRPr="00393CFF">
              <w:rPr>
                <w:rStyle w:val="Hyperlink"/>
                <w:noProof/>
                <w:lang w:val="en-AU"/>
              </w:rPr>
              <w:t>Impact success factors</w:t>
            </w:r>
            <w:r>
              <w:rPr>
                <w:noProof/>
                <w:webHidden/>
              </w:rPr>
              <w:tab/>
            </w:r>
            <w:r>
              <w:rPr>
                <w:noProof/>
                <w:webHidden/>
              </w:rPr>
              <w:fldChar w:fldCharType="begin"/>
            </w:r>
            <w:r>
              <w:rPr>
                <w:noProof/>
                <w:webHidden/>
              </w:rPr>
              <w:instrText xml:space="preserve"> PAGEREF _Toc121735973 \h </w:instrText>
            </w:r>
            <w:r>
              <w:rPr>
                <w:noProof/>
                <w:webHidden/>
              </w:rPr>
            </w:r>
            <w:r>
              <w:rPr>
                <w:noProof/>
                <w:webHidden/>
              </w:rPr>
              <w:fldChar w:fldCharType="separate"/>
            </w:r>
            <w:r>
              <w:rPr>
                <w:noProof/>
                <w:webHidden/>
              </w:rPr>
              <w:t>4</w:t>
            </w:r>
            <w:r>
              <w:rPr>
                <w:noProof/>
                <w:webHidden/>
              </w:rPr>
              <w:fldChar w:fldCharType="end"/>
            </w:r>
          </w:hyperlink>
        </w:p>
        <w:p w14:paraId="6B978BCD" w14:textId="12CA0F50" w:rsidR="00CB6306" w:rsidRDefault="00CB6306">
          <w:pPr>
            <w:pStyle w:val="TOC2"/>
            <w:rPr>
              <w:rFonts w:asciiTheme="minorHAnsi" w:hAnsiTheme="minorHAnsi" w:cstheme="minorBidi"/>
              <w:noProof/>
              <w:color w:val="auto"/>
              <w:szCs w:val="22"/>
              <w:lang w:val="en-AU" w:eastAsia="en-AU"/>
            </w:rPr>
          </w:pPr>
          <w:hyperlink w:anchor="_Toc121735974" w:history="1">
            <w:r w:rsidRPr="00393CFF">
              <w:rPr>
                <w:rStyle w:val="Hyperlink"/>
                <w:noProof/>
                <w:lang w:val="en-AU"/>
              </w:rPr>
              <w:t>1.5</w:t>
            </w:r>
            <w:r>
              <w:rPr>
                <w:rFonts w:asciiTheme="minorHAnsi" w:hAnsiTheme="minorHAnsi" w:cstheme="minorBidi"/>
                <w:noProof/>
                <w:color w:val="auto"/>
                <w:szCs w:val="22"/>
                <w:lang w:val="en-AU" w:eastAsia="en-AU"/>
              </w:rPr>
              <w:tab/>
            </w:r>
            <w:r w:rsidRPr="00393CFF">
              <w:rPr>
                <w:rStyle w:val="Hyperlink"/>
                <w:noProof/>
                <w:lang w:val="en-AU"/>
              </w:rPr>
              <w:t>Mental Health and Wellbeing Leader training</w:t>
            </w:r>
            <w:r>
              <w:rPr>
                <w:noProof/>
                <w:webHidden/>
              </w:rPr>
              <w:tab/>
            </w:r>
            <w:r>
              <w:rPr>
                <w:noProof/>
                <w:webHidden/>
              </w:rPr>
              <w:fldChar w:fldCharType="begin"/>
            </w:r>
            <w:r>
              <w:rPr>
                <w:noProof/>
                <w:webHidden/>
              </w:rPr>
              <w:instrText xml:space="preserve"> PAGEREF _Toc121735974 \h </w:instrText>
            </w:r>
            <w:r>
              <w:rPr>
                <w:noProof/>
                <w:webHidden/>
              </w:rPr>
            </w:r>
            <w:r>
              <w:rPr>
                <w:noProof/>
                <w:webHidden/>
              </w:rPr>
              <w:fldChar w:fldCharType="separate"/>
            </w:r>
            <w:r>
              <w:rPr>
                <w:noProof/>
                <w:webHidden/>
              </w:rPr>
              <w:t>6</w:t>
            </w:r>
            <w:r>
              <w:rPr>
                <w:noProof/>
                <w:webHidden/>
              </w:rPr>
              <w:fldChar w:fldCharType="end"/>
            </w:r>
          </w:hyperlink>
        </w:p>
        <w:p w14:paraId="2FDB2997" w14:textId="10EB8703" w:rsidR="00CB6306" w:rsidRDefault="00CB6306">
          <w:pPr>
            <w:pStyle w:val="TOC2"/>
            <w:rPr>
              <w:rFonts w:asciiTheme="minorHAnsi" w:hAnsiTheme="minorHAnsi" w:cstheme="minorBidi"/>
              <w:noProof/>
              <w:color w:val="auto"/>
              <w:szCs w:val="22"/>
              <w:lang w:val="en-AU" w:eastAsia="en-AU"/>
            </w:rPr>
          </w:pPr>
          <w:hyperlink w:anchor="_Toc121735975" w:history="1">
            <w:r w:rsidRPr="00393CFF">
              <w:rPr>
                <w:rStyle w:val="Hyperlink"/>
                <w:noProof/>
                <w:lang w:val="en-AU"/>
              </w:rPr>
              <w:t>1.6</w:t>
            </w:r>
            <w:r>
              <w:rPr>
                <w:rFonts w:asciiTheme="minorHAnsi" w:hAnsiTheme="minorHAnsi" w:cstheme="minorBidi"/>
                <w:noProof/>
                <w:color w:val="auto"/>
                <w:szCs w:val="22"/>
                <w:lang w:val="en-AU" w:eastAsia="en-AU"/>
              </w:rPr>
              <w:tab/>
            </w:r>
            <w:r w:rsidRPr="00393CFF">
              <w:rPr>
                <w:rStyle w:val="Hyperlink"/>
                <w:noProof/>
                <w:lang w:val="en-AU"/>
              </w:rPr>
              <w:t>Mental Health and Wellbeing Leader: Training Delivery</w:t>
            </w:r>
            <w:r>
              <w:rPr>
                <w:noProof/>
                <w:webHidden/>
              </w:rPr>
              <w:tab/>
            </w:r>
            <w:r>
              <w:rPr>
                <w:noProof/>
                <w:webHidden/>
              </w:rPr>
              <w:fldChar w:fldCharType="begin"/>
            </w:r>
            <w:r>
              <w:rPr>
                <w:noProof/>
                <w:webHidden/>
              </w:rPr>
              <w:instrText xml:space="preserve"> PAGEREF _Toc121735975 \h </w:instrText>
            </w:r>
            <w:r>
              <w:rPr>
                <w:noProof/>
                <w:webHidden/>
              </w:rPr>
            </w:r>
            <w:r>
              <w:rPr>
                <w:noProof/>
                <w:webHidden/>
              </w:rPr>
              <w:fldChar w:fldCharType="separate"/>
            </w:r>
            <w:r>
              <w:rPr>
                <w:noProof/>
                <w:webHidden/>
              </w:rPr>
              <w:t>8</w:t>
            </w:r>
            <w:r>
              <w:rPr>
                <w:noProof/>
                <w:webHidden/>
              </w:rPr>
              <w:fldChar w:fldCharType="end"/>
            </w:r>
          </w:hyperlink>
        </w:p>
        <w:p w14:paraId="05D751E9" w14:textId="1D05F486" w:rsidR="00CB6306" w:rsidRDefault="00CB6306">
          <w:pPr>
            <w:pStyle w:val="TOC3"/>
            <w:tabs>
              <w:tab w:val="left" w:pos="1100"/>
              <w:tab w:val="right" w:leader="dot" w:pos="9913"/>
            </w:tabs>
            <w:rPr>
              <w:rFonts w:asciiTheme="minorHAnsi" w:hAnsiTheme="minorHAnsi" w:cstheme="minorBidi"/>
              <w:noProof/>
              <w:szCs w:val="22"/>
              <w:lang w:val="en-AU" w:eastAsia="en-AU"/>
            </w:rPr>
          </w:pPr>
          <w:hyperlink w:anchor="_Toc121735976" w:history="1">
            <w:r w:rsidRPr="00393CFF">
              <w:rPr>
                <w:rStyle w:val="Hyperlink"/>
                <w:noProof/>
                <w:lang w:val="en-AU"/>
              </w:rPr>
              <w:t>1.6.1</w:t>
            </w:r>
            <w:r>
              <w:rPr>
                <w:rFonts w:asciiTheme="minorHAnsi" w:hAnsiTheme="minorHAnsi" w:cstheme="minorBidi"/>
                <w:noProof/>
                <w:szCs w:val="22"/>
                <w:lang w:val="en-AU" w:eastAsia="en-AU"/>
              </w:rPr>
              <w:tab/>
            </w:r>
            <w:r w:rsidRPr="00393CFF">
              <w:rPr>
                <w:rStyle w:val="Hyperlink"/>
                <w:noProof/>
                <w:lang w:val="en-AU"/>
              </w:rPr>
              <w:t xml:space="preserve">How can </w:t>
            </w:r>
            <w:r w:rsidRPr="00393CFF">
              <w:rPr>
                <w:rStyle w:val="Hyperlink"/>
                <w:noProof/>
              </w:rPr>
              <w:t>schools</w:t>
            </w:r>
            <w:r w:rsidRPr="00393CFF">
              <w:rPr>
                <w:rStyle w:val="Hyperlink"/>
                <w:noProof/>
                <w:lang w:val="en-AU"/>
              </w:rPr>
              <w:t xml:space="preserve"> see the impact of the training?</w:t>
            </w:r>
            <w:r>
              <w:rPr>
                <w:noProof/>
                <w:webHidden/>
              </w:rPr>
              <w:tab/>
            </w:r>
            <w:r>
              <w:rPr>
                <w:noProof/>
                <w:webHidden/>
              </w:rPr>
              <w:fldChar w:fldCharType="begin"/>
            </w:r>
            <w:r>
              <w:rPr>
                <w:noProof/>
                <w:webHidden/>
              </w:rPr>
              <w:instrText xml:space="preserve"> PAGEREF _Toc121735976 \h </w:instrText>
            </w:r>
            <w:r>
              <w:rPr>
                <w:noProof/>
                <w:webHidden/>
              </w:rPr>
            </w:r>
            <w:r>
              <w:rPr>
                <w:noProof/>
                <w:webHidden/>
              </w:rPr>
              <w:fldChar w:fldCharType="separate"/>
            </w:r>
            <w:r>
              <w:rPr>
                <w:noProof/>
                <w:webHidden/>
              </w:rPr>
              <w:t>9</w:t>
            </w:r>
            <w:r>
              <w:rPr>
                <w:noProof/>
                <w:webHidden/>
              </w:rPr>
              <w:fldChar w:fldCharType="end"/>
            </w:r>
          </w:hyperlink>
        </w:p>
        <w:p w14:paraId="306E1922" w14:textId="266CAFDC" w:rsidR="00CB6306" w:rsidRDefault="00CB6306">
          <w:pPr>
            <w:pStyle w:val="TOC1"/>
            <w:rPr>
              <w:rFonts w:asciiTheme="minorHAnsi" w:hAnsiTheme="minorHAnsi" w:cstheme="minorBidi"/>
              <w:b w:val="0"/>
              <w:noProof/>
              <w:color w:val="auto"/>
              <w:szCs w:val="22"/>
              <w:lang w:val="en-AU" w:eastAsia="en-AU"/>
            </w:rPr>
          </w:pPr>
          <w:hyperlink w:anchor="_Toc121735977" w:history="1">
            <w:r w:rsidRPr="00393CFF">
              <w:rPr>
                <w:rStyle w:val="Hyperlink"/>
                <w:noProof/>
                <w:lang w:val="en-AU"/>
              </w:rPr>
              <w:t>2.</w:t>
            </w:r>
            <w:r>
              <w:rPr>
                <w:rFonts w:asciiTheme="minorHAnsi" w:hAnsiTheme="minorHAnsi" w:cstheme="minorBidi"/>
                <w:b w:val="0"/>
                <w:noProof/>
                <w:color w:val="auto"/>
                <w:szCs w:val="22"/>
                <w:lang w:val="en-AU" w:eastAsia="en-AU"/>
              </w:rPr>
              <w:tab/>
            </w:r>
            <w:r w:rsidRPr="00393CFF">
              <w:rPr>
                <w:rStyle w:val="Hyperlink"/>
                <w:noProof/>
                <w:lang w:val="en-AU"/>
              </w:rPr>
              <w:t>What is a Mental Health and Wellbeing Leader?</w:t>
            </w:r>
            <w:r>
              <w:rPr>
                <w:noProof/>
                <w:webHidden/>
              </w:rPr>
              <w:tab/>
            </w:r>
            <w:r>
              <w:rPr>
                <w:noProof/>
                <w:webHidden/>
              </w:rPr>
              <w:fldChar w:fldCharType="begin"/>
            </w:r>
            <w:r>
              <w:rPr>
                <w:noProof/>
                <w:webHidden/>
              </w:rPr>
              <w:instrText xml:space="preserve"> PAGEREF _Toc121735977 \h </w:instrText>
            </w:r>
            <w:r>
              <w:rPr>
                <w:noProof/>
                <w:webHidden/>
              </w:rPr>
            </w:r>
            <w:r>
              <w:rPr>
                <w:noProof/>
                <w:webHidden/>
              </w:rPr>
              <w:fldChar w:fldCharType="separate"/>
            </w:r>
            <w:r>
              <w:rPr>
                <w:noProof/>
                <w:webHidden/>
              </w:rPr>
              <w:t>9</w:t>
            </w:r>
            <w:r>
              <w:rPr>
                <w:noProof/>
                <w:webHidden/>
              </w:rPr>
              <w:fldChar w:fldCharType="end"/>
            </w:r>
          </w:hyperlink>
        </w:p>
        <w:p w14:paraId="0AC6FDC1" w14:textId="413BB524" w:rsidR="00CB6306" w:rsidRDefault="00CB6306">
          <w:pPr>
            <w:pStyle w:val="TOC2"/>
            <w:rPr>
              <w:rFonts w:asciiTheme="minorHAnsi" w:hAnsiTheme="minorHAnsi" w:cstheme="minorBidi"/>
              <w:noProof/>
              <w:color w:val="auto"/>
              <w:szCs w:val="22"/>
              <w:lang w:val="en-AU" w:eastAsia="en-AU"/>
            </w:rPr>
          </w:pPr>
          <w:hyperlink w:anchor="_Toc121735978" w:history="1">
            <w:r w:rsidRPr="00393CFF">
              <w:rPr>
                <w:rStyle w:val="Hyperlink"/>
                <w:noProof/>
                <w:lang w:val="en-AU"/>
              </w:rPr>
              <w:t>2.1</w:t>
            </w:r>
            <w:r>
              <w:rPr>
                <w:rFonts w:asciiTheme="minorHAnsi" w:hAnsiTheme="minorHAnsi" w:cstheme="minorBidi"/>
                <w:noProof/>
                <w:color w:val="auto"/>
                <w:szCs w:val="22"/>
                <w:lang w:val="en-AU" w:eastAsia="en-AU"/>
              </w:rPr>
              <w:tab/>
            </w:r>
            <w:r w:rsidRPr="00393CFF">
              <w:rPr>
                <w:rStyle w:val="Hyperlink"/>
                <w:noProof/>
                <w:lang w:val="en-AU"/>
              </w:rPr>
              <w:t>The role of the Mental Health and Wellbeing Leader</w:t>
            </w:r>
            <w:r>
              <w:rPr>
                <w:noProof/>
                <w:webHidden/>
              </w:rPr>
              <w:tab/>
            </w:r>
            <w:r>
              <w:rPr>
                <w:noProof/>
                <w:webHidden/>
              </w:rPr>
              <w:fldChar w:fldCharType="begin"/>
            </w:r>
            <w:r>
              <w:rPr>
                <w:noProof/>
                <w:webHidden/>
              </w:rPr>
              <w:instrText xml:space="preserve"> PAGEREF _Toc121735978 \h </w:instrText>
            </w:r>
            <w:r>
              <w:rPr>
                <w:noProof/>
                <w:webHidden/>
              </w:rPr>
            </w:r>
            <w:r>
              <w:rPr>
                <w:noProof/>
                <w:webHidden/>
              </w:rPr>
              <w:fldChar w:fldCharType="separate"/>
            </w:r>
            <w:r>
              <w:rPr>
                <w:noProof/>
                <w:webHidden/>
              </w:rPr>
              <w:t>10</w:t>
            </w:r>
            <w:r>
              <w:rPr>
                <w:noProof/>
                <w:webHidden/>
              </w:rPr>
              <w:fldChar w:fldCharType="end"/>
            </w:r>
          </w:hyperlink>
        </w:p>
        <w:p w14:paraId="0F0184C5" w14:textId="5EE444F0" w:rsidR="00CB6306" w:rsidRDefault="00CB6306">
          <w:pPr>
            <w:pStyle w:val="TOC2"/>
            <w:rPr>
              <w:rFonts w:asciiTheme="minorHAnsi" w:hAnsiTheme="minorHAnsi" w:cstheme="minorBidi"/>
              <w:noProof/>
              <w:color w:val="auto"/>
              <w:szCs w:val="22"/>
              <w:lang w:val="en-AU" w:eastAsia="en-AU"/>
            </w:rPr>
          </w:pPr>
          <w:hyperlink w:anchor="_Toc121735979" w:history="1">
            <w:r w:rsidRPr="00393CFF">
              <w:rPr>
                <w:rStyle w:val="Hyperlink"/>
                <w:noProof/>
                <w:lang w:val="en-AU"/>
              </w:rPr>
              <w:t>2.2</w:t>
            </w:r>
            <w:r>
              <w:rPr>
                <w:rFonts w:asciiTheme="minorHAnsi" w:hAnsiTheme="minorHAnsi" w:cstheme="minorBidi"/>
                <w:noProof/>
                <w:color w:val="auto"/>
                <w:szCs w:val="22"/>
                <w:lang w:val="en-AU" w:eastAsia="en-AU"/>
              </w:rPr>
              <w:tab/>
            </w:r>
            <w:r w:rsidRPr="00393CFF">
              <w:rPr>
                <w:rStyle w:val="Hyperlink"/>
                <w:noProof/>
                <w:lang w:val="en-AU"/>
              </w:rPr>
              <w:t>Common misconceptions about the Mental Health and Wellbeing Leader role</w:t>
            </w:r>
            <w:r>
              <w:rPr>
                <w:noProof/>
                <w:webHidden/>
              </w:rPr>
              <w:tab/>
            </w:r>
            <w:r>
              <w:rPr>
                <w:noProof/>
                <w:webHidden/>
              </w:rPr>
              <w:fldChar w:fldCharType="begin"/>
            </w:r>
            <w:r>
              <w:rPr>
                <w:noProof/>
                <w:webHidden/>
              </w:rPr>
              <w:instrText xml:space="preserve"> PAGEREF _Toc121735979 \h </w:instrText>
            </w:r>
            <w:r>
              <w:rPr>
                <w:noProof/>
                <w:webHidden/>
              </w:rPr>
            </w:r>
            <w:r>
              <w:rPr>
                <w:noProof/>
                <w:webHidden/>
              </w:rPr>
              <w:fldChar w:fldCharType="separate"/>
            </w:r>
            <w:r>
              <w:rPr>
                <w:noProof/>
                <w:webHidden/>
              </w:rPr>
              <w:t>11</w:t>
            </w:r>
            <w:r>
              <w:rPr>
                <w:noProof/>
                <w:webHidden/>
              </w:rPr>
              <w:fldChar w:fldCharType="end"/>
            </w:r>
          </w:hyperlink>
        </w:p>
        <w:p w14:paraId="484F411F" w14:textId="7D719EEA" w:rsidR="00CB6306" w:rsidRDefault="00CB6306">
          <w:pPr>
            <w:pStyle w:val="TOC3"/>
            <w:tabs>
              <w:tab w:val="right" w:leader="dot" w:pos="9913"/>
            </w:tabs>
            <w:rPr>
              <w:rFonts w:asciiTheme="minorHAnsi" w:hAnsiTheme="minorHAnsi" w:cstheme="minorBidi"/>
              <w:noProof/>
              <w:szCs w:val="22"/>
              <w:lang w:val="en-AU" w:eastAsia="en-AU"/>
            </w:rPr>
          </w:pPr>
          <w:hyperlink r:id="rId19" w:anchor="_Toc121735980" w:history="1">
            <w:r w:rsidRPr="00393CFF">
              <w:rPr>
                <w:rStyle w:val="Hyperlink"/>
                <w:noProof/>
                <w:lang w:val="en-AU"/>
              </w:rPr>
              <w:t>Scenario no. 1</w:t>
            </w:r>
            <w:r>
              <w:rPr>
                <w:noProof/>
                <w:webHidden/>
              </w:rPr>
              <w:tab/>
            </w:r>
            <w:r>
              <w:rPr>
                <w:noProof/>
                <w:webHidden/>
              </w:rPr>
              <w:fldChar w:fldCharType="begin"/>
            </w:r>
            <w:r>
              <w:rPr>
                <w:noProof/>
                <w:webHidden/>
              </w:rPr>
              <w:instrText xml:space="preserve"> PAGEREF _Toc121735980 \h </w:instrText>
            </w:r>
            <w:r>
              <w:rPr>
                <w:noProof/>
                <w:webHidden/>
              </w:rPr>
            </w:r>
            <w:r>
              <w:rPr>
                <w:noProof/>
                <w:webHidden/>
              </w:rPr>
              <w:fldChar w:fldCharType="separate"/>
            </w:r>
            <w:r>
              <w:rPr>
                <w:noProof/>
                <w:webHidden/>
              </w:rPr>
              <w:t>12</w:t>
            </w:r>
            <w:r>
              <w:rPr>
                <w:noProof/>
                <w:webHidden/>
              </w:rPr>
              <w:fldChar w:fldCharType="end"/>
            </w:r>
          </w:hyperlink>
        </w:p>
        <w:p w14:paraId="23822E03" w14:textId="31AEC190" w:rsidR="00CB6306" w:rsidRDefault="00CB6306">
          <w:pPr>
            <w:pStyle w:val="TOC2"/>
            <w:rPr>
              <w:rFonts w:asciiTheme="minorHAnsi" w:hAnsiTheme="minorHAnsi" w:cstheme="minorBidi"/>
              <w:noProof/>
              <w:color w:val="auto"/>
              <w:szCs w:val="22"/>
              <w:lang w:val="en-AU" w:eastAsia="en-AU"/>
            </w:rPr>
          </w:pPr>
          <w:hyperlink w:anchor="_Toc121735981" w:history="1">
            <w:r w:rsidRPr="00393CFF">
              <w:rPr>
                <w:rStyle w:val="Hyperlink"/>
                <w:noProof/>
                <w:lang w:val="en-AU"/>
              </w:rPr>
              <w:t>2.3</w:t>
            </w:r>
            <w:r>
              <w:rPr>
                <w:rFonts w:asciiTheme="minorHAnsi" w:hAnsiTheme="minorHAnsi" w:cstheme="minorBidi"/>
                <w:noProof/>
                <w:color w:val="auto"/>
                <w:szCs w:val="22"/>
                <w:lang w:val="en-AU" w:eastAsia="en-AU"/>
              </w:rPr>
              <w:tab/>
            </w:r>
            <w:r w:rsidRPr="00393CFF">
              <w:rPr>
                <w:rStyle w:val="Hyperlink"/>
                <w:noProof/>
                <w:lang w:val="en-AU"/>
              </w:rPr>
              <w:t>The role of principals and other school leaders</w:t>
            </w:r>
            <w:r>
              <w:rPr>
                <w:noProof/>
                <w:webHidden/>
              </w:rPr>
              <w:tab/>
            </w:r>
            <w:r>
              <w:rPr>
                <w:noProof/>
                <w:webHidden/>
              </w:rPr>
              <w:fldChar w:fldCharType="begin"/>
            </w:r>
            <w:r>
              <w:rPr>
                <w:noProof/>
                <w:webHidden/>
              </w:rPr>
              <w:instrText xml:space="preserve"> PAGEREF _Toc121735981 \h </w:instrText>
            </w:r>
            <w:r>
              <w:rPr>
                <w:noProof/>
                <w:webHidden/>
              </w:rPr>
            </w:r>
            <w:r>
              <w:rPr>
                <w:noProof/>
                <w:webHidden/>
              </w:rPr>
              <w:fldChar w:fldCharType="separate"/>
            </w:r>
            <w:r>
              <w:rPr>
                <w:noProof/>
                <w:webHidden/>
              </w:rPr>
              <w:t>12</w:t>
            </w:r>
            <w:r>
              <w:rPr>
                <w:noProof/>
                <w:webHidden/>
              </w:rPr>
              <w:fldChar w:fldCharType="end"/>
            </w:r>
          </w:hyperlink>
        </w:p>
        <w:p w14:paraId="542BE435" w14:textId="1F8106BD" w:rsidR="00CB6306" w:rsidRDefault="00CB6306">
          <w:pPr>
            <w:pStyle w:val="TOC2"/>
            <w:rPr>
              <w:rFonts w:asciiTheme="minorHAnsi" w:hAnsiTheme="minorHAnsi" w:cstheme="minorBidi"/>
              <w:noProof/>
              <w:color w:val="auto"/>
              <w:szCs w:val="22"/>
              <w:lang w:val="en-AU" w:eastAsia="en-AU"/>
            </w:rPr>
          </w:pPr>
          <w:hyperlink w:anchor="_Toc121735982" w:history="1">
            <w:r w:rsidRPr="00393CFF">
              <w:rPr>
                <w:rStyle w:val="Hyperlink"/>
                <w:noProof/>
                <w:lang w:val="en-AU"/>
              </w:rPr>
              <w:t>2.4</w:t>
            </w:r>
            <w:r>
              <w:rPr>
                <w:rFonts w:asciiTheme="minorHAnsi" w:hAnsiTheme="minorHAnsi" w:cstheme="minorBidi"/>
                <w:noProof/>
                <w:color w:val="auto"/>
                <w:szCs w:val="22"/>
                <w:lang w:val="en-AU" w:eastAsia="en-AU"/>
              </w:rPr>
              <w:tab/>
            </w:r>
            <w:r w:rsidRPr="00393CFF">
              <w:rPr>
                <w:rStyle w:val="Hyperlink"/>
                <w:noProof/>
                <w:lang w:val="en-AU"/>
              </w:rPr>
              <w:t>What could the role of a Mental Health and Wellbeing Leader look like in your school?</w:t>
            </w:r>
            <w:r>
              <w:rPr>
                <w:noProof/>
                <w:webHidden/>
              </w:rPr>
              <w:tab/>
            </w:r>
            <w:r>
              <w:rPr>
                <w:noProof/>
                <w:webHidden/>
              </w:rPr>
              <w:fldChar w:fldCharType="begin"/>
            </w:r>
            <w:r>
              <w:rPr>
                <w:noProof/>
                <w:webHidden/>
              </w:rPr>
              <w:instrText xml:space="preserve"> PAGEREF _Toc121735982 \h </w:instrText>
            </w:r>
            <w:r>
              <w:rPr>
                <w:noProof/>
                <w:webHidden/>
              </w:rPr>
            </w:r>
            <w:r>
              <w:rPr>
                <w:noProof/>
                <w:webHidden/>
              </w:rPr>
              <w:fldChar w:fldCharType="separate"/>
            </w:r>
            <w:r>
              <w:rPr>
                <w:noProof/>
                <w:webHidden/>
              </w:rPr>
              <w:t>12</w:t>
            </w:r>
            <w:r>
              <w:rPr>
                <w:noProof/>
                <w:webHidden/>
              </w:rPr>
              <w:fldChar w:fldCharType="end"/>
            </w:r>
          </w:hyperlink>
        </w:p>
        <w:p w14:paraId="32DEAB28" w14:textId="0BDC52BD" w:rsidR="00CB6306" w:rsidRDefault="00CB6306">
          <w:pPr>
            <w:pStyle w:val="TOC3"/>
            <w:tabs>
              <w:tab w:val="right" w:leader="dot" w:pos="9913"/>
            </w:tabs>
            <w:rPr>
              <w:rFonts w:asciiTheme="minorHAnsi" w:hAnsiTheme="minorHAnsi" w:cstheme="minorBidi"/>
              <w:noProof/>
              <w:szCs w:val="22"/>
              <w:lang w:val="en-AU" w:eastAsia="en-AU"/>
            </w:rPr>
          </w:pPr>
          <w:hyperlink r:id="rId20" w:anchor="_Toc121735983" w:history="1">
            <w:r w:rsidRPr="00393CFF">
              <w:rPr>
                <w:rStyle w:val="Hyperlink"/>
                <w:noProof/>
                <w:lang w:val="en-AU"/>
              </w:rPr>
              <w:t>Scenario no. 2</w:t>
            </w:r>
            <w:r>
              <w:rPr>
                <w:noProof/>
                <w:webHidden/>
              </w:rPr>
              <w:tab/>
            </w:r>
            <w:r>
              <w:rPr>
                <w:noProof/>
                <w:webHidden/>
              </w:rPr>
              <w:fldChar w:fldCharType="begin"/>
            </w:r>
            <w:r>
              <w:rPr>
                <w:noProof/>
                <w:webHidden/>
              </w:rPr>
              <w:instrText xml:space="preserve"> PAGEREF _Toc121735983 \h </w:instrText>
            </w:r>
            <w:r>
              <w:rPr>
                <w:noProof/>
                <w:webHidden/>
              </w:rPr>
            </w:r>
            <w:r>
              <w:rPr>
                <w:noProof/>
                <w:webHidden/>
              </w:rPr>
              <w:fldChar w:fldCharType="separate"/>
            </w:r>
            <w:r>
              <w:rPr>
                <w:noProof/>
                <w:webHidden/>
              </w:rPr>
              <w:t>14</w:t>
            </w:r>
            <w:r>
              <w:rPr>
                <w:noProof/>
                <w:webHidden/>
              </w:rPr>
              <w:fldChar w:fldCharType="end"/>
            </w:r>
          </w:hyperlink>
        </w:p>
        <w:p w14:paraId="2358F892" w14:textId="45F60B78" w:rsidR="00CB6306" w:rsidRDefault="00CB6306">
          <w:pPr>
            <w:pStyle w:val="TOC1"/>
            <w:rPr>
              <w:rFonts w:asciiTheme="minorHAnsi" w:hAnsiTheme="minorHAnsi" w:cstheme="minorBidi"/>
              <w:b w:val="0"/>
              <w:noProof/>
              <w:color w:val="auto"/>
              <w:szCs w:val="22"/>
              <w:lang w:val="en-AU" w:eastAsia="en-AU"/>
            </w:rPr>
          </w:pPr>
          <w:hyperlink w:anchor="_Toc121735984" w:history="1">
            <w:r w:rsidRPr="00393CFF">
              <w:rPr>
                <w:rStyle w:val="Hyperlink"/>
                <w:noProof/>
                <w:lang w:val="en-AU"/>
              </w:rPr>
              <w:t>3.</w:t>
            </w:r>
            <w:r>
              <w:rPr>
                <w:rFonts w:asciiTheme="minorHAnsi" w:hAnsiTheme="minorHAnsi" w:cstheme="minorBidi"/>
                <w:b w:val="0"/>
                <w:noProof/>
                <w:color w:val="auto"/>
                <w:szCs w:val="22"/>
                <w:lang w:val="en-AU" w:eastAsia="en-AU"/>
              </w:rPr>
              <w:tab/>
            </w:r>
            <w:r w:rsidRPr="00393CFF">
              <w:rPr>
                <w:rStyle w:val="Hyperlink"/>
                <w:noProof/>
                <w:lang w:val="en-AU"/>
              </w:rPr>
              <w:t>How to implement the Mental Health in Primary Schools program</w:t>
            </w:r>
            <w:r>
              <w:rPr>
                <w:noProof/>
                <w:webHidden/>
              </w:rPr>
              <w:tab/>
            </w:r>
            <w:r>
              <w:rPr>
                <w:noProof/>
                <w:webHidden/>
              </w:rPr>
              <w:fldChar w:fldCharType="begin"/>
            </w:r>
            <w:r>
              <w:rPr>
                <w:noProof/>
                <w:webHidden/>
              </w:rPr>
              <w:instrText xml:space="preserve"> PAGEREF _Toc121735984 \h </w:instrText>
            </w:r>
            <w:r>
              <w:rPr>
                <w:noProof/>
                <w:webHidden/>
              </w:rPr>
            </w:r>
            <w:r>
              <w:rPr>
                <w:noProof/>
                <w:webHidden/>
              </w:rPr>
              <w:fldChar w:fldCharType="separate"/>
            </w:r>
            <w:r>
              <w:rPr>
                <w:noProof/>
                <w:webHidden/>
              </w:rPr>
              <w:t>14</w:t>
            </w:r>
            <w:r>
              <w:rPr>
                <w:noProof/>
                <w:webHidden/>
              </w:rPr>
              <w:fldChar w:fldCharType="end"/>
            </w:r>
          </w:hyperlink>
        </w:p>
        <w:p w14:paraId="2744C71E" w14:textId="16B57386" w:rsidR="00CB6306" w:rsidRDefault="00CB6306">
          <w:pPr>
            <w:pStyle w:val="TOC2"/>
            <w:rPr>
              <w:rFonts w:asciiTheme="minorHAnsi" w:hAnsiTheme="minorHAnsi" w:cstheme="minorBidi"/>
              <w:noProof/>
              <w:color w:val="auto"/>
              <w:szCs w:val="22"/>
              <w:lang w:val="en-AU" w:eastAsia="en-AU"/>
            </w:rPr>
          </w:pPr>
          <w:hyperlink w:anchor="_Toc121735985" w:history="1">
            <w:r w:rsidRPr="00393CFF">
              <w:rPr>
                <w:rStyle w:val="Hyperlink"/>
                <w:noProof/>
                <w:lang w:val="en-AU"/>
              </w:rPr>
              <w:t>3.1</w:t>
            </w:r>
            <w:r>
              <w:rPr>
                <w:rFonts w:asciiTheme="minorHAnsi" w:hAnsiTheme="minorHAnsi" w:cstheme="minorBidi"/>
                <w:noProof/>
                <w:color w:val="auto"/>
                <w:szCs w:val="22"/>
                <w:lang w:val="en-AU" w:eastAsia="en-AU"/>
              </w:rPr>
              <w:tab/>
            </w:r>
            <w:r w:rsidRPr="00393CFF">
              <w:rPr>
                <w:rStyle w:val="Hyperlink"/>
                <w:noProof/>
                <w:lang w:val="en-AU"/>
              </w:rPr>
              <w:t>Key considerations for principals and other school leaders</w:t>
            </w:r>
            <w:r>
              <w:rPr>
                <w:noProof/>
                <w:webHidden/>
              </w:rPr>
              <w:tab/>
            </w:r>
            <w:r>
              <w:rPr>
                <w:noProof/>
                <w:webHidden/>
              </w:rPr>
              <w:fldChar w:fldCharType="begin"/>
            </w:r>
            <w:r>
              <w:rPr>
                <w:noProof/>
                <w:webHidden/>
              </w:rPr>
              <w:instrText xml:space="preserve"> PAGEREF _Toc121735985 \h </w:instrText>
            </w:r>
            <w:r>
              <w:rPr>
                <w:noProof/>
                <w:webHidden/>
              </w:rPr>
            </w:r>
            <w:r>
              <w:rPr>
                <w:noProof/>
                <w:webHidden/>
              </w:rPr>
              <w:fldChar w:fldCharType="separate"/>
            </w:r>
            <w:r>
              <w:rPr>
                <w:noProof/>
                <w:webHidden/>
              </w:rPr>
              <w:t>14</w:t>
            </w:r>
            <w:r>
              <w:rPr>
                <w:noProof/>
                <w:webHidden/>
              </w:rPr>
              <w:fldChar w:fldCharType="end"/>
            </w:r>
          </w:hyperlink>
        </w:p>
        <w:p w14:paraId="149787B8" w14:textId="1AD0C946" w:rsidR="00CB6306" w:rsidRDefault="00CB6306">
          <w:pPr>
            <w:pStyle w:val="TOC2"/>
            <w:rPr>
              <w:rFonts w:asciiTheme="minorHAnsi" w:hAnsiTheme="minorHAnsi" w:cstheme="minorBidi"/>
              <w:noProof/>
              <w:color w:val="auto"/>
              <w:szCs w:val="22"/>
              <w:lang w:val="en-AU" w:eastAsia="en-AU"/>
            </w:rPr>
          </w:pPr>
          <w:hyperlink w:anchor="_Toc121735986" w:history="1">
            <w:r w:rsidRPr="00393CFF">
              <w:rPr>
                <w:rStyle w:val="Hyperlink"/>
                <w:noProof/>
                <w:lang w:val="en-AU"/>
              </w:rPr>
              <w:t>3.2</w:t>
            </w:r>
            <w:r>
              <w:rPr>
                <w:rFonts w:asciiTheme="minorHAnsi" w:hAnsiTheme="minorHAnsi" w:cstheme="minorBidi"/>
                <w:noProof/>
                <w:color w:val="auto"/>
                <w:szCs w:val="22"/>
                <w:lang w:val="en-AU" w:eastAsia="en-AU"/>
              </w:rPr>
              <w:tab/>
            </w:r>
            <w:r w:rsidRPr="00393CFF">
              <w:rPr>
                <w:rStyle w:val="Hyperlink"/>
                <w:noProof/>
                <w:lang w:val="en-AU"/>
              </w:rPr>
              <w:t>Tips from existing Mental Health and Wellbeing Leaders</w:t>
            </w:r>
            <w:r>
              <w:rPr>
                <w:noProof/>
                <w:webHidden/>
              </w:rPr>
              <w:tab/>
            </w:r>
            <w:r>
              <w:rPr>
                <w:noProof/>
                <w:webHidden/>
              </w:rPr>
              <w:fldChar w:fldCharType="begin"/>
            </w:r>
            <w:r>
              <w:rPr>
                <w:noProof/>
                <w:webHidden/>
              </w:rPr>
              <w:instrText xml:space="preserve"> PAGEREF _Toc121735986 \h </w:instrText>
            </w:r>
            <w:r>
              <w:rPr>
                <w:noProof/>
                <w:webHidden/>
              </w:rPr>
            </w:r>
            <w:r>
              <w:rPr>
                <w:noProof/>
                <w:webHidden/>
              </w:rPr>
              <w:fldChar w:fldCharType="separate"/>
            </w:r>
            <w:r>
              <w:rPr>
                <w:noProof/>
                <w:webHidden/>
              </w:rPr>
              <w:t>15</w:t>
            </w:r>
            <w:r>
              <w:rPr>
                <w:noProof/>
                <w:webHidden/>
              </w:rPr>
              <w:fldChar w:fldCharType="end"/>
            </w:r>
          </w:hyperlink>
        </w:p>
        <w:p w14:paraId="143E4BB4" w14:textId="6DC3D734" w:rsidR="00CB6306" w:rsidRDefault="00CB6306">
          <w:pPr>
            <w:pStyle w:val="TOC2"/>
            <w:rPr>
              <w:rFonts w:asciiTheme="minorHAnsi" w:hAnsiTheme="minorHAnsi" w:cstheme="minorBidi"/>
              <w:noProof/>
              <w:color w:val="auto"/>
              <w:szCs w:val="22"/>
              <w:lang w:val="en-AU" w:eastAsia="en-AU"/>
            </w:rPr>
          </w:pPr>
          <w:hyperlink w:anchor="_Toc121735987" w:history="1">
            <w:r w:rsidRPr="00393CFF">
              <w:rPr>
                <w:rStyle w:val="Hyperlink"/>
                <w:noProof/>
                <w:lang w:val="en-AU"/>
              </w:rPr>
              <w:t>3.3</w:t>
            </w:r>
            <w:r>
              <w:rPr>
                <w:rFonts w:asciiTheme="minorHAnsi" w:hAnsiTheme="minorHAnsi" w:cstheme="minorBidi"/>
                <w:noProof/>
                <w:color w:val="auto"/>
                <w:szCs w:val="22"/>
                <w:lang w:val="en-AU" w:eastAsia="en-AU"/>
              </w:rPr>
              <w:tab/>
            </w:r>
            <w:r w:rsidRPr="00393CFF">
              <w:rPr>
                <w:rStyle w:val="Hyperlink"/>
                <w:noProof/>
                <w:lang w:val="en-AU"/>
              </w:rPr>
              <w:t>School mental health and wellbeing planning</w:t>
            </w:r>
            <w:r>
              <w:rPr>
                <w:noProof/>
                <w:webHidden/>
              </w:rPr>
              <w:tab/>
            </w:r>
            <w:r>
              <w:rPr>
                <w:noProof/>
                <w:webHidden/>
              </w:rPr>
              <w:fldChar w:fldCharType="begin"/>
            </w:r>
            <w:r>
              <w:rPr>
                <w:noProof/>
                <w:webHidden/>
              </w:rPr>
              <w:instrText xml:space="preserve"> PAGEREF _Toc121735987 \h </w:instrText>
            </w:r>
            <w:r>
              <w:rPr>
                <w:noProof/>
                <w:webHidden/>
              </w:rPr>
            </w:r>
            <w:r>
              <w:rPr>
                <w:noProof/>
                <w:webHidden/>
              </w:rPr>
              <w:fldChar w:fldCharType="separate"/>
            </w:r>
            <w:r>
              <w:rPr>
                <w:noProof/>
                <w:webHidden/>
              </w:rPr>
              <w:t>16</w:t>
            </w:r>
            <w:r>
              <w:rPr>
                <w:noProof/>
                <w:webHidden/>
              </w:rPr>
              <w:fldChar w:fldCharType="end"/>
            </w:r>
          </w:hyperlink>
        </w:p>
        <w:p w14:paraId="34EAF229" w14:textId="49405927" w:rsidR="00CB6306" w:rsidRDefault="00CB6306">
          <w:pPr>
            <w:pStyle w:val="TOC2"/>
            <w:rPr>
              <w:rFonts w:asciiTheme="minorHAnsi" w:hAnsiTheme="minorHAnsi" w:cstheme="minorBidi"/>
              <w:noProof/>
              <w:color w:val="auto"/>
              <w:szCs w:val="22"/>
              <w:lang w:val="en-AU" w:eastAsia="en-AU"/>
            </w:rPr>
          </w:pPr>
          <w:hyperlink w:anchor="_Toc121735988" w:history="1">
            <w:r w:rsidRPr="00393CFF">
              <w:rPr>
                <w:rStyle w:val="Hyperlink"/>
                <w:noProof/>
                <w:lang w:val="en-AU"/>
              </w:rPr>
              <w:t>3.4</w:t>
            </w:r>
            <w:r>
              <w:rPr>
                <w:rFonts w:asciiTheme="minorHAnsi" w:hAnsiTheme="minorHAnsi" w:cstheme="minorBidi"/>
                <w:noProof/>
                <w:color w:val="auto"/>
                <w:szCs w:val="22"/>
                <w:lang w:val="en-AU" w:eastAsia="en-AU"/>
              </w:rPr>
              <w:tab/>
            </w:r>
            <w:r w:rsidRPr="00393CFF">
              <w:rPr>
                <w:rStyle w:val="Hyperlink"/>
                <w:noProof/>
                <w:lang w:val="en-AU"/>
              </w:rPr>
              <w:t>Managing change and communications</w:t>
            </w:r>
            <w:r>
              <w:rPr>
                <w:noProof/>
                <w:webHidden/>
              </w:rPr>
              <w:tab/>
            </w:r>
            <w:r>
              <w:rPr>
                <w:noProof/>
                <w:webHidden/>
              </w:rPr>
              <w:fldChar w:fldCharType="begin"/>
            </w:r>
            <w:r>
              <w:rPr>
                <w:noProof/>
                <w:webHidden/>
              </w:rPr>
              <w:instrText xml:space="preserve"> PAGEREF _Toc121735988 \h </w:instrText>
            </w:r>
            <w:r>
              <w:rPr>
                <w:noProof/>
                <w:webHidden/>
              </w:rPr>
            </w:r>
            <w:r>
              <w:rPr>
                <w:noProof/>
                <w:webHidden/>
              </w:rPr>
              <w:fldChar w:fldCharType="separate"/>
            </w:r>
            <w:r>
              <w:rPr>
                <w:noProof/>
                <w:webHidden/>
              </w:rPr>
              <w:t>17</w:t>
            </w:r>
            <w:r>
              <w:rPr>
                <w:noProof/>
                <w:webHidden/>
              </w:rPr>
              <w:fldChar w:fldCharType="end"/>
            </w:r>
          </w:hyperlink>
        </w:p>
        <w:p w14:paraId="3458EA75" w14:textId="591A8D08" w:rsidR="00CB6306" w:rsidRDefault="00CB6306">
          <w:pPr>
            <w:pStyle w:val="TOC3"/>
            <w:tabs>
              <w:tab w:val="left" w:pos="1100"/>
              <w:tab w:val="right" w:leader="dot" w:pos="9913"/>
            </w:tabs>
            <w:rPr>
              <w:rFonts w:asciiTheme="minorHAnsi" w:hAnsiTheme="minorHAnsi" w:cstheme="minorBidi"/>
              <w:noProof/>
              <w:szCs w:val="22"/>
              <w:lang w:val="en-AU" w:eastAsia="en-AU"/>
            </w:rPr>
          </w:pPr>
          <w:hyperlink w:anchor="_Toc121735989" w:history="1">
            <w:r w:rsidRPr="00393CFF">
              <w:rPr>
                <w:rStyle w:val="Hyperlink"/>
                <w:noProof/>
                <w:lang w:val="en-AU"/>
              </w:rPr>
              <w:t>3.4.1</w:t>
            </w:r>
            <w:r>
              <w:rPr>
                <w:rFonts w:asciiTheme="minorHAnsi" w:hAnsiTheme="minorHAnsi" w:cstheme="minorBidi"/>
                <w:noProof/>
                <w:szCs w:val="22"/>
                <w:lang w:val="en-AU" w:eastAsia="en-AU"/>
              </w:rPr>
              <w:tab/>
            </w:r>
            <w:r w:rsidRPr="00393CFF">
              <w:rPr>
                <w:rStyle w:val="Hyperlink"/>
                <w:noProof/>
                <w:lang w:val="en-AU"/>
              </w:rPr>
              <w:t>Are you a school principal?</w:t>
            </w:r>
            <w:r>
              <w:rPr>
                <w:noProof/>
                <w:webHidden/>
              </w:rPr>
              <w:tab/>
            </w:r>
            <w:r>
              <w:rPr>
                <w:noProof/>
                <w:webHidden/>
              </w:rPr>
              <w:fldChar w:fldCharType="begin"/>
            </w:r>
            <w:r>
              <w:rPr>
                <w:noProof/>
                <w:webHidden/>
              </w:rPr>
              <w:instrText xml:space="preserve"> PAGEREF _Toc121735989 \h </w:instrText>
            </w:r>
            <w:r>
              <w:rPr>
                <w:noProof/>
                <w:webHidden/>
              </w:rPr>
            </w:r>
            <w:r>
              <w:rPr>
                <w:noProof/>
                <w:webHidden/>
              </w:rPr>
              <w:fldChar w:fldCharType="separate"/>
            </w:r>
            <w:r>
              <w:rPr>
                <w:noProof/>
                <w:webHidden/>
              </w:rPr>
              <w:t>17</w:t>
            </w:r>
            <w:r>
              <w:rPr>
                <w:noProof/>
                <w:webHidden/>
              </w:rPr>
              <w:fldChar w:fldCharType="end"/>
            </w:r>
          </w:hyperlink>
        </w:p>
        <w:p w14:paraId="522762FE" w14:textId="52DA7757" w:rsidR="00CB6306" w:rsidRDefault="00CB6306">
          <w:pPr>
            <w:pStyle w:val="TOC3"/>
            <w:tabs>
              <w:tab w:val="left" w:pos="1100"/>
              <w:tab w:val="right" w:leader="dot" w:pos="9913"/>
            </w:tabs>
            <w:rPr>
              <w:rFonts w:asciiTheme="minorHAnsi" w:hAnsiTheme="minorHAnsi" w:cstheme="minorBidi"/>
              <w:noProof/>
              <w:szCs w:val="22"/>
              <w:lang w:val="en-AU" w:eastAsia="en-AU"/>
            </w:rPr>
          </w:pPr>
          <w:hyperlink w:anchor="_Toc121735990" w:history="1">
            <w:r w:rsidRPr="00393CFF">
              <w:rPr>
                <w:rStyle w:val="Hyperlink"/>
                <w:noProof/>
                <w:lang w:val="en-AU"/>
              </w:rPr>
              <w:t>3.4.2</w:t>
            </w:r>
            <w:r>
              <w:rPr>
                <w:rFonts w:asciiTheme="minorHAnsi" w:hAnsiTheme="minorHAnsi" w:cstheme="minorBidi"/>
                <w:noProof/>
                <w:szCs w:val="22"/>
                <w:lang w:val="en-AU" w:eastAsia="en-AU"/>
              </w:rPr>
              <w:tab/>
            </w:r>
            <w:r w:rsidRPr="00393CFF">
              <w:rPr>
                <w:rStyle w:val="Hyperlink"/>
                <w:noProof/>
                <w:lang w:val="en-AU"/>
              </w:rPr>
              <w:t>Are you a school leader?</w:t>
            </w:r>
            <w:r>
              <w:rPr>
                <w:noProof/>
                <w:webHidden/>
              </w:rPr>
              <w:tab/>
            </w:r>
            <w:r>
              <w:rPr>
                <w:noProof/>
                <w:webHidden/>
              </w:rPr>
              <w:fldChar w:fldCharType="begin"/>
            </w:r>
            <w:r>
              <w:rPr>
                <w:noProof/>
                <w:webHidden/>
              </w:rPr>
              <w:instrText xml:space="preserve"> PAGEREF _Toc121735990 \h </w:instrText>
            </w:r>
            <w:r>
              <w:rPr>
                <w:noProof/>
                <w:webHidden/>
              </w:rPr>
            </w:r>
            <w:r>
              <w:rPr>
                <w:noProof/>
                <w:webHidden/>
              </w:rPr>
              <w:fldChar w:fldCharType="separate"/>
            </w:r>
            <w:r>
              <w:rPr>
                <w:noProof/>
                <w:webHidden/>
              </w:rPr>
              <w:t>17</w:t>
            </w:r>
            <w:r>
              <w:rPr>
                <w:noProof/>
                <w:webHidden/>
              </w:rPr>
              <w:fldChar w:fldCharType="end"/>
            </w:r>
          </w:hyperlink>
        </w:p>
        <w:p w14:paraId="717675D3" w14:textId="4C0D97F8" w:rsidR="00DA3218" w:rsidRPr="00F41AED" w:rsidRDefault="002F64DE" w:rsidP="00E905CA">
          <w:pPr>
            <w:tabs>
              <w:tab w:val="right" w:leader="dot" w:pos="9781"/>
            </w:tabs>
            <w:spacing w:before="120"/>
            <w:rPr>
              <w:szCs w:val="28"/>
            </w:rPr>
            <w:sectPr w:rsidR="00DA3218" w:rsidRPr="00F41AED" w:rsidSect="00E905CA">
              <w:headerReference w:type="default" r:id="rId21"/>
              <w:footerReference w:type="default" r:id="rId22"/>
              <w:pgSz w:w="11900" w:h="16840"/>
              <w:pgMar w:top="1134" w:right="843" w:bottom="1701" w:left="1134" w:header="709" w:footer="709" w:gutter="0"/>
              <w:cols w:space="708"/>
              <w:docGrid w:linePitch="360"/>
            </w:sectPr>
          </w:pPr>
          <w:r w:rsidRPr="00CF77D9">
            <w:rPr>
              <w:rFonts w:cstheme="minorHAnsi"/>
              <w:b/>
              <w:caps/>
              <w:sz w:val="36"/>
              <w:szCs w:val="36"/>
            </w:rPr>
            <w:fldChar w:fldCharType="end"/>
          </w:r>
        </w:p>
      </w:sdtContent>
    </w:sdt>
    <w:p w14:paraId="79619CA0" w14:textId="3FC80C71" w:rsidR="006A1D8A" w:rsidRPr="00624A55" w:rsidRDefault="006A1D8A" w:rsidP="006A1D8A">
      <w:pPr>
        <w:pStyle w:val="Heading1"/>
        <w:numPr>
          <w:ilvl w:val="0"/>
          <w:numId w:val="53"/>
        </w:numPr>
        <w:ind w:hanging="720"/>
        <w:rPr>
          <w:lang w:val="en-AU"/>
        </w:rPr>
      </w:pPr>
      <w:bookmarkStart w:id="5" w:name="_Toc121735969"/>
      <w:r>
        <w:rPr>
          <w:lang w:val="en-AU"/>
        </w:rPr>
        <w:lastRenderedPageBreak/>
        <w:t>Overview of the Mental Health in Primary Schools program</w:t>
      </w:r>
      <w:bookmarkEnd w:id="5"/>
    </w:p>
    <w:p w14:paraId="4DCD20C2" w14:textId="77777777" w:rsidR="00243370" w:rsidRDefault="007F16A7" w:rsidP="00243370">
      <w:pPr>
        <w:pStyle w:val="Heading2"/>
        <w:numPr>
          <w:ilvl w:val="1"/>
          <w:numId w:val="53"/>
        </w:numPr>
        <w:spacing w:before="200"/>
        <w:ind w:left="709" w:hanging="709"/>
        <w:rPr>
          <w:lang w:val="en-AU"/>
        </w:rPr>
      </w:pPr>
      <w:bookmarkStart w:id="6" w:name="_Toc121735970"/>
      <w:r>
        <w:rPr>
          <w:lang w:val="en-AU"/>
        </w:rPr>
        <w:t>Mental Health in Primary Schools program aims</w:t>
      </w:r>
      <w:bookmarkEnd w:id="6"/>
    </w:p>
    <w:p w14:paraId="7416B277" w14:textId="56DBEAD7" w:rsidR="007F16A7" w:rsidRPr="00557524" w:rsidRDefault="007F16A7" w:rsidP="00243370">
      <w:pPr>
        <w:rPr>
          <w:b/>
          <w:bCs/>
          <w:szCs w:val="22"/>
          <w:lang w:val="en-AU"/>
        </w:rPr>
      </w:pPr>
      <w:bookmarkStart w:id="7" w:name="_Toc120007115"/>
      <w:r w:rsidRPr="00243370">
        <w:rPr>
          <w:lang w:val="en-AU"/>
        </w:rPr>
        <w:t xml:space="preserve">The Mental Health in </w:t>
      </w:r>
      <w:r w:rsidRPr="00557524">
        <w:rPr>
          <w:bCs/>
          <w:szCs w:val="22"/>
          <w:lang w:val="en-AU"/>
        </w:rPr>
        <w:t>Primary Schools program</w:t>
      </w:r>
      <w:r w:rsidR="007E7961">
        <w:rPr>
          <w:bCs/>
          <w:szCs w:val="22"/>
          <w:lang w:val="en-AU"/>
        </w:rPr>
        <w:t xml:space="preserve"> aims</w:t>
      </w:r>
      <w:r w:rsidRPr="00557524">
        <w:rPr>
          <w:bCs/>
          <w:szCs w:val="22"/>
          <w:lang w:val="en-AU"/>
        </w:rPr>
        <w:t xml:space="preserve"> to:</w:t>
      </w:r>
      <w:bookmarkEnd w:id="7"/>
    </w:p>
    <w:p w14:paraId="228C8B13" w14:textId="578D8E54" w:rsidR="00F24613" w:rsidRDefault="00B37C94" w:rsidP="00252C96">
      <w:pPr>
        <w:pStyle w:val="Bullet1"/>
        <w:spacing w:before="80" w:after="80"/>
      </w:pPr>
      <w:r>
        <w:t>b</w:t>
      </w:r>
      <w:r w:rsidR="007F16A7">
        <w:t>uild the capability and confidence of educators to better identify and support students with mental health concerns</w:t>
      </w:r>
    </w:p>
    <w:p w14:paraId="4599CF20" w14:textId="3AA0B5CD" w:rsidR="00F24613" w:rsidRPr="00F24613" w:rsidRDefault="00C76A7E" w:rsidP="00252C96">
      <w:pPr>
        <w:pStyle w:val="Bullet1"/>
        <w:spacing w:before="80" w:after="80"/>
      </w:pPr>
      <w:r w:rsidRPr="00A65D01">
        <w:t>de-stigmatise mental health</w:t>
      </w:r>
      <w:r w:rsidR="00DF0F8B">
        <w:t xml:space="preserve"> issues</w:t>
      </w:r>
      <w:r w:rsidRPr="00A65D01">
        <w:t>, increase mental health literacy</w:t>
      </w:r>
      <w:r>
        <w:t>, and</w:t>
      </w:r>
      <w:r w:rsidRPr="00DA31B1">
        <w:t xml:space="preserve"> </w:t>
      </w:r>
      <w:r w:rsidR="00214698" w:rsidRPr="00DA31B1">
        <w:t xml:space="preserve">build whole school approaches to mental health through </w:t>
      </w:r>
      <w:r w:rsidR="00F24613" w:rsidRPr="00DA31B1">
        <w:t>cultural and structural change</w:t>
      </w:r>
    </w:p>
    <w:p w14:paraId="3AAC9F38" w14:textId="2E3E2E8C" w:rsidR="007F16A7" w:rsidRDefault="00B37C94" w:rsidP="00252C96">
      <w:pPr>
        <w:pStyle w:val="Bullet1"/>
        <w:spacing w:before="80" w:after="80"/>
      </w:pPr>
      <w:r>
        <w:t>i</w:t>
      </w:r>
      <w:r w:rsidR="007F16A7">
        <w:t>mplement effective mental health strategies aligned to social and emotional learning in the curriculum and whole school approaches to health, wellbeing, teaching and learning initiatives</w:t>
      </w:r>
    </w:p>
    <w:p w14:paraId="104D5B2E" w14:textId="33B3A169" w:rsidR="007F16A7" w:rsidRPr="007F16A7" w:rsidRDefault="00B37C94" w:rsidP="00252C96">
      <w:pPr>
        <w:pStyle w:val="Bullet1"/>
        <w:spacing w:before="80" w:after="80"/>
        <w:rPr>
          <w:szCs w:val="22"/>
        </w:rPr>
      </w:pPr>
      <w:r>
        <w:rPr>
          <w:szCs w:val="22"/>
        </w:rPr>
        <w:t>d</w:t>
      </w:r>
      <w:r w:rsidR="007F16A7" w:rsidRPr="007F16A7">
        <w:rPr>
          <w:szCs w:val="22"/>
        </w:rPr>
        <w:t xml:space="preserve">evelop </w:t>
      </w:r>
      <w:r w:rsidR="007F16A7" w:rsidRPr="007F16A7">
        <w:rPr>
          <w:rFonts w:cstheme="minorHAnsi"/>
          <w:szCs w:val="22"/>
          <w:lang w:val="en-GB"/>
        </w:rPr>
        <w:t>a clear pathway for referrals for students identified as requiring further assessment and intervention within the school and to regional and external community-based services</w:t>
      </w:r>
    </w:p>
    <w:p w14:paraId="02AFBFFE" w14:textId="0D4415AF" w:rsidR="007F16A7" w:rsidRDefault="00B37C94" w:rsidP="00252C96">
      <w:pPr>
        <w:pStyle w:val="Bullet1"/>
        <w:spacing w:before="80" w:after="80"/>
      </w:pPr>
      <w:r>
        <w:t>b</w:t>
      </w:r>
      <w:r w:rsidR="007F16A7">
        <w:t>uild connections with local health services and better navigate the service sector</w:t>
      </w:r>
    </w:p>
    <w:p w14:paraId="2B65234E" w14:textId="5DF8C7DC" w:rsidR="007F16A7" w:rsidRDefault="00B37C94" w:rsidP="00252C96">
      <w:pPr>
        <w:pStyle w:val="Bullet1"/>
        <w:spacing w:before="80" w:after="80"/>
      </w:pPr>
      <w:r>
        <w:t>i</w:t>
      </w:r>
      <w:r w:rsidR="007F16A7">
        <w:t>mprove mental health and wellbeing outcomes for students which as a result also improve social and academic outcomes</w:t>
      </w:r>
      <w:r>
        <w:t>.</w:t>
      </w:r>
    </w:p>
    <w:p w14:paraId="608CF6C8" w14:textId="7AEA4704" w:rsidR="007F16A7" w:rsidRPr="007F16A7" w:rsidRDefault="007F16A7" w:rsidP="006A1D8A">
      <w:pPr>
        <w:pStyle w:val="Heading2"/>
        <w:numPr>
          <w:ilvl w:val="1"/>
          <w:numId w:val="53"/>
        </w:numPr>
        <w:spacing w:before="200"/>
        <w:ind w:left="709" w:hanging="709"/>
        <w:rPr>
          <w:lang w:val="en-AU"/>
        </w:rPr>
      </w:pPr>
      <w:bookmarkStart w:id="8" w:name="_Toc121735971"/>
      <w:r>
        <w:rPr>
          <w:lang w:val="en-AU"/>
        </w:rPr>
        <w:t>What can schools gain by participating in the Mental Health in Primary Schools program?</w:t>
      </w:r>
      <w:bookmarkEnd w:id="8"/>
    </w:p>
    <w:p w14:paraId="1930426E" w14:textId="0E2CB6AA" w:rsidR="00624A55" w:rsidRDefault="007F16A7" w:rsidP="00252C96">
      <w:pPr>
        <w:spacing w:before="120"/>
        <w:rPr>
          <w:lang w:val="en-AU"/>
        </w:rPr>
      </w:pPr>
      <w:r>
        <w:rPr>
          <w:lang w:val="en-AU"/>
        </w:rPr>
        <w:t xml:space="preserve">The Mental Health in Primary Schools model focuses on improving </w:t>
      </w:r>
      <w:r w:rsidR="002B5BE2">
        <w:rPr>
          <w:lang w:val="en-AU"/>
        </w:rPr>
        <w:t xml:space="preserve">teacher and school capacity to support student mental health and wellbeing. Through improvements in teacher and school support of student mental health, the program aims to improve student mental health and wellbeing in the longer term. The program supports </w:t>
      </w:r>
      <w:r>
        <w:rPr>
          <w:lang w:val="en-AU"/>
        </w:rPr>
        <w:t>the mental health and wellbeing outcomes of students through a whole school approach. This also generates broader benefits for teachers, school leaders and parents through participating in the program.</w:t>
      </w:r>
    </w:p>
    <w:p w14:paraId="631BDA2B" w14:textId="76763E34" w:rsidR="007F16A7" w:rsidRPr="00D904BC" w:rsidRDefault="007F16A7" w:rsidP="00D904BC">
      <w:pPr>
        <w:rPr>
          <w:b/>
          <w:color w:val="86189C" w:themeColor="accent3"/>
          <w:sz w:val="24"/>
        </w:rPr>
      </w:pPr>
      <w:r w:rsidRPr="00D904BC">
        <w:rPr>
          <w:b/>
          <w:color w:val="86189C" w:themeColor="accent3"/>
          <w:sz w:val="24"/>
        </w:rPr>
        <w:t>Students</w:t>
      </w:r>
    </w:p>
    <w:p w14:paraId="15EDB13B" w14:textId="0EAC794F" w:rsidR="007F16A7" w:rsidRDefault="007F16A7" w:rsidP="00252C96">
      <w:pPr>
        <w:pStyle w:val="Bullet1"/>
        <w:spacing w:before="80" w:after="80"/>
      </w:pPr>
      <w:r>
        <w:t>Improved mental health and wellbeing outcomes for students which as a result also improve social and academic outcomes</w:t>
      </w:r>
    </w:p>
    <w:p w14:paraId="09B672AA" w14:textId="3EB2C741" w:rsidR="00067D6F" w:rsidRPr="00067D6F" w:rsidRDefault="00067D6F" w:rsidP="00252C96">
      <w:pPr>
        <w:pStyle w:val="Bullet1"/>
        <w:spacing w:before="80" w:after="80"/>
      </w:pPr>
      <w:r>
        <w:t>Increased mental health literacy and access to tools and supports for enabling healthier lifestyles and approaches to learning</w:t>
      </w:r>
    </w:p>
    <w:p w14:paraId="16027C71" w14:textId="05527B15" w:rsidR="007F16A7" w:rsidRPr="00D904BC" w:rsidRDefault="007F16A7" w:rsidP="00D904BC">
      <w:pPr>
        <w:rPr>
          <w:b/>
          <w:color w:val="86189C" w:themeColor="accent3"/>
          <w:sz w:val="24"/>
        </w:rPr>
      </w:pPr>
      <w:r w:rsidRPr="00D904BC">
        <w:rPr>
          <w:b/>
          <w:color w:val="86189C" w:themeColor="accent3"/>
          <w:sz w:val="24"/>
        </w:rPr>
        <w:t>Teachers</w:t>
      </w:r>
    </w:p>
    <w:p w14:paraId="3282F7C9" w14:textId="14E16FC2" w:rsidR="00D71C7C" w:rsidRPr="007F16A7" w:rsidRDefault="00D71C7C" w:rsidP="00252C96">
      <w:pPr>
        <w:pStyle w:val="Bullet1"/>
        <w:spacing w:before="80" w:after="80"/>
      </w:pPr>
      <w:r>
        <w:t>Improved mental health literacy in support of students’ social and emotional learning</w:t>
      </w:r>
    </w:p>
    <w:p w14:paraId="0F840907" w14:textId="0DE51430" w:rsidR="00345CD6" w:rsidRDefault="007F16A7" w:rsidP="00252C96">
      <w:pPr>
        <w:pStyle w:val="Bullet1"/>
        <w:spacing w:before="80" w:after="80"/>
      </w:pPr>
      <w:r>
        <w:t xml:space="preserve">Increased confidence to identify </w:t>
      </w:r>
      <w:r w:rsidR="00345CD6">
        <w:t xml:space="preserve">and support </w:t>
      </w:r>
      <w:r>
        <w:t>students with mental health concerns and refer them to internal or external services</w:t>
      </w:r>
    </w:p>
    <w:p w14:paraId="28442A6A" w14:textId="3F960C23" w:rsidR="00345CD6" w:rsidRDefault="00345CD6" w:rsidP="001D53BA">
      <w:pPr>
        <w:pStyle w:val="Bullet1"/>
        <w:spacing w:before="80" w:after="80"/>
      </w:pPr>
      <w:r>
        <w:t xml:space="preserve">Delivering social and emotional learning content in conjunction with curriculum-based learning </w:t>
      </w:r>
    </w:p>
    <w:p w14:paraId="7A5C7A18" w14:textId="76A0EAD8" w:rsidR="00345CD6" w:rsidRPr="00345CD6" w:rsidRDefault="00345CD6" w:rsidP="001D53BA">
      <w:pPr>
        <w:pStyle w:val="Bullet1"/>
        <w:spacing w:before="80" w:after="80"/>
      </w:pPr>
      <w:r>
        <w:t xml:space="preserve">Supporting students’ mental health and wellbeing at whole school, </w:t>
      </w:r>
      <w:proofErr w:type="gramStart"/>
      <w:r>
        <w:t>classroom</w:t>
      </w:r>
      <w:proofErr w:type="gramEnd"/>
      <w:r>
        <w:t xml:space="preserve"> and individual level</w:t>
      </w:r>
    </w:p>
    <w:p w14:paraId="7246254A" w14:textId="6F1F2CE8" w:rsidR="00557524" w:rsidRPr="00D904BC" w:rsidRDefault="00D0111D" w:rsidP="00D904BC">
      <w:pPr>
        <w:rPr>
          <w:b/>
          <w:color w:val="86189C" w:themeColor="accent3"/>
          <w:sz w:val="24"/>
        </w:rPr>
      </w:pPr>
      <w:r w:rsidRPr="00D904BC">
        <w:rPr>
          <w:b/>
          <w:color w:val="86189C" w:themeColor="accent3"/>
          <w:sz w:val="24"/>
        </w:rPr>
        <w:t>Mental Health and Wellbeing Leader</w:t>
      </w:r>
      <w:r w:rsidR="00557524" w:rsidRPr="00D904BC">
        <w:rPr>
          <w:b/>
          <w:color w:val="86189C" w:themeColor="accent3"/>
          <w:sz w:val="24"/>
        </w:rPr>
        <w:t>s</w:t>
      </w:r>
    </w:p>
    <w:p w14:paraId="1944121E" w14:textId="1DD51AEE" w:rsidR="00C501CF" w:rsidRPr="007F16A7" w:rsidRDefault="00C501CF" w:rsidP="00252C96">
      <w:pPr>
        <w:pStyle w:val="Bullet1"/>
        <w:spacing w:before="80" w:after="80"/>
      </w:pPr>
      <w:r>
        <w:t>Improved mental health literacy in support of students’ social and emotional learning</w:t>
      </w:r>
    </w:p>
    <w:p w14:paraId="081174FB" w14:textId="77777777" w:rsidR="00557524" w:rsidRPr="007F16A7" w:rsidRDefault="00557524" w:rsidP="00252C96">
      <w:pPr>
        <w:pStyle w:val="Bullet1"/>
        <w:spacing w:before="80" w:after="80"/>
      </w:pPr>
      <w:r>
        <w:t>Increased confidence to identify students with mental health concerns and refer them to internal or external services</w:t>
      </w:r>
    </w:p>
    <w:p w14:paraId="6647BBA8" w14:textId="14F03A62" w:rsidR="00557524" w:rsidRDefault="00C501CF" w:rsidP="00252C96">
      <w:pPr>
        <w:pStyle w:val="Bullet1"/>
        <w:spacing w:before="80" w:after="80"/>
      </w:pPr>
      <w:r>
        <w:lastRenderedPageBreak/>
        <w:t>Increased understanding of and ability to integrate the broad range of initiatives at the school level</w:t>
      </w:r>
    </w:p>
    <w:p w14:paraId="0F64F322" w14:textId="3650BB4C" w:rsidR="00BC6F65" w:rsidRPr="00BC6F65" w:rsidRDefault="00BC6F65" w:rsidP="00252C96">
      <w:pPr>
        <w:pStyle w:val="Bullet1"/>
        <w:spacing w:before="80" w:after="80"/>
      </w:pPr>
      <w:r>
        <w:t>Embed positive mental health promotion and early intervention strategies across the school</w:t>
      </w:r>
    </w:p>
    <w:p w14:paraId="4C745C55" w14:textId="3F7FBFE5" w:rsidR="00557524" w:rsidRPr="00D904BC" w:rsidRDefault="00557524" w:rsidP="00D904BC">
      <w:pPr>
        <w:rPr>
          <w:b/>
          <w:color w:val="86189C" w:themeColor="accent3"/>
          <w:sz w:val="24"/>
        </w:rPr>
      </w:pPr>
      <w:r w:rsidRPr="00D904BC">
        <w:rPr>
          <w:b/>
          <w:color w:val="86189C" w:themeColor="accent3"/>
          <w:sz w:val="24"/>
        </w:rPr>
        <w:t>Parents</w:t>
      </w:r>
    </w:p>
    <w:p w14:paraId="2706F934" w14:textId="5B76D043" w:rsidR="00557524" w:rsidRDefault="00557524" w:rsidP="00252C96">
      <w:pPr>
        <w:pStyle w:val="Bullet1"/>
        <w:spacing w:before="80" w:after="80"/>
      </w:pPr>
      <w:r>
        <w:t>Greater participation and dialogue with schools about the mental health and wellbeing of their children</w:t>
      </w:r>
    </w:p>
    <w:p w14:paraId="594D97EF" w14:textId="1F5F67EF" w:rsidR="00773228" w:rsidRPr="00CD3494" w:rsidRDefault="00557524" w:rsidP="00CD3494">
      <w:pPr>
        <w:pStyle w:val="Bullet1"/>
        <w:spacing w:before="80" w:after="80"/>
      </w:pPr>
      <w:r>
        <w:t>Reduced stigma about mental health</w:t>
      </w:r>
    </w:p>
    <w:p w14:paraId="345076F1" w14:textId="7145A94A" w:rsidR="0079429C" w:rsidRDefault="0079429C" w:rsidP="006A1D8A">
      <w:pPr>
        <w:pStyle w:val="Heading2"/>
        <w:numPr>
          <w:ilvl w:val="1"/>
          <w:numId w:val="53"/>
        </w:numPr>
        <w:spacing w:before="200"/>
        <w:ind w:left="709" w:hanging="709"/>
        <w:rPr>
          <w:lang w:val="en-AU"/>
        </w:rPr>
      </w:pPr>
      <w:bookmarkStart w:id="9" w:name="_Toc121735972"/>
      <w:r>
        <w:rPr>
          <w:lang w:val="en-AU"/>
        </w:rPr>
        <w:t xml:space="preserve">A holistic approach to </w:t>
      </w:r>
      <w:r w:rsidR="00C843A6">
        <w:rPr>
          <w:lang w:val="en-AU"/>
        </w:rPr>
        <w:t>s</w:t>
      </w:r>
      <w:r>
        <w:rPr>
          <w:lang w:val="en-AU"/>
        </w:rPr>
        <w:t xml:space="preserve">tudent </w:t>
      </w:r>
      <w:r w:rsidR="00C843A6">
        <w:rPr>
          <w:lang w:val="en-AU"/>
        </w:rPr>
        <w:t>m</w:t>
      </w:r>
      <w:r>
        <w:rPr>
          <w:lang w:val="en-AU"/>
        </w:rPr>
        <w:t xml:space="preserve">ental </w:t>
      </w:r>
      <w:r w:rsidR="00C843A6">
        <w:rPr>
          <w:lang w:val="en-AU"/>
        </w:rPr>
        <w:t>h</w:t>
      </w:r>
      <w:r>
        <w:rPr>
          <w:lang w:val="en-AU"/>
        </w:rPr>
        <w:t xml:space="preserve">ealth and </w:t>
      </w:r>
      <w:r w:rsidR="00C843A6">
        <w:rPr>
          <w:lang w:val="en-AU"/>
        </w:rPr>
        <w:t>w</w:t>
      </w:r>
      <w:r>
        <w:rPr>
          <w:lang w:val="en-AU"/>
        </w:rPr>
        <w:t>ellbeing needs</w:t>
      </w:r>
      <w:bookmarkEnd w:id="9"/>
    </w:p>
    <w:p w14:paraId="72FB6B09" w14:textId="7564D08F" w:rsidR="0079429C" w:rsidRDefault="0079429C" w:rsidP="00252C96">
      <w:pPr>
        <w:spacing w:before="120"/>
        <w:rPr>
          <w:lang w:val="en-AU"/>
        </w:rPr>
      </w:pPr>
      <w:r w:rsidRPr="0079429C">
        <w:rPr>
          <w:lang w:val="en-AU"/>
        </w:rPr>
        <w:t xml:space="preserve">The </w:t>
      </w:r>
      <w:r>
        <w:rPr>
          <w:lang w:val="en-AU"/>
        </w:rPr>
        <w:t>Mental Health in Primary Schools program</w:t>
      </w:r>
      <w:r w:rsidR="001075A8">
        <w:rPr>
          <w:lang w:val="en-AU"/>
        </w:rPr>
        <w:t xml:space="preserve"> should be considered alongside the existing suite of mental health </w:t>
      </w:r>
      <w:r w:rsidR="00A23ABF">
        <w:rPr>
          <w:lang w:val="en-AU"/>
        </w:rPr>
        <w:t>initiatives</w:t>
      </w:r>
      <w:r w:rsidR="001F2B0C">
        <w:rPr>
          <w:lang w:val="en-AU"/>
        </w:rPr>
        <w:t xml:space="preserve"> that</w:t>
      </w:r>
      <w:r w:rsidR="00ED3BCB">
        <w:rPr>
          <w:lang w:val="en-AU"/>
        </w:rPr>
        <w:t xml:space="preserve"> may be used in</w:t>
      </w:r>
      <w:r w:rsidR="00FE4033">
        <w:rPr>
          <w:lang w:val="en-AU"/>
        </w:rPr>
        <w:t xml:space="preserve"> </w:t>
      </w:r>
      <w:r w:rsidR="00A941C3">
        <w:rPr>
          <w:lang w:val="en-AU"/>
        </w:rPr>
        <w:t>each</w:t>
      </w:r>
      <w:r w:rsidR="00FE4033">
        <w:rPr>
          <w:lang w:val="en-AU"/>
        </w:rPr>
        <w:t xml:space="preserve"> school. The multi-tiered systems of support approach, as outlined below, </w:t>
      </w:r>
      <w:r w:rsidR="001F63D9">
        <w:rPr>
          <w:lang w:val="en-AU"/>
        </w:rPr>
        <w:t xml:space="preserve">prioritises universal interventions </w:t>
      </w:r>
      <w:r w:rsidR="001A74CE">
        <w:rPr>
          <w:lang w:val="en-AU"/>
        </w:rPr>
        <w:t xml:space="preserve">(Tier 1) </w:t>
      </w:r>
      <w:r w:rsidR="001F63D9">
        <w:rPr>
          <w:lang w:val="en-AU"/>
        </w:rPr>
        <w:t xml:space="preserve">designed to promote positive mental health and prevent </w:t>
      </w:r>
      <w:r w:rsidR="00AE26CE">
        <w:rPr>
          <w:lang w:val="en-AU"/>
        </w:rPr>
        <w:t>the need for significant resources</w:t>
      </w:r>
      <w:r w:rsidR="001A74CE">
        <w:rPr>
          <w:lang w:val="en-AU"/>
        </w:rPr>
        <w:t xml:space="preserve"> dedicated to individual student support. Tier 2 incorporates early intervention</w:t>
      </w:r>
      <w:r w:rsidR="00CF7A47">
        <w:rPr>
          <w:lang w:val="en-AU"/>
        </w:rPr>
        <w:t>, for example the establishment of appropriate referral pathways for students showing early signs of concern,</w:t>
      </w:r>
      <w:r w:rsidR="001A74CE">
        <w:rPr>
          <w:lang w:val="en-AU"/>
        </w:rPr>
        <w:t xml:space="preserve"> and cohort specific approaches</w:t>
      </w:r>
      <w:r w:rsidR="00CF7A47">
        <w:rPr>
          <w:lang w:val="en-AU"/>
        </w:rPr>
        <w:t xml:space="preserve">. </w:t>
      </w:r>
    </w:p>
    <w:p w14:paraId="42CADF9A" w14:textId="15C1C5BE" w:rsidR="007F16A7" w:rsidRDefault="00D0111D" w:rsidP="00252C96">
      <w:pPr>
        <w:spacing w:before="120"/>
        <w:rPr>
          <w:lang w:val="en-AU"/>
        </w:rPr>
      </w:pPr>
      <w:r>
        <w:rPr>
          <w:lang w:val="en-AU"/>
        </w:rPr>
        <w:t>Mental Health and Wellbeing Leader</w:t>
      </w:r>
      <w:r w:rsidR="0079429C">
        <w:rPr>
          <w:lang w:val="en-AU"/>
        </w:rPr>
        <w:t xml:space="preserve">s will develop a high-level understanding of all </w:t>
      </w:r>
      <w:r w:rsidR="00DA28DA">
        <w:rPr>
          <w:lang w:val="en-AU"/>
        </w:rPr>
        <w:t>available</w:t>
      </w:r>
      <w:r w:rsidR="0079429C">
        <w:rPr>
          <w:lang w:val="en-AU"/>
        </w:rPr>
        <w:t xml:space="preserve"> programs and how they might use them in their role with their school. Knowledge of these programs </w:t>
      </w:r>
      <w:r w:rsidR="000A101B">
        <w:rPr>
          <w:lang w:val="en-AU"/>
        </w:rPr>
        <w:t xml:space="preserve">with a focus on Universal and Tier 2 interventions </w:t>
      </w:r>
      <w:r w:rsidR="00773228">
        <w:rPr>
          <w:lang w:val="en-AU"/>
        </w:rPr>
        <w:t xml:space="preserve">will enable the </w:t>
      </w:r>
      <w:r>
        <w:rPr>
          <w:lang w:val="en-AU"/>
        </w:rPr>
        <w:t>Mental Health and Wellbeing Leader</w:t>
      </w:r>
      <w:r w:rsidR="00773228">
        <w:rPr>
          <w:lang w:val="en-AU"/>
        </w:rPr>
        <w:t xml:space="preserve"> to provide guidance to school leadership and teachers on the mental health and wellbeing strategy that will best meet their school’s needs.</w:t>
      </w:r>
      <w:r>
        <w:rPr>
          <w:lang w:val="en-AU"/>
        </w:rPr>
        <w:t xml:space="preserve"> Tier 3 could </w:t>
      </w:r>
      <w:r w:rsidR="00A941C3">
        <w:rPr>
          <w:lang w:val="en-AU"/>
        </w:rPr>
        <w:t>involve</w:t>
      </w:r>
      <w:r>
        <w:rPr>
          <w:lang w:val="en-AU"/>
        </w:rPr>
        <w:t xml:space="preserve"> assisting a teacher to write a behaviour plan, though not individual student counselling.</w:t>
      </w:r>
    </w:p>
    <w:p w14:paraId="139E8147" w14:textId="6B586853" w:rsidR="004E6A0A" w:rsidRPr="004E6A0A" w:rsidRDefault="00851E10" w:rsidP="00851E10">
      <w:pPr>
        <w:spacing w:before="120"/>
        <w:jc w:val="center"/>
        <w:rPr>
          <w:lang w:val="en-US"/>
        </w:rPr>
      </w:pPr>
      <w:r>
        <w:rPr>
          <w:noProof/>
          <w:lang w:val="en-US"/>
        </w:rPr>
        <w:drawing>
          <wp:inline distT="0" distB="0" distL="0" distR="0" wp14:anchorId="39A73549" wp14:editId="5A33DA4C">
            <wp:extent cx="4019550" cy="3289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4019550" cy="3289300"/>
                    </a:xfrm>
                    <a:prstGeom prst="rect">
                      <a:avLst/>
                    </a:prstGeom>
                  </pic:spPr>
                </pic:pic>
              </a:graphicData>
            </a:graphic>
          </wp:inline>
        </w:drawing>
      </w:r>
    </w:p>
    <w:p w14:paraId="1343E905" w14:textId="193D1E6D" w:rsidR="00744E46" w:rsidRDefault="00744E46" w:rsidP="00252C96">
      <w:pPr>
        <w:pStyle w:val="Figuretitle"/>
        <w:spacing w:before="120"/>
      </w:pPr>
      <w:r w:rsidRPr="00141F23">
        <w:t xml:space="preserve">Figure </w:t>
      </w:r>
      <w:r w:rsidR="00773228">
        <w:t>1.4 Tiers of Mental Health Support</w:t>
      </w:r>
    </w:p>
    <w:p w14:paraId="7292FB04" w14:textId="553D0AA6" w:rsidR="00773228" w:rsidRDefault="00773228" w:rsidP="006A1D8A">
      <w:pPr>
        <w:pStyle w:val="Heading2"/>
        <w:numPr>
          <w:ilvl w:val="1"/>
          <w:numId w:val="53"/>
        </w:numPr>
        <w:spacing w:before="200"/>
        <w:ind w:left="709" w:hanging="709"/>
        <w:rPr>
          <w:lang w:val="en-AU"/>
        </w:rPr>
      </w:pPr>
      <w:bookmarkStart w:id="10" w:name="_Toc121735973"/>
      <w:r>
        <w:rPr>
          <w:lang w:val="en-AU"/>
        </w:rPr>
        <w:t xml:space="preserve">Impact </w:t>
      </w:r>
      <w:r w:rsidR="00472B3D">
        <w:rPr>
          <w:lang w:val="en-AU"/>
        </w:rPr>
        <w:t>s</w:t>
      </w:r>
      <w:r>
        <w:rPr>
          <w:lang w:val="en-AU"/>
        </w:rPr>
        <w:t xml:space="preserve">uccess </w:t>
      </w:r>
      <w:r w:rsidR="00472B3D">
        <w:rPr>
          <w:lang w:val="en-AU"/>
        </w:rPr>
        <w:t>f</w:t>
      </w:r>
      <w:r>
        <w:rPr>
          <w:lang w:val="en-AU"/>
        </w:rPr>
        <w:t>actors</w:t>
      </w:r>
      <w:bookmarkEnd w:id="10"/>
    </w:p>
    <w:p w14:paraId="47FD502B" w14:textId="577E3C74" w:rsidR="00773228" w:rsidRDefault="00773228" w:rsidP="00252C96">
      <w:pPr>
        <w:spacing w:before="120"/>
        <w:rPr>
          <w:lang w:val="en-AU"/>
        </w:rPr>
      </w:pPr>
      <w:r>
        <w:rPr>
          <w:lang w:val="en-AU"/>
        </w:rPr>
        <w:t>By prioritising a whole school approach to mental health and wellbeing, the Mental Health in Primary Schools program promotes a focus on prevention. Achieving impact within a school needs strong, active relationships across the school. This is evident in the</w:t>
      </w:r>
      <w:r w:rsidR="005B288E">
        <w:rPr>
          <w:lang w:val="en-AU"/>
        </w:rPr>
        <w:t xml:space="preserve"> following</w:t>
      </w:r>
      <w:r>
        <w:rPr>
          <w:lang w:val="en-AU"/>
        </w:rPr>
        <w:t xml:space="preserve"> </w:t>
      </w:r>
      <w:r w:rsidR="005B288E">
        <w:rPr>
          <w:lang w:val="en-AU"/>
        </w:rPr>
        <w:t>five</w:t>
      </w:r>
      <w:r w:rsidR="00181DAF">
        <w:rPr>
          <w:lang w:val="en-AU"/>
        </w:rPr>
        <w:t xml:space="preserve"> </w:t>
      </w:r>
      <w:r>
        <w:rPr>
          <w:lang w:val="en-AU"/>
        </w:rPr>
        <w:t xml:space="preserve">key impact </w:t>
      </w:r>
      <w:r>
        <w:rPr>
          <w:lang w:val="en-AU"/>
        </w:rPr>
        <w:lastRenderedPageBreak/>
        <w:t>success factors</w:t>
      </w:r>
      <w:r w:rsidR="005B288E">
        <w:rPr>
          <w:lang w:val="en-AU"/>
        </w:rPr>
        <w:t xml:space="preserve">: School leadership, dedicated Mental Health and Wellbeing Leader, integrated wellbeing team, confident and capable educators, </w:t>
      </w:r>
      <w:r w:rsidR="00854DCE">
        <w:rPr>
          <w:lang w:val="en-AU"/>
        </w:rPr>
        <w:t xml:space="preserve">and </w:t>
      </w:r>
      <w:r w:rsidR="005B288E">
        <w:rPr>
          <w:lang w:val="en-AU"/>
        </w:rPr>
        <w:t>partnerships with parents and engaged learners</w:t>
      </w:r>
    </w:p>
    <w:p w14:paraId="09AC3EBB" w14:textId="01ED6443" w:rsidR="00773228" w:rsidRDefault="00D200C1" w:rsidP="00252C96">
      <w:pPr>
        <w:spacing w:before="120"/>
        <w:jc w:val="center"/>
        <w:rPr>
          <w:lang w:val="en-AU"/>
        </w:rPr>
      </w:pPr>
      <w:r>
        <w:rPr>
          <w:noProof/>
        </w:rPr>
        <w:drawing>
          <wp:inline distT="0" distB="0" distL="0" distR="0" wp14:anchorId="0B2C0AED" wp14:editId="47E350FD">
            <wp:extent cx="4500748" cy="41942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07220" cy="4200250"/>
                    </a:xfrm>
                    <a:prstGeom prst="rect">
                      <a:avLst/>
                    </a:prstGeom>
                  </pic:spPr>
                </pic:pic>
              </a:graphicData>
            </a:graphic>
          </wp:inline>
        </w:drawing>
      </w:r>
    </w:p>
    <w:p w14:paraId="5CDAD729" w14:textId="1C96E24C" w:rsidR="00773228" w:rsidRDefault="00773228" w:rsidP="00252C96">
      <w:pPr>
        <w:pStyle w:val="Figuretitle"/>
        <w:spacing w:before="120"/>
      </w:pPr>
      <w:r w:rsidRPr="00141F23">
        <w:t xml:space="preserve">Figure </w:t>
      </w:r>
      <w:r>
        <w:t>1.5 Impact Success Factors</w:t>
      </w:r>
    </w:p>
    <w:tbl>
      <w:tblPr>
        <w:tblStyle w:val="TableGrid"/>
        <w:tblW w:w="0" w:type="auto"/>
        <w:tblLook w:val="04A0" w:firstRow="1" w:lastRow="0" w:firstColumn="1" w:lastColumn="0" w:noHBand="0" w:noVBand="1"/>
      </w:tblPr>
      <w:tblGrid>
        <w:gridCol w:w="2405"/>
        <w:gridCol w:w="7217"/>
      </w:tblGrid>
      <w:tr w:rsidR="00773228" w14:paraId="03825750" w14:textId="77777777" w:rsidTr="00244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4BED17" w14:textId="5705A7CA" w:rsidR="00773228" w:rsidRDefault="00773228" w:rsidP="00252C96">
            <w:pPr>
              <w:pStyle w:val="TableHead"/>
              <w:spacing w:before="120"/>
            </w:pPr>
            <w:r>
              <w:t>Success Factor</w:t>
            </w:r>
          </w:p>
        </w:tc>
        <w:tc>
          <w:tcPr>
            <w:tcW w:w="7217" w:type="dxa"/>
          </w:tcPr>
          <w:p w14:paraId="38A74156" w14:textId="671F7077" w:rsidR="00773228" w:rsidRDefault="00773228" w:rsidP="00252C96">
            <w:pPr>
              <w:pStyle w:val="TableHead"/>
              <w:spacing w:before="120"/>
              <w:cnfStyle w:val="100000000000" w:firstRow="1" w:lastRow="0" w:firstColumn="0" w:lastColumn="0" w:oddVBand="0" w:evenVBand="0" w:oddHBand="0" w:evenHBand="0" w:firstRowFirstColumn="0" w:firstRowLastColumn="0" w:lastRowFirstColumn="0" w:lastRowLastColumn="0"/>
            </w:pPr>
            <w:r>
              <w:t>Description</w:t>
            </w:r>
          </w:p>
        </w:tc>
      </w:tr>
      <w:tr w:rsidR="00773228" w14:paraId="6FAF31FC" w14:textId="77777777" w:rsidTr="006E32B2">
        <w:tc>
          <w:tcPr>
            <w:cnfStyle w:val="001000000000" w:firstRow="0" w:lastRow="0" w:firstColumn="1" w:lastColumn="0" w:oddVBand="0" w:evenVBand="0" w:oddHBand="0" w:evenHBand="0" w:firstRowFirstColumn="0" w:firstRowLastColumn="0" w:lastRowFirstColumn="0" w:lastRowLastColumn="0"/>
            <w:tcW w:w="2405" w:type="dxa"/>
          </w:tcPr>
          <w:p w14:paraId="3A5C4E16" w14:textId="0E6A81DD" w:rsidR="00773228" w:rsidRPr="00971222" w:rsidRDefault="00773228" w:rsidP="00252C96">
            <w:pPr>
              <w:pStyle w:val="TableHead"/>
              <w:spacing w:before="120"/>
            </w:pPr>
            <w:r w:rsidRPr="00971222">
              <w:rPr>
                <w:color w:val="000000" w:themeColor="text1"/>
              </w:rPr>
              <w:t>Supportive school leadership</w:t>
            </w:r>
          </w:p>
        </w:tc>
        <w:tc>
          <w:tcPr>
            <w:tcW w:w="7217" w:type="dxa"/>
          </w:tcPr>
          <w:p w14:paraId="72899ABB" w14:textId="6AC01EE4" w:rsidR="00773228"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supportive school leadership team is committed to </w:t>
            </w:r>
            <w:r w:rsidR="00C97EF7">
              <w:rPr>
                <w:lang w:val="en-AU"/>
              </w:rPr>
              <w:t xml:space="preserve">advocating for and implementing </w:t>
            </w:r>
            <w:r>
              <w:rPr>
                <w:lang w:val="en-AU"/>
              </w:rPr>
              <w:t>the Mental Health in Primary Schools program.</w:t>
            </w:r>
          </w:p>
          <w:p w14:paraId="536090FC" w14:textId="28816F0C" w:rsidR="00971222"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This </w:t>
            </w:r>
            <w:r w:rsidR="005B288E">
              <w:rPr>
                <w:lang w:val="en-AU"/>
              </w:rPr>
              <w:t>includes</w:t>
            </w:r>
            <w:r>
              <w:rPr>
                <w:lang w:val="en-AU"/>
              </w:rPr>
              <w:t>:</w:t>
            </w:r>
          </w:p>
          <w:p w14:paraId="0FF28855" w14:textId="07C6FE9B" w:rsidR="00FB6F17" w:rsidRDefault="007262B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FB6F17">
              <w:t>ncluding health and wellbeing discussions on the School Improvement Team agenda regularly</w:t>
            </w:r>
          </w:p>
          <w:p w14:paraId="2A332223" w14:textId="10216C3E" w:rsidR="006A5301" w:rsidRPr="006A5301" w:rsidRDefault="007262B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p</w:t>
            </w:r>
            <w:r w:rsidR="006A5301">
              <w:t>romoting wellbeing as a precondition for learning</w:t>
            </w:r>
          </w:p>
          <w:p w14:paraId="667F915F" w14:textId="108D9343" w:rsidR="00651A3E"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651A3E">
              <w:t xml:space="preserve">dvocating for the involvement of the </w:t>
            </w:r>
            <w:r w:rsidR="00D0111D">
              <w:t>Mental Health and Wellbeing Leader</w:t>
            </w:r>
            <w:r w:rsidR="00651A3E">
              <w:t xml:space="preserve"> in staff professional development</w:t>
            </w:r>
          </w:p>
          <w:p w14:paraId="54A0A193" w14:textId="034EE18F" w:rsidR="00971222"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971222">
              <w:t xml:space="preserve">ttending training alongside the </w:t>
            </w:r>
            <w:r w:rsidR="00D0111D">
              <w:t>Mental Health and Wellbeing Leader</w:t>
            </w:r>
          </w:p>
          <w:p w14:paraId="45DB0BC4" w14:textId="3487C913" w:rsidR="00971222" w:rsidRDefault="00FF7D70"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971222">
              <w:t xml:space="preserve">nvolving the </w:t>
            </w:r>
            <w:r w:rsidR="00D0111D">
              <w:t>Mental Health and Wellbeing Leader</w:t>
            </w:r>
            <w:r w:rsidR="00971222">
              <w:t xml:space="preserve"> in strategic planning discussions and </w:t>
            </w:r>
            <w:r w:rsidR="00D26AEF">
              <w:t xml:space="preserve">School Improvement </w:t>
            </w:r>
            <w:r w:rsidR="00971222">
              <w:t>Planning</w:t>
            </w:r>
          </w:p>
          <w:p w14:paraId="3FDF2C31" w14:textId="39B846B6" w:rsidR="00971222" w:rsidRDefault="000C07CD"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971222">
              <w:t xml:space="preserve">ommunicating the benefits of the program with parents, </w:t>
            </w:r>
            <w:proofErr w:type="gramStart"/>
            <w:r w:rsidR="00971222">
              <w:t>carers</w:t>
            </w:r>
            <w:proofErr w:type="gramEnd"/>
            <w:r w:rsidR="00971222">
              <w:t xml:space="preserve"> and the broader school community</w:t>
            </w:r>
            <w:r w:rsidR="000B1820">
              <w:t xml:space="preserve"> in newsletters, at School </w:t>
            </w:r>
            <w:r w:rsidR="00D26AEF">
              <w:t xml:space="preserve">Advisory </w:t>
            </w:r>
            <w:r w:rsidR="000B1820">
              <w:t>Council, in discussions with parents etc.</w:t>
            </w:r>
          </w:p>
        </w:tc>
      </w:tr>
      <w:tr w:rsidR="00773228" w14:paraId="78B0CE7A" w14:textId="77777777" w:rsidTr="006E3F3A">
        <w:tc>
          <w:tcPr>
            <w:cnfStyle w:val="001000000000" w:firstRow="0" w:lastRow="0" w:firstColumn="1" w:lastColumn="0" w:oddVBand="0" w:evenVBand="0" w:oddHBand="0" w:evenHBand="0" w:firstRowFirstColumn="0" w:firstRowLastColumn="0" w:lastRowFirstColumn="0" w:lastRowLastColumn="0"/>
            <w:tcW w:w="2405" w:type="dxa"/>
          </w:tcPr>
          <w:p w14:paraId="2F1D76C0" w14:textId="7AD082FB" w:rsidR="00773228" w:rsidRPr="00971222" w:rsidRDefault="00773228" w:rsidP="00252C96">
            <w:pPr>
              <w:spacing w:before="120"/>
              <w:rPr>
                <w:b/>
                <w:lang w:val="en-AU"/>
              </w:rPr>
            </w:pPr>
            <w:r w:rsidRPr="00971222">
              <w:rPr>
                <w:b/>
                <w:lang w:val="en-AU"/>
              </w:rPr>
              <w:lastRenderedPageBreak/>
              <w:t xml:space="preserve">Dedicated </w:t>
            </w:r>
            <w:r w:rsidR="00D0111D">
              <w:rPr>
                <w:b/>
                <w:lang w:val="en-AU"/>
              </w:rPr>
              <w:t>Mental Health and Wellbeing Leader</w:t>
            </w:r>
          </w:p>
        </w:tc>
        <w:tc>
          <w:tcPr>
            <w:tcW w:w="7217" w:type="dxa"/>
          </w:tcPr>
          <w:p w14:paraId="1732C76C" w14:textId="57FBEB0F" w:rsidR="00773228" w:rsidRDefault="00971222" w:rsidP="00252C96">
            <w:pPr>
              <w:spacing w:before="80" w:after="8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A dedicated </w:t>
            </w:r>
            <w:r w:rsidR="00D0111D">
              <w:rPr>
                <w:lang w:val="en-AU"/>
              </w:rPr>
              <w:t>Mental Health and Wellbeing Leader</w:t>
            </w:r>
            <w:r>
              <w:rPr>
                <w:lang w:val="en-AU"/>
              </w:rPr>
              <w:t xml:space="preserve"> </w:t>
            </w:r>
            <w:r w:rsidR="000B1820">
              <w:rPr>
                <w:lang w:val="en-AU"/>
              </w:rPr>
              <w:t xml:space="preserve">who </w:t>
            </w:r>
            <w:r>
              <w:rPr>
                <w:lang w:val="en-AU"/>
              </w:rPr>
              <w:t xml:space="preserve">recognises the impact that the Mental Health in Primary Schools program </w:t>
            </w:r>
            <w:r w:rsidR="000B1820">
              <w:rPr>
                <w:lang w:val="en-AU"/>
              </w:rPr>
              <w:t>can have</w:t>
            </w:r>
            <w:r>
              <w:rPr>
                <w:lang w:val="en-AU"/>
              </w:rPr>
              <w:t xml:space="preserve"> within the classroom and across the school </w:t>
            </w:r>
            <w:r w:rsidR="00C97EF7">
              <w:rPr>
                <w:lang w:val="en-AU"/>
              </w:rPr>
              <w:t>community</w:t>
            </w:r>
            <w:r w:rsidR="000B1820">
              <w:rPr>
                <w:lang w:val="en-AU"/>
              </w:rPr>
              <w:t xml:space="preserve"> at the universal tier</w:t>
            </w:r>
            <w:r>
              <w:rPr>
                <w:lang w:val="en-AU"/>
              </w:rPr>
              <w:t>.</w:t>
            </w:r>
          </w:p>
          <w:p w14:paraId="3A944734" w14:textId="408E8B8E" w:rsidR="00971222" w:rsidRDefault="00971222" w:rsidP="00252C96">
            <w:pPr>
              <w:spacing w:before="80" w:after="80"/>
              <w:cnfStyle w:val="000000000000" w:firstRow="0" w:lastRow="0" w:firstColumn="0" w:lastColumn="0" w:oddVBand="0" w:evenVBand="0" w:oddHBand="0" w:evenHBand="0" w:firstRowFirstColumn="0" w:firstRowLastColumn="0" w:lastRowFirstColumn="0" w:lastRowLastColumn="0"/>
              <w:rPr>
                <w:lang w:val="en-AU"/>
              </w:rPr>
            </w:pPr>
            <w:r>
              <w:rPr>
                <w:lang w:val="en-AU"/>
              </w:rPr>
              <w:t>This include</w:t>
            </w:r>
            <w:r w:rsidR="005B288E">
              <w:rPr>
                <w:lang w:val="en-AU"/>
              </w:rPr>
              <w:t>s</w:t>
            </w:r>
            <w:r>
              <w:rPr>
                <w:lang w:val="en-AU"/>
              </w:rPr>
              <w:t>:</w:t>
            </w:r>
          </w:p>
          <w:p w14:paraId="46599606" w14:textId="2BF90032" w:rsidR="004C59B3" w:rsidRDefault="00214E86"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4C59B3">
              <w:t xml:space="preserve"> leader who is well versed in health and wellbeing literacy</w:t>
            </w:r>
          </w:p>
          <w:p w14:paraId="2088248E" w14:textId="0A89553C" w:rsidR="00223BA8"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223BA8">
              <w:t xml:space="preserve">reating an internal referral pathway and ensuring that staff can use this with fidelity </w:t>
            </w:r>
          </w:p>
          <w:p w14:paraId="7E3C9FAA" w14:textId="225F9321" w:rsidR="00971222"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w</w:t>
            </w:r>
            <w:r w:rsidR="00971222">
              <w:t xml:space="preserve">orking closely with </w:t>
            </w:r>
            <w:r>
              <w:t>l</w:t>
            </w:r>
            <w:r w:rsidR="00971222">
              <w:t xml:space="preserve">eading </w:t>
            </w:r>
            <w:r>
              <w:t>t</w:t>
            </w:r>
            <w:r w:rsidR="00971222">
              <w:t>eachers to design</w:t>
            </w:r>
            <w:r w:rsidR="005B288E">
              <w:t xml:space="preserve"> and embed</w:t>
            </w:r>
            <w:r w:rsidR="00971222">
              <w:t xml:space="preserve"> Social and Emotional Learning activities for the classroom</w:t>
            </w:r>
          </w:p>
          <w:p w14:paraId="7CF13595" w14:textId="4BC25F1E" w:rsidR="00736E2B" w:rsidRPr="00736E2B"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e</w:t>
            </w:r>
            <w:r w:rsidR="00736E2B">
              <w:t xml:space="preserve">ncouraging the use of a common social emotional language </w:t>
            </w:r>
          </w:p>
          <w:p w14:paraId="0E58DD78" w14:textId="2FBF3A09" w:rsidR="00971222" w:rsidRDefault="00CA686A"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s</w:t>
            </w:r>
            <w:r w:rsidR="00971222">
              <w:t>upporting professional development of classroom teachers on</w:t>
            </w:r>
            <w:r w:rsidR="00971222" w:rsidDel="005866A4">
              <w:t xml:space="preserve"> </w:t>
            </w:r>
            <w:r w:rsidR="00971222">
              <w:t>new mental health and wellbeing topic</w:t>
            </w:r>
            <w:r w:rsidR="005866A4">
              <w:t>s</w:t>
            </w:r>
          </w:p>
          <w:p w14:paraId="53A81298" w14:textId="6A4C4912" w:rsidR="002D5154" w:rsidRDefault="002D5154"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keeping abreast of research and understanding current best practice and evidence</w:t>
            </w:r>
            <w:r w:rsidR="00854DCE">
              <w:t>-</w:t>
            </w:r>
            <w:r>
              <w:t>based programs and approaches</w:t>
            </w:r>
          </w:p>
          <w:p w14:paraId="20A292CC" w14:textId="7AC7EA0C" w:rsidR="00971222"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d</w:t>
            </w:r>
            <w:r w:rsidR="00971222">
              <w:t xml:space="preserve">edicating their time to understanding the different programs and initiatives they can support and implement across the school </w:t>
            </w:r>
            <w:r w:rsidR="00BE4F15">
              <w:t>community</w:t>
            </w:r>
          </w:p>
          <w:p w14:paraId="5E8E0B3B" w14:textId="4898DD55" w:rsidR="00971222"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c</w:t>
            </w:r>
            <w:r w:rsidR="00971222">
              <w:t xml:space="preserve">onnecting with other </w:t>
            </w:r>
            <w:r w:rsidR="00D0111D">
              <w:t>Mental Health and Wellbeing Leader</w:t>
            </w:r>
            <w:r w:rsidR="00971222">
              <w:t>s across Victoria</w:t>
            </w:r>
            <w:r w:rsidR="002D5154">
              <w:t>, through Communities of Practice,</w:t>
            </w:r>
            <w:r w:rsidR="00971222">
              <w:t xml:space="preserve"> to design and deliver new strategies and projects within their school</w:t>
            </w:r>
            <w:r w:rsidR="00BE4F15">
              <w:t xml:space="preserve"> </w:t>
            </w:r>
            <w:r w:rsidR="000C0ACB">
              <w:t>Community of Practice, local, area and state-wide</w:t>
            </w:r>
          </w:p>
          <w:p w14:paraId="30A658FE" w14:textId="1425ADDC" w:rsidR="004C59B3" w:rsidRPr="004C59B3" w:rsidRDefault="008F463E"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b</w:t>
            </w:r>
            <w:r w:rsidR="004C59B3">
              <w:t>uilding connections with local community mental health</w:t>
            </w:r>
            <w:r w:rsidR="004C59B3" w:rsidDel="005B288E">
              <w:t xml:space="preserve"> </w:t>
            </w:r>
            <w:r w:rsidR="004C59B3">
              <w:t>services</w:t>
            </w:r>
            <w:r>
              <w:t>.</w:t>
            </w:r>
          </w:p>
        </w:tc>
      </w:tr>
      <w:tr w:rsidR="00773228" w14:paraId="734A066F" w14:textId="77777777" w:rsidTr="006E3F3A">
        <w:tc>
          <w:tcPr>
            <w:cnfStyle w:val="001000000000" w:firstRow="0" w:lastRow="0" w:firstColumn="1" w:lastColumn="0" w:oddVBand="0" w:evenVBand="0" w:oddHBand="0" w:evenHBand="0" w:firstRowFirstColumn="0" w:firstRowLastColumn="0" w:lastRowFirstColumn="0" w:lastRowLastColumn="0"/>
            <w:tcW w:w="2405" w:type="dxa"/>
          </w:tcPr>
          <w:p w14:paraId="06706C43" w14:textId="52009C44" w:rsidR="00773228" w:rsidRPr="00971222" w:rsidRDefault="00773228" w:rsidP="00252C96">
            <w:pPr>
              <w:spacing w:before="120"/>
              <w:rPr>
                <w:b/>
                <w:lang w:val="en-AU"/>
              </w:rPr>
            </w:pPr>
            <w:r w:rsidRPr="00971222">
              <w:rPr>
                <w:b/>
                <w:lang w:val="en-AU"/>
              </w:rPr>
              <w:t>Confident and capable educators</w:t>
            </w:r>
          </w:p>
        </w:tc>
        <w:tc>
          <w:tcPr>
            <w:tcW w:w="7217" w:type="dxa"/>
          </w:tcPr>
          <w:p w14:paraId="1A9F9797" w14:textId="0F153C17" w:rsidR="00773228"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The confident and capable educators are those who are willing to learn from the </w:t>
            </w:r>
            <w:r w:rsidR="00D0111D">
              <w:rPr>
                <w:lang w:val="en-AU"/>
              </w:rPr>
              <w:t>Mental Health and Wellbeing Leader</w:t>
            </w:r>
            <w:r w:rsidR="003C707E">
              <w:rPr>
                <w:lang w:val="en-AU"/>
              </w:rPr>
              <w:t xml:space="preserve"> and apply these learnings into their classroom</w:t>
            </w:r>
            <w:r>
              <w:rPr>
                <w:lang w:val="en-AU"/>
              </w:rPr>
              <w:t>.</w:t>
            </w:r>
          </w:p>
          <w:p w14:paraId="2E88109C" w14:textId="134C3210" w:rsidR="00971222" w:rsidRDefault="00971222" w:rsidP="00252C96">
            <w:pPr>
              <w:spacing w:before="120"/>
              <w:cnfStyle w:val="000000000000" w:firstRow="0" w:lastRow="0" w:firstColumn="0" w:lastColumn="0" w:oddVBand="0" w:evenVBand="0" w:oddHBand="0" w:evenHBand="0" w:firstRowFirstColumn="0" w:firstRowLastColumn="0" w:lastRowFirstColumn="0" w:lastRowLastColumn="0"/>
              <w:rPr>
                <w:lang w:val="en-AU"/>
              </w:rPr>
            </w:pPr>
            <w:r>
              <w:rPr>
                <w:lang w:val="en-AU"/>
              </w:rPr>
              <w:t>This include</w:t>
            </w:r>
            <w:r w:rsidR="005B288E">
              <w:rPr>
                <w:lang w:val="en-AU"/>
              </w:rPr>
              <w:t>s</w:t>
            </w:r>
            <w:r>
              <w:rPr>
                <w:lang w:val="en-AU"/>
              </w:rPr>
              <w:t>:</w:t>
            </w:r>
          </w:p>
          <w:p w14:paraId="2D88B05F" w14:textId="2040B5E1"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a</w:t>
            </w:r>
            <w:r w:rsidR="00971222">
              <w:t xml:space="preserve">ttending dedicated professional learning sessions held by the </w:t>
            </w:r>
            <w:r w:rsidR="00D0111D">
              <w:t>Mental Health and Wellbeing Leader</w:t>
            </w:r>
          </w:p>
          <w:p w14:paraId="6CF76A16" w14:textId="467CE016"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k</w:t>
            </w:r>
            <w:r w:rsidR="006510FE">
              <w:t>nowing how to use the internal referral pathway</w:t>
            </w:r>
          </w:p>
          <w:p w14:paraId="0408AAD3" w14:textId="03963C65" w:rsidR="00971222" w:rsidRDefault="00533E1F"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i</w:t>
            </w:r>
            <w:r w:rsidR="00971222">
              <w:t xml:space="preserve">nviting the </w:t>
            </w:r>
            <w:r w:rsidR="00D0111D">
              <w:t>Mental Health and Wellbeing Leader</w:t>
            </w:r>
            <w:r w:rsidR="00971222">
              <w:t xml:space="preserve"> to attend </w:t>
            </w:r>
            <w:r w:rsidR="004F6138">
              <w:t xml:space="preserve">team </w:t>
            </w:r>
            <w:r w:rsidR="00971222">
              <w:t>planning meetings for the delivery of social and emotional learning activities in the classroom</w:t>
            </w:r>
          </w:p>
          <w:p w14:paraId="21F5F1CD" w14:textId="4730C30A" w:rsidR="00971222" w:rsidRDefault="00F138EB" w:rsidP="00252C96">
            <w:pPr>
              <w:pStyle w:val="Bullet1"/>
              <w:spacing w:before="80" w:after="80"/>
              <w:cnfStyle w:val="000000000000" w:firstRow="0" w:lastRow="0" w:firstColumn="0" w:lastColumn="0" w:oddVBand="0" w:evenVBand="0" w:oddHBand="0" w:evenHBand="0" w:firstRowFirstColumn="0" w:firstRowLastColumn="0" w:lastRowFirstColumn="0" w:lastRowLastColumn="0"/>
            </w:pPr>
            <w:r>
              <w:t>s</w:t>
            </w:r>
            <w:r w:rsidR="00971222">
              <w:t xml:space="preserve">upporting students to </w:t>
            </w:r>
            <w:r w:rsidR="004F6138">
              <w:t xml:space="preserve">develop and </w:t>
            </w:r>
            <w:r w:rsidR="00971222">
              <w:t xml:space="preserve">understand </w:t>
            </w:r>
            <w:r>
              <w:t>m</w:t>
            </w:r>
            <w:r w:rsidR="00971222">
              <w:t xml:space="preserve">ental </w:t>
            </w:r>
            <w:r>
              <w:t>h</w:t>
            </w:r>
            <w:r w:rsidR="00971222">
              <w:t xml:space="preserve">ealth </w:t>
            </w:r>
            <w:r w:rsidR="00D0111D">
              <w:t>literacy and</w:t>
            </w:r>
            <w:r w:rsidR="00971222">
              <w:t xml:space="preserve"> us</w:t>
            </w:r>
            <w:r w:rsidR="004F6138">
              <w:t>e</w:t>
            </w:r>
            <w:r w:rsidR="00971222">
              <w:t xml:space="preserve"> the Mental Health Contin</w:t>
            </w:r>
            <w:r w:rsidR="00B054CF">
              <w:t xml:space="preserve">uum to </w:t>
            </w:r>
            <w:r w:rsidR="004F6138">
              <w:t xml:space="preserve">support </w:t>
            </w:r>
            <w:r w:rsidR="00B054CF">
              <w:t>students</w:t>
            </w:r>
            <w:r w:rsidR="004F6138">
              <w:t xml:space="preserve"> to</w:t>
            </w:r>
            <w:r w:rsidR="00B054CF">
              <w:t xml:space="preserve"> reach their potential</w:t>
            </w:r>
            <w:r>
              <w:t>.</w:t>
            </w:r>
          </w:p>
        </w:tc>
      </w:tr>
    </w:tbl>
    <w:p w14:paraId="267962CC" w14:textId="1B19C5A6" w:rsidR="00B211E6" w:rsidRDefault="00D904BC" w:rsidP="00D904BC">
      <w:pPr>
        <w:pStyle w:val="Figuretitle"/>
        <w:spacing w:before="120"/>
      </w:pPr>
      <w:r>
        <w:t>Table 1.5</w:t>
      </w:r>
      <w:r w:rsidR="00B211E6">
        <w:t xml:space="preserve"> </w:t>
      </w:r>
      <w:r w:rsidR="00B054CF">
        <w:t>Impact Success Factors and Description</w:t>
      </w:r>
    </w:p>
    <w:p w14:paraId="014AAF34" w14:textId="1701089B" w:rsidR="00DF7020" w:rsidRDefault="00971222" w:rsidP="00252C96">
      <w:pPr>
        <w:pStyle w:val="FootnoteText"/>
        <w:spacing w:before="120" w:after="120"/>
        <w:rPr>
          <w:sz w:val="22"/>
          <w:szCs w:val="22"/>
        </w:rPr>
      </w:pPr>
      <w:r>
        <w:rPr>
          <w:sz w:val="22"/>
          <w:szCs w:val="22"/>
        </w:rPr>
        <w:t xml:space="preserve">Further information on the role of the </w:t>
      </w:r>
      <w:r w:rsidR="00D0111D">
        <w:rPr>
          <w:sz w:val="22"/>
          <w:szCs w:val="22"/>
        </w:rPr>
        <w:t>Mental Health and Wellbeing Leader</w:t>
      </w:r>
      <w:r>
        <w:rPr>
          <w:sz w:val="22"/>
          <w:szCs w:val="22"/>
        </w:rPr>
        <w:t xml:space="preserve">s and school leadership in supporting this is included in </w:t>
      </w:r>
      <w:r w:rsidR="00F41AED">
        <w:rPr>
          <w:sz w:val="22"/>
          <w:szCs w:val="22"/>
        </w:rPr>
        <w:t>S</w:t>
      </w:r>
      <w:r>
        <w:rPr>
          <w:sz w:val="22"/>
          <w:szCs w:val="22"/>
        </w:rPr>
        <w:t>ections 2.1 and 2.3 (below).</w:t>
      </w:r>
    </w:p>
    <w:p w14:paraId="55433CE1" w14:textId="3F802502" w:rsidR="00B054CF" w:rsidRDefault="00D0111D" w:rsidP="006A1D8A">
      <w:pPr>
        <w:pStyle w:val="Heading2"/>
        <w:numPr>
          <w:ilvl w:val="1"/>
          <w:numId w:val="53"/>
        </w:numPr>
        <w:spacing w:before="200"/>
        <w:ind w:left="709" w:hanging="709"/>
        <w:rPr>
          <w:lang w:val="en-AU"/>
        </w:rPr>
      </w:pPr>
      <w:bookmarkStart w:id="11" w:name="_Toc121735974"/>
      <w:r>
        <w:rPr>
          <w:lang w:val="en-AU"/>
        </w:rPr>
        <w:t>Mental Health and Wellbeing Leader</w:t>
      </w:r>
      <w:r w:rsidR="00B054CF">
        <w:rPr>
          <w:lang w:val="en-AU"/>
        </w:rPr>
        <w:t xml:space="preserve"> </w:t>
      </w:r>
      <w:r w:rsidR="008D3238">
        <w:rPr>
          <w:lang w:val="en-AU"/>
        </w:rPr>
        <w:t>t</w:t>
      </w:r>
      <w:r w:rsidR="00B054CF">
        <w:rPr>
          <w:lang w:val="en-AU"/>
        </w:rPr>
        <w:t>raining</w:t>
      </w:r>
      <w:bookmarkEnd w:id="11"/>
    </w:p>
    <w:p w14:paraId="6C3C5457" w14:textId="77777777" w:rsidR="00A657D7" w:rsidRDefault="00D87170" w:rsidP="00252C96">
      <w:pPr>
        <w:spacing w:before="120"/>
        <w:rPr>
          <w:lang w:val="en-AU"/>
        </w:rPr>
      </w:pPr>
      <w:r>
        <w:rPr>
          <w:lang w:val="en-AU"/>
        </w:rPr>
        <w:t>S</w:t>
      </w:r>
      <w:r w:rsidR="00B054CF">
        <w:rPr>
          <w:lang w:val="en-AU"/>
        </w:rPr>
        <w:t xml:space="preserve">chools </w:t>
      </w:r>
      <w:r>
        <w:rPr>
          <w:lang w:val="en-AU"/>
        </w:rPr>
        <w:t xml:space="preserve">will </w:t>
      </w:r>
      <w:r w:rsidR="00B054CF">
        <w:rPr>
          <w:lang w:val="en-AU"/>
        </w:rPr>
        <w:t>achieve the best possible outcomes from the program i</w:t>
      </w:r>
      <w:r>
        <w:rPr>
          <w:lang w:val="en-AU"/>
        </w:rPr>
        <w:t>f</w:t>
      </w:r>
      <w:r w:rsidR="00B054CF">
        <w:rPr>
          <w:lang w:val="en-AU"/>
        </w:rPr>
        <w:t xml:space="preserve"> the </w:t>
      </w:r>
      <w:r w:rsidR="00D0111D">
        <w:rPr>
          <w:lang w:val="en-AU"/>
        </w:rPr>
        <w:t>Mental Health and Wellbeing Leader</w:t>
      </w:r>
      <w:r w:rsidR="00B054CF">
        <w:rPr>
          <w:lang w:val="en-AU"/>
        </w:rPr>
        <w:t xml:space="preserve"> and a member of the school leadership </w:t>
      </w:r>
      <w:r>
        <w:rPr>
          <w:lang w:val="en-AU"/>
        </w:rPr>
        <w:t xml:space="preserve">team and wellbeing team </w:t>
      </w:r>
      <w:r w:rsidR="00B054CF">
        <w:rPr>
          <w:lang w:val="en-AU"/>
        </w:rPr>
        <w:t xml:space="preserve">participate in </w:t>
      </w:r>
      <w:r w:rsidR="00B054CF">
        <w:rPr>
          <w:lang w:val="en-AU"/>
        </w:rPr>
        <w:lastRenderedPageBreak/>
        <w:t>the evidence-based training delivered by the Melbourne Graduate School of Education (MGSE) at the University of Melbourne, supported by Murdoch Children’s Research Institute (MCRI).</w:t>
      </w:r>
    </w:p>
    <w:p w14:paraId="13CFB1D7" w14:textId="0A68D752" w:rsidR="006739EE" w:rsidRDefault="00A657D7" w:rsidP="00252C96">
      <w:pPr>
        <w:spacing w:before="120"/>
        <w:rPr>
          <w:lang w:val="en-AU"/>
        </w:rPr>
      </w:pPr>
      <w:r>
        <w:rPr>
          <w:lang w:val="en-AU"/>
        </w:rPr>
        <w:t>The training includes an annual induction session for</w:t>
      </w:r>
      <w:r w:rsidR="0015373E">
        <w:rPr>
          <w:lang w:val="en-AU"/>
        </w:rPr>
        <w:t xml:space="preserve"> new schools, core knowledge and skills modules and Communities of Practice. </w:t>
      </w:r>
    </w:p>
    <w:p w14:paraId="2E4AF6DD" w14:textId="66B44E5C" w:rsidR="00B054CF" w:rsidRPr="00D904BC" w:rsidRDefault="00B054CF" w:rsidP="00D904BC">
      <w:pPr>
        <w:rPr>
          <w:b/>
          <w:color w:val="86189C" w:themeColor="accent3"/>
          <w:sz w:val="24"/>
          <w:lang w:val="en-AU"/>
        </w:rPr>
      </w:pPr>
      <w:r w:rsidRPr="00D904BC">
        <w:rPr>
          <w:b/>
          <w:color w:val="86189C" w:themeColor="accent3"/>
          <w:sz w:val="24"/>
          <w:lang w:val="en-AU"/>
        </w:rPr>
        <w:t>Induction</w:t>
      </w:r>
    </w:p>
    <w:p w14:paraId="0CED4EA3" w14:textId="05AFCAD7" w:rsidR="00B054CF" w:rsidRPr="007F16A7" w:rsidRDefault="00B054CF" w:rsidP="00252C96">
      <w:pPr>
        <w:pStyle w:val="Bullet1"/>
        <w:spacing w:before="80" w:after="80"/>
        <w:ind w:left="426"/>
      </w:pPr>
      <w:r>
        <w:t>To</w:t>
      </w:r>
      <w:r w:rsidDel="001E579B">
        <w:t xml:space="preserve"> </w:t>
      </w:r>
      <w:r w:rsidR="001E579B">
        <w:t xml:space="preserve">introduce the </w:t>
      </w:r>
      <w:proofErr w:type="gramStart"/>
      <w:r w:rsidR="001E579B">
        <w:t>Principal</w:t>
      </w:r>
      <w:proofErr w:type="gramEnd"/>
      <w:r w:rsidR="001E579B">
        <w:t xml:space="preserve">, wellbeing staff and the </w:t>
      </w:r>
      <w:r w:rsidR="00D0111D">
        <w:t>Mental Health and Wellbeing Leader</w:t>
      </w:r>
      <w:r w:rsidR="001E579B">
        <w:t xml:space="preserve"> in the Mental Health in Primary Schools program</w:t>
      </w:r>
    </w:p>
    <w:p w14:paraId="06EE683C" w14:textId="2CB269D5" w:rsidR="00B054CF" w:rsidRPr="00D904BC" w:rsidRDefault="00B054CF" w:rsidP="00D904BC">
      <w:pPr>
        <w:rPr>
          <w:color w:val="86189C" w:themeColor="accent3"/>
          <w:lang w:val="en-AU"/>
        </w:rPr>
      </w:pPr>
      <w:r w:rsidRPr="00D904BC">
        <w:rPr>
          <w:b/>
          <w:color w:val="86189C" w:themeColor="accent3"/>
          <w:sz w:val="24"/>
          <w:lang w:val="en-AU"/>
        </w:rPr>
        <w:t xml:space="preserve">Core Knowledge and Skills </w:t>
      </w:r>
      <w:r w:rsidR="001A56D7" w:rsidRPr="00D904BC">
        <w:rPr>
          <w:b/>
          <w:color w:val="86189C" w:themeColor="accent3"/>
          <w:sz w:val="24"/>
          <w:lang w:val="en-AU"/>
        </w:rPr>
        <w:t>m</w:t>
      </w:r>
      <w:r w:rsidRPr="00D904BC">
        <w:rPr>
          <w:b/>
          <w:color w:val="86189C" w:themeColor="accent3"/>
          <w:sz w:val="24"/>
          <w:lang w:val="en-AU"/>
        </w:rPr>
        <w:t>odules</w:t>
      </w:r>
    </w:p>
    <w:p w14:paraId="34A995F3" w14:textId="11185E0A" w:rsidR="00B054CF" w:rsidRDefault="00B054CF" w:rsidP="00252C96">
      <w:pPr>
        <w:pStyle w:val="Bullet1"/>
        <w:spacing w:before="80" w:after="80"/>
        <w:ind w:left="426"/>
      </w:pPr>
      <w:r>
        <w:t xml:space="preserve">To build conceptual knowledge in mental health and wellbeing along with upskilling qualified teachers to support colleagues, </w:t>
      </w:r>
      <w:r w:rsidR="00FF452F">
        <w:t>establish</w:t>
      </w:r>
      <w:r w:rsidR="00C124C8">
        <w:t xml:space="preserve"> and maintain</w:t>
      </w:r>
      <w:r w:rsidR="00FF452F">
        <w:t xml:space="preserve"> </w:t>
      </w:r>
      <w:r>
        <w:t>referral</w:t>
      </w:r>
      <w:r w:rsidR="00FF452F">
        <w:t xml:space="preserve"> pathways</w:t>
      </w:r>
      <w:r>
        <w:t xml:space="preserve"> and work with parents and families</w:t>
      </w:r>
    </w:p>
    <w:p w14:paraId="7D337C77" w14:textId="6BE4C75D" w:rsidR="00A657D7" w:rsidRPr="00A657D7" w:rsidRDefault="00A657D7" w:rsidP="00252C96">
      <w:pPr>
        <w:pStyle w:val="Bullet1"/>
        <w:spacing w:before="80" w:after="80"/>
        <w:ind w:left="426"/>
      </w:pPr>
      <w:r>
        <w:t xml:space="preserve">Training includes core knowledge and skills modules, along with readings, discussion boards, additional </w:t>
      </w:r>
      <w:proofErr w:type="gramStart"/>
      <w:r>
        <w:t>resources</w:t>
      </w:r>
      <w:proofErr w:type="gramEnd"/>
      <w:r>
        <w:t xml:space="preserve"> and tools to support the Mental Health and Wellbeing Leader role.</w:t>
      </w:r>
    </w:p>
    <w:p w14:paraId="68EA5DEC" w14:textId="2282D192" w:rsidR="00B054CF" w:rsidRPr="00D904BC" w:rsidRDefault="00B054CF" w:rsidP="00D904BC">
      <w:pPr>
        <w:rPr>
          <w:b/>
          <w:color w:val="86189C" w:themeColor="accent3"/>
          <w:sz w:val="24"/>
          <w:lang w:val="en-AU"/>
        </w:rPr>
      </w:pPr>
      <w:r w:rsidRPr="00D904BC">
        <w:rPr>
          <w:b/>
          <w:color w:val="86189C" w:themeColor="accent3"/>
          <w:sz w:val="24"/>
          <w:lang w:val="en-AU"/>
        </w:rPr>
        <w:t xml:space="preserve">Communities of Practice </w:t>
      </w:r>
      <w:r w:rsidR="003B2218" w:rsidRPr="00D904BC">
        <w:rPr>
          <w:b/>
          <w:color w:val="86189C" w:themeColor="accent3"/>
          <w:sz w:val="24"/>
          <w:lang w:val="en-AU"/>
        </w:rPr>
        <w:t>m</w:t>
      </w:r>
      <w:r w:rsidRPr="00D904BC">
        <w:rPr>
          <w:b/>
          <w:color w:val="86189C" w:themeColor="accent3"/>
          <w:sz w:val="24"/>
          <w:lang w:val="en-AU"/>
        </w:rPr>
        <w:t>odule</w:t>
      </w:r>
    </w:p>
    <w:p w14:paraId="6AB38D9F" w14:textId="7B1E2C8E" w:rsidR="00B054CF" w:rsidRDefault="00B054CF" w:rsidP="00252C96">
      <w:pPr>
        <w:pStyle w:val="Bullet1"/>
        <w:spacing w:before="80" w:after="80"/>
        <w:ind w:left="426"/>
      </w:pPr>
      <w:r>
        <w:t xml:space="preserve">To deepen the learning from the first </w:t>
      </w:r>
      <w:r w:rsidR="00587F3D">
        <w:t>three</w:t>
      </w:r>
      <w:r w:rsidR="00FA4794">
        <w:t xml:space="preserve"> </w:t>
      </w:r>
      <w:r>
        <w:t>modules</w:t>
      </w:r>
      <w:r w:rsidR="00587F3D">
        <w:t xml:space="preserve"> in</w:t>
      </w:r>
      <w:r w:rsidR="00D92D0C">
        <w:t xml:space="preserve"> mental health literacy, building capacity, </w:t>
      </w:r>
      <w:r w:rsidR="00587F3D">
        <w:t xml:space="preserve">and </w:t>
      </w:r>
      <w:r w:rsidR="00D92D0C">
        <w:t>supporting need</w:t>
      </w:r>
      <w:r w:rsidR="00587F3D">
        <w:t>,</w:t>
      </w:r>
      <w:r>
        <w:t xml:space="preserve"> and relate it to practical aspects of the role</w:t>
      </w:r>
    </w:p>
    <w:p w14:paraId="7778B717" w14:textId="3E345F68" w:rsidR="00B054CF" w:rsidRDefault="00B054CF" w:rsidP="00252C96">
      <w:pPr>
        <w:pStyle w:val="Bullet1"/>
        <w:spacing w:before="80" w:after="80"/>
        <w:ind w:left="426"/>
      </w:pPr>
      <w:r w:rsidRPr="00B054CF">
        <w:t xml:space="preserve">It provides </w:t>
      </w:r>
      <w:r w:rsidR="00D0111D">
        <w:t>Mental Health and Wellbeing Leader</w:t>
      </w:r>
      <w:r w:rsidRPr="00B054CF">
        <w:t>s with a space to share experiences, strengthen networks and access experts</w:t>
      </w:r>
    </w:p>
    <w:p w14:paraId="65038BEB" w14:textId="7BBDAB8F" w:rsidR="0094616A" w:rsidRDefault="0094616A" w:rsidP="00252C96">
      <w:pPr>
        <w:pStyle w:val="Bullet1"/>
        <w:spacing w:before="80" w:after="80"/>
        <w:ind w:left="426"/>
      </w:pPr>
      <w:r w:rsidRPr="00B054CF" w:rsidDel="006739EE">
        <w:t>MGSE</w:t>
      </w:r>
      <w:r w:rsidR="006739EE">
        <w:t xml:space="preserve">-led Communities of Practice are conducted by a Learning Leader and are held up to </w:t>
      </w:r>
      <w:r w:rsidR="00A703BB">
        <w:t>three</w:t>
      </w:r>
      <w:r w:rsidR="006739EE">
        <w:t xml:space="preserve"> times a term. Topics include case presentations, relationship skills, </w:t>
      </w:r>
      <w:r w:rsidR="00A703BB">
        <w:t>and</w:t>
      </w:r>
      <w:r w:rsidR="006739EE">
        <w:t xml:space="preserve"> cultural safety and understanding</w:t>
      </w:r>
    </w:p>
    <w:p w14:paraId="44F6172A" w14:textId="68C8A45D" w:rsidR="00423F35" w:rsidRDefault="0094616A" w:rsidP="00252C96">
      <w:pPr>
        <w:pStyle w:val="Bullet1"/>
        <w:spacing w:before="80" w:after="80"/>
        <w:ind w:left="426"/>
      </w:pPr>
      <w:r>
        <w:t>C</w:t>
      </w:r>
      <w:r w:rsidR="00C52290">
        <w:t xml:space="preserve">ommunities </w:t>
      </w:r>
      <w:r>
        <w:t>o</w:t>
      </w:r>
      <w:r w:rsidR="00C52290">
        <w:t xml:space="preserve">f </w:t>
      </w:r>
      <w:r>
        <w:t>P</w:t>
      </w:r>
      <w:r w:rsidR="00C52290">
        <w:t>ractice</w:t>
      </w:r>
      <w:r>
        <w:t xml:space="preserve"> topics will also be </w:t>
      </w:r>
      <w:r w:rsidRPr="00B054CF">
        <w:t xml:space="preserve">identified through feedback and queries raised by </w:t>
      </w:r>
      <w:r w:rsidR="00D0111D">
        <w:t>Mental Health and Wellbeing Leader</w:t>
      </w:r>
      <w:r w:rsidRPr="00B054CF">
        <w:t>s</w:t>
      </w:r>
      <w:r w:rsidRPr="00B054CF" w:rsidDel="00E81F6B">
        <w:t xml:space="preserve"> </w:t>
      </w:r>
      <w:r w:rsidRPr="00B054CF">
        <w:t>and school leaders</w:t>
      </w:r>
    </w:p>
    <w:p w14:paraId="4A5F2776" w14:textId="1267C0FA" w:rsidR="00423F35" w:rsidRPr="00423F35" w:rsidRDefault="00423F35" w:rsidP="00252C96">
      <w:pPr>
        <w:pStyle w:val="Bullet1"/>
        <w:spacing w:before="80" w:after="80"/>
        <w:ind w:left="426"/>
      </w:pPr>
      <w:r w:rsidRPr="00423F35">
        <w:t>Local self-led Communities of Practice</w:t>
      </w:r>
      <w:r>
        <w:t xml:space="preserve">, enabled by </w:t>
      </w:r>
      <w:r w:rsidR="00D0111D">
        <w:t>Mental Health and Wellbeing Leader</w:t>
      </w:r>
      <w:r>
        <w:t>s provide opportunity for professional growth</w:t>
      </w:r>
    </w:p>
    <w:p w14:paraId="35FF6D1B" w14:textId="7293A877" w:rsidR="0094616A" w:rsidRPr="00D904BC" w:rsidRDefault="00A657D7" w:rsidP="0094616A">
      <w:pPr>
        <w:rPr>
          <w:b/>
          <w:color w:val="86189C" w:themeColor="accent3"/>
          <w:sz w:val="24"/>
          <w:lang w:val="en-AU"/>
        </w:rPr>
      </w:pPr>
      <w:r w:rsidRPr="00D904BC">
        <w:rPr>
          <w:b/>
          <w:color w:val="86189C" w:themeColor="accent3"/>
          <w:sz w:val="24"/>
          <w:lang w:val="en-AU"/>
        </w:rPr>
        <w:t>Learning Leaders</w:t>
      </w:r>
    </w:p>
    <w:p w14:paraId="4C72A31D" w14:textId="626ABAA1" w:rsidR="00A657D7" w:rsidRDefault="00A657D7" w:rsidP="00252C96">
      <w:pPr>
        <w:spacing w:before="120"/>
        <w:rPr>
          <w:lang w:val="en-AU"/>
        </w:rPr>
      </w:pPr>
      <w:r>
        <w:rPr>
          <w:lang w:val="en-AU"/>
        </w:rPr>
        <w:t>Mental Health and Wellbeing Leaders are allocated a Learning Leader</w:t>
      </w:r>
      <w:r w:rsidR="00D66E1E">
        <w:rPr>
          <w:lang w:val="en-AU"/>
        </w:rPr>
        <w:t>.</w:t>
      </w:r>
      <w:r>
        <w:rPr>
          <w:lang w:val="en-AU"/>
        </w:rPr>
        <w:t xml:space="preserve"> The Learning Leaders, </w:t>
      </w:r>
      <w:r w:rsidR="00D66E1E">
        <w:rPr>
          <w:lang w:val="en-AU"/>
        </w:rPr>
        <w:t xml:space="preserve">who are </w:t>
      </w:r>
      <w:r>
        <w:rPr>
          <w:lang w:val="en-AU"/>
        </w:rPr>
        <w:t xml:space="preserve">part of the Melbourne Graduate School of Education’s Mental Health in Primary Schools Training Team, provide support throughout the school year. </w:t>
      </w:r>
    </w:p>
    <w:p w14:paraId="5AA6547B" w14:textId="354ED85E" w:rsidR="00A657D7" w:rsidRDefault="00A657D7" w:rsidP="00252C96">
      <w:pPr>
        <w:spacing w:before="120"/>
        <w:rPr>
          <w:lang w:val="en-AU"/>
        </w:rPr>
      </w:pPr>
      <w:r>
        <w:rPr>
          <w:lang w:val="en-AU"/>
        </w:rPr>
        <w:t>Learning Leaders run the core module training</w:t>
      </w:r>
      <w:r w:rsidR="00D66E1E">
        <w:rPr>
          <w:lang w:val="en-AU"/>
        </w:rPr>
        <w:t xml:space="preserve">, </w:t>
      </w:r>
      <w:r>
        <w:rPr>
          <w:lang w:val="en-AU"/>
        </w:rPr>
        <w:t xml:space="preserve">Communities of </w:t>
      </w:r>
      <w:proofErr w:type="gramStart"/>
      <w:r>
        <w:rPr>
          <w:lang w:val="en-AU"/>
        </w:rPr>
        <w:t>Practice</w:t>
      </w:r>
      <w:proofErr w:type="gramEnd"/>
      <w:r>
        <w:rPr>
          <w:lang w:val="en-AU"/>
        </w:rPr>
        <w:t xml:space="preserve"> and regular drop-in sessions. </w:t>
      </w:r>
    </w:p>
    <w:p w14:paraId="01E0A2DC" w14:textId="28FD83D8" w:rsidR="00E53250" w:rsidRDefault="000B05B9" w:rsidP="00252C96">
      <w:pPr>
        <w:pStyle w:val="Figuretitle"/>
        <w:spacing w:before="120"/>
      </w:pPr>
      <w:r>
        <w:rPr>
          <w:noProof/>
        </w:rPr>
        <w:lastRenderedPageBreak/>
        <w:drawing>
          <wp:inline distT="0" distB="0" distL="0" distR="0" wp14:anchorId="20B7B037" wp14:editId="70FAF298">
            <wp:extent cx="6116320" cy="4870450"/>
            <wp:effectExtent l="0" t="0" r="0" b="0"/>
            <wp:docPr id="10" name="Picture 1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hart&#10;&#10;Description automatically generated"/>
                    <pic:cNvPicPr/>
                  </pic:nvPicPr>
                  <pic:blipFill>
                    <a:blip r:embed="rId25"/>
                    <a:stretch>
                      <a:fillRect/>
                    </a:stretch>
                  </pic:blipFill>
                  <pic:spPr>
                    <a:xfrm>
                      <a:off x="0" y="0"/>
                      <a:ext cx="6116320" cy="4870450"/>
                    </a:xfrm>
                    <a:prstGeom prst="rect">
                      <a:avLst/>
                    </a:prstGeom>
                  </pic:spPr>
                </pic:pic>
              </a:graphicData>
            </a:graphic>
          </wp:inline>
        </w:drawing>
      </w:r>
    </w:p>
    <w:p w14:paraId="689CEBA6" w14:textId="3D395416" w:rsidR="00E544F7" w:rsidRDefault="00E544F7" w:rsidP="001D53BA">
      <w:pPr>
        <w:pStyle w:val="p1"/>
      </w:pPr>
      <w:r w:rsidRPr="001F4B41">
        <w:rPr>
          <w:rStyle w:val="s1"/>
          <w:rFonts w:ascii="Segoe UI Symbol" w:hAnsi="Segoe UI Symbol"/>
          <w:color w:val="4472C4"/>
          <w:sz w:val="12"/>
          <w:szCs w:val="12"/>
        </w:rPr>
        <w:t>Ⓒ</w:t>
      </w:r>
      <w:r w:rsidRPr="001F4B41">
        <w:rPr>
          <w:rStyle w:val="s1"/>
          <w:rFonts w:ascii="Calibri" w:hAnsi="Calibri" w:cs="Calibri"/>
          <w:color w:val="4472C4"/>
          <w:sz w:val="12"/>
          <w:szCs w:val="12"/>
        </w:rPr>
        <w:t xml:space="preserve"> </w:t>
      </w:r>
      <w:r w:rsidRPr="001F4B41">
        <w:rPr>
          <w:rFonts w:ascii="Calibri" w:hAnsi="Calibri" w:cs="Calibri"/>
          <w:color w:val="4472C4"/>
          <w:sz w:val="12"/>
          <w:szCs w:val="12"/>
        </w:rPr>
        <w:t>2022 Murdoch Children's Research Institute and The University of Melbourne.</w:t>
      </w:r>
      <w:r w:rsidRPr="001F4B41">
        <w:rPr>
          <w:rStyle w:val="apple-converted-space"/>
          <w:rFonts w:ascii="Calibri" w:hAnsi="Calibri" w:cs="Calibri"/>
          <w:color w:val="4472C4"/>
          <w:sz w:val="12"/>
          <w:szCs w:val="12"/>
        </w:rPr>
        <w:t> </w:t>
      </w:r>
    </w:p>
    <w:p w14:paraId="11D3D07B" w14:textId="06AE526E" w:rsidR="00122FFB" w:rsidRDefault="00122FFB" w:rsidP="00252C96">
      <w:pPr>
        <w:pStyle w:val="Figuretitle"/>
        <w:spacing w:before="120"/>
      </w:pPr>
      <w:r w:rsidRPr="00141F23">
        <w:t xml:space="preserve">Figure </w:t>
      </w:r>
      <w:r>
        <w:t>1.</w:t>
      </w:r>
      <w:r w:rsidR="00582064">
        <w:t>6</w:t>
      </w:r>
      <w:r>
        <w:t xml:space="preserve"> </w:t>
      </w:r>
      <w:r w:rsidR="008732A5">
        <w:t>Overview of the Mental Health in Primary Schools Training Program</w:t>
      </w:r>
    </w:p>
    <w:p w14:paraId="42FAD8DD" w14:textId="77777777" w:rsidR="00E544F7" w:rsidRDefault="00E544F7" w:rsidP="00252C96">
      <w:pPr>
        <w:pStyle w:val="Figuretitle"/>
        <w:spacing w:before="120"/>
      </w:pPr>
    </w:p>
    <w:p w14:paraId="4080684C" w14:textId="480E61BC" w:rsidR="0094616A" w:rsidRDefault="00D0111D" w:rsidP="006A1D8A">
      <w:pPr>
        <w:pStyle w:val="Heading2"/>
        <w:numPr>
          <w:ilvl w:val="1"/>
          <w:numId w:val="53"/>
        </w:numPr>
        <w:spacing w:before="200"/>
        <w:ind w:left="709" w:hanging="709"/>
        <w:rPr>
          <w:lang w:val="en-AU"/>
        </w:rPr>
      </w:pPr>
      <w:bookmarkStart w:id="12" w:name="_Toc121735975"/>
      <w:r w:rsidRPr="00F655EF">
        <w:rPr>
          <w:lang w:val="en-AU"/>
        </w:rPr>
        <w:t>Mental</w:t>
      </w:r>
      <w:r w:rsidRPr="00582064">
        <w:rPr>
          <w:lang w:val="en-AU"/>
        </w:rPr>
        <w:t xml:space="preserve"> Health and Wellbeing Leader</w:t>
      </w:r>
      <w:r w:rsidR="0094616A" w:rsidRPr="00582064">
        <w:rPr>
          <w:lang w:val="en-AU"/>
        </w:rPr>
        <w:t>: Training Delivery</w:t>
      </w:r>
      <w:bookmarkEnd w:id="12"/>
    </w:p>
    <w:p w14:paraId="745D1FE0" w14:textId="0596BEBB" w:rsidR="0094616A" w:rsidRPr="0094616A" w:rsidRDefault="0094616A" w:rsidP="00252C96">
      <w:pPr>
        <w:spacing w:before="120"/>
        <w:rPr>
          <w:szCs w:val="22"/>
        </w:rPr>
      </w:pPr>
      <w:r w:rsidRPr="0094616A">
        <w:rPr>
          <w:szCs w:val="22"/>
          <w:lang w:val="en-AU"/>
        </w:rPr>
        <w:t>The</w:t>
      </w:r>
      <w:r w:rsidR="00F16EAD">
        <w:rPr>
          <w:szCs w:val="22"/>
          <w:lang w:val="en-AU"/>
        </w:rPr>
        <w:t xml:space="preserve"> Core Knowledge and Skills</w:t>
      </w:r>
      <w:r w:rsidRPr="0094616A">
        <w:rPr>
          <w:szCs w:val="22"/>
          <w:lang w:val="en-AU"/>
        </w:rPr>
        <w:t xml:space="preserve"> </w:t>
      </w:r>
      <w:r w:rsidR="0078391B">
        <w:rPr>
          <w:szCs w:val="22"/>
          <w:lang w:val="en-AU"/>
        </w:rPr>
        <w:t>m</w:t>
      </w:r>
      <w:r w:rsidRPr="0094616A">
        <w:rPr>
          <w:szCs w:val="22"/>
          <w:lang w:val="en-AU"/>
        </w:rPr>
        <w:t xml:space="preserve">odules </w:t>
      </w:r>
      <w:r w:rsidRPr="0094616A">
        <w:rPr>
          <w:szCs w:val="22"/>
        </w:rPr>
        <w:t xml:space="preserve">and the </w:t>
      </w:r>
      <w:r w:rsidR="001B2379">
        <w:rPr>
          <w:szCs w:val="22"/>
        </w:rPr>
        <w:t xml:space="preserve">Communities </w:t>
      </w:r>
      <w:r w:rsidRPr="0094616A">
        <w:rPr>
          <w:szCs w:val="22"/>
        </w:rPr>
        <w:t>o</w:t>
      </w:r>
      <w:r w:rsidR="001B2379">
        <w:rPr>
          <w:szCs w:val="22"/>
        </w:rPr>
        <w:t xml:space="preserve">f </w:t>
      </w:r>
      <w:r w:rsidRPr="0094616A">
        <w:rPr>
          <w:szCs w:val="22"/>
        </w:rPr>
        <w:t>P</w:t>
      </w:r>
      <w:r w:rsidR="001B2379">
        <w:rPr>
          <w:szCs w:val="22"/>
        </w:rPr>
        <w:t>ractice</w:t>
      </w:r>
      <w:r w:rsidRPr="0094616A">
        <w:rPr>
          <w:szCs w:val="22"/>
        </w:rPr>
        <w:t xml:space="preserve"> will be delivered through a combination of </w:t>
      </w:r>
      <w:r w:rsidR="00537F5D">
        <w:rPr>
          <w:szCs w:val="22"/>
        </w:rPr>
        <w:t>self-paced</w:t>
      </w:r>
      <w:r w:rsidRPr="0094616A">
        <w:rPr>
          <w:szCs w:val="22"/>
        </w:rPr>
        <w:t xml:space="preserve"> online learning and seminars. </w:t>
      </w:r>
      <w:r w:rsidR="00537F5D" w:rsidRPr="0094616A">
        <w:rPr>
          <w:szCs w:val="22"/>
        </w:rPr>
        <w:t>Se</w:t>
      </w:r>
      <w:r w:rsidR="00537F5D">
        <w:rPr>
          <w:szCs w:val="22"/>
        </w:rPr>
        <w:t>minars</w:t>
      </w:r>
      <w:r w:rsidR="00537F5D" w:rsidRPr="0094616A">
        <w:rPr>
          <w:szCs w:val="22"/>
        </w:rPr>
        <w:t xml:space="preserve"> </w:t>
      </w:r>
      <w:r w:rsidR="00902335">
        <w:rPr>
          <w:szCs w:val="22"/>
        </w:rPr>
        <w:t>will be delivered both online and face to face.</w:t>
      </w:r>
      <w:r w:rsidRPr="0094616A">
        <w:rPr>
          <w:szCs w:val="22"/>
        </w:rPr>
        <w:t xml:space="preserve"> The training evolves each year the school participates in the program, over </w:t>
      </w:r>
      <w:r w:rsidR="00E905CA">
        <w:rPr>
          <w:szCs w:val="22"/>
        </w:rPr>
        <w:t>three</w:t>
      </w:r>
      <w:r w:rsidR="009C4EFA" w:rsidRPr="0094616A">
        <w:rPr>
          <w:szCs w:val="22"/>
        </w:rPr>
        <w:t xml:space="preserve"> </w:t>
      </w:r>
      <w:r w:rsidRPr="0094616A">
        <w:rPr>
          <w:szCs w:val="22"/>
        </w:rPr>
        <w:t>phases:</w:t>
      </w:r>
    </w:p>
    <w:p w14:paraId="461E8086" w14:textId="374ADE08" w:rsidR="0094616A" w:rsidRPr="00D904BC" w:rsidRDefault="0094616A" w:rsidP="00D904BC">
      <w:pPr>
        <w:rPr>
          <w:b/>
          <w:color w:val="86189C" w:themeColor="accent3"/>
          <w:sz w:val="24"/>
        </w:rPr>
      </w:pPr>
      <w:r w:rsidRPr="00D904BC">
        <w:rPr>
          <w:b/>
          <w:color w:val="86189C" w:themeColor="accent3"/>
          <w:sz w:val="24"/>
        </w:rPr>
        <w:t>Establish</w:t>
      </w:r>
    </w:p>
    <w:p w14:paraId="1B35618F" w14:textId="372FF792" w:rsidR="0094616A" w:rsidRDefault="00537F5D" w:rsidP="00252C96">
      <w:pPr>
        <w:pStyle w:val="Bullet1"/>
        <w:numPr>
          <w:ilvl w:val="0"/>
          <w:numId w:val="0"/>
        </w:numPr>
        <w:spacing w:before="120"/>
        <w:rPr>
          <w:szCs w:val="22"/>
        </w:rPr>
      </w:pPr>
      <w:r>
        <w:rPr>
          <w:szCs w:val="22"/>
        </w:rPr>
        <w:t>Mental Health and Wellbeing Leaders in s</w:t>
      </w:r>
      <w:r w:rsidR="0094616A" w:rsidRPr="0094616A">
        <w:rPr>
          <w:szCs w:val="22"/>
        </w:rPr>
        <w:t xml:space="preserve">chools in the </w:t>
      </w:r>
      <w:r w:rsidR="0094616A" w:rsidRPr="0094616A">
        <w:rPr>
          <w:i/>
          <w:szCs w:val="22"/>
        </w:rPr>
        <w:t>first year of the program</w:t>
      </w:r>
      <w:r w:rsidR="0094616A" w:rsidRPr="0094616A">
        <w:rPr>
          <w:szCs w:val="22"/>
        </w:rPr>
        <w:t>. The focus is on drawing out the learner’s existing knowledge and experiences to support contextual adaptation and differentiated learning. The below model showcases the training for new schools, along with the first three modules and ongoing C</w:t>
      </w:r>
      <w:r w:rsidR="00463E04">
        <w:rPr>
          <w:szCs w:val="22"/>
        </w:rPr>
        <w:t xml:space="preserve">ommunities </w:t>
      </w:r>
      <w:r w:rsidR="0094616A" w:rsidRPr="0094616A">
        <w:rPr>
          <w:szCs w:val="22"/>
        </w:rPr>
        <w:t>o</w:t>
      </w:r>
      <w:r w:rsidR="00463E04">
        <w:rPr>
          <w:szCs w:val="22"/>
        </w:rPr>
        <w:t xml:space="preserve">f </w:t>
      </w:r>
      <w:r w:rsidR="0094616A" w:rsidRPr="0094616A">
        <w:rPr>
          <w:szCs w:val="22"/>
        </w:rPr>
        <w:t>P</w:t>
      </w:r>
      <w:r w:rsidR="00463E04">
        <w:rPr>
          <w:szCs w:val="22"/>
        </w:rPr>
        <w:t>ractice</w:t>
      </w:r>
      <w:r w:rsidR="0094616A" w:rsidRPr="0094616A">
        <w:rPr>
          <w:szCs w:val="22"/>
        </w:rPr>
        <w:t xml:space="preserve"> module.</w:t>
      </w:r>
    </w:p>
    <w:p w14:paraId="69EC6C5C" w14:textId="62F1B766" w:rsidR="0094616A" w:rsidRPr="00D904BC" w:rsidRDefault="0094616A" w:rsidP="00D904BC">
      <w:pPr>
        <w:rPr>
          <w:b/>
          <w:color w:val="86189C" w:themeColor="accent3"/>
          <w:sz w:val="24"/>
        </w:rPr>
      </w:pPr>
      <w:r w:rsidRPr="00D904BC">
        <w:rPr>
          <w:b/>
          <w:color w:val="86189C" w:themeColor="accent3"/>
          <w:sz w:val="24"/>
        </w:rPr>
        <w:t>Enrich</w:t>
      </w:r>
    </w:p>
    <w:p w14:paraId="0C2267C8" w14:textId="2C2E4293" w:rsidR="0094616A" w:rsidRPr="0094616A" w:rsidRDefault="00537F5D" w:rsidP="00252C96">
      <w:pPr>
        <w:spacing w:before="120"/>
        <w:rPr>
          <w:szCs w:val="22"/>
        </w:rPr>
      </w:pPr>
      <w:r>
        <w:rPr>
          <w:szCs w:val="22"/>
        </w:rPr>
        <w:t xml:space="preserve">Mental Health </w:t>
      </w:r>
      <w:r w:rsidR="00421030">
        <w:rPr>
          <w:szCs w:val="22"/>
        </w:rPr>
        <w:t xml:space="preserve">and </w:t>
      </w:r>
      <w:r>
        <w:rPr>
          <w:szCs w:val="22"/>
        </w:rPr>
        <w:t>Wellbeing Leaders in s</w:t>
      </w:r>
      <w:r w:rsidR="0094616A" w:rsidRPr="0094616A">
        <w:rPr>
          <w:szCs w:val="22"/>
        </w:rPr>
        <w:t xml:space="preserve">chools continuing from the Mental Health in Primary School pilot/ </w:t>
      </w:r>
      <w:r w:rsidR="0094616A" w:rsidRPr="0094616A">
        <w:rPr>
          <w:i/>
          <w:szCs w:val="22"/>
        </w:rPr>
        <w:t>2</w:t>
      </w:r>
      <w:r w:rsidR="0094616A" w:rsidRPr="0094616A">
        <w:rPr>
          <w:i/>
          <w:szCs w:val="22"/>
          <w:vertAlign w:val="superscript"/>
        </w:rPr>
        <w:t>nd</w:t>
      </w:r>
      <w:r w:rsidR="0094616A" w:rsidRPr="0094616A">
        <w:rPr>
          <w:i/>
          <w:szCs w:val="22"/>
        </w:rPr>
        <w:t xml:space="preserve"> year of the program</w:t>
      </w:r>
      <w:r w:rsidR="0094616A" w:rsidRPr="0094616A">
        <w:rPr>
          <w:szCs w:val="22"/>
        </w:rPr>
        <w:t xml:space="preserve"> w</w:t>
      </w:r>
      <w:r w:rsidR="00421030">
        <w:rPr>
          <w:szCs w:val="22"/>
        </w:rPr>
        <w:t>ill</w:t>
      </w:r>
      <w:r w:rsidR="0094616A" w:rsidRPr="0094616A">
        <w:rPr>
          <w:szCs w:val="22"/>
        </w:rPr>
        <w:t xml:space="preserve"> be part of Enriched Communities of Practice (</w:t>
      </w:r>
      <w:proofErr w:type="spellStart"/>
      <w:r>
        <w:rPr>
          <w:szCs w:val="22"/>
        </w:rPr>
        <w:t>E</w:t>
      </w:r>
      <w:r w:rsidR="0094616A" w:rsidRPr="0094616A">
        <w:rPr>
          <w:szCs w:val="22"/>
        </w:rPr>
        <w:t>CoP</w:t>
      </w:r>
      <w:proofErr w:type="spellEnd"/>
      <w:r w:rsidR="0094616A" w:rsidRPr="0094616A">
        <w:rPr>
          <w:szCs w:val="22"/>
        </w:rPr>
        <w:t xml:space="preserve">) sessions, with a higher focus on case presentations and advanced knowledge and skills training. </w:t>
      </w:r>
    </w:p>
    <w:p w14:paraId="359D191F" w14:textId="4E5065CC" w:rsidR="0094616A" w:rsidRPr="00D904BC" w:rsidRDefault="0094616A" w:rsidP="00D904BC">
      <w:pPr>
        <w:rPr>
          <w:b/>
          <w:color w:val="86189C" w:themeColor="accent3"/>
          <w:sz w:val="24"/>
        </w:rPr>
      </w:pPr>
      <w:r w:rsidRPr="00D904BC">
        <w:rPr>
          <w:b/>
          <w:color w:val="86189C" w:themeColor="accent3"/>
          <w:sz w:val="24"/>
        </w:rPr>
        <w:t>Embed</w:t>
      </w:r>
    </w:p>
    <w:p w14:paraId="6936DF29" w14:textId="59152053" w:rsidR="001F11B6" w:rsidRDefault="0094616A" w:rsidP="00252C96">
      <w:pPr>
        <w:spacing w:before="120"/>
        <w:rPr>
          <w:rFonts w:cstheme="minorHAnsi"/>
          <w:szCs w:val="22"/>
        </w:rPr>
      </w:pPr>
      <w:r w:rsidRPr="0094616A">
        <w:rPr>
          <w:rFonts w:cstheme="minorHAnsi"/>
          <w:i/>
          <w:szCs w:val="22"/>
        </w:rPr>
        <w:lastRenderedPageBreak/>
        <w:t xml:space="preserve">After </w:t>
      </w:r>
      <w:r w:rsidR="009F42B2">
        <w:rPr>
          <w:rFonts w:cstheme="minorHAnsi"/>
          <w:i/>
          <w:szCs w:val="22"/>
        </w:rPr>
        <w:t>2</w:t>
      </w:r>
      <w:r w:rsidR="009F42B2" w:rsidRPr="0094616A">
        <w:rPr>
          <w:rFonts w:cstheme="minorHAnsi"/>
          <w:i/>
          <w:szCs w:val="22"/>
        </w:rPr>
        <w:t xml:space="preserve"> </w:t>
      </w:r>
      <w:r w:rsidRPr="0094616A">
        <w:rPr>
          <w:rFonts w:cstheme="minorHAnsi"/>
          <w:i/>
          <w:szCs w:val="22"/>
        </w:rPr>
        <w:t>years in the program</w:t>
      </w:r>
      <w:r w:rsidRPr="0094616A">
        <w:rPr>
          <w:rFonts w:cstheme="minorHAnsi"/>
          <w:szCs w:val="22"/>
        </w:rPr>
        <w:t xml:space="preserve"> the focus is on supporting </w:t>
      </w:r>
      <w:r w:rsidR="007D132A">
        <w:rPr>
          <w:rFonts w:cstheme="minorHAnsi"/>
          <w:szCs w:val="22"/>
        </w:rPr>
        <w:t>M</w:t>
      </w:r>
      <w:r w:rsidRPr="0094616A">
        <w:rPr>
          <w:rFonts w:cstheme="minorHAnsi"/>
          <w:szCs w:val="22"/>
        </w:rPr>
        <w:t xml:space="preserve">ental </w:t>
      </w:r>
      <w:r w:rsidR="007D132A">
        <w:rPr>
          <w:rFonts w:cstheme="minorHAnsi"/>
          <w:szCs w:val="22"/>
        </w:rPr>
        <w:t>H</w:t>
      </w:r>
      <w:r w:rsidRPr="0094616A">
        <w:rPr>
          <w:rFonts w:cstheme="minorHAnsi"/>
          <w:szCs w:val="22"/>
        </w:rPr>
        <w:t xml:space="preserve">ealth </w:t>
      </w:r>
      <w:r w:rsidR="007D132A">
        <w:rPr>
          <w:rFonts w:cstheme="minorHAnsi"/>
          <w:szCs w:val="22"/>
        </w:rPr>
        <w:t>W</w:t>
      </w:r>
      <w:r w:rsidRPr="0094616A">
        <w:rPr>
          <w:rFonts w:cstheme="minorHAnsi"/>
          <w:szCs w:val="22"/>
        </w:rPr>
        <w:t xml:space="preserve">ellbeing </w:t>
      </w:r>
      <w:r w:rsidR="007D132A">
        <w:rPr>
          <w:rFonts w:cstheme="minorHAnsi"/>
          <w:szCs w:val="22"/>
        </w:rPr>
        <w:t>L</w:t>
      </w:r>
      <w:r w:rsidRPr="0094616A">
        <w:rPr>
          <w:rFonts w:cstheme="minorHAnsi"/>
          <w:szCs w:val="22"/>
        </w:rPr>
        <w:t xml:space="preserve">eaders to embed their plans into the school, ensuring that practices become part of everyday and ensuring sustainability of the program. Each term their </w:t>
      </w:r>
      <w:r w:rsidR="00477285">
        <w:rPr>
          <w:rFonts w:cstheme="minorHAnsi"/>
          <w:szCs w:val="22"/>
        </w:rPr>
        <w:t>l</w:t>
      </w:r>
      <w:r w:rsidRPr="0094616A">
        <w:rPr>
          <w:rFonts w:cstheme="minorHAnsi"/>
          <w:szCs w:val="22"/>
        </w:rPr>
        <w:t xml:space="preserve">earning </w:t>
      </w:r>
      <w:r w:rsidR="00477285">
        <w:rPr>
          <w:rFonts w:cstheme="minorHAnsi"/>
          <w:szCs w:val="22"/>
        </w:rPr>
        <w:t>l</w:t>
      </w:r>
      <w:r w:rsidRPr="0094616A">
        <w:rPr>
          <w:rFonts w:cstheme="minorHAnsi"/>
          <w:szCs w:val="22"/>
        </w:rPr>
        <w:t xml:space="preserve">eader will facilitate a </w:t>
      </w:r>
      <w:r w:rsidRPr="0094616A">
        <w:rPr>
          <w:rFonts w:cstheme="minorHAnsi"/>
          <w:bCs/>
          <w:szCs w:val="22"/>
        </w:rPr>
        <w:t>Support Community of Practice (</w:t>
      </w:r>
      <w:proofErr w:type="spellStart"/>
      <w:r w:rsidRPr="0094616A">
        <w:rPr>
          <w:rFonts w:cstheme="minorHAnsi"/>
          <w:bCs/>
          <w:szCs w:val="22"/>
        </w:rPr>
        <w:t>SCoP</w:t>
      </w:r>
      <w:proofErr w:type="spellEnd"/>
      <w:r w:rsidR="009F2D41" w:rsidRPr="0094616A">
        <w:rPr>
          <w:rFonts w:cstheme="minorHAnsi"/>
          <w:bCs/>
          <w:szCs w:val="22"/>
        </w:rPr>
        <w:t>).</w:t>
      </w:r>
      <w:r w:rsidR="009F2D41" w:rsidRPr="0094616A">
        <w:rPr>
          <w:rFonts w:cstheme="minorHAnsi"/>
          <w:szCs w:val="22"/>
        </w:rPr>
        <w:t xml:space="preserve"> It</w:t>
      </w:r>
      <w:r w:rsidRPr="0094616A">
        <w:rPr>
          <w:rFonts w:cstheme="minorHAnsi"/>
          <w:szCs w:val="22"/>
        </w:rPr>
        <w:t xml:space="preserve"> provides </w:t>
      </w:r>
      <w:r w:rsidR="00D0111D">
        <w:rPr>
          <w:rFonts w:cstheme="minorHAnsi"/>
          <w:szCs w:val="22"/>
        </w:rPr>
        <w:t>Mental Health and Wellbeing Leader</w:t>
      </w:r>
      <w:r w:rsidRPr="0094616A">
        <w:rPr>
          <w:rFonts w:cstheme="minorHAnsi"/>
          <w:szCs w:val="22"/>
        </w:rPr>
        <w:t>s with a space to share experiences, strengthen networks and access experts</w:t>
      </w:r>
    </w:p>
    <w:p w14:paraId="1F55B693" w14:textId="7AA84CA1" w:rsidR="002D2FF6" w:rsidRPr="00252C96" w:rsidRDefault="002D2FF6" w:rsidP="00243370">
      <w:pPr>
        <w:pStyle w:val="Heading3"/>
        <w:numPr>
          <w:ilvl w:val="2"/>
          <w:numId w:val="53"/>
        </w:numPr>
        <w:rPr>
          <w:lang w:val="en-AU"/>
        </w:rPr>
      </w:pPr>
      <w:bookmarkStart w:id="13" w:name="_Toc121735976"/>
      <w:r w:rsidRPr="00252C96">
        <w:rPr>
          <w:lang w:val="en-AU"/>
        </w:rPr>
        <w:t xml:space="preserve">How can </w:t>
      </w:r>
      <w:r w:rsidRPr="00582064">
        <w:t>schools</w:t>
      </w:r>
      <w:r w:rsidRPr="00252C96">
        <w:rPr>
          <w:lang w:val="en-AU"/>
        </w:rPr>
        <w:t xml:space="preserve"> see the impact of the </w:t>
      </w:r>
      <w:r w:rsidR="00477285" w:rsidRPr="00252C96">
        <w:rPr>
          <w:lang w:val="en-AU"/>
        </w:rPr>
        <w:t>t</w:t>
      </w:r>
      <w:r w:rsidRPr="00252C96">
        <w:rPr>
          <w:lang w:val="en-AU"/>
        </w:rPr>
        <w:t>raining?</w:t>
      </w:r>
      <w:bookmarkEnd w:id="13"/>
    </w:p>
    <w:p w14:paraId="5A5634FF" w14:textId="02391089" w:rsidR="002D2FF6" w:rsidRDefault="002D2FF6" w:rsidP="00252C96">
      <w:pPr>
        <w:spacing w:before="120"/>
        <w:rPr>
          <w:szCs w:val="22"/>
        </w:rPr>
      </w:pPr>
      <w:r w:rsidRPr="0094616A">
        <w:rPr>
          <w:szCs w:val="22"/>
        </w:rPr>
        <w:t>Schools</w:t>
      </w:r>
      <w:r>
        <w:rPr>
          <w:szCs w:val="22"/>
        </w:rPr>
        <w:t xml:space="preserve"> are encouraged to invite a member of the school leadership team and a dedicated </w:t>
      </w:r>
      <w:r w:rsidRPr="002D2FF6">
        <w:rPr>
          <w:szCs w:val="22"/>
        </w:rPr>
        <w:t xml:space="preserve">classroom teacher to attend training alongside the </w:t>
      </w:r>
      <w:r w:rsidR="00D0111D">
        <w:rPr>
          <w:szCs w:val="22"/>
        </w:rPr>
        <w:t>Mental Health and Wellbeing Leader</w:t>
      </w:r>
      <w:r w:rsidRPr="002D2FF6">
        <w:rPr>
          <w:szCs w:val="22"/>
        </w:rPr>
        <w:t xml:space="preserve">. Every school context is different, and the participation of a range of staff will help to communicate new approaches to mental health and wellbeing across the school community. </w:t>
      </w:r>
    </w:p>
    <w:p w14:paraId="65F0EED4" w14:textId="7AD7FE2F" w:rsidR="002D2FF6" w:rsidRDefault="002D2FF6" w:rsidP="00252C96">
      <w:pPr>
        <w:spacing w:before="120"/>
        <w:rPr>
          <w:sz w:val="24"/>
        </w:rPr>
      </w:pPr>
      <w:r>
        <w:rPr>
          <w:szCs w:val="22"/>
        </w:rPr>
        <w:t xml:space="preserve">Schools </w:t>
      </w:r>
      <w:r w:rsidR="00485173">
        <w:rPr>
          <w:szCs w:val="22"/>
        </w:rPr>
        <w:t>are encouraged to</w:t>
      </w:r>
      <w:r>
        <w:rPr>
          <w:szCs w:val="22"/>
        </w:rPr>
        <w:t>:</w:t>
      </w:r>
    </w:p>
    <w:p w14:paraId="1D735BCF" w14:textId="28B47BEF" w:rsidR="002D2FF6" w:rsidRPr="007F16A7" w:rsidRDefault="002D2FF6" w:rsidP="00252C96">
      <w:pPr>
        <w:pStyle w:val="Bullet1"/>
        <w:spacing w:before="80" w:after="80"/>
      </w:pPr>
      <w:r>
        <w:t xml:space="preserve">Choose a shared working day with other schools across their area, to ensure </w:t>
      </w:r>
      <w:r w:rsidR="00D0111D">
        <w:t>Mental Health and Wellbeing Leader</w:t>
      </w:r>
      <w:r>
        <w:t>s can attend training and C</w:t>
      </w:r>
      <w:r w:rsidR="00463E04">
        <w:t xml:space="preserve">ommunities </w:t>
      </w:r>
      <w:r>
        <w:t>o</w:t>
      </w:r>
      <w:r w:rsidR="00463E04">
        <w:t xml:space="preserve">f </w:t>
      </w:r>
      <w:r>
        <w:t>P</w:t>
      </w:r>
      <w:r w:rsidR="00463E04">
        <w:t>ractice</w:t>
      </w:r>
      <w:r>
        <w:t xml:space="preserve"> as a local group</w:t>
      </w:r>
      <w:r w:rsidR="00173CCF">
        <w:t>.</w:t>
      </w:r>
    </w:p>
    <w:p w14:paraId="6D95DE9A" w14:textId="3F2BBE01" w:rsidR="002D2FF6" w:rsidRDefault="002D2FF6" w:rsidP="00252C96">
      <w:pPr>
        <w:pStyle w:val="Bullet1"/>
        <w:spacing w:before="80" w:after="80"/>
      </w:pPr>
      <w:r>
        <w:t xml:space="preserve">Share </w:t>
      </w:r>
      <w:r w:rsidR="00485173">
        <w:t xml:space="preserve">mental health and wellbeing insights reflected in the </w:t>
      </w:r>
      <w:r>
        <w:t>training at staff meetings and in school newsletters</w:t>
      </w:r>
      <w:r w:rsidR="00173CCF">
        <w:t>.</w:t>
      </w:r>
    </w:p>
    <w:p w14:paraId="40AC2648" w14:textId="6B7E12CD" w:rsidR="002D2FF6" w:rsidRDefault="006573D4" w:rsidP="00252C96">
      <w:pPr>
        <w:pStyle w:val="Bullet1"/>
        <w:spacing w:before="80" w:after="80"/>
      </w:pPr>
      <w:r>
        <w:t>D</w:t>
      </w:r>
      <w:r w:rsidR="002D2FF6">
        <w:t>istribute a</w:t>
      </w:r>
      <w:r>
        <w:t xml:space="preserve"> consistent</w:t>
      </w:r>
      <w:r w:rsidR="002D2FF6">
        <w:t xml:space="preserve"> survey at the start of the year to </w:t>
      </w:r>
      <w:r w:rsidR="00D14CA8">
        <w:t>collect data regarding</w:t>
      </w:r>
      <w:r w:rsidR="002D2FF6">
        <w:t xml:space="preserve"> staff confidence and capability in supporting student mental health and mental health literacy. Check in at the end of the year with </w:t>
      </w:r>
      <w:r w:rsidR="00D14CA8">
        <w:t>collected data</w:t>
      </w:r>
      <w:r w:rsidR="002D2FF6">
        <w:t xml:space="preserve"> to measure progress</w:t>
      </w:r>
      <w:r w:rsidR="00D14CA8">
        <w:t xml:space="preserve"> and implement inquiry</w:t>
      </w:r>
      <w:r w:rsidR="002D2FF6">
        <w:t>.</w:t>
      </w:r>
    </w:p>
    <w:p w14:paraId="1E2C7E16" w14:textId="646E19C1" w:rsidR="00256106" w:rsidRDefault="00650A06" w:rsidP="00F655EF">
      <w:pPr>
        <w:pStyle w:val="Bullet1"/>
        <w:spacing w:before="80" w:after="80"/>
      </w:pPr>
      <w:r>
        <w:t>Measur</w:t>
      </w:r>
      <w:r w:rsidR="003263CD">
        <w:t>e</w:t>
      </w:r>
      <w:r>
        <w:t xml:space="preserve"> impact for students based on regular informative and summative </w:t>
      </w:r>
      <w:r w:rsidR="00256106">
        <w:t>surveys</w:t>
      </w:r>
    </w:p>
    <w:p w14:paraId="66375FA8" w14:textId="442A8E49" w:rsidR="002D2FF6" w:rsidRPr="00624A55" w:rsidRDefault="002D2FF6" w:rsidP="006A1D8A">
      <w:pPr>
        <w:pStyle w:val="Heading1"/>
        <w:numPr>
          <w:ilvl w:val="0"/>
          <w:numId w:val="53"/>
        </w:numPr>
        <w:ind w:hanging="720"/>
        <w:rPr>
          <w:lang w:val="en-AU"/>
        </w:rPr>
      </w:pPr>
      <w:bookmarkStart w:id="14" w:name="_Toc121735977"/>
      <w:r>
        <w:rPr>
          <w:lang w:val="en-AU"/>
        </w:rPr>
        <w:t xml:space="preserve">What is a </w:t>
      </w:r>
      <w:r w:rsidR="00D0111D">
        <w:rPr>
          <w:lang w:val="en-AU"/>
        </w:rPr>
        <w:t>Mental Health and Wellbeing Leader</w:t>
      </w:r>
      <w:r>
        <w:rPr>
          <w:lang w:val="en-AU"/>
        </w:rPr>
        <w:t>?</w:t>
      </w:r>
      <w:bookmarkEnd w:id="14"/>
    </w:p>
    <w:p w14:paraId="55B69F10" w14:textId="45306EF0" w:rsidR="002D2FF6" w:rsidRDefault="00D0111D" w:rsidP="00252C96">
      <w:pPr>
        <w:spacing w:before="120"/>
        <w:rPr>
          <w:rFonts w:cstheme="minorHAnsi"/>
          <w:szCs w:val="22"/>
        </w:rPr>
      </w:pPr>
      <w:r>
        <w:rPr>
          <w:rFonts w:cstheme="minorHAnsi"/>
          <w:szCs w:val="22"/>
        </w:rPr>
        <w:t>Mental Health and Wellbeing Leader</w:t>
      </w:r>
      <w:r w:rsidR="002D2FF6" w:rsidRPr="002D2FF6">
        <w:rPr>
          <w:rFonts w:cstheme="minorHAnsi"/>
          <w:szCs w:val="22"/>
        </w:rPr>
        <w:t>s are teacher-qualified professionals,</w:t>
      </w:r>
      <w:r w:rsidR="00EC36E3">
        <w:rPr>
          <w:rFonts w:cstheme="minorHAnsi"/>
          <w:szCs w:val="22"/>
        </w:rPr>
        <w:t xml:space="preserve"> registered with the Victorian Institute of Teaching. They are not</w:t>
      </w:r>
      <w:r w:rsidR="002D2FF6" w:rsidRPr="002D2FF6" w:rsidDel="00EC36E3">
        <w:rPr>
          <w:rFonts w:cstheme="minorHAnsi"/>
          <w:szCs w:val="22"/>
        </w:rPr>
        <w:t xml:space="preserve"> </w:t>
      </w:r>
      <w:r w:rsidR="002D2FF6" w:rsidRPr="002D2FF6">
        <w:rPr>
          <w:rFonts w:cstheme="minorHAnsi"/>
          <w:szCs w:val="22"/>
        </w:rPr>
        <w:t>counsellors</w:t>
      </w:r>
      <w:r w:rsidR="00EC36E3">
        <w:rPr>
          <w:rFonts w:cstheme="minorHAnsi"/>
          <w:szCs w:val="22"/>
        </w:rPr>
        <w:t xml:space="preserve"> or professionals with a qualification in allied health.</w:t>
      </w:r>
    </w:p>
    <w:p w14:paraId="43B7A515" w14:textId="596D7645" w:rsidR="002D2FF6" w:rsidRPr="002D2FF6" w:rsidRDefault="00EB09D9" w:rsidP="00252C96">
      <w:pPr>
        <w:spacing w:before="120"/>
        <w:rPr>
          <w:rFonts w:cstheme="minorHAnsi"/>
          <w:szCs w:val="22"/>
        </w:rPr>
      </w:pPr>
      <w:r>
        <w:rPr>
          <w:rFonts w:cstheme="minorHAnsi"/>
          <w:szCs w:val="22"/>
        </w:rPr>
        <w:t>Teacher trained</w:t>
      </w:r>
      <w:r w:rsidR="002D2FF6" w:rsidRPr="002D2FF6">
        <w:rPr>
          <w:rFonts w:cstheme="minorHAnsi"/>
          <w:szCs w:val="22"/>
        </w:rPr>
        <w:t xml:space="preserve"> </w:t>
      </w:r>
      <w:r w:rsidR="00D0111D">
        <w:rPr>
          <w:rFonts w:cstheme="minorHAnsi"/>
          <w:szCs w:val="22"/>
        </w:rPr>
        <w:t>Mental Health and Wellbeing Leader</w:t>
      </w:r>
      <w:r w:rsidR="009F7831">
        <w:rPr>
          <w:rFonts w:cstheme="minorHAnsi"/>
          <w:szCs w:val="22"/>
        </w:rPr>
        <w:t>s</w:t>
      </w:r>
      <w:r>
        <w:rPr>
          <w:rFonts w:cstheme="minorHAnsi"/>
          <w:szCs w:val="22"/>
        </w:rPr>
        <w:t xml:space="preserve"> have knowledge of the classroom context, better enabling implementation of curriculum based, positive mental health practices.</w:t>
      </w:r>
      <w:r w:rsidR="002D2FF6" w:rsidRPr="002D2FF6">
        <w:rPr>
          <w:rFonts w:cstheme="minorHAnsi"/>
          <w:szCs w:val="22"/>
        </w:rPr>
        <w:t xml:space="preserve"> </w:t>
      </w:r>
      <w:r>
        <w:rPr>
          <w:rFonts w:cstheme="minorHAnsi"/>
          <w:szCs w:val="22"/>
        </w:rPr>
        <w:t xml:space="preserve">It also </w:t>
      </w:r>
      <w:r w:rsidR="002D2FF6" w:rsidRPr="002D2FF6">
        <w:rPr>
          <w:rFonts w:cstheme="minorHAnsi"/>
          <w:szCs w:val="22"/>
        </w:rPr>
        <w:t>creates a context for early identification of emerging concerns and</w:t>
      </w:r>
      <w:r w:rsidR="00A13AFD">
        <w:rPr>
          <w:rFonts w:cstheme="minorHAnsi"/>
          <w:szCs w:val="22"/>
        </w:rPr>
        <w:t xml:space="preserve"> provision of practice support to the classroom teacher to enable</w:t>
      </w:r>
      <w:r w:rsidR="002D2FF6" w:rsidRPr="002D2FF6">
        <w:rPr>
          <w:rFonts w:cstheme="minorHAnsi"/>
          <w:szCs w:val="22"/>
        </w:rPr>
        <w:t xml:space="preserve"> direct and immediate classroom-based adjustments and school-based support. It recognises that not all students with mental health concerns need intensive individualised support and that some children benefit from school and classroom-based adjustments or from support systems already established within the school or local community. Further, many children with </w:t>
      </w:r>
      <w:r w:rsidR="00124A45">
        <w:rPr>
          <w:rFonts w:cstheme="minorHAnsi"/>
          <w:szCs w:val="22"/>
        </w:rPr>
        <w:t xml:space="preserve">potential </w:t>
      </w:r>
      <w:r w:rsidR="002D2FF6" w:rsidRPr="002D2FF6">
        <w:rPr>
          <w:rFonts w:cstheme="minorHAnsi"/>
          <w:szCs w:val="22"/>
        </w:rPr>
        <w:t>mental health concerns also struggle with learning</w:t>
      </w:r>
      <w:r w:rsidR="00A377C4">
        <w:rPr>
          <w:rFonts w:cstheme="minorHAnsi"/>
          <w:szCs w:val="22"/>
        </w:rPr>
        <w:t>.</w:t>
      </w:r>
      <w:r w:rsidR="002D2FF6" w:rsidRPr="002D2FF6">
        <w:rPr>
          <w:rFonts w:cstheme="minorHAnsi"/>
          <w:szCs w:val="22"/>
        </w:rPr>
        <w:t xml:space="preserve"> </w:t>
      </w:r>
      <w:r w:rsidR="00A377C4">
        <w:rPr>
          <w:rFonts w:cstheme="minorHAnsi"/>
          <w:szCs w:val="22"/>
        </w:rPr>
        <w:t>A</w:t>
      </w:r>
      <w:r w:rsidR="002B430E">
        <w:rPr>
          <w:rFonts w:cstheme="minorHAnsi"/>
          <w:szCs w:val="22"/>
        </w:rPr>
        <w:t xml:space="preserve"> </w:t>
      </w:r>
      <w:r w:rsidR="00D0111D">
        <w:rPr>
          <w:rFonts w:cstheme="minorHAnsi"/>
          <w:szCs w:val="22"/>
        </w:rPr>
        <w:t>Mental Health and Wellbeing Leader</w:t>
      </w:r>
      <w:r w:rsidR="002D2FF6" w:rsidRPr="002D2FF6">
        <w:rPr>
          <w:rFonts w:cstheme="minorHAnsi"/>
          <w:szCs w:val="22"/>
        </w:rPr>
        <w:t xml:space="preserve"> with an educational background</w:t>
      </w:r>
      <w:r w:rsidR="002B430E">
        <w:rPr>
          <w:rFonts w:cstheme="minorHAnsi"/>
          <w:szCs w:val="22"/>
        </w:rPr>
        <w:t xml:space="preserve"> may support classroom teachers in a way that</w:t>
      </w:r>
      <w:r w:rsidR="002D2FF6" w:rsidRPr="002D2FF6">
        <w:rPr>
          <w:rFonts w:cstheme="minorHAnsi"/>
          <w:szCs w:val="22"/>
        </w:rPr>
        <w:t xml:space="preserve"> </w:t>
      </w:r>
      <w:r w:rsidR="00124A45">
        <w:rPr>
          <w:rFonts w:cstheme="minorHAnsi"/>
          <w:szCs w:val="22"/>
        </w:rPr>
        <w:t>encompasses</w:t>
      </w:r>
      <w:r w:rsidR="002D2FF6" w:rsidRPr="002D2FF6">
        <w:rPr>
          <w:rFonts w:cstheme="minorHAnsi"/>
          <w:szCs w:val="22"/>
        </w:rPr>
        <w:t xml:space="preserve"> both mental health and learning needs.</w:t>
      </w:r>
    </w:p>
    <w:p w14:paraId="7744E7FF" w14:textId="7A29AE4D" w:rsidR="002D2FF6" w:rsidRPr="002D2FF6" w:rsidRDefault="002D2FF6" w:rsidP="00252C96">
      <w:pPr>
        <w:spacing w:before="120"/>
        <w:rPr>
          <w:rFonts w:cstheme="minorHAnsi"/>
          <w:szCs w:val="22"/>
        </w:rPr>
      </w:pPr>
      <w:r w:rsidRPr="002D2FF6">
        <w:rPr>
          <w:rFonts w:cstheme="minorHAnsi"/>
          <w:szCs w:val="22"/>
        </w:rPr>
        <w:t xml:space="preserve">For the </w:t>
      </w:r>
      <w:r w:rsidR="00D0111D">
        <w:rPr>
          <w:rFonts w:cstheme="minorHAnsi"/>
          <w:szCs w:val="22"/>
        </w:rPr>
        <w:t>Mental Health and Wellbeing Leader</w:t>
      </w:r>
      <w:r w:rsidRPr="002D2FF6">
        <w:rPr>
          <w:rFonts w:cstheme="minorHAnsi"/>
          <w:szCs w:val="22"/>
        </w:rPr>
        <w:t xml:space="preserve"> to have a background in teaching is highly beneficial as this can support the alignment of mental health strategies to social and emotional learning in the curriculum. A teaching background helps to provide</w:t>
      </w:r>
      <w:r w:rsidR="008823EE">
        <w:rPr>
          <w:rFonts w:cstheme="minorHAnsi"/>
          <w:szCs w:val="22"/>
        </w:rPr>
        <w:t xml:space="preserve"> current or contemporary</w:t>
      </w:r>
      <w:r w:rsidRPr="002D2FF6">
        <w:rPr>
          <w:rFonts w:cstheme="minorHAnsi"/>
          <w:szCs w:val="22"/>
        </w:rPr>
        <w:t xml:space="preserve"> ‘lived experience’ to the issues and concerns of teachers and students in the classroom to form these strategies. </w:t>
      </w:r>
      <w:r w:rsidR="00D0111D">
        <w:rPr>
          <w:rFonts w:cstheme="minorHAnsi"/>
          <w:szCs w:val="22"/>
        </w:rPr>
        <w:t>Mental Health and Wellbeing Leader</w:t>
      </w:r>
      <w:r w:rsidR="00414787">
        <w:rPr>
          <w:rFonts w:cstheme="minorHAnsi"/>
          <w:szCs w:val="22"/>
        </w:rPr>
        <w:t xml:space="preserve">s </w:t>
      </w:r>
      <w:r w:rsidR="00E7447C">
        <w:rPr>
          <w:rFonts w:cstheme="minorHAnsi"/>
          <w:szCs w:val="22"/>
        </w:rPr>
        <w:t xml:space="preserve">can </w:t>
      </w:r>
      <w:r w:rsidR="00414787">
        <w:rPr>
          <w:rFonts w:cstheme="minorHAnsi"/>
          <w:szCs w:val="22"/>
        </w:rPr>
        <w:t xml:space="preserve">support classroom teachers to develop, implement and monitor individualised student </w:t>
      </w:r>
      <w:r w:rsidR="00E7447C">
        <w:rPr>
          <w:rFonts w:cstheme="minorHAnsi"/>
          <w:szCs w:val="22"/>
        </w:rPr>
        <w:t>Behaviour Support Plans.</w:t>
      </w:r>
    </w:p>
    <w:p w14:paraId="29852BE2" w14:textId="172B2CCF" w:rsidR="002D2FF6" w:rsidRPr="002D2FF6" w:rsidRDefault="002D2FF6" w:rsidP="00252C96">
      <w:pPr>
        <w:spacing w:before="120"/>
        <w:rPr>
          <w:rFonts w:cstheme="minorHAnsi"/>
          <w:szCs w:val="22"/>
        </w:rPr>
      </w:pPr>
      <w:r w:rsidRPr="002D2FF6">
        <w:rPr>
          <w:rFonts w:cstheme="minorHAnsi"/>
          <w:szCs w:val="22"/>
        </w:rPr>
        <w:t>The role is titled as a ‘leader’</w:t>
      </w:r>
      <w:r w:rsidR="00A6758E">
        <w:rPr>
          <w:rFonts w:cstheme="minorHAnsi"/>
          <w:szCs w:val="22"/>
        </w:rPr>
        <w:t xml:space="preserve"> to recognise the role (consistent with literacy and numeracy leaders),</w:t>
      </w:r>
      <w:r w:rsidRPr="002D2FF6">
        <w:rPr>
          <w:rFonts w:cstheme="minorHAnsi"/>
          <w:szCs w:val="22"/>
        </w:rPr>
        <w:t xml:space="preserve"> in recognition of the importance of embedding mental health literacy across the school, developing in-classroom support and strategies for teachers, and boosting the confidence of school staff to identify when a student needs support. </w:t>
      </w:r>
      <w:r w:rsidR="00D0111D">
        <w:rPr>
          <w:rFonts w:cstheme="minorHAnsi"/>
          <w:szCs w:val="22"/>
        </w:rPr>
        <w:t>Mental Health and Wellbeing Leader</w:t>
      </w:r>
      <w:r w:rsidRPr="002D2FF6">
        <w:rPr>
          <w:rFonts w:cstheme="minorHAnsi"/>
          <w:szCs w:val="22"/>
        </w:rPr>
        <w:t>s</w:t>
      </w:r>
      <w:r w:rsidRPr="002D2FF6" w:rsidDel="00E81F6B">
        <w:rPr>
          <w:rFonts w:cstheme="minorHAnsi"/>
          <w:szCs w:val="22"/>
        </w:rPr>
        <w:t xml:space="preserve"> </w:t>
      </w:r>
      <w:r w:rsidRPr="002D2FF6">
        <w:rPr>
          <w:rFonts w:cstheme="minorHAnsi"/>
          <w:szCs w:val="22"/>
        </w:rPr>
        <w:t xml:space="preserve">receive </w:t>
      </w:r>
      <w:r w:rsidRPr="002D2FF6">
        <w:rPr>
          <w:rFonts w:cstheme="minorHAnsi"/>
          <w:szCs w:val="22"/>
        </w:rPr>
        <w:lastRenderedPageBreak/>
        <w:t>comprehensive training and receive ongoing support to embed positive mental health promotion and early intervention strategies across the school.</w:t>
      </w:r>
    </w:p>
    <w:p w14:paraId="74F13585" w14:textId="77777777" w:rsidR="002D2FF6" w:rsidRPr="002D2FF6" w:rsidRDefault="002D2FF6" w:rsidP="00252C96">
      <w:pPr>
        <w:spacing w:before="120"/>
        <w:rPr>
          <w:rFonts w:cstheme="minorHAnsi"/>
          <w:szCs w:val="22"/>
        </w:rPr>
      </w:pPr>
      <w:r w:rsidRPr="002D2FF6">
        <w:rPr>
          <w:rFonts w:cstheme="minorHAnsi"/>
          <w:szCs w:val="22"/>
        </w:rPr>
        <w:t xml:space="preserve">They receive professional development, as outlined in Section 1.7, delivered by MCRI and MGSE which focuses on: </w:t>
      </w:r>
    </w:p>
    <w:p w14:paraId="43FF45A0" w14:textId="77777777" w:rsidR="00294DBE" w:rsidRDefault="00F43576" w:rsidP="00252C96">
      <w:pPr>
        <w:pStyle w:val="Bullet1"/>
        <w:spacing w:before="80" w:after="80"/>
      </w:pPr>
      <w:r>
        <w:t>m</w:t>
      </w:r>
      <w:r w:rsidR="009D5FF8">
        <w:t>ental health literacy</w:t>
      </w:r>
    </w:p>
    <w:p w14:paraId="56956CF6" w14:textId="1B9DC40F" w:rsidR="004A4D24" w:rsidRPr="004A4D24" w:rsidRDefault="004A4D24" w:rsidP="00252C96">
      <w:pPr>
        <w:pStyle w:val="Bullet1"/>
        <w:spacing w:before="80" w:after="80"/>
      </w:pPr>
      <w:r>
        <w:t>building school capacity</w:t>
      </w:r>
    </w:p>
    <w:p w14:paraId="25FC62BA" w14:textId="53197344" w:rsidR="009D5FF8" w:rsidRDefault="00F43576" w:rsidP="00252C96">
      <w:pPr>
        <w:pStyle w:val="Bullet1"/>
        <w:spacing w:before="80" w:after="80"/>
      </w:pPr>
      <w:r>
        <w:t>s</w:t>
      </w:r>
      <w:r w:rsidR="009D5FF8">
        <w:t>upporting emerging needs</w:t>
      </w:r>
    </w:p>
    <w:p w14:paraId="010F4F32" w14:textId="29499C0E" w:rsidR="000278BD" w:rsidRDefault="00D0111D" w:rsidP="00252C96">
      <w:pPr>
        <w:spacing w:before="120"/>
        <w:rPr>
          <w:rFonts w:asciiTheme="majorHAnsi" w:eastAsiaTheme="majorEastAsia" w:hAnsiTheme="majorHAnsi" w:cs="Times New Roman (Headings CS)"/>
          <w:b/>
          <w:color w:val="201547" w:themeColor="accent2"/>
          <w:sz w:val="28"/>
          <w:lang w:val="en-AU"/>
        </w:rPr>
      </w:pPr>
      <w:r>
        <w:rPr>
          <w:szCs w:val="22"/>
          <w:lang w:val="en-AU"/>
        </w:rPr>
        <w:t>Mental Health and Wellbeing Leader</w:t>
      </w:r>
      <w:r w:rsidR="009D5FF8" w:rsidRPr="009D5FF8">
        <w:rPr>
          <w:szCs w:val="22"/>
        </w:rPr>
        <w:t>s also participate in structured and regular C</w:t>
      </w:r>
      <w:r w:rsidR="00463E04">
        <w:rPr>
          <w:szCs w:val="22"/>
        </w:rPr>
        <w:t xml:space="preserve">ommunities </w:t>
      </w:r>
      <w:r w:rsidR="009D5FF8" w:rsidRPr="009D5FF8">
        <w:rPr>
          <w:szCs w:val="22"/>
        </w:rPr>
        <w:t>o</w:t>
      </w:r>
      <w:r w:rsidR="00463E04">
        <w:rPr>
          <w:szCs w:val="22"/>
        </w:rPr>
        <w:t xml:space="preserve">f </w:t>
      </w:r>
      <w:r w:rsidR="009D5FF8" w:rsidRPr="009D5FF8">
        <w:rPr>
          <w:szCs w:val="22"/>
        </w:rPr>
        <w:t>P</w:t>
      </w:r>
      <w:r w:rsidR="00463E04">
        <w:rPr>
          <w:szCs w:val="22"/>
        </w:rPr>
        <w:t>ractice</w:t>
      </w:r>
      <w:r w:rsidR="009D5FF8" w:rsidRPr="009D5FF8">
        <w:rPr>
          <w:szCs w:val="22"/>
        </w:rPr>
        <w:t xml:space="preserve"> to support their work and connect them with other </w:t>
      </w:r>
      <w:r>
        <w:rPr>
          <w:szCs w:val="22"/>
        </w:rPr>
        <w:t>Mental Health and Wellbeing Leader</w:t>
      </w:r>
      <w:r w:rsidR="009D5FF8" w:rsidRPr="009D5FF8">
        <w:rPr>
          <w:szCs w:val="22"/>
        </w:rPr>
        <w:t xml:space="preserve">s. </w:t>
      </w:r>
      <w:r w:rsidR="009D5FF8" w:rsidRPr="009D5FF8">
        <w:rPr>
          <w:iCs/>
          <w:szCs w:val="22"/>
        </w:rPr>
        <w:t>Section 2.4</w:t>
      </w:r>
      <w:r w:rsidR="009D5FF8" w:rsidRPr="009D5FF8">
        <w:rPr>
          <w:color w:val="FF0000"/>
          <w:szCs w:val="22"/>
        </w:rPr>
        <w:t xml:space="preserve"> </w:t>
      </w:r>
      <w:r w:rsidR="009D5FF8" w:rsidRPr="009D5FF8">
        <w:rPr>
          <w:szCs w:val="22"/>
        </w:rPr>
        <w:t xml:space="preserve">provides further information on the training provided to support </w:t>
      </w:r>
      <w:r>
        <w:rPr>
          <w:szCs w:val="22"/>
        </w:rPr>
        <w:t>Mental Health and Wellbeing Leader</w:t>
      </w:r>
      <w:r w:rsidR="009D5FF8" w:rsidRPr="009D5FF8">
        <w:rPr>
          <w:szCs w:val="22"/>
        </w:rPr>
        <w:t>s, and school leaders</w:t>
      </w:r>
      <w:r w:rsidR="00010E73">
        <w:rPr>
          <w:szCs w:val="22"/>
        </w:rPr>
        <w:t xml:space="preserve"> </w:t>
      </w:r>
      <w:r w:rsidR="00822A05">
        <w:rPr>
          <w:szCs w:val="22"/>
        </w:rPr>
        <w:t>to</w:t>
      </w:r>
      <w:r w:rsidR="00822A05" w:rsidRPr="009D5FF8">
        <w:rPr>
          <w:szCs w:val="22"/>
        </w:rPr>
        <w:t xml:space="preserve"> successfully</w:t>
      </w:r>
      <w:r w:rsidR="009D5FF8" w:rsidRPr="009D5FF8">
        <w:rPr>
          <w:szCs w:val="22"/>
        </w:rPr>
        <w:t xml:space="preserve"> implement and deliver the </w:t>
      </w:r>
      <w:r w:rsidR="00010E73">
        <w:rPr>
          <w:szCs w:val="22"/>
        </w:rPr>
        <w:t>Mental Health</w:t>
      </w:r>
      <w:r w:rsidR="003552EB">
        <w:rPr>
          <w:szCs w:val="22"/>
        </w:rPr>
        <w:t xml:space="preserve"> in Primary Schools </w:t>
      </w:r>
      <w:r w:rsidR="009D5FF8" w:rsidRPr="009D5FF8">
        <w:rPr>
          <w:szCs w:val="22"/>
        </w:rPr>
        <w:t>program.</w:t>
      </w:r>
    </w:p>
    <w:p w14:paraId="4CFF971B" w14:textId="7A7D6FEE" w:rsidR="002D2FF6" w:rsidRPr="00526DBC" w:rsidRDefault="001E7A54" w:rsidP="006A1D8A">
      <w:pPr>
        <w:pStyle w:val="Heading2"/>
        <w:numPr>
          <w:ilvl w:val="1"/>
          <w:numId w:val="53"/>
        </w:numPr>
        <w:spacing w:before="200"/>
        <w:ind w:left="709" w:hanging="709"/>
        <w:rPr>
          <w:lang w:val="en-AU"/>
        </w:rPr>
      </w:pPr>
      <w:bookmarkStart w:id="15" w:name="_Toc121735978"/>
      <w:r w:rsidRPr="00526DBC">
        <w:rPr>
          <w:lang w:val="en-AU"/>
        </w:rPr>
        <w:t xml:space="preserve">The role of the </w:t>
      </w:r>
      <w:r w:rsidR="00D0111D" w:rsidRPr="00526DBC">
        <w:rPr>
          <w:lang w:val="en-AU"/>
        </w:rPr>
        <w:t>Mental Health and Wellbeing Leader</w:t>
      </w:r>
      <w:bookmarkEnd w:id="15"/>
    </w:p>
    <w:p w14:paraId="1D61733E" w14:textId="6DBD2239" w:rsidR="001E7A54" w:rsidRDefault="001E7A54" w:rsidP="00252C96">
      <w:pPr>
        <w:spacing w:before="120"/>
        <w:rPr>
          <w:szCs w:val="22"/>
        </w:rPr>
      </w:pPr>
      <w:r>
        <w:rPr>
          <w:szCs w:val="22"/>
          <w:lang w:val="en-AU"/>
        </w:rPr>
        <w:t xml:space="preserve">The role evaluates current practices and implements </w:t>
      </w:r>
      <w:r w:rsidRPr="001E7A54">
        <w:rPr>
          <w:szCs w:val="22"/>
        </w:rPr>
        <w:t>context-relevant programs, approaches and initiatives using in-classroom knowledge and an understanding of teachers’ experiences.</w:t>
      </w:r>
    </w:p>
    <w:p w14:paraId="38281EEB" w14:textId="2B026C5A" w:rsidR="001E7A54" w:rsidRPr="001E7A54" w:rsidRDefault="001E7A54" w:rsidP="00252C96">
      <w:pPr>
        <w:spacing w:before="120"/>
        <w:rPr>
          <w:szCs w:val="22"/>
        </w:rPr>
      </w:pPr>
      <w:r>
        <w:rPr>
          <w:szCs w:val="22"/>
        </w:rPr>
        <w:t xml:space="preserve">The role of the </w:t>
      </w:r>
      <w:r w:rsidR="00D0111D">
        <w:rPr>
          <w:szCs w:val="22"/>
        </w:rPr>
        <w:t>Mental Health and Wellbeing Leader</w:t>
      </w:r>
      <w:r>
        <w:rPr>
          <w:szCs w:val="22"/>
        </w:rPr>
        <w:t xml:space="preserve"> is to:</w:t>
      </w:r>
    </w:p>
    <w:tbl>
      <w:tblPr>
        <w:tblStyle w:val="TableGrid"/>
        <w:tblW w:w="0" w:type="auto"/>
        <w:tblLook w:val="04A0" w:firstRow="1" w:lastRow="0" w:firstColumn="1" w:lastColumn="0" w:noHBand="0" w:noVBand="1"/>
      </w:tblPr>
      <w:tblGrid>
        <w:gridCol w:w="2122"/>
        <w:gridCol w:w="7500"/>
      </w:tblGrid>
      <w:tr w:rsidR="001E7A54" w14:paraId="7AE48E1C" w14:textId="77777777" w:rsidTr="003C4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62DF39A" w14:textId="54BA76DC" w:rsidR="001E7A54" w:rsidRDefault="00950811" w:rsidP="00252C96">
            <w:pPr>
              <w:pStyle w:val="TableHead"/>
              <w:spacing w:before="120"/>
            </w:pPr>
            <w:bookmarkStart w:id="16" w:name="_Hlk119490793"/>
            <w:r>
              <w:t>Expectation</w:t>
            </w:r>
          </w:p>
        </w:tc>
        <w:tc>
          <w:tcPr>
            <w:tcW w:w="7500" w:type="dxa"/>
          </w:tcPr>
          <w:p w14:paraId="4BE71384" w14:textId="6BCE6E25" w:rsidR="001E7A54" w:rsidRDefault="00950811" w:rsidP="00252C96">
            <w:pPr>
              <w:pStyle w:val="TableHead"/>
              <w:spacing w:before="120"/>
              <w:cnfStyle w:val="100000000000" w:firstRow="1" w:lastRow="0" w:firstColumn="0" w:lastColumn="0" w:oddVBand="0" w:evenVBand="0" w:oddHBand="0" w:evenHBand="0" w:firstRowFirstColumn="0" w:firstRowLastColumn="0" w:lastRowFirstColumn="0" w:lastRowLastColumn="0"/>
            </w:pPr>
            <w:r>
              <w:t>Example Practices</w:t>
            </w:r>
          </w:p>
        </w:tc>
      </w:tr>
      <w:tr w:rsidR="001E7A54" w14:paraId="6EE7E018"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2D2CBC3D" w14:textId="7C6B3C65" w:rsidR="001E7A54" w:rsidRPr="00971222" w:rsidRDefault="00950811" w:rsidP="00252C96">
            <w:pPr>
              <w:pStyle w:val="TableHead"/>
              <w:spacing w:before="120"/>
            </w:pPr>
            <w:r>
              <w:rPr>
                <w:color w:val="000000" w:themeColor="text1"/>
              </w:rPr>
              <w:t>Promote a whole school approach</w:t>
            </w:r>
          </w:p>
        </w:tc>
        <w:tc>
          <w:tcPr>
            <w:tcW w:w="7500" w:type="dxa"/>
          </w:tcPr>
          <w:p w14:paraId="4DCC82E9" w14:textId="3C090FC2" w:rsidR="001E7A54" w:rsidRPr="007B1FA5" w:rsidRDefault="00950811"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rsidRPr="00D953E0">
              <w:t>Raise awareness among</w:t>
            </w:r>
            <w:r w:rsidR="004959B2">
              <w:t xml:space="preserve"> the</w:t>
            </w:r>
            <w:r w:rsidR="008C44B1">
              <w:t xml:space="preserve"> </w:t>
            </w:r>
            <w:r w:rsidRPr="00D953E0">
              <w:t xml:space="preserve">school community about </w:t>
            </w:r>
            <w:r w:rsidR="00D953E0" w:rsidRPr="00D953E0">
              <w:rPr>
                <w:bCs/>
              </w:rPr>
              <w:t xml:space="preserve">the importance of </w:t>
            </w:r>
            <w:r w:rsidR="00BC6F65">
              <w:rPr>
                <w:bCs/>
              </w:rPr>
              <w:t xml:space="preserve">promotion, prevention and </w:t>
            </w:r>
            <w:r w:rsidR="00D953E0" w:rsidRPr="00D953E0">
              <w:rPr>
                <w:bCs/>
              </w:rPr>
              <w:t>early intervention through a blog, monthly school updates</w:t>
            </w:r>
            <w:r w:rsidR="00D953E0">
              <w:rPr>
                <w:bCs/>
              </w:rPr>
              <w:t xml:space="preserve"> or </w:t>
            </w:r>
            <w:r w:rsidR="00D953E0" w:rsidRPr="00D953E0">
              <w:rPr>
                <w:bCs/>
              </w:rPr>
              <w:t>newsletter</w:t>
            </w:r>
          </w:p>
          <w:p w14:paraId="42AE5F77" w14:textId="3ED56D2E" w:rsidR="007B1FA5" w:rsidRPr="00D953E0" w:rsidRDefault="007B1FA5"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rPr>
                <w:bCs/>
              </w:rPr>
              <w:t xml:space="preserve">Build an ‘as-is’ profile of </w:t>
            </w:r>
            <w:r w:rsidR="00902335">
              <w:rPr>
                <w:bCs/>
              </w:rPr>
              <w:t>their</w:t>
            </w:r>
            <w:r>
              <w:rPr>
                <w:bCs/>
              </w:rPr>
              <w:t xml:space="preserve"> school’s current approaches to mental health and wellbeing, identifying areas of need within the school and broader community</w:t>
            </w:r>
          </w:p>
          <w:p w14:paraId="656BAD65" w14:textId="7186A89A" w:rsidR="00352700" w:rsidRDefault="0078785D" w:rsidP="00252C96">
            <w:pPr>
              <w:pStyle w:val="ListParagraph"/>
              <w:numPr>
                <w:ilvl w:val="0"/>
                <w:numId w:val="21"/>
              </w:numPr>
              <w:spacing w:before="80" w:after="80" w:line="240" w:lineRule="auto"/>
              <w:ind w:left="465" w:hanging="357"/>
              <w:contextualSpacing w:val="0"/>
              <w:cnfStyle w:val="000000000000" w:firstRow="0" w:lastRow="0" w:firstColumn="0" w:lastColumn="0" w:oddVBand="0" w:evenVBand="0" w:oddHBand="0" w:evenHBand="0" w:firstRowFirstColumn="0" w:firstRowLastColumn="0" w:lastRowFirstColumn="0" w:lastRowLastColumn="0"/>
            </w:pPr>
            <w:r>
              <w:t>B</w:t>
            </w:r>
            <w:r w:rsidR="00BC6F65">
              <w:t>e</w:t>
            </w:r>
            <w:r>
              <w:t xml:space="preserve"> on the S</w:t>
            </w:r>
            <w:r w:rsidR="00EB1221">
              <w:t xml:space="preserve">chool </w:t>
            </w:r>
            <w:r w:rsidR="001573AA">
              <w:t xml:space="preserve">Leadership </w:t>
            </w:r>
            <w:r>
              <w:t>T</w:t>
            </w:r>
            <w:r w:rsidR="00EB1221">
              <w:t>ea</w:t>
            </w:r>
            <w:r w:rsidR="0005123F">
              <w:t>m and / or</w:t>
            </w:r>
            <w:r>
              <w:t xml:space="preserve"> </w:t>
            </w:r>
            <w:r w:rsidR="00F453AB">
              <w:t>support</w:t>
            </w:r>
            <w:r w:rsidR="00294DBE">
              <w:t xml:space="preserve"> / make recommendations to set goals for the</w:t>
            </w:r>
            <w:r w:rsidR="00F453AB">
              <w:t xml:space="preserve"> </w:t>
            </w:r>
            <w:r>
              <w:t>i</w:t>
            </w:r>
            <w:r w:rsidR="00D953E0">
              <w:t>ntegrat</w:t>
            </w:r>
            <w:r w:rsidR="00F453AB">
              <w:t>ion of</w:t>
            </w:r>
            <w:r w:rsidR="00D953E0">
              <w:t xml:space="preserve"> mental health and wellbeing goals into the school strategic plan and annual implementation plan, refer to Section 3.3 for more details</w:t>
            </w:r>
          </w:p>
        </w:tc>
      </w:tr>
      <w:tr w:rsidR="001E7A54" w14:paraId="648A20C0"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508CE1D8" w14:textId="2E730403" w:rsidR="001E7A54" w:rsidRPr="00971222" w:rsidRDefault="00950811" w:rsidP="00252C96">
            <w:pPr>
              <w:spacing w:before="120"/>
              <w:rPr>
                <w:b/>
                <w:lang w:val="en-AU"/>
              </w:rPr>
            </w:pPr>
            <w:r>
              <w:rPr>
                <w:b/>
                <w:lang w:val="en-AU"/>
              </w:rPr>
              <w:t>Participate in Communities of Practice</w:t>
            </w:r>
          </w:p>
        </w:tc>
        <w:tc>
          <w:tcPr>
            <w:tcW w:w="7500" w:type="dxa"/>
          </w:tcPr>
          <w:p w14:paraId="18E4135A" w14:textId="0C7B9482" w:rsidR="00D953E0" w:rsidRPr="007B1FA5" w:rsidRDefault="007B1FA5" w:rsidP="00252C96">
            <w:pPr>
              <w:pStyle w:val="ListParagraph"/>
              <w:numPr>
                <w:ilvl w:val="0"/>
                <w:numId w:val="22"/>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A</w:t>
            </w:r>
            <w:r w:rsidR="00D953E0" w:rsidRPr="00D953E0">
              <w:t>ttend</w:t>
            </w:r>
            <w:r w:rsidR="00D953E0">
              <w:t xml:space="preserve"> </w:t>
            </w:r>
            <w:r>
              <w:t xml:space="preserve">all MGSE-led </w:t>
            </w:r>
            <w:r w:rsidR="00D953E0" w:rsidRPr="00D953E0">
              <w:rPr>
                <w:bCs/>
                <w:szCs w:val="20"/>
              </w:rPr>
              <w:t>C</w:t>
            </w:r>
            <w:r w:rsidR="00463E04">
              <w:rPr>
                <w:bCs/>
                <w:szCs w:val="20"/>
              </w:rPr>
              <w:t xml:space="preserve">ommunity </w:t>
            </w:r>
            <w:r w:rsidR="00D953E0" w:rsidRPr="00D953E0">
              <w:rPr>
                <w:bCs/>
                <w:szCs w:val="20"/>
              </w:rPr>
              <w:t>o</w:t>
            </w:r>
            <w:r w:rsidR="00463E04">
              <w:rPr>
                <w:bCs/>
                <w:szCs w:val="20"/>
              </w:rPr>
              <w:t xml:space="preserve">f </w:t>
            </w:r>
            <w:r w:rsidR="00D953E0" w:rsidRPr="00D953E0">
              <w:rPr>
                <w:bCs/>
                <w:szCs w:val="20"/>
              </w:rPr>
              <w:t>P</w:t>
            </w:r>
            <w:r w:rsidR="00463E04">
              <w:rPr>
                <w:bCs/>
                <w:szCs w:val="20"/>
              </w:rPr>
              <w:t>ractice</w:t>
            </w:r>
            <w:r w:rsidR="00D953E0" w:rsidRPr="00D953E0">
              <w:rPr>
                <w:bCs/>
                <w:szCs w:val="20"/>
              </w:rPr>
              <w:t xml:space="preserve"> </w:t>
            </w:r>
            <w:r>
              <w:rPr>
                <w:bCs/>
                <w:szCs w:val="20"/>
              </w:rPr>
              <w:t>each term</w:t>
            </w:r>
          </w:p>
          <w:p w14:paraId="29E22AA1" w14:textId="38BF52B4" w:rsidR="007B1FA5" w:rsidRPr="00D953E0" w:rsidRDefault="007B1FA5" w:rsidP="00252C96">
            <w:pPr>
              <w:pStyle w:val="ListParagraph"/>
              <w:numPr>
                <w:ilvl w:val="0"/>
                <w:numId w:val="22"/>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rsidRPr="001D53BA">
              <w:rPr>
                <w:szCs w:val="20"/>
              </w:rPr>
              <w:t>Coordinate local area group Communities of Practice to further develop networks and provide and receive support from local Mental Health and Wellbeing Leaders</w:t>
            </w:r>
          </w:p>
        </w:tc>
      </w:tr>
      <w:tr w:rsidR="001E7A54" w14:paraId="6B8B3FA6"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221763C8" w14:textId="59AA0739" w:rsidR="001E7A54" w:rsidRPr="00971222" w:rsidRDefault="001E7A54" w:rsidP="00252C96">
            <w:pPr>
              <w:spacing w:before="120"/>
              <w:rPr>
                <w:b/>
                <w:lang w:val="en-AU"/>
              </w:rPr>
            </w:pPr>
            <w:r w:rsidRPr="00971222">
              <w:rPr>
                <w:b/>
                <w:lang w:val="en-AU"/>
              </w:rPr>
              <w:t>C</w:t>
            </w:r>
            <w:r w:rsidR="00950811">
              <w:rPr>
                <w:b/>
                <w:lang w:val="en-AU"/>
              </w:rPr>
              <w:t>reate clear referral pathways</w:t>
            </w:r>
          </w:p>
        </w:tc>
        <w:tc>
          <w:tcPr>
            <w:tcW w:w="7500" w:type="dxa"/>
          </w:tcPr>
          <w:p w14:paraId="795C7897" w14:textId="7FF389C7" w:rsidR="009B4969" w:rsidRPr="00A657D7" w:rsidRDefault="009B4969"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Invest time in understanding the services available in </w:t>
            </w:r>
            <w:r w:rsidR="00902335">
              <w:t>the</w:t>
            </w:r>
            <w:r>
              <w:t xml:space="preserve"> region, build relationships with local community services and private service providers to support the development of referral pathways</w:t>
            </w:r>
          </w:p>
        </w:tc>
      </w:tr>
      <w:tr w:rsidR="00950811" w14:paraId="12945DDD"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4277DF77" w14:textId="71A50D16" w:rsidR="00950811" w:rsidRPr="00971222" w:rsidRDefault="00950811" w:rsidP="00252C96">
            <w:pPr>
              <w:spacing w:before="120"/>
              <w:rPr>
                <w:b/>
                <w:lang w:val="en-AU"/>
              </w:rPr>
            </w:pPr>
            <w:r>
              <w:rPr>
                <w:b/>
                <w:lang w:val="en-AU"/>
              </w:rPr>
              <w:t>Research and implement evidence-based strategies</w:t>
            </w:r>
          </w:p>
        </w:tc>
        <w:tc>
          <w:tcPr>
            <w:tcW w:w="7500" w:type="dxa"/>
          </w:tcPr>
          <w:p w14:paraId="0BC4A902" w14:textId="4044A0B3" w:rsidR="009B4969" w:rsidRPr="00D953E0" w:rsidRDefault="009B4969"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Schedule time to invest in </w:t>
            </w:r>
            <w:r w:rsidR="00902335">
              <w:t>their</w:t>
            </w:r>
            <w:r>
              <w:t xml:space="preserve"> learning. This can include completing the additional readings provided by the University of Melbourne or using the tools learned in training to review programs and strategies </w:t>
            </w:r>
            <w:r w:rsidR="00902335">
              <w:t>that could be implemented in the</w:t>
            </w:r>
            <w:r>
              <w:t xml:space="preserve"> school</w:t>
            </w:r>
            <w:r w:rsidR="00902335">
              <w:t>.</w:t>
            </w:r>
          </w:p>
        </w:tc>
      </w:tr>
      <w:tr w:rsidR="00950811" w14:paraId="51423950"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38C921BF" w14:textId="0F662E58" w:rsidR="00950811" w:rsidRPr="00971222" w:rsidRDefault="00950811" w:rsidP="00252C96">
            <w:pPr>
              <w:spacing w:before="120"/>
              <w:rPr>
                <w:b/>
                <w:lang w:val="en-AU"/>
              </w:rPr>
            </w:pPr>
            <w:r>
              <w:rPr>
                <w:b/>
                <w:lang w:val="en-AU"/>
              </w:rPr>
              <w:t>Build staff capacity</w:t>
            </w:r>
          </w:p>
        </w:tc>
        <w:tc>
          <w:tcPr>
            <w:tcW w:w="7500" w:type="dxa"/>
          </w:tcPr>
          <w:p w14:paraId="1855C8B1" w14:textId="28F5EC89" w:rsidR="00950811" w:rsidRDefault="00EA2E4D"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Work with </w:t>
            </w:r>
            <w:r w:rsidR="0098436F">
              <w:t xml:space="preserve">educators </w:t>
            </w:r>
            <w:r>
              <w:t xml:space="preserve">in co-delivering, </w:t>
            </w:r>
            <w:proofErr w:type="gramStart"/>
            <w:r>
              <w:t>framing</w:t>
            </w:r>
            <w:proofErr w:type="gramEnd"/>
            <w:r>
              <w:t xml:space="preserve"> and exploring innovative ways to deliver social and emotional learning in the classroom in </w:t>
            </w:r>
            <w:r>
              <w:lastRenderedPageBreak/>
              <w:t>different subjects, including literacy and numeracy, and through a variety of formats. For example, through role play or scenario creation</w:t>
            </w:r>
          </w:p>
          <w:p w14:paraId="5F90F0E8" w14:textId="162F37A3" w:rsidR="00EA2E4D" w:rsidRDefault="00EA2E4D"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Delivering professional development sessions for teachers to relay the learnings from training and C</w:t>
            </w:r>
            <w:r w:rsidR="00463E04">
              <w:t xml:space="preserve">ommunity </w:t>
            </w:r>
            <w:r>
              <w:t>o</w:t>
            </w:r>
            <w:r w:rsidR="00463E04">
              <w:t xml:space="preserve">f </w:t>
            </w:r>
            <w:r>
              <w:t>P</w:t>
            </w:r>
            <w:r w:rsidR="00463E04">
              <w:t>ractice</w:t>
            </w:r>
            <w:r>
              <w:t xml:space="preserve"> on evidence-based practices and models in mental health and wellbeing</w:t>
            </w:r>
          </w:p>
          <w:p w14:paraId="172067FE" w14:textId="2BFB7253" w:rsidR="00CC4B42" w:rsidRPr="00EA2E4D" w:rsidRDefault="00CC4B42" w:rsidP="00252C96">
            <w:pPr>
              <w:pStyle w:val="ListParagraph"/>
              <w:numPr>
                <w:ilvl w:val="0"/>
                <w:numId w:val="23"/>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Working one on one with teachers on a needs basis to build capacity</w:t>
            </w:r>
          </w:p>
        </w:tc>
      </w:tr>
      <w:tr w:rsidR="00950811" w14:paraId="7555EA7E"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7A465216" w14:textId="1553C7AF" w:rsidR="00950811" w:rsidRPr="00971222" w:rsidRDefault="001345EC" w:rsidP="00252C96">
            <w:pPr>
              <w:spacing w:before="120"/>
              <w:rPr>
                <w:b/>
                <w:lang w:val="en-AU"/>
              </w:rPr>
            </w:pPr>
            <w:r>
              <w:rPr>
                <w:b/>
                <w:lang w:val="en-AU"/>
              </w:rPr>
              <w:lastRenderedPageBreak/>
              <w:t>Contribute to existing wellbeing teams</w:t>
            </w:r>
          </w:p>
        </w:tc>
        <w:tc>
          <w:tcPr>
            <w:tcW w:w="7500" w:type="dxa"/>
          </w:tcPr>
          <w:p w14:paraId="216FD115" w14:textId="4FF24203" w:rsidR="00950811" w:rsidRDefault="00EA2E4D"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Share resources, </w:t>
            </w:r>
            <w:r w:rsidR="001345EC">
              <w:t xml:space="preserve">knowledge gained </w:t>
            </w:r>
            <w:r>
              <w:t>from the C</w:t>
            </w:r>
            <w:r w:rsidR="00463E04">
              <w:t xml:space="preserve">ommunity </w:t>
            </w:r>
            <w:r>
              <w:t>o</w:t>
            </w:r>
            <w:r w:rsidR="00463E04">
              <w:t xml:space="preserve">f </w:t>
            </w:r>
            <w:r>
              <w:t>P</w:t>
            </w:r>
            <w:r w:rsidR="00463E04">
              <w:t>ractice</w:t>
            </w:r>
            <w:r>
              <w:t xml:space="preserve"> and training with members of the wellbeing team</w:t>
            </w:r>
          </w:p>
          <w:p w14:paraId="008D853F" w14:textId="75AAEA79" w:rsidR="00EA2E4D" w:rsidRDefault="00C964DD"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Support</w:t>
            </w:r>
            <w:r w:rsidR="000F4530">
              <w:t xml:space="preserve"> </w:t>
            </w:r>
            <w:r w:rsidR="00EA2E4D">
              <w:t>weekly catchups to understand everyone’s role and the challenges faced b</w:t>
            </w:r>
            <w:r w:rsidR="00CC4B42">
              <w:t>y</w:t>
            </w:r>
            <w:r w:rsidR="00EA2E4D">
              <w:t xml:space="preserve"> each team member</w:t>
            </w:r>
          </w:p>
          <w:p w14:paraId="76C81837" w14:textId="4370A5C2" w:rsidR="00CC4B42" w:rsidRPr="00EA2E4D" w:rsidRDefault="00CC4B42" w:rsidP="00252C96">
            <w:pPr>
              <w:pStyle w:val="ListParagraph"/>
              <w:numPr>
                <w:ilvl w:val="0"/>
                <w:numId w:val="24"/>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Work as a team to implement the school internal referral pathways</w:t>
            </w:r>
          </w:p>
        </w:tc>
      </w:tr>
      <w:tr w:rsidR="00950811" w14:paraId="51B52CB9" w14:textId="77777777" w:rsidTr="003C4F2F">
        <w:tc>
          <w:tcPr>
            <w:cnfStyle w:val="001000000000" w:firstRow="0" w:lastRow="0" w:firstColumn="1" w:lastColumn="0" w:oddVBand="0" w:evenVBand="0" w:oddHBand="0" w:evenHBand="0" w:firstRowFirstColumn="0" w:firstRowLastColumn="0" w:lastRowFirstColumn="0" w:lastRowLastColumn="0"/>
            <w:tcW w:w="2122" w:type="dxa"/>
          </w:tcPr>
          <w:p w14:paraId="7C11CEFE" w14:textId="622AB8A8" w:rsidR="00950811" w:rsidRPr="00971222" w:rsidRDefault="00950811" w:rsidP="00252C96">
            <w:pPr>
              <w:spacing w:before="120"/>
              <w:rPr>
                <w:b/>
                <w:lang w:val="en-AU"/>
              </w:rPr>
            </w:pPr>
            <w:r>
              <w:rPr>
                <w:b/>
                <w:lang w:val="en-AU"/>
              </w:rPr>
              <w:t>Collaborate and coordinate mental health support</w:t>
            </w:r>
          </w:p>
        </w:tc>
        <w:tc>
          <w:tcPr>
            <w:tcW w:w="7500" w:type="dxa"/>
          </w:tcPr>
          <w:p w14:paraId="06C0150B" w14:textId="32BD3F75" w:rsidR="00950811" w:rsidRDefault="00EA2E4D" w:rsidP="00252C96">
            <w:pPr>
              <w:pStyle w:val="ListParagraph"/>
              <w:numPr>
                <w:ilvl w:val="0"/>
                <w:numId w:val="25"/>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Invest in building a rapport with</w:t>
            </w:r>
            <w:r w:rsidR="00762E75">
              <w:t xml:space="preserve"> external and local community agencies</w:t>
            </w:r>
            <w:r>
              <w:t xml:space="preserve"> </w:t>
            </w:r>
            <w:r>
              <w:t>to understand the larger operating context and contacts across allied health professionals operating in the region</w:t>
            </w:r>
          </w:p>
          <w:p w14:paraId="523EE3C7" w14:textId="4767AA0F" w:rsidR="00EB7687" w:rsidRPr="00EA2E4D" w:rsidRDefault="00EB7687" w:rsidP="00252C96">
            <w:pPr>
              <w:pStyle w:val="ListParagraph"/>
              <w:numPr>
                <w:ilvl w:val="0"/>
                <w:numId w:val="25"/>
              </w:numPr>
              <w:spacing w:before="80" w:after="80" w:line="240" w:lineRule="auto"/>
              <w:ind w:left="453" w:hanging="357"/>
              <w:contextualSpacing w:val="0"/>
              <w:cnfStyle w:val="000000000000" w:firstRow="0" w:lastRow="0" w:firstColumn="0" w:lastColumn="0" w:oddVBand="0" w:evenVBand="0" w:oddHBand="0" w:evenHBand="0" w:firstRowFirstColumn="0" w:firstRowLastColumn="0" w:lastRowFirstColumn="0" w:lastRowLastColumn="0"/>
            </w:pPr>
            <w:r>
              <w:t xml:space="preserve">Complement / leverage existing relationships that </w:t>
            </w:r>
            <w:r w:rsidR="008D75EE">
              <w:t>a</w:t>
            </w:r>
            <w:r>
              <w:t xml:space="preserve">ssistant </w:t>
            </w:r>
            <w:r w:rsidR="008D75EE">
              <w:t>p</w:t>
            </w:r>
            <w:r>
              <w:t xml:space="preserve">rincipals and </w:t>
            </w:r>
            <w:r w:rsidR="00AF4BC4">
              <w:t>m</w:t>
            </w:r>
            <w:r>
              <w:t xml:space="preserve">anagers of </w:t>
            </w:r>
            <w:r w:rsidR="00AF4BC4">
              <w:t>w</w:t>
            </w:r>
            <w:r>
              <w:t>ellbeing have with S</w:t>
            </w:r>
            <w:r w:rsidR="00EB1221">
              <w:t xml:space="preserve">tudent </w:t>
            </w:r>
            <w:r>
              <w:t>S</w:t>
            </w:r>
            <w:r w:rsidR="00EB1221">
              <w:t xml:space="preserve">upport </w:t>
            </w:r>
            <w:r>
              <w:t>S</w:t>
            </w:r>
            <w:r w:rsidR="00EB1221">
              <w:t>ervices</w:t>
            </w:r>
            <w:r>
              <w:t xml:space="preserve"> and H</w:t>
            </w:r>
            <w:r w:rsidR="00EB1221">
              <w:t xml:space="preserve">ealth and </w:t>
            </w:r>
            <w:r>
              <w:t>W</w:t>
            </w:r>
            <w:r w:rsidR="00EB1221">
              <w:t xml:space="preserve">ellbeing </w:t>
            </w:r>
            <w:r>
              <w:t>K</w:t>
            </w:r>
            <w:r w:rsidR="00EB1221">
              <w:t xml:space="preserve">ey </w:t>
            </w:r>
            <w:r>
              <w:t>C</w:t>
            </w:r>
            <w:r w:rsidR="00EB1221">
              <w:t>ontact</w:t>
            </w:r>
          </w:p>
        </w:tc>
      </w:tr>
    </w:tbl>
    <w:bookmarkEnd w:id="16"/>
    <w:p w14:paraId="41CFACE9" w14:textId="56BD51D0" w:rsidR="002D2FF6" w:rsidRDefault="00950811" w:rsidP="00D904BC">
      <w:pPr>
        <w:pStyle w:val="Figuretitle"/>
        <w:spacing w:before="120"/>
      </w:pPr>
      <w:r>
        <w:t xml:space="preserve">Table 2.1 List of possible activities related to each responsibility </w:t>
      </w:r>
    </w:p>
    <w:p w14:paraId="2E482E60" w14:textId="225CE0C7" w:rsidR="000278BD" w:rsidRPr="00526DBC" w:rsidRDefault="000278BD" w:rsidP="006A1D8A">
      <w:pPr>
        <w:pStyle w:val="Heading2"/>
        <w:numPr>
          <w:ilvl w:val="1"/>
          <w:numId w:val="53"/>
        </w:numPr>
        <w:spacing w:before="200"/>
        <w:ind w:left="709" w:hanging="709"/>
        <w:rPr>
          <w:lang w:val="en-AU"/>
        </w:rPr>
      </w:pPr>
      <w:bookmarkStart w:id="17" w:name="_Toc121735979"/>
      <w:r w:rsidRPr="00526DBC">
        <w:rPr>
          <w:lang w:val="en-AU"/>
        </w:rPr>
        <w:t xml:space="preserve">Common misconceptions about the </w:t>
      </w:r>
      <w:r w:rsidR="00D0111D" w:rsidRPr="00526DBC">
        <w:rPr>
          <w:lang w:val="en-AU"/>
        </w:rPr>
        <w:t>Mental Health and Wellbeing Leader</w:t>
      </w:r>
      <w:r w:rsidRPr="00526DBC">
        <w:rPr>
          <w:lang w:val="en-AU"/>
        </w:rPr>
        <w:t xml:space="preserve"> role</w:t>
      </w:r>
      <w:bookmarkEnd w:id="17"/>
    </w:p>
    <w:p w14:paraId="71DE1327" w14:textId="5CCF0688" w:rsidR="000278BD" w:rsidRPr="000278BD" w:rsidRDefault="000278BD" w:rsidP="00252C96">
      <w:pPr>
        <w:spacing w:before="120"/>
        <w:rPr>
          <w:szCs w:val="22"/>
        </w:rPr>
      </w:pPr>
      <w:r w:rsidRPr="000278BD">
        <w:rPr>
          <w:rFonts w:cstheme="minorHAnsi"/>
          <w:szCs w:val="22"/>
        </w:rPr>
        <w:t xml:space="preserve">The </w:t>
      </w:r>
      <w:r w:rsidR="00D0111D">
        <w:rPr>
          <w:rFonts w:cstheme="minorHAnsi"/>
          <w:szCs w:val="22"/>
        </w:rPr>
        <w:t>Mental Health and Wellbeing Leader</w:t>
      </w:r>
      <w:r w:rsidRPr="000278BD">
        <w:rPr>
          <w:rFonts w:cstheme="minorHAnsi"/>
          <w:szCs w:val="22"/>
        </w:rPr>
        <w:t xml:space="preserve"> role </w:t>
      </w:r>
      <w:r w:rsidRPr="000278BD">
        <w:rPr>
          <w:szCs w:val="22"/>
        </w:rPr>
        <w:t xml:space="preserve">is not designed to </w:t>
      </w:r>
      <w:r w:rsidR="00915758">
        <w:rPr>
          <w:szCs w:val="22"/>
        </w:rPr>
        <w:t>require</w:t>
      </w:r>
      <w:r w:rsidRPr="000278BD">
        <w:rPr>
          <w:szCs w:val="22"/>
        </w:rPr>
        <w:t xml:space="preserve"> an allied health professional or intended to provide one-on-one </w:t>
      </w:r>
      <w:r w:rsidR="00915758">
        <w:rPr>
          <w:szCs w:val="22"/>
        </w:rPr>
        <w:t xml:space="preserve">or group </w:t>
      </w:r>
      <w:r w:rsidRPr="000278BD">
        <w:rPr>
          <w:szCs w:val="22"/>
        </w:rPr>
        <w:t>counselling to students</w:t>
      </w:r>
      <w:r w:rsidRPr="000278BD">
        <w:rPr>
          <w:b/>
          <w:szCs w:val="22"/>
        </w:rPr>
        <w:t>.</w:t>
      </w:r>
      <w:r w:rsidRPr="000278BD">
        <w:rPr>
          <w:szCs w:val="22"/>
        </w:rPr>
        <w:t xml:space="preserve"> </w:t>
      </w:r>
    </w:p>
    <w:p w14:paraId="6F91C583" w14:textId="198A7205" w:rsidR="000278BD" w:rsidRPr="000278BD" w:rsidRDefault="000278BD" w:rsidP="00252C96">
      <w:pPr>
        <w:spacing w:before="120"/>
        <w:rPr>
          <w:szCs w:val="22"/>
        </w:rPr>
      </w:pPr>
      <w:r w:rsidRPr="000278BD">
        <w:rPr>
          <w:szCs w:val="22"/>
        </w:rPr>
        <w:t xml:space="preserve">The </w:t>
      </w:r>
      <w:r w:rsidR="00D0111D">
        <w:rPr>
          <w:szCs w:val="22"/>
        </w:rPr>
        <w:t>Mental Health and Wellbeing Leader</w:t>
      </w:r>
      <w:r w:rsidRPr="000278BD">
        <w:rPr>
          <w:szCs w:val="22"/>
        </w:rPr>
        <w:t xml:space="preserve"> should not:</w:t>
      </w:r>
    </w:p>
    <w:p w14:paraId="465326A7" w14:textId="4014A107" w:rsidR="000278BD" w:rsidRPr="000278BD" w:rsidRDefault="00F12CB9" w:rsidP="00252C96">
      <w:pPr>
        <w:pStyle w:val="ListParagraph"/>
        <w:numPr>
          <w:ilvl w:val="0"/>
          <w:numId w:val="26"/>
        </w:numPr>
        <w:spacing w:before="80" w:after="80" w:line="240" w:lineRule="auto"/>
        <w:ind w:left="714" w:hanging="357"/>
        <w:contextualSpacing w:val="0"/>
        <w:rPr>
          <w:rFonts w:cstheme="minorHAnsi"/>
        </w:rPr>
      </w:pPr>
      <w:r>
        <w:rPr>
          <w:rFonts w:cstheme="minorHAnsi"/>
        </w:rPr>
        <w:t>f</w:t>
      </w:r>
      <w:r w:rsidR="000278BD" w:rsidRPr="000278BD">
        <w:rPr>
          <w:rFonts w:cstheme="minorHAnsi"/>
        </w:rPr>
        <w:t xml:space="preserve">ocus on individual student’s mental health assessments, counselling or other roles that would typically be undertaken by an allied health professional </w:t>
      </w:r>
    </w:p>
    <w:p w14:paraId="7EFEBC71" w14:textId="02D7513D" w:rsidR="000278BD" w:rsidRPr="000278BD" w:rsidRDefault="00A8674B" w:rsidP="00252C96">
      <w:pPr>
        <w:pStyle w:val="ListParagraph"/>
        <w:numPr>
          <w:ilvl w:val="0"/>
          <w:numId w:val="26"/>
        </w:numPr>
        <w:spacing w:before="80" w:after="80" w:line="240" w:lineRule="auto"/>
        <w:ind w:left="714" w:hanging="357"/>
        <w:contextualSpacing w:val="0"/>
        <w:rPr>
          <w:rFonts w:cstheme="minorHAnsi"/>
        </w:rPr>
      </w:pPr>
      <w:r>
        <w:rPr>
          <w:rFonts w:cstheme="minorHAnsi"/>
        </w:rPr>
        <w:t>c</w:t>
      </w:r>
      <w:r w:rsidR="000278BD" w:rsidRPr="000278BD">
        <w:rPr>
          <w:rFonts w:cstheme="minorHAnsi"/>
        </w:rPr>
        <w:t>onduct classes or backfill for a teacher or an allied health worker</w:t>
      </w:r>
      <w:r w:rsidR="00B410ED">
        <w:rPr>
          <w:rFonts w:cstheme="minorHAnsi"/>
        </w:rPr>
        <w:t>, unless directed</w:t>
      </w:r>
      <w:r w:rsidR="001B2E85">
        <w:rPr>
          <w:rFonts w:cstheme="minorHAnsi"/>
        </w:rPr>
        <w:t xml:space="preserve"> in exceptional circumstances</w:t>
      </w:r>
    </w:p>
    <w:p w14:paraId="0D902AD9" w14:textId="3E66A1E2" w:rsidR="000278BD" w:rsidRPr="000278BD" w:rsidRDefault="008F7D8A" w:rsidP="00252C96">
      <w:pPr>
        <w:pStyle w:val="ListParagraph"/>
        <w:numPr>
          <w:ilvl w:val="0"/>
          <w:numId w:val="26"/>
        </w:numPr>
        <w:spacing w:before="80" w:after="80" w:line="240" w:lineRule="auto"/>
        <w:ind w:left="714" w:hanging="357"/>
        <w:contextualSpacing w:val="0"/>
        <w:rPr>
          <w:rFonts w:cstheme="minorHAnsi"/>
        </w:rPr>
      </w:pPr>
      <w:r>
        <w:rPr>
          <w:rFonts w:cstheme="minorHAnsi"/>
        </w:rPr>
        <w:t>p</w:t>
      </w:r>
      <w:r w:rsidR="000278BD" w:rsidRPr="000278BD">
        <w:rPr>
          <w:rFonts w:cstheme="minorHAnsi"/>
        </w:rPr>
        <w:t>rovide administrative or operational services for the school broadly.</w:t>
      </w:r>
    </w:p>
    <w:p w14:paraId="493FE2AC" w14:textId="254643B9" w:rsidR="00526DBC" w:rsidRDefault="000278BD" w:rsidP="00252C96">
      <w:pPr>
        <w:spacing w:before="120"/>
        <w:rPr>
          <w:rFonts w:cstheme="minorHAnsi"/>
          <w:szCs w:val="22"/>
          <w:lang w:eastAsia="en-AU"/>
        </w:rPr>
      </w:pPr>
      <w:r w:rsidRPr="000278BD">
        <w:rPr>
          <w:rFonts w:cstheme="minorHAnsi"/>
          <w:szCs w:val="22"/>
        </w:rPr>
        <w:t xml:space="preserve">However, where </w:t>
      </w:r>
      <w:r w:rsidR="00D0111D">
        <w:rPr>
          <w:szCs w:val="22"/>
        </w:rPr>
        <w:t>Mental Health and Wellbeing Leader</w:t>
      </w:r>
      <w:r w:rsidRPr="000278BD">
        <w:rPr>
          <w:szCs w:val="22"/>
        </w:rPr>
        <w:t>s</w:t>
      </w:r>
      <w:r w:rsidRPr="000278BD" w:rsidDel="00E81F6B">
        <w:rPr>
          <w:rFonts w:cstheme="minorHAnsi"/>
          <w:szCs w:val="22"/>
        </w:rPr>
        <w:t xml:space="preserve"> </w:t>
      </w:r>
      <w:r w:rsidRPr="000278BD">
        <w:rPr>
          <w:rFonts w:cstheme="minorHAnsi"/>
          <w:szCs w:val="22"/>
        </w:rPr>
        <w:t>are employed at a part-time</w:t>
      </w:r>
      <w:r w:rsidRPr="000278BD">
        <w:rPr>
          <w:rFonts w:cstheme="minorHAnsi"/>
          <w:szCs w:val="22"/>
          <w:lang w:eastAsia="en-AU"/>
        </w:rPr>
        <w:t xml:space="preserve"> fraction</w:t>
      </w:r>
      <w:r w:rsidRPr="000278BD">
        <w:rPr>
          <w:rFonts w:cstheme="minorHAnsi"/>
          <w:szCs w:val="22"/>
          <w:lang w:eastAsia="en-AU"/>
        </w:rPr>
        <w:t xml:space="preserve"> </w:t>
      </w:r>
      <w:r w:rsidRPr="000278BD">
        <w:rPr>
          <w:rFonts w:cstheme="minorHAnsi"/>
          <w:szCs w:val="22"/>
          <w:lang w:eastAsia="en-AU"/>
        </w:rPr>
        <w:t>may take on additional roles or responsibilities in their remaining time fraction</w:t>
      </w:r>
      <w:r>
        <w:rPr>
          <w:rFonts w:cstheme="minorHAnsi"/>
          <w:szCs w:val="22"/>
          <w:lang w:eastAsia="en-AU"/>
        </w:rPr>
        <w:t xml:space="preserve">, </w:t>
      </w:r>
      <w:r w:rsidRPr="000278BD">
        <w:rPr>
          <w:rFonts w:cstheme="minorHAnsi"/>
          <w:szCs w:val="22"/>
          <w:lang w:eastAsia="en-AU"/>
        </w:rPr>
        <w:t>if school funding is available</w:t>
      </w:r>
      <w:r>
        <w:rPr>
          <w:rFonts w:cstheme="minorHAnsi"/>
          <w:szCs w:val="22"/>
          <w:lang w:eastAsia="en-AU"/>
        </w:rPr>
        <w:t xml:space="preserve"> such as</w:t>
      </w:r>
      <w:r w:rsidRPr="000278BD">
        <w:rPr>
          <w:rFonts w:cstheme="minorHAnsi"/>
          <w:szCs w:val="22"/>
          <w:lang w:eastAsia="en-AU"/>
        </w:rPr>
        <w:t xml:space="preserve"> teaching load or </w:t>
      </w:r>
      <w:r w:rsidR="006F04C5">
        <w:rPr>
          <w:rFonts w:cstheme="minorHAnsi"/>
          <w:szCs w:val="22"/>
          <w:lang w:eastAsia="en-AU"/>
        </w:rPr>
        <w:t>a</w:t>
      </w:r>
      <w:r w:rsidRPr="000278BD">
        <w:rPr>
          <w:rFonts w:cstheme="minorHAnsi"/>
          <w:szCs w:val="22"/>
          <w:lang w:eastAsia="en-AU"/>
        </w:rPr>
        <w:t xml:space="preserve">ssistant </w:t>
      </w:r>
      <w:r w:rsidR="006F04C5">
        <w:rPr>
          <w:rFonts w:cstheme="minorHAnsi"/>
          <w:szCs w:val="22"/>
          <w:lang w:eastAsia="en-AU"/>
        </w:rPr>
        <w:t>p</w:t>
      </w:r>
      <w:r w:rsidRPr="000278BD">
        <w:rPr>
          <w:rFonts w:cstheme="minorHAnsi"/>
          <w:szCs w:val="22"/>
          <w:lang w:eastAsia="en-AU"/>
        </w:rPr>
        <w:t xml:space="preserve">rincipal. </w:t>
      </w:r>
    </w:p>
    <w:p w14:paraId="6C6E85DC" w14:textId="10708F8E" w:rsidR="00991A11" w:rsidRDefault="00526DBC" w:rsidP="00252C96">
      <w:pPr>
        <w:spacing w:before="120"/>
        <w:rPr>
          <w:rFonts w:cstheme="minorHAnsi"/>
          <w:szCs w:val="22"/>
          <w:lang w:eastAsia="en-AU"/>
        </w:rPr>
      </w:pPr>
      <w:r>
        <w:rPr>
          <w:noProof/>
          <w:szCs w:val="22"/>
        </w:rPr>
        <w:lastRenderedPageBreak/>
        <mc:AlternateContent>
          <mc:Choice Requires="wps">
            <w:drawing>
              <wp:inline distT="0" distB="0" distL="0" distR="0" wp14:anchorId="5F2A4D3B" wp14:editId="16FD4EFF">
                <wp:extent cx="5895975" cy="2552700"/>
                <wp:effectExtent l="0" t="0" r="28575" b="19050"/>
                <wp:docPr id="1" name="Rectangle: Rounded Corners 1"/>
                <wp:cNvGraphicFramePr/>
                <a:graphic xmlns:a="http://schemas.openxmlformats.org/drawingml/2006/main">
                  <a:graphicData uri="http://schemas.microsoft.com/office/word/2010/wordprocessingShape">
                    <wps:wsp>
                      <wps:cNvSpPr/>
                      <wps:spPr>
                        <a:xfrm>
                          <a:off x="0" y="0"/>
                          <a:ext cx="5895975" cy="25527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8021120" w14:textId="77777777" w:rsidR="00526DBC" w:rsidRDefault="00526DBC" w:rsidP="00526DBC">
                            <w:pPr>
                              <w:pStyle w:val="Heading3"/>
                              <w:rPr>
                                <w:lang w:val="en-AU"/>
                              </w:rPr>
                            </w:pPr>
                            <w:bookmarkStart w:id="18" w:name="_Toc121491088"/>
                            <w:bookmarkStart w:id="19" w:name="_Toc121735980"/>
                            <w:r>
                              <w:rPr>
                                <w:lang w:val="en-AU"/>
                              </w:rPr>
                              <w:t>Scenario no. 1</w:t>
                            </w:r>
                            <w:bookmarkEnd w:id="18"/>
                            <w:bookmarkEnd w:id="19"/>
                          </w:p>
                          <w:p w14:paraId="3257F528" w14:textId="1C799FFA" w:rsidR="00526DBC" w:rsidRDefault="00526DBC" w:rsidP="00F655EF">
                            <w:pPr>
                              <w:spacing w:after="80" w:line="276" w:lineRule="auto"/>
                              <w:rPr>
                                <w:rFonts w:cstheme="minorHAnsi"/>
                                <w:szCs w:val="22"/>
                                <w:lang w:eastAsia="en-AU"/>
                              </w:rPr>
                            </w:pPr>
                            <w:r w:rsidRPr="00991A11">
                              <w:rPr>
                                <w:szCs w:val="22"/>
                              </w:rPr>
                              <w:t xml:space="preserve">Maya is a </w:t>
                            </w:r>
                            <w:r w:rsidR="00F65D6C">
                              <w:rPr>
                                <w:szCs w:val="22"/>
                              </w:rPr>
                              <w:t>M</w:t>
                            </w:r>
                            <w:r w:rsidRPr="00991A11">
                              <w:rPr>
                                <w:szCs w:val="22"/>
                              </w:rPr>
                              <w:t xml:space="preserve">ental </w:t>
                            </w:r>
                            <w:r w:rsidR="00F65D6C">
                              <w:rPr>
                                <w:szCs w:val="22"/>
                              </w:rPr>
                              <w:t>H</w:t>
                            </w:r>
                            <w:r w:rsidRPr="00991A11">
                              <w:rPr>
                                <w:szCs w:val="22"/>
                              </w:rPr>
                              <w:t xml:space="preserve">ealth and </w:t>
                            </w:r>
                            <w:r w:rsidR="00F65D6C">
                              <w:rPr>
                                <w:szCs w:val="22"/>
                              </w:rPr>
                              <w:t>W</w:t>
                            </w:r>
                            <w:r w:rsidRPr="00991A11">
                              <w:rPr>
                                <w:szCs w:val="22"/>
                              </w:rPr>
                              <w:t xml:space="preserve">ellbeing </w:t>
                            </w:r>
                            <w:r w:rsidR="00F65D6C">
                              <w:rPr>
                                <w:szCs w:val="22"/>
                              </w:rPr>
                              <w:t>L</w:t>
                            </w:r>
                            <w:r w:rsidRPr="00991A11">
                              <w:rPr>
                                <w:szCs w:val="22"/>
                              </w:rPr>
                              <w:t xml:space="preserve">eader </w:t>
                            </w:r>
                            <w:r w:rsidRPr="00991A11">
                              <w:rPr>
                                <w:rFonts w:cstheme="minorHAnsi"/>
                                <w:szCs w:val="22"/>
                                <w:lang w:eastAsia="en-AU"/>
                              </w:rPr>
                              <w:t xml:space="preserve">in a large school. She is responsible for developing content, external connections and delivering professional development sessions on </w:t>
                            </w:r>
                            <w:r>
                              <w:rPr>
                                <w:rFonts w:cstheme="minorHAnsi"/>
                                <w:szCs w:val="22"/>
                                <w:lang w:eastAsia="en-AU"/>
                              </w:rPr>
                              <w:t>m</w:t>
                            </w:r>
                            <w:r w:rsidRPr="00991A11">
                              <w:rPr>
                                <w:rFonts w:cstheme="minorHAnsi"/>
                                <w:szCs w:val="22"/>
                                <w:lang w:eastAsia="en-AU"/>
                              </w:rPr>
                              <w:t xml:space="preserve">ental </w:t>
                            </w:r>
                            <w:r>
                              <w:rPr>
                                <w:rFonts w:cstheme="minorHAnsi"/>
                                <w:szCs w:val="22"/>
                                <w:lang w:eastAsia="en-AU"/>
                              </w:rPr>
                              <w:t>h</w:t>
                            </w:r>
                            <w:r w:rsidRPr="00991A11">
                              <w:rPr>
                                <w:rFonts w:cstheme="minorHAnsi"/>
                                <w:szCs w:val="22"/>
                                <w:lang w:eastAsia="en-AU"/>
                              </w:rPr>
                              <w:t xml:space="preserve">ealth and </w:t>
                            </w:r>
                            <w:r>
                              <w:rPr>
                                <w:rFonts w:cstheme="minorHAnsi"/>
                                <w:szCs w:val="22"/>
                                <w:lang w:eastAsia="en-AU"/>
                              </w:rPr>
                              <w:t>w</w:t>
                            </w:r>
                            <w:r w:rsidRPr="00991A11">
                              <w:rPr>
                                <w:rFonts w:cstheme="minorHAnsi"/>
                                <w:szCs w:val="22"/>
                                <w:lang w:eastAsia="en-AU"/>
                              </w:rPr>
                              <w:t>ellbeing to school leadership and teachers. The school leadership leverages their capacity by:</w:t>
                            </w:r>
                          </w:p>
                          <w:p w14:paraId="7364D506" w14:textId="77777777" w:rsidR="00526DBC" w:rsidRDefault="00526DBC" w:rsidP="00F655EF">
                            <w:pPr>
                              <w:spacing w:after="80" w:line="276" w:lineRule="auto"/>
                              <w:ind w:left="709" w:hanging="709"/>
                              <w:rPr>
                                <w:rFonts w:cstheme="minorHAnsi"/>
                                <w:szCs w:val="22"/>
                                <w:lang w:eastAsia="en-AU"/>
                              </w:rPr>
                            </w:pPr>
                            <w:r>
                              <w:rPr>
                                <w:rFonts w:cstheme="minorHAnsi"/>
                                <w:noProof/>
                                <w:szCs w:val="22"/>
                                <w:lang w:eastAsia="en-AU"/>
                              </w:rPr>
                              <w:drawing>
                                <wp:inline distT="0" distB="0" distL="0" distR="0" wp14:anchorId="716B5DCD" wp14:editId="3EFA86C5">
                                  <wp:extent cx="285750" cy="285750"/>
                                  <wp:effectExtent l="0" t="0" r="0" b="0"/>
                                  <wp:docPr id="60" name="Graphic 60"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1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5750" cy="285750"/>
                                          </a:xfrm>
                                          <a:prstGeom prst="rect">
                                            <a:avLst/>
                                          </a:prstGeom>
                                        </pic:spPr>
                                      </pic:pic>
                                    </a:graphicData>
                                  </a:graphic>
                                </wp:inline>
                              </w:drawing>
                            </w:r>
                            <w:r>
                              <w:rPr>
                                <w:rFonts w:cstheme="minorHAnsi"/>
                                <w:szCs w:val="22"/>
                                <w:lang w:eastAsia="en-AU"/>
                              </w:rPr>
                              <w:tab/>
                              <w:t>Asking Maya to prepare a Professional Development sequence or model an approach in the classroom to respond to challenging behaviour</w:t>
                            </w:r>
                          </w:p>
                          <w:p w14:paraId="7E4D2AAE" w14:textId="77777777" w:rsidR="00526DBC" w:rsidRPr="00A02AE8" w:rsidRDefault="00526DBC" w:rsidP="00F655EF">
                            <w:pPr>
                              <w:spacing w:after="80" w:line="276" w:lineRule="auto"/>
                              <w:ind w:left="720" w:hanging="720"/>
                              <w:rPr>
                                <w:rFonts w:cstheme="minorHAnsi"/>
                                <w:szCs w:val="22"/>
                                <w:lang w:eastAsia="en-AU"/>
                              </w:rPr>
                            </w:pPr>
                            <w:r>
                              <w:rPr>
                                <w:rFonts w:cstheme="minorHAnsi"/>
                                <w:noProof/>
                                <w:szCs w:val="22"/>
                                <w:lang w:eastAsia="en-AU"/>
                              </w:rPr>
                              <w:drawing>
                                <wp:inline distT="0" distB="0" distL="0" distR="0" wp14:anchorId="2C1112CD" wp14:editId="260B1725">
                                  <wp:extent cx="304800" cy="304800"/>
                                  <wp:effectExtent l="0" t="0" r="0" b="0"/>
                                  <wp:docPr id="61" name="Graphic 61"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Cros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04800" cy="304800"/>
                                          </a:xfrm>
                                          <a:prstGeom prst="rect">
                                            <a:avLst/>
                                          </a:prstGeom>
                                        </pic:spPr>
                                      </pic:pic>
                                    </a:graphicData>
                                  </a:graphic>
                                </wp:inline>
                              </w:drawing>
                            </w:r>
                            <w:r>
                              <w:rPr>
                                <w:rFonts w:cstheme="minorHAnsi"/>
                                <w:szCs w:val="22"/>
                                <w:lang w:eastAsia="en-AU"/>
                              </w:rPr>
                              <w:tab/>
                              <w:t>Requesting that Maya intervene directly when a student is exhibiting challenging behaviour in the classroom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2A4D3B" id="Rectangle: Rounded Corners 1" o:spid="_x0000_s1026" style="width:464.25pt;height:2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" fillcolor="#b7dbff [660]" strokecolor="#d9d9d6 [3209]" strokeweight="1pt">
                <v:stroke joinstyle="miter"/>
                <v:textbox>
                  <w:txbxContent>
                    <w:p w14:paraId="68021120" w14:textId="77777777" w:rsidR="00526DBC" w:rsidRDefault="00526DBC" w:rsidP="00526DBC">
                      <w:pPr>
                        <w:pStyle w:val="Heading3"/>
                        <w:rPr>
                          <w:lang w:val="en-AU"/>
                        </w:rPr>
                      </w:pPr>
                      <w:bookmarkStart w:id="20" w:name="_Toc121491088"/>
                      <w:bookmarkStart w:id="21" w:name="_Toc121735980"/>
                      <w:r>
                        <w:rPr>
                          <w:lang w:val="en-AU"/>
                        </w:rPr>
                        <w:t>Scenario no. 1</w:t>
                      </w:r>
                      <w:bookmarkEnd w:id="20"/>
                      <w:bookmarkEnd w:id="21"/>
                    </w:p>
                    <w:p w14:paraId="3257F528" w14:textId="1C799FFA" w:rsidR="00526DBC" w:rsidRDefault="00526DBC" w:rsidP="00F655EF">
                      <w:pPr>
                        <w:spacing w:after="80" w:line="276" w:lineRule="auto"/>
                        <w:rPr>
                          <w:rFonts w:cstheme="minorHAnsi"/>
                          <w:szCs w:val="22"/>
                          <w:lang w:eastAsia="en-AU"/>
                        </w:rPr>
                      </w:pPr>
                      <w:r w:rsidRPr="00991A11">
                        <w:rPr>
                          <w:szCs w:val="22"/>
                        </w:rPr>
                        <w:t xml:space="preserve">Maya is a </w:t>
                      </w:r>
                      <w:r w:rsidR="00F65D6C">
                        <w:rPr>
                          <w:szCs w:val="22"/>
                        </w:rPr>
                        <w:t>M</w:t>
                      </w:r>
                      <w:r w:rsidRPr="00991A11">
                        <w:rPr>
                          <w:szCs w:val="22"/>
                        </w:rPr>
                        <w:t xml:space="preserve">ental </w:t>
                      </w:r>
                      <w:r w:rsidR="00F65D6C">
                        <w:rPr>
                          <w:szCs w:val="22"/>
                        </w:rPr>
                        <w:t>H</w:t>
                      </w:r>
                      <w:r w:rsidRPr="00991A11">
                        <w:rPr>
                          <w:szCs w:val="22"/>
                        </w:rPr>
                        <w:t xml:space="preserve">ealth and </w:t>
                      </w:r>
                      <w:r w:rsidR="00F65D6C">
                        <w:rPr>
                          <w:szCs w:val="22"/>
                        </w:rPr>
                        <w:t>W</w:t>
                      </w:r>
                      <w:r w:rsidRPr="00991A11">
                        <w:rPr>
                          <w:szCs w:val="22"/>
                        </w:rPr>
                        <w:t xml:space="preserve">ellbeing </w:t>
                      </w:r>
                      <w:r w:rsidR="00F65D6C">
                        <w:rPr>
                          <w:szCs w:val="22"/>
                        </w:rPr>
                        <w:t>L</w:t>
                      </w:r>
                      <w:r w:rsidRPr="00991A11">
                        <w:rPr>
                          <w:szCs w:val="22"/>
                        </w:rPr>
                        <w:t xml:space="preserve">eader </w:t>
                      </w:r>
                      <w:r w:rsidRPr="00991A11">
                        <w:rPr>
                          <w:rFonts w:cstheme="minorHAnsi"/>
                          <w:szCs w:val="22"/>
                          <w:lang w:eastAsia="en-AU"/>
                        </w:rPr>
                        <w:t xml:space="preserve">in a large school. She is responsible for developing content, external connections and delivering professional development sessions on </w:t>
                      </w:r>
                      <w:r>
                        <w:rPr>
                          <w:rFonts w:cstheme="minorHAnsi"/>
                          <w:szCs w:val="22"/>
                          <w:lang w:eastAsia="en-AU"/>
                        </w:rPr>
                        <w:t>m</w:t>
                      </w:r>
                      <w:r w:rsidRPr="00991A11">
                        <w:rPr>
                          <w:rFonts w:cstheme="minorHAnsi"/>
                          <w:szCs w:val="22"/>
                          <w:lang w:eastAsia="en-AU"/>
                        </w:rPr>
                        <w:t xml:space="preserve">ental </w:t>
                      </w:r>
                      <w:r>
                        <w:rPr>
                          <w:rFonts w:cstheme="minorHAnsi"/>
                          <w:szCs w:val="22"/>
                          <w:lang w:eastAsia="en-AU"/>
                        </w:rPr>
                        <w:t>h</w:t>
                      </w:r>
                      <w:r w:rsidRPr="00991A11">
                        <w:rPr>
                          <w:rFonts w:cstheme="minorHAnsi"/>
                          <w:szCs w:val="22"/>
                          <w:lang w:eastAsia="en-AU"/>
                        </w:rPr>
                        <w:t xml:space="preserve">ealth and </w:t>
                      </w:r>
                      <w:r>
                        <w:rPr>
                          <w:rFonts w:cstheme="minorHAnsi"/>
                          <w:szCs w:val="22"/>
                          <w:lang w:eastAsia="en-AU"/>
                        </w:rPr>
                        <w:t>w</w:t>
                      </w:r>
                      <w:r w:rsidRPr="00991A11">
                        <w:rPr>
                          <w:rFonts w:cstheme="minorHAnsi"/>
                          <w:szCs w:val="22"/>
                          <w:lang w:eastAsia="en-AU"/>
                        </w:rPr>
                        <w:t>ellbeing to school leadership and teachers. The school leadership leverages their capacity by:</w:t>
                      </w:r>
                    </w:p>
                    <w:p w14:paraId="7364D506" w14:textId="77777777" w:rsidR="00526DBC" w:rsidRDefault="00526DBC" w:rsidP="00F655EF">
                      <w:pPr>
                        <w:spacing w:after="80" w:line="276" w:lineRule="auto"/>
                        <w:ind w:left="709" w:hanging="709"/>
                        <w:rPr>
                          <w:rFonts w:cstheme="minorHAnsi"/>
                          <w:szCs w:val="22"/>
                          <w:lang w:eastAsia="en-AU"/>
                        </w:rPr>
                      </w:pPr>
                      <w:r>
                        <w:rPr>
                          <w:rFonts w:cstheme="minorHAnsi"/>
                          <w:noProof/>
                          <w:szCs w:val="22"/>
                          <w:lang w:eastAsia="en-AU"/>
                        </w:rPr>
                        <w:drawing>
                          <wp:inline distT="0" distB="0" distL="0" distR="0" wp14:anchorId="716B5DCD" wp14:editId="3EFA86C5">
                            <wp:extent cx="285750" cy="285750"/>
                            <wp:effectExtent l="0" t="0" r="0" b="0"/>
                            <wp:docPr id="60" name="Graphic 60" descr="Badge Tick1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1 outlin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5750" cy="285750"/>
                                    </a:xfrm>
                                    <a:prstGeom prst="rect">
                                      <a:avLst/>
                                    </a:prstGeom>
                                  </pic:spPr>
                                </pic:pic>
                              </a:graphicData>
                            </a:graphic>
                          </wp:inline>
                        </w:drawing>
                      </w:r>
                      <w:r>
                        <w:rPr>
                          <w:rFonts w:cstheme="minorHAnsi"/>
                          <w:szCs w:val="22"/>
                          <w:lang w:eastAsia="en-AU"/>
                        </w:rPr>
                        <w:tab/>
                        <w:t>Asking Maya to prepare a Professional Development sequence or model an approach in the classroom to respond to challenging behaviour</w:t>
                      </w:r>
                    </w:p>
                    <w:p w14:paraId="7E4D2AAE" w14:textId="77777777" w:rsidR="00526DBC" w:rsidRPr="00A02AE8" w:rsidRDefault="00526DBC" w:rsidP="00F655EF">
                      <w:pPr>
                        <w:spacing w:after="80" w:line="276" w:lineRule="auto"/>
                        <w:ind w:left="720" w:hanging="720"/>
                        <w:rPr>
                          <w:rFonts w:cstheme="minorHAnsi"/>
                          <w:szCs w:val="22"/>
                          <w:lang w:eastAsia="en-AU"/>
                        </w:rPr>
                      </w:pPr>
                      <w:r>
                        <w:rPr>
                          <w:rFonts w:cstheme="minorHAnsi"/>
                          <w:noProof/>
                          <w:szCs w:val="22"/>
                          <w:lang w:eastAsia="en-AU"/>
                        </w:rPr>
                        <w:drawing>
                          <wp:inline distT="0" distB="0" distL="0" distR="0" wp14:anchorId="2C1112CD" wp14:editId="260B1725">
                            <wp:extent cx="304800" cy="304800"/>
                            <wp:effectExtent l="0" t="0" r="0" b="0"/>
                            <wp:docPr id="61" name="Graphic 61" descr="Badge Cros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Badge Cross outline"/>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04800" cy="304800"/>
                                    </a:xfrm>
                                    <a:prstGeom prst="rect">
                                      <a:avLst/>
                                    </a:prstGeom>
                                  </pic:spPr>
                                </pic:pic>
                              </a:graphicData>
                            </a:graphic>
                          </wp:inline>
                        </w:drawing>
                      </w:r>
                      <w:r>
                        <w:rPr>
                          <w:rFonts w:cstheme="minorHAnsi"/>
                          <w:szCs w:val="22"/>
                          <w:lang w:eastAsia="en-AU"/>
                        </w:rPr>
                        <w:tab/>
                        <w:t>Requesting that Maya intervene directly when a student is exhibiting challenging behaviour in the classroom</w:t>
                      </w:r>
                    </w:p>
                  </w:txbxContent>
                </v:textbox>
                <w10:anchorlock/>
              </v:roundrect>
            </w:pict>
          </mc:Fallback>
        </mc:AlternateContent>
      </w:r>
    </w:p>
    <w:p w14:paraId="3779162B" w14:textId="33AFB0D0" w:rsidR="00B325BE" w:rsidRDefault="00B325BE" w:rsidP="00252C96">
      <w:pPr>
        <w:pStyle w:val="Figuretitle"/>
        <w:spacing w:before="120"/>
      </w:pPr>
      <w:r w:rsidRPr="00141F23">
        <w:t xml:space="preserve">Figure </w:t>
      </w:r>
      <w:r>
        <w:t xml:space="preserve">2.2 </w:t>
      </w:r>
      <w:r w:rsidR="00D0111D">
        <w:t>Mental Health and Wellbeing Leader</w:t>
      </w:r>
      <w:r>
        <w:t xml:space="preserve"> role scenario</w:t>
      </w:r>
    </w:p>
    <w:p w14:paraId="5265DDFA" w14:textId="45840A94" w:rsidR="00B325BE" w:rsidRPr="00526DBC" w:rsidRDefault="00B325BE" w:rsidP="006A1D8A">
      <w:pPr>
        <w:pStyle w:val="Heading2"/>
        <w:numPr>
          <w:ilvl w:val="1"/>
          <w:numId w:val="53"/>
        </w:numPr>
        <w:spacing w:before="200"/>
        <w:ind w:left="709" w:hanging="709"/>
        <w:rPr>
          <w:lang w:val="en-AU"/>
        </w:rPr>
      </w:pPr>
      <w:bookmarkStart w:id="22" w:name="_Toc121735981"/>
      <w:r w:rsidRPr="00526DBC">
        <w:rPr>
          <w:lang w:val="en-AU"/>
        </w:rPr>
        <w:t xml:space="preserve">The role of </w:t>
      </w:r>
      <w:r w:rsidR="00843B59" w:rsidRPr="00526DBC">
        <w:rPr>
          <w:lang w:val="en-AU"/>
        </w:rPr>
        <w:t>p</w:t>
      </w:r>
      <w:r w:rsidRPr="00526DBC">
        <w:rPr>
          <w:lang w:val="en-AU"/>
        </w:rPr>
        <w:t>rincipals and other school leaders</w:t>
      </w:r>
      <w:bookmarkEnd w:id="22"/>
    </w:p>
    <w:p w14:paraId="6CECF38C" w14:textId="3EAB41AF" w:rsidR="00B325BE" w:rsidRPr="00B325BE" w:rsidRDefault="00B325BE" w:rsidP="00252C96">
      <w:pPr>
        <w:spacing w:before="120"/>
        <w:rPr>
          <w:rFonts w:cstheme="minorHAnsi"/>
          <w:bCs/>
          <w:szCs w:val="22"/>
        </w:rPr>
      </w:pPr>
      <w:r w:rsidRPr="00B325BE">
        <w:rPr>
          <w:rFonts w:cstheme="minorHAnsi"/>
          <w:szCs w:val="22"/>
        </w:rPr>
        <w:t xml:space="preserve">The active </w:t>
      </w:r>
      <w:r w:rsidRPr="00B325BE">
        <w:rPr>
          <w:rFonts w:cstheme="minorHAnsi"/>
          <w:bCs/>
          <w:szCs w:val="22"/>
        </w:rPr>
        <w:t xml:space="preserve">support and engagement of school leaders is critical to the success of the Mental Health in Primary School program. Principals and other school leaders should proactively and collaboratively </w:t>
      </w:r>
      <w:r w:rsidR="00463E04">
        <w:rPr>
          <w:rFonts w:cstheme="minorHAnsi"/>
          <w:bCs/>
          <w:szCs w:val="22"/>
        </w:rPr>
        <w:t xml:space="preserve">advocate, </w:t>
      </w:r>
      <w:r w:rsidRPr="00B325BE">
        <w:rPr>
          <w:rFonts w:cstheme="minorHAnsi"/>
          <w:bCs/>
          <w:szCs w:val="22"/>
        </w:rPr>
        <w:t xml:space="preserve">work </w:t>
      </w:r>
      <w:proofErr w:type="gramStart"/>
      <w:r w:rsidRPr="00B325BE">
        <w:rPr>
          <w:rFonts w:cstheme="minorHAnsi"/>
          <w:bCs/>
          <w:szCs w:val="22"/>
        </w:rPr>
        <w:t>with</w:t>
      </w:r>
      <w:proofErr w:type="gramEnd"/>
      <w:r w:rsidRPr="00B325BE">
        <w:rPr>
          <w:rFonts w:cstheme="minorHAnsi"/>
          <w:bCs/>
          <w:szCs w:val="22"/>
        </w:rPr>
        <w:t xml:space="preserve"> and support the </w:t>
      </w:r>
      <w:r w:rsidR="00D0111D">
        <w:rPr>
          <w:szCs w:val="22"/>
        </w:rPr>
        <w:t>Mental Health and Wellbeing Leader</w:t>
      </w:r>
      <w:r w:rsidRPr="00B325BE">
        <w:rPr>
          <w:szCs w:val="22"/>
        </w:rPr>
        <w:t xml:space="preserve"> </w:t>
      </w:r>
      <w:r w:rsidRPr="00B325BE">
        <w:rPr>
          <w:rFonts w:cstheme="minorHAnsi"/>
          <w:bCs/>
          <w:szCs w:val="22"/>
        </w:rPr>
        <w:t>to:</w:t>
      </w:r>
    </w:p>
    <w:p w14:paraId="594837A5" w14:textId="1D7F8425"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Define</w:t>
      </w:r>
      <w:r w:rsidRPr="00B325BE">
        <w:rPr>
          <w:rFonts w:cstheme="minorHAnsi"/>
          <w:bCs/>
        </w:rPr>
        <w:t xml:space="preserve"> the school’s broader mental health and wellbeing </w:t>
      </w:r>
      <w:r w:rsidR="004D256E">
        <w:rPr>
          <w:rFonts w:cstheme="minorHAnsi"/>
          <w:bCs/>
        </w:rPr>
        <w:t xml:space="preserve">goals and </w:t>
      </w:r>
      <w:r w:rsidRPr="00B325BE">
        <w:rPr>
          <w:rFonts w:cstheme="minorHAnsi"/>
          <w:bCs/>
        </w:rPr>
        <w:t>outcomes</w:t>
      </w:r>
    </w:p>
    <w:p w14:paraId="428BA376" w14:textId="3FFD4DF7"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Evaluate</w:t>
      </w:r>
      <w:r w:rsidRPr="00B325BE">
        <w:rPr>
          <w:rFonts w:cstheme="minorHAnsi"/>
          <w:bCs/>
        </w:rPr>
        <w:t xml:space="preserve"> the </w:t>
      </w:r>
      <w:r w:rsidRPr="00B325BE">
        <w:rPr>
          <w:rFonts w:cstheme="minorHAnsi"/>
        </w:rPr>
        <w:t>school’s</w:t>
      </w:r>
      <w:r w:rsidRPr="00B325BE">
        <w:rPr>
          <w:rFonts w:cstheme="minorHAnsi"/>
          <w:bCs/>
        </w:rPr>
        <w:t xml:space="preserve"> current mental health and wellbeing supports and structures, based on its current ability to achieve desired mental health and wellbeing </w:t>
      </w:r>
      <w:r w:rsidR="002C5F59">
        <w:rPr>
          <w:rFonts w:cstheme="minorHAnsi"/>
          <w:bCs/>
        </w:rPr>
        <w:t>goals</w:t>
      </w:r>
    </w:p>
    <w:p w14:paraId="020ABCA3" w14:textId="386DCBC1"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Articulate</w:t>
      </w:r>
      <w:r w:rsidRPr="00B325BE">
        <w:rPr>
          <w:rFonts w:cstheme="minorHAnsi"/>
          <w:bCs/>
        </w:rPr>
        <w:t xml:space="preserve"> actions and activities that can be taken to progress the school towards its mental health and wellbeing objectives</w:t>
      </w:r>
    </w:p>
    <w:p w14:paraId="70F379BA" w14:textId="7AB2EFAF" w:rsidR="00B325BE" w:rsidRPr="00B325BE" w:rsidRDefault="00B325BE" w:rsidP="00252C96">
      <w:pPr>
        <w:pStyle w:val="ListParagraph"/>
        <w:numPr>
          <w:ilvl w:val="0"/>
          <w:numId w:val="27"/>
        </w:numPr>
        <w:spacing w:before="80" w:after="80" w:line="240" w:lineRule="auto"/>
        <w:ind w:left="714" w:hanging="357"/>
        <w:contextualSpacing w:val="0"/>
        <w:rPr>
          <w:rFonts w:cstheme="minorHAnsi"/>
          <w:bCs/>
        </w:rPr>
      </w:pPr>
      <w:r w:rsidRPr="00B325BE">
        <w:rPr>
          <w:rFonts w:cstheme="minorHAnsi"/>
        </w:rPr>
        <w:t>Monitor</w:t>
      </w:r>
      <w:r w:rsidRPr="00B325BE">
        <w:rPr>
          <w:rFonts w:cstheme="minorHAnsi"/>
          <w:bCs/>
        </w:rPr>
        <w:t xml:space="preserve"> and drive towards the activities articulated in the </w:t>
      </w:r>
      <w:r w:rsidR="002C5F59">
        <w:rPr>
          <w:rFonts w:cstheme="minorHAnsi"/>
          <w:bCs/>
        </w:rPr>
        <w:t xml:space="preserve">School </w:t>
      </w:r>
      <w:r w:rsidR="004B793B">
        <w:rPr>
          <w:rFonts w:cstheme="minorHAnsi"/>
          <w:bCs/>
        </w:rPr>
        <w:t xml:space="preserve">Improvement </w:t>
      </w:r>
      <w:r w:rsidR="002C5F59">
        <w:rPr>
          <w:rFonts w:cstheme="minorHAnsi"/>
          <w:bCs/>
        </w:rPr>
        <w:t xml:space="preserve">Plan or Annual </w:t>
      </w:r>
      <w:r w:rsidR="004B793B">
        <w:rPr>
          <w:rFonts w:cstheme="minorHAnsi"/>
          <w:bCs/>
        </w:rPr>
        <w:t xml:space="preserve">Action </w:t>
      </w:r>
      <w:r w:rsidR="002C5F59">
        <w:rPr>
          <w:rFonts w:cstheme="minorHAnsi"/>
          <w:bCs/>
        </w:rPr>
        <w:t>Plan</w:t>
      </w:r>
    </w:p>
    <w:p w14:paraId="4791BD79" w14:textId="246621A7" w:rsidR="00B325BE" w:rsidRPr="00B325BE" w:rsidRDefault="00B325BE" w:rsidP="00252C96">
      <w:pPr>
        <w:spacing w:before="120"/>
        <w:rPr>
          <w:rFonts w:cstheme="minorHAnsi"/>
          <w:bCs/>
          <w:szCs w:val="22"/>
        </w:rPr>
      </w:pPr>
      <w:r w:rsidRPr="00B325BE">
        <w:rPr>
          <w:rFonts w:cstheme="minorHAnsi"/>
          <w:bCs/>
          <w:szCs w:val="22"/>
        </w:rPr>
        <w:t xml:space="preserve">The </w:t>
      </w:r>
      <w:r w:rsidRPr="00B325BE">
        <w:rPr>
          <w:rFonts w:cstheme="minorHAnsi"/>
          <w:szCs w:val="22"/>
        </w:rPr>
        <w:t>principal</w:t>
      </w:r>
      <w:r w:rsidRPr="00B325BE">
        <w:rPr>
          <w:rFonts w:cstheme="minorHAnsi"/>
          <w:bCs/>
          <w:szCs w:val="22"/>
        </w:rPr>
        <w:t xml:space="preserve"> should ensure that the </w:t>
      </w:r>
      <w:r w:rsidR="00D0111D">
        <w:rPr>
          <w:szCs w:val="22"/>
        </w:rPr>
        <w:t>Mental Health and Wellbeing Leader</w:t>
      </w:r>
      <w:r w:rsidRPr="00B325BE">
        <w:rPr>
          <w:szCs w:val="22"/>
        </w:rPr>
        <w:t xml:space="preserve"> </w:t>
      </w:r>
      <w:r w:rsidRPr="00B325BE">
        <w:rPr>
          <w:rFonts w:cstheme="minorHAnsi"/>
          <w:bCs/>
          <w:szCs w:val="22"/>
        </w:rPr>
        <w:t>is empowered to build the school’s capacity to embed preventative measures to address student mental health and wellbeing challenges and proactively drive towards positive mental health and wellbeing outcomes.</w:t>
      </w:r>
      <w:r w:rsidR="003969B1">
        <w:rPr>
          <w:rFonts w:cstheme="minorHAnsi"/>
          <w:bCs/>
          <w:szCs w:val="22"/>
        </w:rPr>
        <w:t xml:space="preserve"> This could mean the </w:t>
      </w:r>
      <w:r w:rsidR="00D0111D">
        <w:rPr>
          <w:rFonts w:cstheme="minorHAnsi"/>
          <w:bCs/>
          <w:szCs w:val="22"/>
        </w:rPr>
        <w:t>Mental Health and Wellbeing Leader</w:t>
      </w:r>
      <w:r w:rsidR="003969B1">
        <w:rPr>
          <w:rFonts w:cstheme="minorHAnsi"/>
          <w:bCs/>
          <w:szCs w:val="22"/>
        </w:rPr>
        <w:t xml:space="preserve"> is on the leadership team.</w:t>
      </w:r>
    </w:p>
    <w:p w14:paraId="3D1EA0E6" w14:textId="088F875D" w:rsidR="00B325BE" w:rsidRPr="00B325BE" w:rsidRDefault="00B325BE" w:rsidP="00252C96">
      <w:pPr>
        <w:spacing w:before="120"/>
        <w:rPr>
          <w:rFonts w:cstheme="minorHAnsi"/>
          <w:bCs/>
          <w:szCs w:val="22"/>
        </w:rPr>
      </w:pPr>
      <w:r w:rsidRPr="00B325BE">
        <w:rPr>
          <w:rFonts w:cstheme="minorHAnsi"/>
          <w:szCs w:val="22"/>
        </w:rPr>
        <w:t>Wherever</w:t>
      </w:r>
      <w:r w:rsidRPr="00B325BE">
        <w:rPr>
          <w:rFonts w:cstheme="minorHAnsi"/>
          <w:bCs/>
          <w:szCs w:val="22"/>
        </w:rPr>
        <w:t xml:space="preserve"> possible, </w:t>
      </w:r>
      <w:r w:rsidRPr="00B325BE">
        <w:rPr>
          <w:rFonts w:cstheme="minorHAnsi"/>
          <w:szCs w:val="22"/>
        </w:rPr>
        <w:t>principals</w:t>
      </w:r>
      <w:r w:rsidRPr="00B325BE">
        <w:rPr>
          <w:rFonts w:cstheme="minorHAnsi"/>
          <w:bCs/>
          <w:szCs w:val="22"/>
        </w:rPr>
        <w:t xml:space="preserve"> and other school leaders are </w:t>
      </w:r>
      <w:r w:rsidRPr="00B325BE">
        <w:rPr>
          <w:rFonts w:cstheme="minorHAnsi"/>
          <w:szCs w:val="22"/>
        </w:rPr>
        <w:t>encouraged</w:t>
      </w:r>
      <w:r w:rsidRPr="00B325BE">
        <w:rPr>
          <w:rFonts w:cstheme="minorHAnsi"/>
          <w:bCs/>
          <w:szCs w:val="22"/>
        </w:rPr>
        <w:t xml:space="preserve"> to attend </w:t>
      </w:r>
      <w:r w:rsidRPr="00B325BE">
        <w:rPr>
          <w:rFonts w:cstheme="minorHAnsi"/>
          <w:szCs w:val="22"/>
        </w:rPr>
        <w:t xml:space="preserve">Mental Health in Primary Schools </w:t>
      </w:r>
      <w:r w:rsidR="00380963">
        <w:rPr>
          <w:rFonts w:cstheme="minorHAnsi"/>
          <w:szCs w:val="22"/>
        </w:rPr>
        <w:t xml:space="preserve">three Core Knowledge and Skills </w:t>
      </w:r>
      <w:r w:rsidRPr="00B325BE">
        <w:rPr>
          <w:rFonts w:cstheme="minorHAnsi"/>
          <w:bCs/>
          <w:szCs w:val="22"/>
        </w:rPr>
        <w:t xml:space="preserve">training </w:t>
      </w:r>
      <w:r w:rsidR="00380963">
        <w:rPr>
          <w:rFonts w:cstheme="minorHAnsi"/>
          <w:bCs/>
          <w:szCs w:val="22"/>
        </w:rPr>
        <w:t xml:space="preserve">modules </w:t>
      </w:r>
      <w:r w:rsidRPr="00B325BE">
        <w:rPr>
          <w:rFonts w:cstheme="minorHAnsi"/>
          <w:szCs w:val="22"/>
        </w:rPr>
        <w:t xml:space="preserve">along with their </w:t>
      </w:r>
      <w:r w:rsidR="00D0111D">
        <w:rPr>
          <w:szCs w:val="22"/>
        </w:rPr>
        <w:t>Mental Health and Wellbeing Leader</w:t>
      </w:r>
      <w:r w:rsidRPr="00B325BE">
        <w:rPr>
          <w:szCs w:val="22"/>
        </w:rPr>
        <w:t>s</w:t>
      </w:r>
      <w:r w:rsidRPr="00B325BE">
        <w:rPr>
          <w:rFonts w:cstheme="minorHAnsi"/>
          <w:bCs/>
          <w:szCs w:val="22"/>
        </w:rPr>
        <w:t xml:space="preserve">, to build their </w:t>
      </w:r>
      <w:r w:rsidRPr="00B325BE">
        <w:rPr>
          <w:rFonts w:cstheme="minorHAnsi"/>
          <w:szCs w:val="22"/>
        </w:rPr>
        <w:t>understanding</w:t>
      </w:r>
      <w:r w:rsidRPr="00B325BE">
        <w:rPr>
          <w:rFonts w:cstheme="minorHAnsi"/>
          <w:bCs/>
          <w:szCs w:val="22"/>
        </w:rPr>
        <w:t xml:space="preserve"> of the </w:t>
      </w:r>
      <w:r w:rsidR="00D0111D">
        <w:rPr>
          <w:szCs w:val="22"/>
        </w:rPr>
        <w:t>Mental Health and Wellbeing Leader</w:t>
      </w:r>
      <w:r w:rsidRPr="00B325BE">
        <w:rPr>
          <w:szCs w:val="22"/>
        </w:rPr>
        <w:t xml:space="preserve"> </w:t>
      </w:r>
      <w:r w:rsidRPr="00B325BE">
        <w:rPr>
          <w:rFonts w:cstheme="minorHAnsi"/>
          <w:bCs/>
          <w:szCs w:val="22"/>
        </w:rPr>
        <w:t>role</w:t>
      </w:r>
      <w:r w:rsidRPr="00B325BE">
        <w:rPr>
          <w:rFonts w:cstheme="minorHAnsi"/>
          <w:szCs w:val="22"/>
        </w:rPr>
        <w:t>,</w:t>
      </w:r>
      <w:r w:rsidRPr="00B325BE">
        <w:rPr>
          <w:rFonts w:cstheme="minorHAnsi"/>
          <w:bCs/>
          <w:szCs w:val="22"/>
        </w:rPr>
        <w:t xml:space="preserve"> the program more generally</w:t>
      </w:r>
      <w:r w:rsidRPr="00B325BE">
        <w:rPr>
          <w:rFonts w:cstheme="minorHAnsi"/>
          <w:szCs w:val="22"/>
        </w:rPr>
        <w:t xml:space="preserve"> and their own enabling role</w:t>
      </w:r>
      <w:r w:rsidRPr="00B325BE">
        <w:rPr>
          <w:rFonts w:cstheme="minorHAnsi"/>
          <w:bCs/>
          <w:szCs w:val="22"/>
        </w:rPr>
        <w:t>.</w:t>
      </w:r>
    </w:p>
    <w:p w14:paraId="0A434976" w14:textId="76427D6C" w:rsidR="00B325BE" w:rsidRPr="00526DBC" w:rsidRDefault="00B86C29" w:rsidP="006A1D8A">
      <w:pPr>
        <w:pStyle w:val="Heading2"/>
        <w:numPr>
          <w:ilvl w:val="1"/>
          <w:numId w:val="53"/>
        </w:numPr>
        <w:spacing w:before="200"/>
        <w:ind w:left="709" w:hanging="709"/>
        <w:rPr>
          <w:lang w:val="en-AU"/>
        </w:rPr>
      </w:pPr>
      <w:bookmarkStart w:id="23" w:name="_Toc121735982"/>
      <w:r w:rsidRPr="00526DBC">
        <w:rPr>
          <w:lang w:val="en-AU"/>
        </w:rPr>
        <w:t xml:space="preserve">What could the role of a </w:t>
      </w:r>
      <w:r w:rsidR="00D0111D" w:rsidRPr="00526DBC">
        <w:rPr>
          <w:lang w:val="en-AU"/>
        </w:rPr>
        <w:t>Mental Health and Wellbeing Leader</w:t>
      </w:r>
      <w:r w:rsidRPr="00526DBC">
        <w:rPr>
          <w:lang w:val="en-AU"/>
        </w:rPr>
        <w:t xml:space="preserve"> look like in your school?</w:t>
      </w:r>
      <w:bookmarkEnd w:id="23"/>
    </w:p>
    <w:p w14:paraId="4DC71B51" w14:textId="05B6B9E5" w:rsidR="00B86C29" w:rsidRDefault="00B86C29" w:rsidP="00252C96">
      <w:pPr>
        <w:spacing w:before="120"/>
        <w:rPr>
          <w:bCs/>
          <w:szCs w:val="22"/>
        </w:rPr>
      </w:pPr>
      <w:r w:rsidRPr="00B86C29">
        <w:rPr>
          <w:rFonts w:cstheme="minorHAnsi"/>
          <w:szCs w:val="22"/>
        </w:rPr>
        <w:t xml:space="preserve">The table below outlines what </w:t>
      </w:r>
      <w:r w:rsidRPr="00B86C29">
        <w:rPr>
          <w:bCs/>
          <w:szCs w:val="22"/>
        </w:rPr>
        <w:t xml:space="preserve">a </w:t>
      </w:r>
      <w:r w:rsidR="00D0111D">
        <w:rPr>
          <w:bCs/>
          <w:szCs w:val="22"/>
        </w:rPr>
        <w:t>Mental Health and Wellbeing Leader</w:t>
      </w:r>
      <w:r w:rsidRPr="00B86C29">
        <w:rPr>
          <w:bCs/>
          <w:szCs w:val="22"/>
        </w:rPr>
        <w:t xml:space="preserve"> could do to support positive mental health and wellbeing outcomes in their schools.</w:t>
      </w:r>
    </w:p>
    <w:tbl>
      <w:tblPr>
        <w:tblStyle w:val="TableGrid"/>
        <w:tblW w:w="0" w:type="auto"/>
        <w:tblLook w:val="04A0" w:firstRow="1" w:lastRow="0" w:firstColumn="1" w:lastColumn="0" w:noHBand="0" w:noVBand="1"/>
      </w:tblPr>
      <w:tblGrid>
        <w:gridCol w:w="2689"/>
        <w:gridCol w:w="3402"/>
        <w:gridCol w:w="3531"/>
      </w:tblGrid>
      <w:tr w:rsidR="00B86C29" w14:paraId="3AD9CC5E" w14:textId="0B0B6B1B" w:rsidTr="00524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8164429" w14:textId="4D454327" w:rsidR="00B86C29" w:rsidRDefault="00B86C29" w:rsidP="00252C96">
            <w:pPr>
              <w:pStyle w:val="TableHead"/>
              <w:spacing w:before="120"/>
            </w:pPr>
            <w:r>
              <w:t>Context</w:t>
            </w:r>
          </w:p>
        </w:tc>
        <w:tc>
          <w:tcPr>
            <w:tcW w:w="3402" w:type="dxa"/>
          </w:tcPr>
          <w:p w14:paraId="0941C2C6" w14:textId="04C67B5A" w:rsidR="00B86C29" w:rsidRDefault="00B86C29" w:rsidP="00252C96">
            <w:pPr>
              <w:pStyle w:val="TableHead"/>
              <w:spacing w:before="120"/>
              <w:cnfStyle w:val="100000000000" w:firstRow="1" w:lastRow="0" w:firstColumn="0" w:lastColumn="0" w:oddVBand="0" w:evenVBand="0" w:oddHBand="0" w:evenHBand="0" w:firstRowFirstColumn="0" w:firstRowLastColumn="0" w:lastRowFirstColumn="0" w:lastRowLastColumn="0"/>
            </w:pPr>
            <w:r>
              <w:t>Action</w:t>
            </w:r>
          </w:p>
        </w:tc>
        <w:tc>
          <w:tcPr>
            <w:tcW w:w="3531" w:type="dxa"/>
          </w:tcPr>
          <w:p w14:paraId="5018A254" w14:textId="1A1B42C0" w:rsidR="00B86C29" w:rsidRDefault="00B86C29" w:rsidP="00252C96">
            <w:pPr>
              <w:pStyle w:val="TableHead"/>
              <w:spacing w:before="120"/>
              <w:cnfStyle w:val="100000000000" w:firstRow="1" w:lastRow="0" w:firstColumn="0" w:lastColumn="0" w:oddVBand="0" w:evenVBand="0" w:oddHBand="0" w:evenHBand="0" w:firstRowFirstColumn="0" w:firstRowLastColumn="0" w:lastRowFirstColumn="0" w:lastRowLastColumn="0"/>
            </w:pPr>
            <w:r>
              <w:t>Outcome</w:t>
            </w:r>
          </w:p>
        </w:tc>
      </w:tr>
      <w:tr w:rsidR="00B86C29" w14:paraId="72554265" w14:textId="5C186135" w:rsidTr="00524701">
        <w:tc>
          <w:tcPr>
            <w:cnfStyle w:val="001000000000" w:firstRow="0" w:lastRow="0" w:firstColumn="1" w:lastColumn="0" w:oddVBand="0" w:evenVBand="0" w:oddHBand="0" w:evenHBand="0" w:firstRowFirstColumn="0" w:firstRowLastColumn="0" w:lastRowFirstColumn="0" w:lastRowLastColumn="0"/>
            <w:tcW w:w="2689" w:type="dxa"/>
          </w:tcPr>
          <w:p w14:paraId="508212F5" w14:textId="39132226" w:rsidR="00B86C29" w:rsidRPr="00971222" w:rsidRDefault="00B86C29" w:rsidP="00252C96">
            <w:pPr>
              <w:pStyle w:val="TableHead"/>
              <w:spacing w:before="120"/>
            </w:pPr>
            <w:r>
              <w:rPr>
                <w:color w:val="000000" w:themeColor="text1"/>
              </w:rPr>
              <w:t xml:space="preserve">Staff lacked confidence in mental health literacy and strategies </w:t>
            </w:r>
            <w:r>
              <w:rPr>
                <w:color w:val="000000" w:themeColor="text1"/>
              </w:rPr>
              <w:lastRenderedPageBreak/>
              <w:t>they could use in the classroom</w:t>
            </w:r>
          </w:p>
        </w:tc>
        <w:tc>
          <w:tcPr>
            <w:tcW w:w="3402" w:type="dxa"/>
          </w:tcPr>
          <w:p w14:paraId="0121375B" w14:textId="01BC3CA4" w:rsidR="00B86C29" w:rsidRPr="00524701" w:rsidRDefault="00B86C29" w:rsidP="00252C96">
            <w:p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lastRenderedPageBreak/>
              <w:t xml:space="preserve">The </w:t>
            </w:r>
            <w:r w:rsidR="00D0111D">
              <w:rPr>
                <w:szCs w:val="22"/>
              </w:rPr>
              <w:t>Mental Health and Wellbeing Leader</w:t>
            </w:r>
            <w:r w:rsidRPr="00524701">
              <w:rPr>
                <w:szCs w:val="22"/>
              </w:rPr>
              <w:t xml:space="preserve"> worked closely to educate staff on mental health literacy along with </w:t>
            </w:r>
            <w:r w:rsidRPr="00524701">
              <w:rPr>
                <w:szCs w:val="22"/>
              </w:rPr>
              <w:lastRenderedPageBreak/>
              <w:t>reinforcing the learning with vocabulary cards and referral contact cards</w:t>
            </w:r>
            <w:r w:rsidR="000272AA">
              <w:rPr>
                <w:szCs w:val="22"/>
              </w:rPr>
              <w:t>.</w:t>
            </w:r>
          </w:p>
        </w:tc>
        <w:tc>
          <w:tcPr>
            <w:tcW w:w="3531" w:type="dxa"/>
          </w:tcPr>
          <w:p w14:paraId="2E560F4A" w14:textId="6981B4F6" w:rsidR="00B86C29" w:rsidRPr="00524701" w:rsidRDefault="00B86C29" w:rsidP="00252C96">
            <w:p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lastRenderedPageBreak/>
              <w:t xml:space="preserve">With each classroom teacher using the same learning strategies and vocabulary, they noticed an overall improvement in </w:t>
            </w:r>
            <w:r w:rsidRPr="00524701">
              <w:rPr>
                <w:szCs w:val="22"/>
              </w:rPr>
              <w:lastRenderedPageBreak/>
              <w:t>the way students and staff discussed mental health and wellbeing</w:t>
            </w:r>
            <w:r w:rsidR="000272AA">
              <w:rPr>
                <w:szCs w:val="22"/>
              </w:rPr>
              <w:t>.</w:t>
            </w:r>
          </w:p>
        </w:tc>
      </w:tr>
      <w:tr w:rsidR="00B86C29" w14:paraId="34DBC12C" w14:textId="369545FA" w:rsidTr="00524701">
        <w:tc>
          <w:tcPr>
            <w:cnfStyle w:val="001000000000" w:firstRow="0" w:lastRow="0" w:firstColumn="1" w:lastColumn="0" w:oddVBand="0" w:evenVBand="0" w:oddHBand="0" w:evenHBand="0" w:firstRowFirstColumn="0" w:firstRowLastColumn="0" w:lastRowFirstColumn="0" w:lastRowLastColumn="0"/>
            <w:tcW w:w="2689" w:type="dxa"/>
          </w:tcPr>
          <w:p w14:paraId="4BE12091" w14:textId="431222AC" w:rsidR="00B86C29" w:rsidRPr="00971222" w:rsidRDefault="00B86C29" w:rsidP="00252C96">
            <w:pPr>
              <w:spacing w:before="120"/>
              <w:rPr>
                <w:b/>
                <w:lang w:val="en-AU"/>
              </w:rPr>
            </w:pPr>
            <w:r>
              <w:rPr>
                <w:b/>
                <w:lang w:val="en-AU"/>
              </w:rPr>
              <w:lastRenderedPageBreak/>
              <w:t>A small school in an isolated area, had school staff that were not confident about disclosing mental health concerns about students</w:t>
            </w:r>
          </w:p>
        </w:tc>
        <w:tc>
          <w:tcPr>
            <w:tcW w:w="3402" w:type="dxa"/>
          </w:tcPr>
          <w:p w14:paraId="40F93E67" w14:textId="3D206C1C"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designed and ran an all-staff Mental Health </w:t>
            </w:r>
            <w:r w:rsidR="00413805">
              <w:rPr>
                <w:szCs w:val="22"/>
              </w:rPr>
              <w:t xml:space="preserve">professional development </w:t>
            </w:r>
            <w:r w:rsidRPr="00524701">
              <w:rPr>
                <w:szCs w:val="22"/>
              </w:rPr>
              <w:t>session in Term 1 and followed it up with other mental health professional development sessions</w:t>
            </w:r>
            <w:r w:rsidR="000272AA">
              <w:rPr>
                <w:szCs w:val="22"/>
              </w:rPr>
              <w:t>.</w:t>
            </w:r>
          </w:p>
        </w:tc>
        <w:tc>
          <w:tcPr>
            <w:tcW w:w="3531" w:type="dxa"/>
          </w:tcPr>
          <w:p w14:paraId="17AA5539" w14:textId="10F4C691"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surveyed teachers at the beginning and end of the professional learning and found that classroom teachers shared that they were more confident following each session</w:t>
            </w:r>
            <w:r w:rsidR="000272AA">
              <w:rPr>
                <w:szCs w:val="22"/>
              </w:rPr>
              <w:t>.</w:t>
            </w:r>
          </w:p>
        </w:tc>
      </w:tr>
      <w:tr w:rsidR="00B86C29" w14:paraId="17BEF1D9" w14:textId="7C943788" w:rsidTr="00524701">
        <w:tc>
          <w:tcPr>
            <w:cnfStyle w:val="001000000000" w:firstRow="0" w:lastRow="0" w:firstColumn="1" w:lastColumn="0" w:oddVBand="0" w:evenVBand="0" w:oddHBand="0" w:evenHBand="0" w:firstRowFirstColumn="0" w:firstRowLastColumn="0" w:lastRowFirstColumn="0" w:lastRowLastColumn="0"/>
            <w:tcW w:w="2689" w:type="dxa"/>
          </w:tcPr>
          <w:p w14:paraId="6D8E80F6" w14:textId="56B08F26" w:rsidR="00B86C29" w:rsidRPr="00971222" w:rsidRDefault="00B86C29" w:rsidP="00252C96">
            <w:pPr>
              <w:spacing w:before="120"/>
              <w:rPr>
                <w:b/>
                <w:lang w:val="en-AU"/>
              </w:rPr>
            </w:pPr>
            <w:r>
              <w:rPr>
                <w:b/>
                <w:lang w:val="en-AU"/>
              </w:rPr>
              <w:t xml:space="preserve">A new </w:t>
            </w:r>
            <w:r w:rsidR="00D0111D">
              <w:rPr>
                <w:b/>
                <w:lang w:val="en-AU"/>
              </w:rPr>
              <w:t>Mental Health and Wellbeing Leader</w:t>
            </w:r>
            <w:r>
              <w:rPr>
                <w:b/>
                <w:lang w:val="en-AU"/>
              </w:rPr>
              <w:t xml:space="preserve"> had limited knowledge o</w:t>
            </w:r>
            <w:r w:rsidR="00FA6D3C">
              <w:rPr>
                <w:b/>
                <w:lang w:val="en-AU"/>
              </w:rPr>
              <w:t>f</w:t>
            </w:r>
            <w:r>
              <w:rPr>
                <w:b/>
                <w:lang w:val="en-AU"/>
              </w:rPr>
              <w:t xml:space="preserve"> mental health and wellbeing but was passionate about it and needed assistance</w:t>
            </w:r>
          </w:p>
        </w:tc>
        <w:tc>
          <w:tcPr>
            <w:tcW w:w="3402" w:type="dxa"/>
          </w:tcPr>
          <w:p w14:paraId="0EF63E41" w14:textId="46BBB463"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00FA6D3C">
              <w:rPr>
                <w:szCs w:val="22"/>
              </w:rPr>
              <w:t xml:space="preserve"> </w:t>
            </w:r>
            <w:r w:rsidR="00155188">
              <w:rPr>
                <w:szCs w:val="22"/>
              </w:rPr>
              <w:t xml:space="preserve">met with their </w:t>
            </w:r>
            <w:r w:rsidR="00C9090F">
              <w:rPr>
                <w:szCs w:val="22"/>
              </w:rPr>
              <w:t>Learning Leader</w:t>
            </w:r>
            <w:r w:rsidR="00D0111D" w:rsidDel="00155188">
              <w:rPr>
                <w:szCs w:val="22"/>
              </w:rPr>
              <w:t xml:space="preserve"> and </w:t>
            </w:r>
            <w:r w:rsidR="00DB6BB7" w:rsidRPr="00524701" w:rsidDel="00155188">
              <w:rPr>
                <w:szCs w:val="22"/>
              </w:rPr>
              <w:t>local</w:t>
            </w:r>
            <w:r w:rsidR="00DB6BB7" w:rsidDel="00155188">
              <w:rPr>
                <w:szCs w:val="22"/>
              </w:rPr>
              <w:t xml:space="preserve"> area </w:t>
            </w:r>
            <w:r w:rsidR="00DB6BB7">
              <w:rPr>
                <w:szCs w:val="22"/>
              </w:rPr>
              <w:t>Community of Practice</w:t>
            </w:r>
            <w:r w:rsidRPr="00524701">
              <w:rPr>
                <w:szCs w:val="22"/>
              </w:rPr>
              <w:t xml:space="preserve">. The </w:t>
            </w:r>
            <w:r w:rsidR="00D0111D">
              <w:rPr>
                <w:szCs w:val="22"/>
              </w:rPr>
              <w:t>Mental Health and Wellbeing Leader</w:t>
            </w:r>
            <w:r w:rsidR="00795CCB">
              <w:rPr>
                <w:szCs w:val="22"/>
              </w:rPr>
              <w:t>s</w:t>
            </w:r>
            <w:r w:rsidR="00795CCB" w:rsidRPr="00524701">
              <w:rPr>
                <w:szCs w:val="22"/>
              </w:rPr>
              <w:t xml:space="preserve"> </w:t>
            </w:r>
            <w:r w:rsidRPr="00524701">
              <w:rPr>
                <w:szCs w:val="22"/>
              </w:rPr>
              <w:t>met to share resources, brainstorm strategies and ideas, and provide support and advice to one another</w:t>
            </w:r>
            <w:r w:rsidR="000272AA">
              <w:rPr>
                <w:szCs w:val="22"/>
              </w:rPr>
              <w:t>.</w:t>
            </w:r>
          </w:p>
        </w:tc>
        <w:tc>
          <w:tcPr>
            <w:tcW w:w="3531" w:type="dxa"/>
          </w:tcPr>
          <w:p w14:paraId="5D2355B7" w14:textId="70EB8877" w:rsidR="00B86C29" w:rsidRPr="00524701" w:rsidRDefault="00524701" w:rsidP="00252C96">
            <w:pPr>
              <w:pStyle w:val="Bullet1"/>
              <w:numPr>
                <w:ilvl w:val="0"/>
                <w:numId w:val="0"/>
              </w:numPr>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Active involvement in their </w:t>
            </w:r>
            <w:r w:rsidR="00615890">
              <w:rPr>
                <w:szCs w:val="22"/>
              </w:rPr>
              <w:t>l</w:t>
            </w:r>
            <w:r w:rsidR="00DB6BB7">
              <w:rPr>
                <w:szCs w:val="22"/>
              </w:rPr>
              <w:t xml:space="preserve">ocal </w:t>
            </w:r>
            <w:r w:rsidR="00615890">
              <w:rPr>
                <w:szCs w:val="22"/>
              </w:rPr>
              <w:t>a</w:t>
            </w:r>
            <w:r w:rsidR="00DB6BB7">
              <w:rPr>
                <w:szCs w:val="22"/>
              </w:rPr>
              <w:t>rea</w:t>
            </w:r>
            <w:r w:rsidR="00615890">
              <w:rPr>
                <w:szCs w:val="22"/>
              </w:rPr>
              <w:t>,</w:t>
            </w:r>
            <w:r w:rsidR="00DB6BB7">
              <w:rPr>
                <w:szCs w:val="22"/>
              </w:rPr>
              <w:t xml:space="preserve"> Community of Practice </w:t>
            </w:r>
            <w:r w:rsidRPr="00524701">
              <w:rPr>
                <w:szCs w:val="22"/>
              </w:rPr>
              <w:t xml:space="preserve">helped the new </w:t>
            </w:r>
            <w:r w:rsidR="00D0111D">
              <w:rPr>
                <w:szCs w:val="22"/>
              </w:rPr>
              <w:t>Mental Health and Wellbeing Leader</w:t>
            </w:r>
            <w:r w:rsidR="00DD4CFA" w:rsidRPr="00524701">
              <w:rPr>
                <w:szCs w:val="22"/>
              </w:rPr>
              <w:t xml:space="preserve"> </w:t>
            </w:r>
            <w:r w:rsidR="00155188">
              <w:rPr>
                <w:szCs w:val="22"/>
              </w:rPr>
              <w:t>come up with ideas to trial in their school</w:t>
            </w:r>
            <w:r w:rsidRPr="00524701">
              <w:rPr>
                <w:szCs w:val="22"/>
              </w:rPr>
              <w:t>, and ensured they felt supported by others undertaking the same work.</w:t>
            </w:r>
          </w:p>
        </w:tc>
      </w:tr>
      <w:tr w:rsidR="00B86C29" w14:paraId="6F1142AC" w14:textId="2BA581E2" w:rsidTr="00A703BB">
        <w:trPr>
          <w:trHeight w:val="3227"/>
        </w:trPr>
        <w:tc>
          <w:tcPr>
            <w:cnfStyle w:val="001000000000" w:firstRow="0" w:lastRow="0" w:firstColumn="1" w:lastColumn="0" w:oddVBand="0" w:evenVBand="0" w:oddHBand="0" w:evenHBand="0" w:firstRowFirstColumn="0" w:firstRowLastColumn="0" w:lastRowFirstColumn="0" w:lastRowLastColumn="0"/>
            <w:tcW w:w="2689" w:type="dxa"/>
          </w:tcPr>
          <w:p w14:paraId="1F0B65A6" w14:textId="07995E62" w:rsidR="00B86C29" w:rsidRPr="00971222" w:rsidRDefault="00B86C29" w:rsidP="00F655EF">
            <w:pPr>
              <w:widowControl w:val="0"/>
              <w:spacing w:before="120"/>
              <w:rPr>
                <w:b/>
                <w:lang w:val="en-AU"/>
              </w:rPr>
            </w:pPr>
            <w:r>
              <w:rPr>
                <w:b/>
                <w:lang w:val="en-AU"/>
              </w:rPr>
              <w:t xml:space="preserve">Data from Attitudes to School Survey showed that </w:t>
            </w:r>
            <w:r w:rsidR="00C61223">
              <w:rPr>
                <w:b/>
                <w:lang w:val="en-AU"/>
              </w:rPr>
              <w:t xml:space="preserve">students </w:t>
            </w:r>
            <w:r>
              <w:rPr>
                <w:b/>
                <w:lang w:val="en-AU"/>
              </w:rPr>
              <w:t xml:space="preserve">did not feel trusted relationships with </w:t>
            </w:r>
            <w:r w:rsidR="00C61223">
              <w:rPr>
                <w:b/>
                <w:lang w:val="en-AU"/>
              </w:rPr>
              <w:t>staff were established</w:t>
            </w:r>
          </w:p>
        </w:tc>
        <w:tc>
          <w:tcPr>
            <w:tcW w:w="3402" w:type="dxa"/>
          </w:tcPr>
          <w:p w14:paraId="31824EAE" w14:textId="01270FC9" w:rsidR="00B86C29"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The </w:t>
            </w:r>
            <w:r w:rsidR="00D0111D">
              <w:rPr>
                <w:szCs w:val="22"/>
              </w:rPr>
              <w:t>Mental Health and Wellbeing Leader</w:t>
            </w:r>
            <w:r w:rsidRPr="00524701">
              <w:rPr>
                <w:szCs w:val="22"/>
              </w:rPr>
              <w:t xml:space="preserve"> organised </w:t>
            </w:r>
            <w:r w:rsidR="00155188">
              <w:rPr>
                <w:szCs w:val="22"/>
              </w:rPr>
              <w:t>multiple</w:t>
            </w:r>
            <w:r w:rsidR="00155188" w:rsidRPr="00524701">
              <w:rPr>
                <w:szCs w:val="22"/>
              </w:rPr>
              <w:t xml:space="preserve"> </w:t>
            </w:r>
            <w:r w:rsidRPr="00524701">
              <w:rPr>
                <w:szCs w:val="22"/>
              </w:rPr>
              <w:t>professional learning sessions on mental health literacy and what it could look like in their school setting</w:t>
            </w:r>
            <w:r w:rsidR="000272AA">
              <w:rPr>
                <w:szCs w:val="22"/>
              </w:rPr>
              <w:t>.</w:t>
            </w:r>
          </w:p>
        </w:tc>
        <w:tc>
          <w:tcPr>
            <w:tcW w:w="3531" w:type="dxa"/>
          </w:tcPr>
          <w:p w14:paraId="4309CA7D" w14:textId="2B478DDC" w:rsidR="00524701"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Learning </w:t>
            </w:r>
            <w:r w:rsidR="00AC6B0C">
              <w:rPr>
                <w:szCs w:val="22"/>
              </w:rPr>
              <w:t>sessions</w:t>
            </w:r>
            <w:r w:rsidRPr="00524701">
              <w:rPr>
                <w:szCs w:val="22"/>
              </w:rPr>
              <w:t xml:space="preserve"> focused on Tier 1 support, and when they need to introduce Tier 2 and 3 interventions and supports</w:t>
            </w:r>
            <w:r w:rsidR="000272AA">
              <w:rPr>
                <w:szCs w:val="22"/>
              </w:rPr>
              <w:t>.</w:t>
            </w:r>
          </w:p>
          <w:p w14:paraId="07749851" w14:textId="6E2FC5F5" w:rsidR="00B86C29" w:rsidRPr="00524701" w:rsidRDefault="00524701" w:rsidP="00F655EF">
            <w:pPr>
              <w:widowControl w:val="0"/>
              <w:spacing w:before="120"/>
              <w:cnfStyle w:val="000000000000" w:firstRow="0" w:lastRow="0" w:firstColumn="0" w:lastColumn="0" w:oddVBand="0" w:evenVBand="0" w:oddHBand="0" w:evenHBand="0" w:firstRowFirstColumn="0" w:firstRowLastColumn="0" w:lastRowFirstColumn="0" w:lastRowLastColumn="0"/>
              <w:rPr>
                <w:szCs w:val="22"/>
              </w:rPr>
            </w:pPr>
            <w:r w:rsidRPr="00524701">
              <w:rPr>
                <w:szCs w:val="22"/>
              </w:rPr>
              <w:t xml:space="preserve">After the program, </w:t>
            </w:r>
            <w:r w:rsidR="00346983">
              <w:rPr>
                <w:szCs w:val="22"/>
              </w:rPr>
              <w:t xml:space="preserve">collected data from </w:t>
            </w:r>
            <w:r w:rsidR="00D0111D">
              <w:rPr>
                <w:szCs w:val="22"/>
              </w:rPr>
              <w:t>Mental Health and Wellbeing Leader</w:t>
            </w:r>
            <w:r w:rsidR="00AC6B0C">
              <w:rPr>
                <w:szCs w:val="22"/>
              </w:rPr>
              <w:t xml:space="preserve"> r</w:t>
            </w:r>
            <w:r w:rsidR="00346983">
              <w:rPr>
                <w:szCs w:val="22"/>
              </w:rPr>
              <w:t xml:space="preserve">eview surveys indicated that </w:t>
            </w:r>
            <w:r w:rsidRPr="00524701">
              <w:rPr>
                <w:szCs w:val="22"/>
              </w:rPr>
              <w:t>staff felt they could actively communicate with students about mental health, and students felt comfortable sharing their own mental health concerns</w:t>
            </w:r>
            <w:r w:rsidR="000272AA">
              <w:rPr>
                <w:szCs w:val="22"/>
              </w:rPr>
              <w:t>.</w:t>
            </w:r>
          </w:p>
        </w:tc>
      </w:tr>
    </w:tbl>
    <w:p w14:paraId="610C7340" w14:textId="77777777" w:rsidR="00F655EF" w:rsidRDefault="00F655EF" w:rsidP="00F655EF">
      <w:pPr>
        <w:pStyle w:val="Figuretitle"/>
        <w:keepNext w:val="0"/>
        <w:keepLines w:val="0"/>
        <w:widowControl w:val="0"/>
        <w:spacing w:before="120"/>
      </w:pPr>
      <w:r>
        <w:t xml:space="preserve">Table 2.4 Real case scenarios </w:t>
      </w:r>
    </w:p>
    <w:p w14:paraId="4286E2F5" w14:textId="35AE3AF0" w:rsidR="00EC148A" w:rsidRDefault="00F655EF" w:rsidP="00243370">
      <w:pPr>
        <w:widowControl w:val="0"/>
        <w:spacing w:before="120"/>
      </w:pPr>
      <w:r>
        <w:rPr>
          <w:noProof/>
          <w:szCs w:val="22"/>
        </w:rPr>
        <w:lastRenderedPageBreak/>
        <mc:AlternateContent>
          <mc:Choice Requires="wps">
            <w:drawing>
              <wp:inline distT="0" distB="0" distL="0" distR="0" wp14:anchorId="44F6A300" wp14:editId="56B54F03">
                <wp:extent cx="6096000" cy="4330700"/>
                <wp:effectExtent l="0" t="0" r="19050" b="12700"/>
                <wp:docPr id="13" name="Rectangle: Rounded Corners 13"/>
                <wp:cNvGraphicFramePr/>
                <a:graphic xmlns:a="http://schemas.openxmlformats.org/drawingml/2006/main">
                  <a:graphicData uri="http://schemas.microsoft.com/office/word/2010/wordprocessingShape">
                    <wps:wsp>
                      <wps:cNvSpPr/>
                      <wps:spPr>
                        <a:xfrm>
                          <a:off x="0" y="0"/>
                          <a:ext cx="6096000" cy="433070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37553BFB" w14:textId="77777777" w:rsidR="00F655EF" w:rsidRDefault="00F655EF" w:rsidP="00F655EF">
                            <w:pPr>
                              <w:pStyle w:val="Heading3"/>
                              <w:rPr>
                                <w:lang w:val="en-AU"/>
                              </w:rPr>
                            </w:pPr>
                            <w:bookmarkStart w:id="24" w:name="_Toc121491091"/>
                            <w:bookmarkStart w:id="25" w:name="_Toc121735983"/>
                            <w:r>
                              <w:rPr>
                                <w:lang w:val="en-AU"/>
                              </w:rPr>
                              <w:t>Scenario no. 2</w:t>
                            </w:r>
                            <w:bookmarkEnd w:id="24"/>
                            <w:bookmarkEnd w:id="25"/>
                          </w:p>
                          <w:p w14:paraId="5BEAE80B" w14:textId="77777777" w:rsidR="00F655EF" w:rsidRPr="00780ECC" w:rsidRDefault="00F655EF" w:rsidP="00F655EF">
                            <w:pPr>
                              <w:rPr>
                                <w:szCs w:val="22"/>
                              </w:rPr>
                            </w:pPr>
                            <w:r w:rsidRPr="00780ECC">
                              <w:rPr>
                                <w:szCs w:val="22"/>
                              </w:rPr>
                              <w:t xml:space="preserve">Jason is a newly trained </w:t>
                            </w:r>
                            <w:r>
                              <w:rPr>
                                <w:szCs w:val="22"/>
                              </w:rPr>
                              <w:t>M</w:t>
                            </w:r>
                            <w:r w:rsidRPr="00780ECC">
                              <w:rPr>
                                <w:szCs w:val="22"/>
                              </w:rPr>
                              <w:t xml:space="preserve">ental </w:t>
                            </w:r>
                            <w:r>
                              <w:rPr>
                                <w:szCs w:val="22"/>
                              </w:rPr>
                              <w:t>H</w:t>
                            </w:r>
                            <w:r w:rsidRPr="00780ECC">
                              <w:rPr>
                                <w:szCs w:val="22"/>
                              </w:rPr>
                              <w:t xml:space="preserve">ealth and </w:t>
                            </w:r>
                            <w:r>
                              <w:rPr>
                                <w:szCs w:val="22"/>
                              </w:rPr>
                              <w:t>W</w:t>
                            </w:r>
                            <w:r w:rsidRPr="00780ECC">
                              <w:rPr>
                                <w:szCs w:val="22"/>
                              </w:rPr>
                              <w:t xml:space="preserve">ellbeing </w:t>
                            </w:r>
                            <w:r>
                              <w:rPr>
                                <w:szCs w:val="22"/>
                              </w:rPr>
                              <w:t>L</w:t>
                            </w:r>
                            <w:r w:rsidRPr="00780ECC">
                              <w:rPr>
                                <w:szCs w:val="22"/>
                              </w:rPr>
                              <w:t xml:space="preserve">eader in a government primary school </w:t>
                            </w:r>
                            <w:r>
                              <w:rPr>
                                <w:szCs w:val="22"/>
                              </w:rPr>
                              <w:t>with a moderately high Student Family Occupation and Education (SFOE) score</w:t>
                            </w:r>
                            <w:r w:rsidRPr="00780ECC">
                              <w:rPr>
                                <w:szCs w:val="22"/>
                              </w:rPr>
                              <w:t>. Candice, an experienced third-grade teacher believes that students in her class do not share the same zeal as previous students had in the pre-COVID years. As part of the larger focus by the school on mental health and wellbeing</w:t>
                            </w:r>
                            <w:r>
                              <w:rPr>
                                <w:szCs w:val="22"/>
                              </w:rPr>
                              <w:t>,</w:t>
                            </w:r>
                            <w:r w:rsidRPr="00780ECC">
                              <w:rPr>
                                <w:szCs w:val="22"/>
                              </w:rPr>
                              <w:t xml:space="preserve"> Candice wants to tackle the issue but is </w:t>
                            </w:r>
                            <w:r>
                              <w:rPr>
                                <w:szCs w:val="22"/>
                              </w:rPr>
                              <w:t>un</w:t>
                            </w:r>
                            <w:r w:rsidRPr="00780ECC">
                              <w:rPr>
                                <w:szCs w:val="22"/>
                              </w:rPr>
                              <w:t>sure of the way forward. Candice approaches Jason to discuss how they could tackle the issue o</w:t>
                            </w:r>
                            <w:r>
                              <w:rPr>
                                <w:szCs w:val="22"/>
                              </w:rPr>
                              <w:t>f</w:t>
                            </w:r>
                            <w:r w:rsidRPr="00780ECC">
                              <w:rPr>
                                <w:szCs w:val="22"/>
                              </w:rPr>
                              <w:t xml:space="preserve"> low engagement levels among students in the class. </w:t>
                            </w:r>
                          </w:p>
                          <w:p w14:paraId="5DD4E25C" w14:textId="49780D73" w:rsidR="00F655EF" w:rsidRPr="00780ECC" w:rsidRDefault="00F655EF" w:rsidP="00F655EF">
                            <w:pPr>
                              <w:rPr>
                                <w:szCs w:val="22"/>
                              </w:rPr>
                            </w:pPr>
                            <w:r w:rsidRPr="00780ECC">
                              <w:rPr>
                                <w:szCs w:val="22"/>
                              </w:rPr>
                              <w:t>Jason gives a quick overview to Candice of the various mental health and wellbeing initiatives available</w:t>
                            </w:r>
                            <w:r w:rsidR="00791DBE">
                              <w:rPr>
                                <w:szCs w:val="22"/>
                              </w:rPr>
                              <w:t xml:space="preserve">. </w:t>
                            </w:r>
                            <w:r w:rsidRPr="00780ECC">
                              <w:rPr>
                                <w:szCs w:val="22"/>
                              </w:rPr>
                              <w:t>They decide to co-design activities to strengthen the rapport between Candice and her students and deliver initial lessons on building resilience to the class together as an intervention plan</w:t>
                            </w:r>
                            <w:r>
                              <w:rPr>
                                <w:szCs w:val="22"/>
                              </w:rPr>
                              <w:t xml:space="preserve"> using the Mental Health Planning Tool or the Student Check-in Tool</w:t>
                            </w:r>
                            <w:r w:rsidRPr="00780ECC">
                              <w:rPr>
                                <w:szCs w:val="22"/>
                              </w:rPr>
                              <w:t xml:space="preserve">.  As a result, Candice gained confidence and knowledge on monitoring behaviour patterns along with a closer relationship with students. </w:t>
                            </w:r>
                            <w:r>
                              <w:rPr>
                                <w:szCs w:val="22"/>
                              </w:rPr>
                              <w:t>D</w:t>
                            </w:r>
                            <w:r w:rsidRPr="00780ECC">
                              <w:rPr>
                                <w:szCs w:val="22"/>
                              </w:rPr>
                              <w:t>uring the term</w:t>
                            </w:r>
                            <w:r>
                              <w:rPr>
                                <w:szCs w:val="22"/>
                              </w:rPr>
                              <w:t>,</w:t>
                            </w:r>
                            <w:r w:rsidRPr="00780ECC">
                              <w:rPr>
                                <w:szCs w:val="22"/>
                              </w:rPr>
                              <w:t xml:space="preserve"> Jason also delivered professional development sessions based on mental health literacy and the importance of early intervention. </w:t>
                            </w:r>
                          </w:p>
                          <w:p w14:paraId="4AFCC0A2" w14:textId="77777777" w:rsidR="00F655EF" w:rsidRPr="00780ECC" w:rsidRDefault="00F655EF" w:rsidP="00F655EF">
                            <w:pPr>
                              <w:rPr>
                                <w:i/>
                                <w:szCs w:val="22"/>
                              </w:rPr>
                            </w:pPr>
                            <w:r w:rsidRPr="00780ECC">
                              <w:rPr>
                                <w:szCs w:val="22"/>
                              </w:rPr>
                              <w:t xml:space="preserve">In the next term, this helped uncover a cohort of students that faced issues around anxiousness and focus. Candice, with support from Jason during the initial conversations, was able to have constructive discussions with students and their parents. Jason leveraged his external resources and network with community services to </w:t>
                            </w:r>
                            <w:r>
                              <w:rPr>
                                <w:szCs w:val="22"/>
                              </w:rPr>
                              <w:t>recommend</w:t>
                            </w:r>
                            <w:r w:rsidRPr="00780ECC">
                              <w:rPr>
                                <w:szCs w:val="22"/>
                              </w:rPr>
                              <w:t xml:space="preserve"> appropriate referral pathways. </w:t>
                            </w:r>
                          </w:p>
                          <w:p w14:paraId="5D76DF31" w14:textId="77777777" w:rsidR="00F655EF" w:rsidRDefault="00F655EF" w:rsidP="00F655EF">
                            <w:pPr>
                              <w:spacing w:line="276" w:lineRule="auto"/>
                              <w:rPr>
                                <w:rFonts w:cstheme="minorHAnsi"/>
                                <w:szCs w:val="22"/>
                                <w:lang w:eastAsia="en-AU"/>
                              </w:rPr>
                            </w:pPr>
                          </w:p>
                          <w:p w14:paraId="345D3A8F" w14:textId="77777777" w:rsidR="00F655EF" w:rsidRDefault="00F655EF" w:rsidP="00F655E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F6A300" id="Rectangle: Rounded Corners 13" o:spid="_x0000_s1027" style="width:480pt;height:3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" fillcolor="#b7dbff [660]" strokecolor="#d9d9d6 [3209]" strokeweight="1pt">
                <v:stroke joinstyle="miter"/>
                <v:textbox>
                  <w:txbxContent>
                    <w:p w14:paraId="37553BFB" w14:textId="77777777" w:rsidR="00F655EF" w:rsidRDefault="00F655EF" w:rsidP="00F655EF">
                      <w:pPr>
                        <w:pStyle w:val="Heading3"/>
                        <w:rPr>
                          <w:lang w:val="en-AU"/>
                        </w:rPr>
                      </w:pPr>
                      <w:bookmarkStart w:id="26" w:name="_Toc121491091"/>
                      <w:bookmarkStart w:id="27" w:name="_Toc121735983"/>
                      <w:r>
                        <w:rPr>
                          <w:lang w:val="en-AU"/>
                        </w:rPr>
                        <w:t>Scenario no. 2</w:t>
                      </w:r>
                      <w:bookmarkEnd w:id="26"/>
                      <w:bookmarkEnd w:id="27"/>
                    </w:p>
                    <w:p w14:paraId="5BEAE80B" w14:textId="77777777" w:rsidR="00F655EF" w:rsidRPr="00780ECC" w:rsidRDefault="00F655EF" w:rsidP="00F655EF">
                      <w:pPr>
                        <w:rPr>
                          <w:szCs w:val="22"/>
                        </w:rPr>
                      </w:pPr>
                      <w:r w:rsidRPr="00780ECC">
                        <w:rPr>
                          <w:szCs w:val="22"/>
                        </w:rPr>
                        <w:t xml:space="preserve">Jason is a newly trained </w:t>
                      </w:r>
                      <w:r>
                        <w:rPr>
                          <w:szCs w:val="22"/>
                        </w:rPr>
                        <w:t>M</w:t>
                      </w:r>
                      <w:r w:rsidRPr="00780ECC">
                        <w:rPr>
                          <w:szCs w:val="22"/>
                        </w:rPr>
                        <w:t xml:space="preserve">ental </w:t>
                      </w:r>
                      <w:r>
                        <w:rPr>
                          <w:szCs w:val="22"/>
                        </w:rPr>
                        <w:t>H</w:t>
                      </w:r>
                      <w:r w:rsidRPr="00780ECC">
                        <w:rPr>
                          <w:szCs w:val="22"/>
                        </w:rPr>
                        <w:t xml:space="preserve">ealth and </w:t>
                      </w:r>
                      <w:r>
                        <w:rPr>
                          <w:szCs w:val="22"/>
                        </w:rPr>
                        <w:t>W</w:t>
                      </w:r>
                      <w:r w:rsidRPr="00780ECC">
                        <w:rPr>
                          <w:szCs w:val="22"/>
                        </w:rPr>
                        <w:t xml:space="preserve">ellbeing </w:t>
                      </w:r>
                      <w:r>
                        <w:rPr>
                          <w:szCs w:val="22"/>
                        </w:rPr>
                        <w:t>L</w:t>
                      </w:r>
                      <w:r w:rsidRPr="00780ECC">
                        <w:rPr>
                          <w:szCs w:val="22"/>
                        </w:rPr>
                        <w:t xml:space="preserve">eader in a government primary school </w:t>
                      </w:r>
                      <w:r>
                        <w:rPr>
                          <w:szCs w:val="22"/>
                        </w:rPr>
                        <w:t>with a moderately high Student Family Occupation and Education (SFOE) score</w:t>
                      </w:r>
                      <w:r w:rsidRPr="00780ECC">
                        <w:rPr>
                          <w:szCs w:val="22"/>
                        </w:rPr>
                        <w:t>. Candice, an experienced third-grade teacher believes that students in her class do not share the same zeal as previous students had in the pre-COVID years. As part of the larger focus by the school on mental health and wellbeing</w:t>
                      </w:r>
                      <w:r>
                        <w:rPr>
                          <w:szCs w:val="22"/>
                        </w:rPr>
                        <w:t>,</w:t>
                      </w:r>
                      <w:r w:rsidRPr="00780ECC">
                        <w:rPr>
                          <w:szCs w:val="22"/>
                        </w:rPr>
                        <w:t xml:space="preserve"> Candice wants to tackle the issue but is </w:t>
                      </w:r>
                      <w:r>
                        <w:rPr>
                          <w:szCs w:val="22"/>
                        </w:rPr>
                        <w:t>un</w:t>
                      </w:r>
                      <w:r w:rsidRPr="00780ECC">
                        <w:rPr>
                          <w:szCs w:val="22"/>
                        </w:rPr>
                        <w:t>sure of the way forward. Candice approaches Jason to discuss how they could tackle the issue o</w:t>
                      </w:r>
                      <w:r>
                        <w:rPr>
                          <w:szCs w:val="22"/>
                        </w:rPr>
                        <w:t>f</w:t>
                      </w:r>
                      <w:r w:rsidRPr="00780ECC">
                        <w:rPr>
                          <w:szCs w:val="22"/>
                        </w:rPr>
                        <w:t xml:space="preserve"> low engagement levels among students in the class. </w:t>
                      </w:r>
                    </w:p>
                    <w:p w14:paraId="5DD4E25C" w14:textId="49780D73" w:rsidR="00F655EF" w:rsidRPr="00780ECC" w:rsidRDefault="00F655EF" w:rsidP="00F655EF">
                      <w:pPr>
                        <w:rPr>
                          <w:szCs w:val="22"/>
                        </w:rPr>
                      </w:pPr>
                      <w:r w:rsidRPr="00780ECC">
                        <w:rPr>
                          <w:szCs w:val="22"/>
                        </w:rPr>
                        <w:t>Jason gives a quick overview to Candice of the various mental health and wellbeing initiatives available</w:t>
                      </w:r>
                      <w:r w:rsidR="00791DBE">
                        <w:rPr>
                          <w:szCs w:val="22"/>
                        </w:rPr>
                        <w:t xml:space="preserve">. </w:t>
                      </w:r>
                      <w:r w:rsidRPr="00780ECC">
                        <w:rPr>
                          <w:szCs w:val="22"/>
                        </w:rPr>
                        <w:t>They decide to co-design activities to strengthen the rapport between Candice and her students and deliver initial lessons on building resilience to the class together as an intervention plan</w:t>
                      </w:r>
                      <w:r>
                        <w:rPr>
                          <w:szCs w:val="22"/>
                        </w:rPr>
                        <w:t xml:space="preserve"> using the Mental Health Planning Tool or the Student Check-in Tool</w:t>
                      </w:r>
                      <w:r w:rsidRPr="00780ECC">
                        <w:rPr>
                          <w:szCs w:val="22"/>
                        </w:rPr>
                        <w:t xml:space="preserve">.  As a result, Candice gained confidence and knowledge on monitoring behaviour patterns along with a closer relationship with students. </w:t>
                      </w:r>
                      <w:r>
                        <w:rPr>
                          <w:szCs w:val="22"/>
                        </w:rPr>
                        <w:t>D</w:t>
                      </w:r>
                      <w:r w:rsidRPr="00780ECC">
                        <w:rPr>
                          <w:szCs w:val="22"/>
                        </w:rPr>
                        <w:t>uring the term</w:t>
                      </w:r>
                      <w:r>
                        <w:rPr>
                          <w:szCs w:val="22"/>
                        </w:rPr>
                        <w:t>,</w:t>
                      </w:r>
                      <w:r w:rsidRPr="00780ECC">
                        <w:rPr>
                          <w:szCs w:val="22"/>
                        </w:rPr>
                        <w:t xml:space="preserve"> Jason also delivered professional development sessions based on mental health literacy and the importance of early intervention. </w:t>
                      </w:r>
                    </w:p>
                    <w:p w14:paraId="4AFCC0A2" w14:textId="77777777" w:rsidR="00F655EF" w:rsidRPr="00780ECC" w:rsidRDefault="00F655EF" w:rsidP="00F655EF">
                      <w:pPr>
                        <w:rPr>
                          <w:i/>
                          <w:szCs w:val="22"/>
                        </w:rPr>
                      </w:pPr>
                      <w:r w:rsidRPr="00780ECC">
                        <w:rPr>
                          <w:szCs w:val="22"/>
                        </w:rPr>
                        <w:t xml:space="preserve">In the next term, this helped uncover a cohort of students that faced issues around anxiousness and focus. Candice, with support from Jason during the initial conversations, was able to have constructive discussions with students and their parents. Jason leveraged his external resources and network with community services to </w:t>
                      </w:r>
                      <w:r>
                        <w:rPr>
                          <w:szCs w:val="22"/>
                        </w:rPr>
                        <w:t>recommend</w:t>
                      </w:r>
                      <w:r w:rsidRPr="00780ECC">
                        <w:rPr>
                          <w:szCs w:val="22"/>
                        </w:rPr>
                        <w:t xml:space="preserve"> appropriate referral pathways. </w:t>
                      </w:r>
                    </w:p>
                    <w:p w14:paraId="5D76DF31" w14:textId="77777777" w:rsidR="00F655EF" w:rsidRDefault="00F655EF" w:rsidP="00F655EF">
                      <w:pPr>
                        <w:spacing w:line="276" w:lineRule="auto"/>
                        <w:rPr>
                          <w:rFonts w:cstheme="minorHAnsi"/>
                          <w:szCs w:val="22"/>
                          <w:lang w:eastAsia="en-AU"/>
                        </w:rPr>
                      </w:pPr>
                    </w:p>
                    <w:p w14:paraId="345D3A8F" w14:textId="77777777" w:rsidR="00F655EF" w:rsidRDefault="00F655EF" w:rsidP="00F655EF"/>
                  </w:txbxContent>
                </v:textbox>
                <w10:anchorlock/>
              </v:roundrect>
            </w:pict>
          </mc:Fallback>
        </mc:AlternateContent>
      </w:r>
    </w:p>
    <w:p w14:paraId="65EAF3E4" w14:textId="1DA8D07E" w:rsidR="00582064" w:rsidRDefault="00780ECC" w:rsidP="00791DBE">
      <w:pPr>
        <w:pStyle w:val="Figuretitle"/>
        <w:keepNext w:val="0"/>
        <w:keepLines w:val="0"/>
        <w:widowControl w:val="0"/>
        <w:spacing w:before="120"/>
      </w:pPr>
      <w:r w:rsidRPr="00141F23">
        <w:t xml:space="preserve">Figure </w:t>
      </w:r>
      <w:r>
        <w:t>2.</w:t>
      </w:r>
      <w:r w:rsidR="00E11EB5">
        <w:t>4(b)</w:t>
      </w:r>
      <w:r>
        <w:t xml:space="preserve"> </w:t>
      </w:r>
      <w:r w:rsidR="00E11EB5">
        <w:t xml:space="preserve">Implementing the </w:t>
      </w:r>
      <w:r w:rsidR="00D0111D">
        <w:t>Mental Health and Wellbeing Leader</w:t>
      </w:r>
      <w:r w:rsidR="00E11EB5">
        <w:t xml:space="preserve"> role for school impact</w:t>
      </w:r>
    </w:p>
    <w:p w14:paraId="4101C5CD" w14:textId="6DEF07B0" w:rsidR="00E11EB5" w:rsidRPr="00624A55" w:rsidRDefault="00E11EB5" w:rsidP="006A1D8A">
      <w:pPr>
        <w:pStyle w:val="Heading1"/>
        <w:numPr>
          <w:ilvl w:val="0"/>
          <w:numId w:val="53"/>
        </w:numPr>
        <w:ind w:hanging="720"/>
        <w:rPr>
          <w:lang w:val="en-AU"/>
        </w:rPr>
      </w:pPr>
      <w:bookmarkStart w:id="28" w:name="_Toc121735984"/>
      <w:r>
        <w:rPr>
          <w:lang w:val="en-AU"/>
        </w:rPr>
        <w:t>How to implement the Mental Health in Primary Schools program</w:t>
      </w:r>
      <w:bookmarkEnd w:id="28"/>
    </w:p>
    <w:p w14:paraId="121534F5" w14:textId="1C81DE5F" w:rsidR="00E11EB5" w:rsidRDefault="00E11EB5" w:rsidP="00252C96">
      <w:pPr>
        <w:pStyle w:val="ListParagraph"/>
        <w:spacing w:before="120" w:after="120" w:line="240" w:lineRule="auto"/>
        <w:ind w:left="0"/>
        <w:contextualSpacing w:val="0"/>
        <w:rPr>
          <w:rFonts w:eastAsia="Times New Roman"/>
          <w:lang w:eastAsia="en-AU"/>
        </w:rPr>
      </w:pPr>
      <w:r w:rsidRPr="00E11EB5">
        <w:rPr>
          <w:rFonts w:eastAsia="Times New Roman"/>
          <w:lang w:eastAsia="en-AU"/>
        </w:rPr>
        <w:t xml:space="preserve">The Department of Education and Training is committed to supporting school leaders to successfully implement the Mental Health in Primary Schools program. Informed by the experience of the pilot, below are some practices that could be adopted by the </w:t>
      </w:r>
      <w:r w:rsidR="00526024">
        <w:rPr>
          <w:rFonts w:eastAsia="Times New Roman"/>
          <w:lang w:eastAsia="en-AU"/>
        </w:rPr>
        <w:t>p</w:t>
      </w:r>
      <w:r w:rsidRPr="00E11EB5">
        <w:rPr>
          <w:rFonts w:eastAsia="Times New Roman"/>
          <w:lang w:eastAsia="en-AU"/>
        </w:rPr>
        <w:t>rincipal/</w:t>
      </w:r>
      <w:r w:rsidR="009F539F">
        <w:rPr>
          <w:rFonts w:eastAsia="Times New Roman"/>
          <w:lang w:eastAsia="en-AU"/>
        </w:rPr>
        <w:t>s</w:t>
      </w:r>
      <w:r w:rsidRPr="00E11EB5">
        <w:rPr>
          <w:rFonts w:eastAsia="Times New Roman"/>
          <w:lang w:eastAsia="en-AU"/>
        </w:rPr>
        <w:t xml:space="preserve">chool leadership and </w:t>
      </w:r>
      <w:r w:rsidR="00D0111D">
        <w:rPr>
          <w:rFonts w:eastAsia="Times New Roman"/>
          <w:lang w:eastAsia="en-AU"/>
        </w:rPr>
        <w:t>Mental Health and Wellbeing Leader</w:t>
      </w:r>
      <w:r w:rsidRPr="00E11EB5">
        <w:rPr>
          <w:rFonts w:eastAsia="Times New Roman"/>
          <w:lang w:eastAsia="en-AU"/>
        </w:rPr>
        <w:t xml:space="preserve">. </w:t>
      </w:r>
    </w:p>
    <w:p w14:paraId="2DD4FAD8" w14:textId="2B43064C" w:rsidR="00E11EB5" w:rsidRDefault="00E11EB5" w:rsidP="006A1D8A">
      <w:pPr>
        <w:pStyle w:val="Heading2"/>
        <w:numPr>
          <w:ilvl w:val="1"/>
          <w:numId w:val="53"/>
        </w:numPr>
        <w:spacing w:before="200"/>
        <w:ind w:left="709" w:hanging="709"/>
        <w:rPr>
          <w:lang w:val="en-AU"/>
        </w:rPr>
      </w:pPr>
      <w:bookmarkStart w:id="29" w:name="_Toc121735985"/>
      <w:r w:rsidRPr="00526DBC">
        <w:rPr>
          <w:lang w:val="en-AU"/>
        </w:rPr>
        <w:t>Key</w:t>
      </w:r>
      <w:r>
        <w:rPr>
          <w:lang w:val="en-AU"/>
        </w:rPr>
        <w:t xml:space="preserve"> considerations for </w:t>
      </w:r>
      <w:r w:rsidR="00B85677">
        <w:rPr>
          <w:lang w:val="en-AU"/>
        </w:rPr>
        <w:t>p</w:t>
      </w:r>
      <w:r>
        <w:rPr>
          <w:lang w:val="en-AU"/>
        </w:rPr>
        <w:t>rincipals and other school leaders</w:t>
      </w:r>
      <w:bookmarkEnd w:id="29"/>
    </w:p>
    <w:tbl>
      <w:tblPr>
        <w:tblStyle w:val="TableGrid"/>
        <w:tblW w:w="0" w:type="auto"/>
        <w:tblLook w:val="04A0" w:firstRow="1" w:lastRow="0" w:firstColumn="1" w:lastColumn="0" w:noHBand="0" w:noVBand="1"/>
      </w:tblPr>
      <w:tblGrid>
        <w:gridCol w:w="9622"/>
      </w:tblGrid>
      <w:tr w:rsidR="00243370" w14:paraId="24C82C32" w14:textId="77777777" w:rsidTr="0024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6F13D6C1" w14:textId="77777777" w:rsidR="00243370" w:rsidRPr="0087466E" w:rsidRDefault="00243370" w:rsidP="00243370">
            <w:pPr>
              <w:tabs>
                <w:tab w:val="left" w:pos="720"/>
              </w:tabs>
              <w:spacing w:before="120"/>
              <w:ind w:left="284"/>
              <w:rPr>
                <w:rFonts w:eastAsia="Times New Roman" w:hAnsi="Calibri" w:cs="Arial"/>
                <w:b w:val="0"/>
                <w:color w:val="000000" w:themeColor="text1"/>
                <w:kern w:val="24"/>
              </w:rPr>
            </w:pPr>
            <w:r w:rsidRPr="00F036AA">
              <w:rPr>
                <w:rFonts w:ascii="Calibri"/>
                <w:bCs/>
                <w:noProof/>
                <w:color w:val="000000"/>
                <w:sz w:val="24"/>
              </w:rPr>
              <w:drawing>
                <wp:inline distT="0" distB="0" distL="0" distR="0" wp14:anchorId="70FF002D" wp14:editId="01B6AC1F">
                  <wp:extent cx="252000" cy="25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sidRPr="0087466E">
              <w:rPr>
                <w:rFonts w:eastAsia="Times New Roman" w:hAnsi="Calibri" w:cs="Arial"/>
                <w:color w:val="000000" w:themeColor="text1"/>
                <w:kern w:val="24"/>
              </w:rPr>
              <w:t xml:space="preserve"> </w:t>
            </w:r>
            <w:r>
              <w:rPr>
                <w:rFonts w:eastAsia="Times New Roman" w:hAnsi="Calibri" w:cs="Arial"/>
                <w:color w:val="000000" w:themeColor="text1"/>
                <w:kern w:val="24"/>
              </w:rPr>
              <w:t>Recruiting for the Mental Health and Wellbeing Leader</w:t>
            </w:r>
          </w:p>
          <w:p w14:paraId="67228B5E" w14:textId="77777777" w:rsidR="00243370" w:rsidRPr="00243370" w:rsidRDefault="00243370" w:rsidP="00243370">
            <w:pPr>
              <w:pStyle w:val="ListParagraph"/>
              <w:numPr>
                <w:ilvl w:val="0"/>
                <w:numId w:val="35"/>
              </w:numPr>
              <w:tabs>
                <w:tab w:val="left" w:pos="1440"/>
              </w:tabs>
              <w:spacing w:before="80" w:after="80" w:line="240" w:lineRule="auto"/>
              <w:ind w:left="1077" w:right="340" w:hanging="357"/>
              <w:contextualSpacing w:val="0"/>
              <w:rPr>
                <w:rFonts w:eastAsia="Times New Roman" w:cstheme="minorHAnsi"/>
                <w:b w:val="0"/>
                <w:bCs/>
                <w:color w:val="000000" w:themeColor="text1"/>
                <w:kern w:val="24"/>
              </w:rPr>
            </w:pPr>
            <w:r w:rsidRPr="00243370">
              <w:rPr>
                <w:rFonts w:eastAsia="Times New Roman" w:cstheme="minorHAnsi"/>
                <w:color w:val="000000" w:themeColor="text1"/>
                <w:kern w:val="24"/>
              </w:rPr>
              <w:t>Principals are encouraged to hire internally where suitable</w:t>
            </w:r>
            <w:r w:rsidRPr="00243370">
              <w:rPr>
                <w:rFonts w:eastAsia="Times New Roman" w:cstheme="minorHAnsi"/>
                <w:b w:val="0"/>
                <w:bCs/>
                <w:color w:val="000000" w:themeColor="text1"/>
                <w:kern w:val="24"/>
              </w:rPr>
              <w:t>. One of the key factors to success is having someone in the role who is already embedded in the school and understands the culture</w:t>
            </w:r>
          </w:p>
          <w:p w14:paraId="27A5FE5F" w14:textId="3AECC9A3" w:rsidR="00243370" w:rsidRPr="00243370" w:rsidRDefault="00243370" w:rsidP="00243370">
            <w:pPr>
              <w:pStyle w:val="ListParagraph"/>
              <w:numPr>
                <w:ilvl w:val="0"/>
                <w:numId w:val="35"/>
              </w:numPr>
              <w:tabs>
                <w:tab w:val="left" w:pos="1440"/>
              </w:tabs>
              <w:spacing w:before="80" w:after="80" w:line="240" w:lineRule="auto"/>
              <w:ind w:left="1077" w:right="340" w:hanging="357"/>
              <w:contextualSpacing w:val="0"/>
              <w:rPr>
                <w:rFonts w:eastAsia="Times New Roman" w:cstheme="minorHAnsi"/>
                <w:b w:val="0"/>
                <w:bCs/>
                <w:color w:val="000000" w:themeColor="text1"/>
                <w:kern w:val="24"/>
              </w:rPr>
            </w:pPr>
            <w:r w:rsidRPr="00243370">
              <w:rPr>
                <w:rFonts w:eastAsia="Times New Roman" w:cstheme="minorHAnsi"/>
                <w:color w:val="000000" w:themeColor="text1"/>
                <w:kern w:val="24"/>
              </w:rPr>
              <w:t>Consider flexibility in recruitment strategies</w:t>
            </w:r>
            <w:r w:rsidRPr="00243370">
              <w:rPr>
                <w:rFonts w:eastAsia="Times New Roman" w:cstheme="minorHAnsi"/>
                <w:b w:val="0"/>
                <w:bCs/>
                <w:color w:val="000000" w:themeColor="text1"/>
                <w:kern w:val="24"/>
              </w:rPr>
              <w:t xml:space="preserve">: Depending on variables like region, FTE hours and the prevailing demand for teachers, consider sharing </w:t>
            </w:r>
            <w:proofErr w:type="gramStart"/>
            <w:r w:rsidRPr="00243370">
              <w:rPr>
                <w:rFonts w:eastAsia="Times New Roman" w:cstheme="minorHAnsi"/>
                <w:b w:val="0"/>
                <w:bCs/>
                <w:color w:val="000000" w:themeColor="text1"/>
                <w:kern w:val="24"/>
              </w:rPr>
              <w:t>an</w:t>
            </w:r>
            <w:proofErr w:type="gramEnd"/>
            <w:r w:rsidRPr="00243370">
              <w:rPr>
                <w:rFonts w:eastAsia="Times New Roman" w:cstheme="minorHAnsi"/>
                <w:b w:val="0"/>
                <w:bCs/>
                <w:color w:val="000000" w:themeColor="text1"/>
                <w:kern w:val="24"/>
              </w:rPr>
              <w:t xml:space="preserve"> Mental Health and Wellbeing Leaders resource with another nearby school(s) </w:t>
            </w:r>
          </w:p>
          <w:p w14:paraId="261C4739" w14:textId="77777777" w:rsidR="00243370" w:rsidRPr="00E11EB5" w:rsidRDefault="00243370" w:rsidP="00243370">
            <w:pPr>
              <w:tabs>
                <w:tab w:val="left" w:pos="720"/>
              </w:tabs>
              <w:spacing w:before="120"/>
              <w:ind w:left="284"/>
              <w:rPr>
                <w:rFonts w:eastAsia="Times New Roman" w:hAnsi="Calibri" w:cs="Arial"/>
                <w:b w:val="0"/>
                <w:color w:val="000000" w:themeColor="text1"/>
                <w:kern w:val="24"/>
                <w:szCs w:val="22"/>
              </w:rPr>
            </w:pPr>
            <w:r w:rsidRPr="00F036AA">
              <w:rPr>
                <w:rFonts w:ascii="Calibri" w:eastAsia="Times New Roman" w:hAnsi="Calibri" w:cs="Arial"/>
                <w:bCs/>
                <w:noProof/>
                <w:color w:val="000000"/>
                <w:kern w:val="24"/>
                <w:sz w:val="24"/>
              </w:rPr>
              <w:drawing>
                <wp:inline distT="0" distB="0" distL="0" distR="0" wp14:anchorId="57F5D8C8" wp14:editId="0D8A615B">
                  <wp:extent cx="252000" cy="25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hAnsi="Calibri" w:cs="Arial"/>
                <w:color w:val="000000" w:themeColor="text1"/>
                <w:kern w:val="24"/>
                <w:szCs w:val="22"/>
              </w:rPr>
              <w:t xml:space="preserve"> </w:t>
            </w:r>
            <w:r w:rsidRPr="00E11EB5">
              <w:rPr>
                <w:rFonts w:eastAsia="Times New Roman" w:hAnsi="Calibri" w:cs="Arial"/>
                <w:color w:val="000000" w:themeColor="text1"/>
                <w:kern w:val="24"/>
                <w:szCs w:val="22"/>
              </w:rPr>
              <w:t xml:space="preserve">Embedding a </w:t>
            </w:r>
            <w:r>
              <w:rPr>
                <w:rFonts w:eastAsia="Times New Roman" w:hAnsi="Calibri" w:cs="Arial"/>
                <w:color w:val="000000" w:themeColor="text1"/>
                <w:kern w:val="24"/>
                <w:szCs w:val="22"/>
              </w:rPr>
              <w:t xml:space="preserve">Mental Health and Wellbeing Leader </w:t>
            </w:r>
            <w:r w:rsidRPr="00E11EB5">
              <w:rPr>
                <w:rFonts w:eastAsia="Times New Roman" w:hAnsi="Calibri" w:cs="Arial"/>
                <w:color w:val="000000" w:themeColor="text1"/>
                <w:kern w:val="24"/>
                <w:szCs w:val="22"/>
              </w:rPr>
              <w:t>in your school</w:t>
            </w:r>
          </w:p>
          <w:p w14:paraId="25E51ED7" w14:textId="50A303CA" w:rsidR="00243370" w:rsidRPr="0087466E" w:rsidRDefault="00243370" w:rsidP="00243370">
            <w:pPr>
              <w:pStyle w:val="ListParagraph"/>
              <w:numPr>
                <w:ilvl w:val="0"/>
                <w:numId w:val="37"/>
              </w:numPr>
              <w:tabs>
                <w:tab w:val="left" w:pos="1440"/>
              </w:tabs>
              <w:spacing w:before="80" w:after="80" w:line="240" w:lineRule="auto"/>
              <w:ind w:left="1077" w:right="199" w:hanging="357"/>
              <w:contextualSpacing w:val="0"/>
              <w:rPr>
                <w:rFonts w:eastAsia="Times New Roman" w:hAnsi="Calibri" w:cs="Arial"/>
                <w:color w:val="000000" w:themeColor="text1"/>
                <w:kern w:val="24"/>
              </w:rPr>
            </w:pPr>
            <w:r w:rsidRPr="0087466E">
              <w:rPr>
                <w:rFonts w:eastAsia="Times New Roman" w:hAnsi="Calibri" w:cs="Arial"/>
                <w:color w:val="000000" w:themeColor="text1"/>
                <w:kern w:val="24"/>
              </w:rPr>
              <w:lastRenderedPageBreak/>
              <w:t xml:space="preserve">Understand the scope of the role: </w:t>
            </w:r>
            <w:r w:rsidRPr="00243370">
              <w:rPr>
                <w:rFonts w:eastAsia="Times New Roman" w:hAnsi="Calibri" w:cs="Arial"/>
                <w:b w:val="0"/>
                <w:bCs/>
                <w:color w:val="000000" w:themeColor="text1"/>
                <w:kern w:val="24"/>
              </w:rPr>
              <w:t xml:space="preserve">Attend inductions, </w:t>
            </w:r>
            <w:proofErr w:type="gramStart"/>
            <w:r w:rsidRPr="00243370">
              <w:rPr>
                <w:rFonts w:eastAsia="Times New Roman" w:hAnsi="Calibri" w:cs="Arial"/>
                <w:b w:val="0"/>
                <w:bCs/>
                <w:color w:val="000000" w:themeColor="text1"/>
                <w:kern w:val="24"/>
              </w:rPr>
              <w:t>training</w:t>
            </w:r>
            <w:proofErr w:type="gramEnd"/>
            <w:r w:rsidRPr="00243370">
              <w:rPr>
                <w:rFonts w:eastAsia="Times New Roman" w:hAnsi="Calibri" w:cs="Arial"/>
                <w:b w:val="0"/>
                <w:bCs/>
                <w:color w:val="000000" w:themeColor="text1"/>
                <w:kern w:val="24"/>
              </w:rPr>
              <w:t xml:space="preserve"> and the Leadership Community of Practice, where possible, to understand the objectives of this initiative and the scope of the mental health wellbeing leader role. This will support appropriate change communication for improved understanding of the Mental Health in Primary </w:t>
            </w:r>
            <w:proofErr w:type="gramStart"/>
            <w:r w:rsidRPr="00243370">
              <w:rPr>
                <w:rFonts w:eastAsia="Times New Roman" w:hAnsi="Calibri" w:cs="Arial"/>
                <w:b w:val="0"/>
                <w:bCs/>
                <w:color w:val="000000" w:themeColor="text1"/>
                <w:kern w:val="24"/>
              </w:rPr>
              <w:t>schools</w:t>
            </w:r>
            <w:proofErr w:type="gramEnd"/>
            <w:r w:rsidRPr="00243370">
              <w:rPr>
                <w:rFonts w:eastAsia="Times New Roman" w:hAnsi="Calibri" w:cs="Arial"/>
                <w:b w:val="0"/>
                <w:bCs/>
                <w:color w:val="000000" w:themeColor="text1"/>
                <w:kern w:val="24"/>
              </w:rPr>
              <w:t xml:space="preserve"> program.</w:t>
            </w:r>
          </w:p>
          <w:p w14:paraId="7BE1E982" w14:textId="602F977B" w:rsidR="00243370" w:rsidRDefault="00243370" w:rsidP="00243370">
            <w:pPr>
              <w:pStyle w:val="ListParagraph"/>
              <w:numPr>
                <w:ilvl w:val="0"/>
                <w:numId w:val="37"/>
              </w:numPr>
              <w:tabs>
                <w:tab w:val="left" w:pos="1440"/>
              </w:tabs>
              <w:spacing w:before="80" w:after="80" w:line="240" w:lineRule="auto"/>
              <w:ind w:left="1077" w:right="340" w:hanging="357"/>
              <w:contextualSpacing w:val="0"/>
            </w:pPr>
            <w:r w:rsidRPr="0087466E">
              <w:rPr>
                <w:rFonts w:eastAsia="Times New Roman" w:hAnsi="Calibri" w:cs="Arial"/>
                <w:color w:val="000000" w:themeColor="text1"/>
                <w:kern w:val="24"/>
              </w:rPr>
              <w:t xml:space="preserve">Define high-level expectations: </w:t>
            </w:r>
            <w:r w:rsidRPr="00243370">
              <w:rPr>
                <w:rFonts w:eastAsia="Times New Roman" w:hAnsi="Calibri" w:cs="Arial"/>
                <w:b w:val="0"/>
                <w:bCs/>
                <w:color w:val="000000" w:themeColor="text1"/>
                <w:kern w:val="24"/>
              </w:rPr>
              <w:t>Share the school vision and targeted outcomes of the school with the Mental Health and Wellbeing Leader. Focus on developing a partnership and empower them as leaders to assess current school structures and together craft a whole school approach strategy for mental health and wellbeing.</w:t>
            </w:r>
            <w:r w:rsidRPr="0087466E">
              <w:rPr>
                <w:rFonts w:eastAsia="Times New Roman" w:hAnsi="Calibri" w:cs="Arial"/>
                <w:color w:val="000000" w:themeColor="text1"/>
                <w:kern w:val="24"/>
              </w:rPr>
              <w:t xml:space="preserve"> </w:t>
            </w:r>
          </w:p>
        </w:tc>
      </w:tr>
    </w:tbl>
    <w:p w14:paraId="537F5AE2" w14:textId="445FF9E3" w:rsidR="00506B03" w:rsidRDefault="00013C35" w:rsidP="00252C96">
      <w:pPr>
        <w:pStyle w:val="Figuretitle"/>
        <w:spacing w:before="120"/>
      </w:pPr>
      <w:r w:rsidRPr="00141F23">
        <w:lastRenderedPageBreak/>
        <w:t xml:space="preserve">Figure </w:t>
      </w:r>
      <w:r>
        <w:t>3.1 Key considerations for principals and other school leaders</w:t>
      </w:r>
    </w:p>
    <w:p w14:paraId="477211BD" w14:textId="49F30E42" w:rsidR="00385EEF" w:rsidRPr="006A1D8A" w:rsidRDefault="000A1ABC" w:rsidP="006A1D8A">
      <w:pPr>
        <w:pStyle w:val="Heading2"/>
        <w:numPr>
          <w:ilvl w:val="1"/>
          <w:numId w:val="53"/>
        </w:numPr>
        <w:spacing w:before="200"/>
        <w:ind w:left="709" w:hanging="709"/>
        <w:rPr>
          <w:lang w:val="en-AU"/>
        </w:rPr>
      </w:pPr>
      <w:bookmarkStart w:id="30" w:name="_Toc121735986"/>
      <w:r w:rsidRPr="006A1D8A">
        <w:rPr>
          <w:lang w:val="en-AU"/>
        </w:rPr>
        <w:t xml:space="preserve">Tips from existing </w:t>
      </w:r>
      <w:r w:rsidR="00D0111D" w:rsidRPr="006A1D8A">
        <w:rPr>
          <w:lang w:val="en-AU"/>
        </w:rPr>
        <w:t>Mental Health and Wellbeing Leader</w:t>
      </w:r>
      <w:r w:rsidRPr="006A1D8A">
        <w:rPr>
          <w:lang w:val="en-AU"/>
        </w:rPr>
        <w:t>s</w:t>
      </w:r>
      <w:bookmarkEnd w:id="30"/>
    </w:p>
    <w:tbl>
      <w:tblPr>
        <w:tblStyle w:val="TableGrid"/>
        <w:tblW w:w="0" w:type="auto"/>
        <w:shd w:val="clear" w:color="auto" w:fill="7AFFF7" w:themeFill="accent4" w:themeFillTint="66"/>
        <w:tblLook w:val="04A0" w:firstRow="1" w:lastRow="0" w:firstColumn="1" w:lastColumn="0" w:noHBand="0" w:noVBand="1"/>
      </w:tblPr>
      <w:tblGrid>
        <w:gridCol w:w="9622"/>
      </w:tblGrid>
      <w:tr w:rsidR="00713925" w14:paraId="64F387EC" w14:textId="77777777" w:rsidTr="0024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2E22F669" w14:textId="77777777" w:rsidR="00713925" w:rsidRPr="00E11EB5" w:rsidRDefault="00713925" w:rsidP="00252C96">
            <w:pPr>
              <w:spacing w:before="120"/>
              <w:ind w:left="284" w:right="136"/>
              <w:rPr>
                <w:rFonts w:eastAsia="Times New Roman" w:cstheme="minorHAnsi"/>
                <w:b w:val="0"/>
                <w:bCs/>
                <w:color w:val="000000"/>
                <w:kern w:val="24"/>
                <w:szCs w:val="22"/>
              </w:rPr>
            </w:pPr>
            <w:r w:rsidRPr="00F036AA">
              <w:rPr>
                <w:rFonts w:ascii="Calibri" w:eastAsia="Times New Roman" w:hAnsi="Calibri" w:cs="Arial"/>
                <w:bCs/>
                <w:noProof/>
                <w:color w:val="000000"/>
                <w:kern w:val="24"/>
                <w:sz w:val="24"/>
              </w:rPr>
              <w:drawing>
                <wp:inline distT="0" distB="0" distL="0" distR="0" wp14:anchorId="00DEB62E" wp14:editId="7AFFBA4E">
                  <wp:extent cx="252000" cy="25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szCs w:val="22"/>
              </w:rPr>
              <w:tab/>
            </w:r>
            <w:r w:rsidRPr="00E11EB5">
              <w:rPr>
                <w:rFonts w:eastAsia="Times New Roman" w:cstheme="minorHAnsi"/>
                <w:bCs/>
                <w:color w:val="000000"/>
                <w:kern w:val="24"/>
                <w:szCs w:val="22"/>
              </w:rPr>
              <w:t>Getting started in the role</w:t>
            </w:r>
          </w:p>
          <w:p w14:paraId="0E53EA9F" w14:textId="7C234DED" w:rsidR="00713925" w:rsidRPr="00252C96" w:rsidRDefault="00713925" w:rsidP="00252C96">
            <w:pPr>
              <w:pStyle w:val="ListParagraph"/>
              <w:numPr>
                <w:ilvl w:val="0"/>
                <w:numId w:val="33"/>
              </w:numPr>
              <w:spacing w:before="120" w:after="120" w:line="240" w:lineRule="auto"/>
              <w:ind w:left="1134" w:right="136"/>
              <w:contextualSpacing w:val="0"/>
              <w:rPr>
                <w:rFonts w:eastAsia="Times New Roman" w:cstheme="minorHAnsi"/>
                <w:b w:val="0"/>
                <w:bCs/>
                <w:color w:val="000000"/>
                <w:kern w:val="24"/>
              </w:rPr>
            </w:pPr>
            <w:r w:rsidRPr="00713925">
              <w:rPr>
                <w:rFonts w:eastAsia="Times New Roman" w:cstheme="minorHAnsi"/>
                <w:color w:val="000000"/>
                <w:kern w:val="24"/>
              </w:rPr>
              <w:t>Understand the wellbeing goals of your school.</w:t>
            </w:r>
            <w:r>
              <w:rPr>
                <w:rFonts w:eastAsia="Times New Roman" w:cstheme="minorHAnsi"/>
                <w:color w:val="000000"/>
                <w:kern w:val="24"/>
              </w:rPr>
              <w:t xml:space="preserve"> </w:t>
            </w:r>
            <w:r w:rsidRPr="00252C96">
              <w:rPr>
                <w:rFonts w:eastAsia="Times New Roman" w:cstheme="minorHAnsi"/>
                <w:b w:val="0"/>
                <w:bCs/>
                <w:color w:val="000000"/>
                <w:kern w:val="24"/>
              </w:rPr>
              <w:t xml:space="preserve">Access a copy of your school’s </w:t>
            </w:r>
            <w:r w:rsidR="00575001">
              <w:rPr>
                <w:rFonts w:eastAsia="Times New Roman" w:cstheme="minorHAnsi"/>
                <w:b w:val="0"/>
                <w:bCs/>
                <w:color w:val="000000"/>
                <w:kern w:val="24"/>
              </w:rPr>
              <w:t>strategic</w:t>
            </w:r>
            <w:r w:rsidRPr="00252C96">
              <w:rPr>
                <w:rFonts w:eastAsia="Times New Roman" w:cstheme="minorHAnsi"/>
                <w:b w:val="0"/>
                <w:bCs/>
                <w:color w:val="000000"/>
                <w:kern w:val="24"/>
              </w:rPr>
              <w:t xml:space="preserve"> </w:t>
            </w:r>
            <w:r w:rsidR="00575001">
              <w:rPr>
                <w:rFonts w:eastAsia="Times New Roman" w:cstheme="minorHAnsi"/>
                <w:b w:val="0"/>
                <w:bCs/>
                <w:color w:val="000000"/>
                <w:kern w:val="24"/>
              </w:rPr>
              <w:t>p</w:t>
            </w:r>
            <w:r w:rsidRPr="00252C96">
              <w:rPr>
                <w:rFonts w:eastAsia="Times New Roman" w:cstheme="minorHAnsi"/>
                <w:b w:val="0"/>
                <w:bCs/>
                <w:color w:val="000000"/>
                <w:kern w:val="24"/>
              </w:rPr>
              <w:t>lan</w:t>
            </w:r>
            <w:r w:rsidR="00E46EA8">
              <w:rPr>
                <w:rFonts w:eastAsia="Times New Roman" w:cstheme="minorHAnsi"/>
                <w:b w:val="0"/>
                <w:bCs/>
                <w:color w:val="000000"/>
                <w:kern w:val="24"/>
              </w:rPr>
              <w:t xml:space="preserve"> and any other school planning documents.</w:t>
            </w:r>
            <w:r w:rsidR="00AA4CE7">
              <w:rPr>
                <w:rFonts w:eastAsia="Times New Roman" w:cstheme="minorHAnsi"/>
                <w:b w:val="0"/>
                <w:bCs/>
                <w:color w:val="000000"/>
                <w:kern w:val="24"/>
              </w:rPr>
              <w:t xml:space="preserve"> </w:t>
            </w:r>
            <w:r w:rsidRPr="00252C96">
              <w:rPr>
                <w:rFonts w:eastAsia="Times New Roman" w:cstheme="minorHAnsi"/>
                <w:b w:val="0"/>
                <w:bCs/>
                <w:color w:val="000000"/>
                <w:kern w:val="24"/>
              </w:rPr>
              <w:t>These plans articulate the school’s goals, wellbeing goals, key improvement strategies and will underpin the focus of your work.</w:t>
            </w:r>
          </w:p>
          <w:p w14:paraId="445C8C62" w14:textId="19E54121" w:rsidR="00713925" w:rsidRPr="00E11EB5" w:rsidRDefault="00713925" w:rsidP="00252C96">
            <w:pPr>
              <w:pStyle w:val="ListParagraph"/>
              <w:numPr>
                <w:ilvl w:val="0"/>
                <w:numId w:val="33"/>
              </w:numPr>
              <w:spacing w:before="120" w:after="120" w:line="240" w:lineRule="auto"/>
              <w:ind w:left="1134" w:right="136"/>
              <w:contextualSpacing w:val="0"/>
              <w:rPr>
                <w:rFonts w:eastAsia="Times New Roman" w:cstheme="minorHAnsi"/>
                <w:color w:val="000000"/>
                <w:kern w:val="24"/>
              </w:rPr>
            </w:pPr>
            <w:r w:rsidRPr="00713925">
              <w:rPr>
                <w:rFonts w:eastAsia="Times New Roman" w:cstheme="minorHAnsi"/>
                <w:color w:val="000000"/>
                <w:kern w:val="24"/>
              </w:rPr>
              <w:t xml:space="preserve">Assess the current state: </w:t>
            </w:r>
            <w:r w:rsidRPr="00252C96">
              <w:rPr>
                <w:rFonts w:eastAsia="Times New Roman" w:cstheme="minorHAnsi"/>
                <w:b w:val="0"/>
                <w:bCs/>
                <w:color w:val="000000"/>
                <w:kern w:val="24"/>
              </w:rPr>
              <w:t>The training program provides a comprehensive overview. It encourages Mental Health and Wellbeing Leaders</w:t>
            </w:r>
            <w:r w:rsidR="00DD5AD3">
              <w:rPr>
                <w:rFonts w:eastAsia="Times New Roman" w:cstheme="minorHAnsi"/>
                <w:b w:val="0"/>
                <w:bCs/>
                <w:color w:val="000000"/>
                <w:kern w:val="24"/>
              </w:rPr>
              <w:t xml:space="preserve"> to</w:t>
            </w:r>
            <w:r w:rsidRPr="00252C96">
              <w:rPr>
                <w:rFonts w:eastAsia="Times New Roman" w:cstheme="minorHAnsi"/>
                <w:b w:val="0"/>
                <w:bCs/>
                <w:color w:val="000000"/>
                <w:kern w:val="24"/>
              </w:rPr>
              <w:t xml:space="preserve"> invest in understanding and assessing the current state of their school’s mental health and wellbeing </w:t>
            </w:r>
            <w:proofErr w:type="gramStart"/>
            <w:r w:rsidRPr="00252C96">
              <w:rPr>
                <w:rFonts w:eastAsia="Times New Roman" w:cstheme="minorHAnsi"/>
                <w:b w:val="0"/>
                <w:bCs/>
                <w:color w:val="000000"/>
                <w:kern w:val="24"/>
              </w:rPr>
              <w:t>structures, and</w:t>
            </w:r>
            <w:proofErr w:type="gramEnd"/>
            <w:r w:rsidRPr="00252C96">
              <w:rPr>
                <w:rFonts w:eastAsia="Times New Roman" w:cstheme="minorHAnsi"/>
                <w:b w:val="0"/>
                <w:bCs/>
                <w:color w:val="000000"/>
                <w:kern w:val="24"/>
              </w:rPr>
              <w:t xml:space="preserve"> discuss these with their school leadership to determine where effort should be directed for improvements.</w:t>
            </w:r>
          </w:p>
          <w:p w14:paraId="6F928F56" w14:textId="1FFEAFD2" w:rsidR="00713925" w:rsidRPr="009D488D" w:rsidRDefault="00713925" w:rsidP="00252C96">
            <w:pPr>
              <w:pStyle w:val="ListParagraph"/>
              <w:numPr>
                <w:ilvl w:val="0"/>
                <w:numId w:val="33"/>
              </w:numPr>
              <w:spacing w:before="120" w:after="120" w:line="240" w:lineRule="auto"/>
              <w:ind w:left="1134" w:right="136"/>
              <w:contextualSpacing w:val="0"/>
              <w:rPr>
                <w:rFonts w:eastAsia="Times New Roman" w:cstheme="minorHAnsi"/>
                <w:b w:val="0"/>
                <w:bCs/>
                <w:color w:val="000000"/>
                <w:kern w:val="24"/>
              </w:rPr>
            </w:pPr>
            <w:r w:rsidRPr="00713925">
              <w:rPr>
                <w:rFonts w:eastAsia="Times New Roman" w:cstheme="minorHAnsi"/>
                <w:color w:val="000000"/>
                <w:kern w:val="24"/>
              </w:rPr>
              <w:t xml:space="preserve">Build rapport and advocate for your role with school leadership: </w:t>
            </w:r>
            <w:r w:rsidRPr="00252C96">
              <w:rPr>
                <w:rFonts w:eastAsia="Times New Roman" w:cstheme="minorHAnsi"/>
                <w:b w:val="0"/>
                <w:bCs/>
                <w:color w:val="000000"/>
                <w:kern w:val="24"/>
              </w:rPr>
              <w:t xml:space="preserve">It is critical to build a strong relationship with school leadership to design and deliver initiatives that drive changes across the school. School leadership advocacy is critical to ensuring clear and consistent communication to the school community on what the Mental Health and Wellbeing Leader means for existing wellbeing roles and broader changes in the school environment. </w:t>
            </w:r>
          </w:p>
          <w:p w14:paraId="0E93CA77" w14:textId="77777777" w:rsidR="009D488D" w:rsidRPr="00E11EB5" w:rsidRDefault="009D488D" w:rsidP="009D488D">
            <w:pPr>
              <w:spacing w:before="120"/>
              <w:ind w:left="284" w:right="134"/>
              <w:rPr>
                <w:rFonts w:eastAsia="Times New Roman" w:cstheme="minorHAnsi"/>
                <w:b w:val="0"/>
                <w:bCs/>
                <w:color w:val="000000"/>
                <w:kern w:val="24"/>
                <w:szCs w:val="22"/>
              </w:rPr>
            </w:pPr>
            <w:r w:rsidRPr="00F036AA">
              <w:rPr>
                <w:rFonts w:ascii="Calibri" w:eastAsia="Times New Roman" w:hAnsi="Calibri" w:cs="Arial"/>
                <w:bCs/>
                <w:noProof/>
                <w:color w:val="000000"/>
                <w:kern w:val="24"/>
                <w:sz w:val="24"/>
              </w:rPr>
              <w:drawing>
                <wp:inline distT="0" distB="0" distL="0" distR="0" wp14:anchorId="3CEC3E12" wp14:editId="4E161BD2">
                  <wp:extent cx="252000" cy="252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szCs w:val="22"/>
              </w:rPr>
              <w:t>Building</w:t>
            </w:r>
            <w:r w:rsidRPr="00E11EB5">
              <w:rPr>
                <w:rFonts w:eastAsia="Times New Roman" w:cstheme="minorHAnsi"/>
                <w:bCs/>
                <w:color w:val="000000"/>
                <w:kern w:val="24"/>
                <w:szCs w:val="22"/>
              </w:rPr>
              <w:t xml:space="preserve"> the capacity of </w:t>
            </w:r>
            <w:r>
              <w:rPr>
                <w:rFonts w:eastAsia="Times New Roman" w:cstheme="minorHAnsi"/>
                <w:bCs/>
                <w:color w:val="000000"/>
                <w:kern w:val="24"/>
                <w:szCs w:val="22"/>
              </w:rPr>
              <w:t>the whole school</w:t>
            </w:r>
          </w:p>
          <w:p w14:paraId="56CAFFFC" w14:textId="77777777" w:rsidR="009D488D" w:rsidRPr="00E11EB5" w:rsidRDefault="009D488D" w:rsidP="009D488D">
            <w:pPr>
              <w:pStyle w:val="ListParagraph"/>
              <w:numPr>
                <w:ilvl w:val="0"/>
                <w:numId w:val="38"/>
              </w:numPr>
              <w:spacing w:before="120" w:after="120" w:line="240" w:lineRule="auto"/>
              <w:ind w:left="1134" w:right="134"/>
              <w:contextualSpacing w:val="0"/>
              <w:rPr>
                <w:rFonts w:eastAsia="Times New Roman" w:cstheme="minorHAnsi"/>
                <w:b w:val="0"/>
                <w:bCs/>
                <w:color w:val="000000"/>
                <w:kern w:val="24"/>
              </w:rPr>
            </w:pPr>
            <w:r w:rsidRPr="00E11EB5">
              <w:rPr>
                <w:rFonts w:eastAsia="Times New Roman" w:cstheme="minorHAnsi"/>
                <w:bCs/>
                <w:color w:val="000000"/>
                <w:kern w:val="24"/>
              </w:rPr>
              <w:t>Schedule Professional Development (PD) with small groups</w:t>
            </w:r>
            <w:r w:rsidRPr="00E11EB5">
              <w:rPr>
                <w:rFonts w:eastAsia="Times New Roman" w:cstheme="minorHAnsi"/>
                <w:color w:val="000000"/>
                <w:kern w:val="24"/>
              </w:rPr>
              <w:t xml:space="preserve">: </w:t>
            </w:r>
            <w:r w:rsidRPr="00E905CA">
              <w:rPr>
                <w:rFonts w:eastAsia="Times New Roman" w:cstheme="minorHAnsi"/>
                <w:b w:val="0"/>
                <w:bCs/>
                <w:color w:val="000000"/>
                <w:kern w:val="24"/>
              </w:rPr>
              <w:t>Delivering PD sessions with smaller groups of classroom teachers and support staff allows for better exploration of issues and highly interactive sessions.</w:t>
            </w:r>
            <w:r w:rsidRPr="00E11EB5">
              <w:rPr>
                <w:rFonts w:eastAsia="Times New Roman" w:cstheme="minorHAnsi"/>
                <w:bCs/>
                <w:color w:val="000000"/>
                <w:kern w:val="24"/>
              </w:rPr>
              <w:t xml:space="preserve"> </w:t>
            </w:r>
          </w:p>
          <w:p w14:paraId="44CB4EB2" w14:textId="77777777" w:rsidR="009D488D" w:rsidRDefault="009D488D" w:rsidP="009D488D">
            <w:pPr>
              <w:pStyle w:val="ListParagraph"/>
              <w:numPr>
                <w:ilvl w:val="0"/>
                <w:numId w:val="38"/>
              </w:numPr>
              <w:spacing w:before="120" w:after="120" w:line="240" w:lineRule="auto"/>
              <w:ind w:left="1134" w:right="134"/>
              <w:contextualSpacing w:val="0"/>
              <w:rPr>
                <w:rFonts w:eastAsia="Times New Roman" w:cstheme="minorHAnsi"/>
                <w:color w:val="000000"/>
                <w:kern w:val="24"/>
              </w:rPr>
            </w:pPr>
            <w:r w:rsidRPr="00E11EB5">
              <w:rPr>
                <w:rFonts w:eastAsia="Times New Roman" w:cstheme="minorHAnsi"/>
                <w:bCs/>
                <w:color w:val="000000"/>
                <w:kern w:val="24"/>
              </w:rPr>
              <w:t xml:space="preserve">Develop a </w:t>
            </w:r>
            <w:r>
              <w:rPr>
                <w:rFonts w:eastAsia="Times New Roman" w:cstheme="minorHAnsi"/>
                <w:bCs/>
                <w:color w:val="000000"/>
                <w:kern w:val="24"/>
              </w:rPr>
              <w:t>c</w:t>
            </w:r>
            <w:r w:rsidRPr="00E11EB5">
              <w:rPr>
                <w:rFonts w:eastAsia="Times New Roman" w:cstheme="minorHAnsi"/>
                <w:bCs/>
                <w:color w:val="000000"/>
                <w:kern w:val="24"/>
              </w:rPr>
              <w:t>o-</w:t>
            </w:r>
            <w:r>
              <w:rPr>
                <w:rFonts w:eastAsia="Times New Roman" w:cstheme="minorHAnsi"/>
                <w:bCs/>
                <w:color w:val="000000"/>
                <w:kern w:val="24"/>
              </w:rPr>
              <w:t>design and co-</w:t>
            </w:r>
            <w:r w:rsidRPr="00E11EB5">
              <w:rPr>
                <w:rFonts w:eastAsia="Times New Roman" w:cstheme="minorHAnsi"/>
                <w:bCs/>
                <w:color w:val="000000"/>
                <w:kern w:val="24"/>
              </w:rPr>
              <w:t xml:space="preserve">delivery model: </w:t>
            </w:r>
            <w:r w:rsidRPr="00E905CA">
              <w:rPr>
                <w:rFonts w:eastAsia="Times New Roman" w:cstheme="minorHAnsi"/>
                <w:b w:val="0"/>
                <w:bCs/>
                <w:color w:val="000000"/>
                <w:kern w:val="24"/>
              </w:rPr>
              <w:t xml:space="preserve"> The Mental Health and Wellbeing Leader can assist teachers in running activities to help build confidence and upskill their capacity to conduct such activities independently in the future.</w:t>
            </w:r>
          </w:p>
          <w:p w14:paraId="275932B9" w14:textId="77777777" w:rsidR="009D488D" w:rsidRPr="000A1ABC" w:rsidRDefault="009D488D" w:rsidP="009D488D">
            <w:pPr>
              <w:spacing w:before="120"/>
              <w:ind w:left="284" w:right="134"/>
              <w:rPr>
                <w:rFonts w:eastAsia="Times New Roman" w:cstheme="minorHAnsi"/>
                <w:color w:val="000000"/>
                <w:kern w:val="24"/>
              </w:rPr>
            </w:pPr>
            <w:r w:rsidRPr="00F036AA">
              <w:rPr>
                <w:rFonts w:ascii="Calibri" w:eastAsia="Times New Roman" w:hAnsi="Calibri" w:cs="Arial"/>
                <w:bCs/>
                <w:noProof/>
                <w:color w:val="000000"/>
                <w:kern w:val="24"/>
                <w:sz w:val="24"/>
              </w:rPr>
              <w:drawing>
                <wp:inline distT="0" distB="0" distL="0" distR="0" wp14:anchorId="4136149E" wp14:editId="52C1B642">
                  <wp:extent cx="252000" cy="252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rPr>
              <w:tab/>
            </w:r>
            <w:r w:rsidRPr="000A1ABC">
              <w:rPr>
                <w:rFonts w:eastAsia="Times New Roman" w:cstheme="minorHAnsi"/>
                <w:bCs/>
                <w:color w:val="000000"/>
                <w:kern w:val="24"/>
              </w:rPr>
              <w:t>Linking in with broader Mental Health reforms</w:t>
            </w:r>
          </w:p>
          <w:p w14:paraId="23FBAC44" w14:textId="77777777" w:rsidR="009D488D" w:rsidRPr="00587F3D" w:rsidRDefault="009D488D" w:rsidP="009D488D">
            <w:pPr>
              <w:pStyle w:val="ListParagraph"/>
              <w:numPr>
                <w:ilvl w:val="0"/>
                <w:numId w:val="39"/>
              </w:numPr>
              <w:spacing w:before="120" w:after="120" w:line="240" w:lineRule="auto"/>
              <w:ind w:left="1134" w:right="134"/>
              <w:contextualSpacing w:val="0"/>
              <w:rPr>
                <w:rFonts w:eastAsia="Times New Roman" w:cstheme="minorHAnsi"/>
                <w:color w:val="000000"/>
                <w:kern w:val="24"/>
              </w:rPr>
            </w:pPr>
            <w:r w:rsidRPr="007344A5">
              <w:rPr>
                <w:rFonts w:eastAsia="Times New Roman" w:cstheme="minorHAnsi"/>
                <w:bCs/>
                <w:color w:val="000000"/>
                <w:kern w:val="24"/>
              </w:rPr>
              <w:t>Mental Health Practitioners</w:t>
            </w:r>
            <w:r w:rsidRPr="00587F3D">
              <w:rPr>
                <w:rFonts w:eastAsia="Times New Roman" w:cstheme="minorHAnsi"/>
                <w:color w:val="000000"/>
                <w:kern w:val="24"/>
              </w:rPr>
              <w:t xml:space="preserve"> </w:t>
            </w:r>
            <w:r w:rsidRPr="00E905CA">
              <w:rPr>
                <w:rFonts w:eastAsia="Times New Roman" w:cstheme="minorHAnsi"/>
                <w:b w:val="0"/>
                <w:bCs/>
                <w:color w:val="000000"/>
                <w:kern w:val="24"/>
              </w:rPr>
              <w:t>are a referral point during transition from primary to secondary. Mental Health and Wellbeing Leaders can reach out to Mental Health Practitioners where appropriate.</w:t>
            </w:r>
          </w:p>
          <w:p w14:paraId="33E71F6A" w14:textId="77777777" w:rsidR="009D488D" w:rsidRPr="000A1ABC" w:rsidRDefault="009D488D" w:rsidP="009D488D">
            <w:pPr>
              <w:spacing w:before="120"/>
              <w:ind w:left="284" w:right="134"/>
              <w:rPr>
                <w:rFonts w:eastAsia="Times New Roman" w:cstheme="minorHAnsi"/>
                <w:b w:val="0"/>
                <w:bCs/>
                <w:color w:val="000000"/>
                <w:kern w:val="24"/>
              </w:rPr>
            </w:pPr>
            <w:r w:rsidRPr="00F036AA">
              <w:rPr>
                <w:rFonts w:ascii="Calibri" w:eastAsia="Times New Roman" w:hAnsi="Calibri" w:cs="Arial"/>
                <w:bCs/>
                <w:noProof/>
                <w:color w:val="000000"/>
                <w:kern w:val="24"/>
                <w:sz w:val="24"/>
              </w:rPr>
              <w:drawing>
                <wp:inline distT="0" distB="0" distL="0" distR="0" wp14:anchorId="6C79D90A" wp14:editId="19885763">
                  <wp:extent cx="252000" cy="25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inline>
              </w:drawing>
            </w:r>
            <w:r>
              <w:rPr>
                <w:rFonts w:eastAsia="Times New Roman" w:cstheme="minorHAnsi"/>
                <w:bCs/>
                <w:color w:val="000000"/>
                <w:kern w:val="24"/>
              </w:rPr>
              <w:t xml:space="preserve"> </w:t>
            </w:r>
            <w:r w:rsidRPr="000A1ABC">
              <w:rPr>
                <w:rFonts w:eastAsia="Times New Roman" w:cstheme="minorHAnsi"/>
                <w:bCs/>
                <w:color w:val="000000"/>
                <w:kern w:val="24"/>
              </w:rPr>
              <w:t>Getting the most out of Communities</w:t>
            </w:r>
            <w:r>
              <w:rPr>
                <w:rFonts w:eastAsia="Times New Roman" w:cstheme="minorHAnsi"/>
                <w:bCs/>
                <w:color w:val="000000"/>
                <w:kern w:val="24"/>
              </w:rPr>
              <w:t xml:space="preserve"> of </w:t>
            </w:r>
            <w:r w:rsidRPr="000A1ABC">
              <w:rPr>
                <w:rFonts w:eastAsia="Times New Roman" w:cstheme="minorHAnsi"/>
                <w:bCs/>
                <w:color w:val="000000"/>
                <w:kern w:val="24"/>
              </w:rPr>
              <w:t>P</w:t>
            </w:r>
            <w:r>
              <w:rPr>
                <w:rFonts w:eastAsia="Times New Roman" w:cstheme="minorHAnsi"/>
                <w:bCs/>
                <w:color w:val="000000"/>
                <w:kern w:val="24"/>
              </w:rPr>
              <w:t>ractice</w:t>
            </w:r>
          </w:p>
          <w:p w14:paraId="11076D29" w14:textId="78EFA801" w:rsidR="009D488D" w:rsidRPr="009D488D" w:rsidRDefault="009D488D" w:rsidP="009D488D">
            <w:pPr>
              <w:pStyle w:val="ListParagraph"/>
              <w:numPr>
                <w:ilvl w:val="0"/>
                <w:numId w:val="39"/>
              </w:numPr>
              <w:spacing w:before="120" w:after="120" w:line="240" w:lineRule="auto"/>
              <w:ind w:left="1134" w:right="134"/>
              <w:contextualSpacing w:val="0"/>
              <w:rPr>
                <w:rFonts w:eastAsia="Times New Roman" w:cstheme="minorHAnsi"/>
                <w:b w:val="0"/>
                <w:bCs/>
                <w:color w:val="000000"/>
                <w:kern w:val="24"/>
              </w:rPr>
            </w:pPr>
            <w:r w:rsidRPr="00E11EB5">
              <w:rPr>
                <w:rFonts w:eastAsia="Times New Roman" w:cstheme="minorHAnsi"/>
                <w:bCs/>
                <w:color w:val="000000"/>
                <w:kern w:val="24"/>
              </w:rPr>
              <w:t xml:space="preserve">Collaborate actively: </w:t>
            </w:r>
            <w:r w:rsidRPr="00E905CA">
              <w:rPr>
                <w:rFonts w:eastAsia="Times New Roman" w:cstheme="minorHAnsi"/>
                <w:b w:val="0"/>
                <w:bCs/>
                <w:color w:val="000000"/>
                <w:kern w:val="24"/>
              </w:rPr>
              <w:t xml:space="preserve">Prioritise attendance at allocated Area-based Communities of Practice typically share needs and enable Mental Health and Wellbeing Leaders </w:t>
            </w:r>
            <w:r w:rsidRPr="00E905CA">
              <w:rPr>
                <w:rFonts w:eastAsia="Times New Roman" w:cstheme="minorHAnsi"/>
                <w:b w:val="0"/>
                <w:bCs/>
                <w:color w:val="000000"/>
                <w:kern w:val="24"/>
              </w:rPr>
              <w:lastRenderedPageBreak/>
              <w:t xml:space="preserve">to develop insights through access to learning leaders, clinical expertise, shared ideas, best </w:t>
            </w:r>
            <w:proofErr w:type="gramStart"/>
            <w:r w:rsidRPr="00E905CA">
              <w:rPr>
                <w:rFonts w:eastAsia="Times New Roman" w:cstheme="minorHAnsi"/>
                <w:b w:val="0"/>
                <w:bCs/>
                <w:color w:val="000000"/>
                <w:kern w:val="24"/>
              </w:rPr>
              <w:t>practices</w:t>
            </w:r>
            <w:proofErr w:type="gramEnd"/>
            <w:r w:rsidRPr="00E905CA">
              <w:rPr>
                <w:rFonts w:eastAsia="Times New Roman" w:cstheme="minorHAnsi"/>
                <w:b w:val="0"/>
                <w:bCs/>
                <w:color w:val="000000"/>
                <w:kern w:val="24"/>
              </w:rPr>
              <w:t> and solutions.</w:t>
            </w:r>
          </w:p>
        </w:tc>
      </w:tr>
    </w:tbl>
    <w:p w14:paraId="27E68275" w14:textId="77777777" w:rsidR="00013C35" w:rsidRDefault="00013C35" w:rsidP="00252C96">
      <w:pPr>
        <w:pStyle w:val="Figuretitle"/>
        <w:spacing w:before="120"/>
      </w:pPr>
      <w:r w:rsidRPr="00141F23">
        <w:lastRenderedPageBreak/>
        <w:t xml:space="preserve">Figure </w:t>
      </w:r>
      <w:r>
        <w:t>3.</w:t>
      </w:r>
      <w:r w:rsidR="0045399A">
        <w:t>2</w:t>
      </w:r>
      <w:r>
        <w:t xml:space="preserve"> </w:t>
      </w:r>
      <w:r w:rsidR="0045399A">
        <w:t xml:space="preserve">Possible action points for </w:t>
      </w:r>
      <w:r w:rsidR="00D0111D">
        <w:t>Mental Health and Wellbeing Leader</w:t>
      </w:r>
      <w:r w:rsidR="0045399A">
        <w:t>s</w:t>
      </w:r>
    </w:p>
    <w:p w14:paraId="437BBB49" w14:textId="4A633E20" w:rsidR="00E11EB5" w:rsidRPr="006A1D8A" w:rsidRDefault="0045399A" w:rsidP="006A1D8A">
      <w:pPr>
        <w:pStyle w:val="Heading2"/>
        <w:numPr>
          <w:ilvl w:val="1"/>
          <w:numId w:val="53"/>
        </w:numPr>
        <w:spacing w:before="200"/>
        <w:ind w:left="709" w:hanging="709"/>
        <w:rPr>
          <w:lang w:val="en-AU"/>
        </w:rPr>
      </w:pPr>
      <w:bookmarkStart w:id="31" w:name="_Toc121735987"/>
      <w:r w:rsidRPr="006A1D8A">
        <w:rPr>
          <w:lang w:val="en-AU"/>
        </w:rPr>
        <w:t xml:space="preserve">School </w:t>
      </w:r>
      <w:r w:rsidR="008C6BF8" w:rsidRPr="006A1D8A">
        <w:rPr>
          <w:lang w:val="en-AU"/>
        </w:rPr>
        <w:t>m</w:t>
      </w:r>
      <w:r w:rsidRPr="006A1D8A">
        <w:rPr>
          <w:lang w:val="en-AU"/>
        </w:rPr>
        <w:t xml:space="preserve">ental </w:t>
      </w:r>
      <w:r w:rsidR="008C6BF8" w:rsidRPr="006A1D8A">
        <w:rPr>
          <w:lang w:val="en-AU"/>
        </w:rPr>
        <w:t>h</w:t>
      </w:r>
      <w:r w:rsidRPr="006A1D8A">
        <w:rPr>
          <w:lang w:val="en-AU"/>
        </w:rPr>
        <w:t xml:space="preserve">ealth and </w:t>
      </w:r>
      <w:r w:rsidR="008C6BF8" w:rsidRPr="006A1D8A">
        <w:rPr>
          <w:lang w:val="en-AU"/>
        </w:rPr>
        <w:t>w</w:t>
      </w:r>
      <w:r w:rsidRPr="006A1D8A">
        <w:rPr>
          <w:lang w:val="en-AU"/>
        </w:rPr>
        <w:t xml:space="preserve">ellbeing </w:t>
      </w:r>
      <w:r w:rsidR="008C6BF8" w:rsidRPr="006A1D8A">
        <w:rPr>
          <w:lang w:val="en-AU"/>
        </w:rPr>
        <w:t>p</w:t>
      </w:r>
      <w:r w:rsidRPr="006A1D8A">
        <w:rPr>
          <w:lang w:val="en-AU"/>
        </w:rPr>
        <w:t>lanning</w:t>
      </w:r>
      <w:bookmarkEnd w:id="31"/>
    </w:p>
    <w:p w14:paraId="57E46833" w14:textId="77777777" w:rsidR="0045399A" w:rsidRPr="0045399A" w:rsidRDefault="0045399A" w:rsidP="00252C96">
      <w:pPr>
        <w:pStyle w:val="ListParagraph"/>
        <w:spacing w:before="120" w:after="120" w:line="240" w:lineRule="auto"/>
        <w:ind w:left="0"/>
        <w:contextualSpacing w:val="0"/>
        <w:rPr>
          <w:rFonts w:eastAsia="Times New Roman"/>
          <w:lang w:eastAsia="en-AU"/>
        </w:rPr>
      </w:pPr>
      <w:r w:rsidRPr="0045399A">
        <w:rPr>
          <w:rFonts w:eastAsia="Times New Roman"/>
          <w:lang w:eastAsia="en-AU"/>
        </w:rPr>
        <w:t>Mental health and wellbeing planning in schools may include:</w:t>
      </w:r>
    </w:p>
    <w:p w14:paraId="707E41A5" w14:textId="2E1DA307" w:rsidR="0045399A" w:rsidRPr="0045399A" w:rsidRDefault="005C164F" w:rsidP="00252C96">
      <w:pPr>
        <w:pStyle w:val="ListParagraph"/>
        <w:numPr>
          <w:ilvl w:val="0"/>
          <w:numId w:val="41"/>
        </w:numPr>
        <w:spacing w:before="120" w:after="120" w:line="240" w:lineRule="auto"/>
        <w:contextualSpacing w:val="0"/>
        <w:rPr>
          <w:rFonts w:eastAsia="Times New Roman"/>
          <w:lang w:eastAsia="en-AU"/>
        </w:rPr>
      </w:pPr>
      <w:r>
        <w:rPr>
          <w:rFonts w:eastAsia="Times New Roman"/>
          <w:b/>
          <w:bCs/>
          <w:lang w:eastAsia="en-AU"/>
        </w:rPr>
        <w:t>L</w:t>
      </w:r>
      <w:r w:rsidR="0045399A" w:rsidRPr="0045399A">
        <w:rPr>
          <w:rFonts w:eastAsia="Times New Roman"/>
          <w:b/>
          <w:bCs/>
          <w:lang w:eastAsia="en-AU"/>
        </w:rPr>
        <w:t>onger term mental health and wellbeing outcomes -</w:t>
      </w:r>
      <w:r w:rsidR="0045399A" w:rsidRPr="0045399A">
        <w:rPr>
          <w:rFonts w:eastAsia="Times New Roman"/>
          <w:b/>
          <w:lang w:eastAsia="en-AU"/>
        </w:rPr>
        <w:t xml:space="preserve"> </w:t>
      </w:r>
      <w:r w:rsidR="0045399A" w:rsidRPr="0045399A">
        <w:rPr>
          <w:rFonts w:eastAsia="Times New Roman"/>
          <w:lang w:eastAsia="en-AU"/>
        </w:rPr>
        <w:t xml:space="preserve">generally the </w:t>
      </w:r>
      <w:r w:rsidR="00EE2B42" w:rsidRPr="0045399A">
        <w:rPr>
          <w:rFonts w:eastAsia="Times New Roman"/>
          <w:lang w:eastAsia="en-AU"/>
        </w:rPr>
        <w:t>longer-term</w:t>
      </w:r>
      <w:r w:rsidR="0045399A" w:rsidRPr="0045399A">
        <w:rPr>
          <w:rFonts w:eastAsia="Times New Roman"/>
          <w:lang w:eastAsia="en-AU"/>
        </w:rPr>
        <w:t xml:space="preserve"> objectives that the school aspires to</w:t>
      </w:r>
      <w:r w:rsidR="00245908">
        <w:rPr>
          <w:rFonts w:eastAsia="Times New Roman"/>
          <w:lang w:eastAsia="en-AU"/>
        </w:rPr>
        <w:t xml:space="preserve"> underpinned by the </w:t>
      </w:r>
      <w:r w:rsidR="00E46EA8">
        <w:rPr>
          <w:rFonts w:eastAsia="Times New Roman"/>
          <w:lang w:eastAsia="en-AU"/>
        </w:rPr>
        <w:t>s</w:t>
      </w:r>
      <w:r w:rsidR="00245908">
        <w:rPr>
          <w:rFonts w:eastAsia="Times New Roman"/>
          <w:lang w:eastAsia="en-AU"/>
        </w:rPr>
        <w:t xml:space="preserve">chool </w:t>
      </w:r>
      <w:r w:rsidR="00E46EA8">
        <w:rPr>
          <w:rFonts w:eastAsia="Times New Roman"/>
          <w:lang w:eastAsia="en-AU"/>
        </w:rPr>
        <w:t>s</w:t>
      </w:r>
      <w:r w:rsidR="00245908">
        <w:rPr>
          <w:rFonts w:eastAsia="Times New Roman"/>
          <w:lang w:eastAsia="en-AU"/>
        </w:rPr>
        <w:t xml:space="preserve">trategic </w:t>
      </w:r>
      <w:r w:rsidR="00E46EA8">
        <w:rPr>
          <w:rFonts w:eastAsia="Times New Roman"/>
          <w:lang w:eastAsia="en-AU"/>
        </w:rPr>
        <w:t>p</w:t>
      </w:r>
      <w:r w:rsidR="00245908">
        <w:rPr>
          <w:rFonts w:eastAsia="Times New Roman"/>
          <w:lang w:eastAsia="en-AU"/>
        </w:rPr>
        <w:t>lan</w:t>
      </w:r>
      <w:r>
        <w:rPr>
          <w:rFonts w:eastAsia="Times New Roman"/>
          <w:lang w:eastAsia="en-AU"/>
        </w:rPr>
        <w:t>.</w:t>
      </w:r>
    </w:p>
    <w:p w14:paraId="36A93DF8" w14:textId="174C6FB4" w:rsidR="0045399A" w:rsidRPr="0045399A" w:rsidRDefault="00160A67" w:rsidP="00252C96">
      <w:pPr>
        <w:pStyle w:val="ListParagraph"/>
        <w:numPr>
          <w:ilvl w:val="0"/>
          <w:numId w:val="41"/>
        </w:numPr>
        <w:spacing w:before="120" w:after="120" w:line="240" w:lineRule="auto"/>
        <w:contextualSpacing w:val="0"/>
        <w:rPr>
          <w:rFonts w:eastAsia="Times New Roman"/>
          <w:lang w:eastAsia="en-AU"/>
        </w:rPr>
      </w:pPr>
      <w:r>
        <w:rPr>
          <w:rFonts w:eastAsia="Times New Roman"/>
          <w:b/>
          <w:lang w:eastAsia="en-AU"/>
        </w:rPr>
        <w:t>S</w:t>
      </w:r>
      <w:r w:rsidRPr="0045399A">
        <w:rPr>
          <w:rFonts w:eastAsia="Times New Roman"/>
          <w:b/>
          <w:lang w:eastAsia="en-AU"/>
        </w:rPr>
        <w:t>hort-, medium- and longer-term</w:t>
      </w:r>
      <w:r w:rsidR="0045399A" w:rsidRPr="0045399A">
        <w:rPr>
          <w:rFonts w:eastAsia="Times New Roman"/>
          <w:b/>
          <w:lang w:eastAsia="en-AU"/>
        </w:rPr>
        <w:t xml:space="preserve"> objectives</w:t>
      </w:r>
      <w:r w:rsidR="0045399A" w:rsidRPr="0045399A">
        <w:rPr>
          <w:rFonts w:eastAsia="Times New Roman"/>
          <w:lang w:eastAsia="en-AU"/>
        </w:rPr>
        <w:t xml:space="preserve"> that map out how the school plans to achieve its mental health and wellbeing outcomes</w:t>
      </w:r>
      <w:r w:rsidR="00245908">
        <w:rPr>
          <w:rFonts w:eastAsia="Times New Roman"/>
          <w:lang w:eastAsia="en-AU"/>
        </w:rPr>
        <w:t xml:space="preserve"> underpinned by </w:t>
      </w:r>
      <w:r w:rsidR="00E46EA8">
        <w:rPr>
          <w:rFonts w:eastAsia="Times New Roman"/>
          <w:lang w:eastAsia="en-AU"/>
        </w:rPr>
        <w:t>relevant school level</w:t>
      </w:r>
      <w:r w:rsidR="00EE2B42">
        <w:rPr>
          <w:rFonts w:eastAsia="Times New Roman"/>
          <w:lang w:eastAsia="en-AU"/>
        </w:rPr>
        <w:t xml:space="preserve"> </w:t>
      </w:r>
      <w:r w:rsidR="00245908">
        <w:rPr>
          <w:rFonts w:eastAsia="Times New Roman"/>
          <w:lang w:eastAsia="en-AU"/>
        </w:rPr>
        <w:t>data</w:t>
      </w:r>
      <w:r w:rsidR="00EE2B42">
        <w:rPr>
          <w:rFonts w:eastAsia="Times New Roman"/>
          <w:lang w:eastAsia="en-AU"/>
        </w:rPr>
        <w:t>.</w:t>
      </w:r>
    </w:p>
    <w:p w14:paraId="15BB23A5" w14:textId="24B6A9A8" w:rsidR="0045399A" w:rsidRPr="0045399A" w:rsidRDefault="00CA04BB" w:rsidP="00252C96">
      <w:pPr>
        <w:pStyle w:val="ListParagraph"/>
        <w:numPr>
          <w:ilvl w:val="0"/>
          <w:numId w:val="41"/>
        </w:numPr>
        <w:spacing w:before="120" w:after="120" w:line="240" w:lineRule="auto"/>
        <w:contextualSpacing w:val="0"/>
        <w:rPr>
          <w:rFonts w:eastAsia="Times New Roman"/>
          <w:lang w:eastAsia="en-AU"/>
        </w:rPr>
      </w:pPr>
      <w:r>
        <w:rPr>
          <w:rFonts w:eastAsia="Times New Roman"/>
          <w:b/>
          <w:bCs/>
          <w:lang w:eastAsia="en-AU"/>
        </w:rPr>
        <w:t>A</w:t>
      </w:r>
      <w:r w:rsidR="0045399A" w:rsidRPr="0045399A">
        <w:rPr>
          <w:rFonts w:eastAsia="Times New Roman"/>
          <w:b/>
          <w:bCs/>
          <w:lang w:eastAsia="en-AU"/>
        </w:rPr>
        <w:t xml:space="preserve"> prioritised suite of actions and activities </w:t>
      </w:r>
      <w:r w:rsidR="0045399A" w:rsidRPr="0045399A">
        <w:rPr>
          <w:rFonts w:eastAsia="Times New Roman"/>
          <w:lang w:eastAsia="en-AU"/>
        </w:rPr>
        <w:t>that enable the school to achieve its short-term priorities. Consideration can also be given to preparation for medium-term objectives.</w:t>
      </w:r>
    </w:p>
    <w:p w14:paraId="5D2CFD15" w14:textId="01F173C9" w:rsidR="0045399A" w:rsidRPr="0045399A" w:rsidRDefault="00346983" w:rsidP="00252C96">
      <w:pPr>
        <w:spacing w:before="120"/>
        <w:rPr>
          <w:rFonts w:eastAsia="Times New Roman"/>
          <w:szCs w:val="22"/>
          <w:lang w:eastAsia="en-AU"/>
        </w:rPr>
      </w:pPr>
      <w:r>
        <w:rPr>
          <w:rFonts w:eastAsia="Times New Roman"/>
          <w:szCs w:val="22"/>
          <w:lang w:eastAsia="en-AU"/>
        </w:rPr>
        <w:t>Principals and other school leaders should work in collaboration with</w:t>
      </w:r>
      <w:r w:rsidR="0045399A" w:rsidRPr="0045399A">
        <w:rPr>
          <w:rFonts w:eastAsia="Times New Roman"/>
          <w:szCs w:val="22"/>
          <w:lang w:eastAsia="en-AU"/>
        </w:rPr>
        <w:t xml:space="preserve"> </w:t>
      </w:r>
      <w:r w:rsidR="007728C1">
        <w:rPr>
          <w:szCs w:val="22"/>
        </w:rPr>
        <w:t>M</w:t>
      </w:r>
      <w:r w:rsidR="0045399A" w:rsidRPr="0045399A">
        <w:rPr>
          <w:szCs w:val="22"/>
        </w:rPr>
        <w:t>ental H</w:t>
      </w:r>
      <w:r w:rsidR="007728C1">
        <w:rPr>
          <w:szCs w:val="22"/>
        </w:rPr>
        <w:t>e</w:t>
      </w:r>
      <w:r w:rsidR="0045399A" w:rsidRPr="0045399A">
        <w:rPr>
          <w:szCs w:val="22"/>
        </w:rPr>
        <w:t xml:space="preserve">alth and </w:t>
      </w:r>
      <w:r w:rsidR="007728C1">
        <w:rPr>
          <w:szCs w:val="22"/>
        </w:rPr>
        <w:t>W</w:t>
      </w:r>
      <w:r w:rsidR="0045399A" w:rsidRPr="0045399A">
        <w:rPr>
          <w:szCs w:val="22"/>
        </w:rPr>
        <w:t xml:space="preserve">ellbeing </w:t>
      </w:r>
      <w:r w:rsidR="007728C1">
        <w:rPr>
          <w:szCs w:val="22"/>
        </w:rPr>
        <w:t>L</w:t>
      </w:r>
      <w:r w:rsidR="0045399A" w:rsidRPr="0045399A">
        <w:rPr>
          <w:szCs w:val="22"/>
        </w:rPr>
        <w:t>eader</w:t>
      </w:r>
      <w:r w:rsidR="0045399A" w:rsidRPr="0045399A">
        <w:rPr>
          <w:rFonts w:eastAsia="Times New Roman"/>
          <w:szCs w:val="22"/>
          <w:lang w:eastAsia="en-AU"/>
        </w:rPr>
        <w:t xml:space="preserve"> </w:t>
      </w:r>
      <w:r>
        <w:rPr>
          <w:rFonts w:eastAsia="Times New Roman"/>
          <w:szCs w:val="22"/>
          <w:lang w:eastAsia="en-AU"/>
        </w:rPr>
        <w:t>to</w:t>
      </w:r>
      <w:r w:rsidR="0045399A" w:rsidRPr="0045399A">
        <w:rPr>
          <w:rFonts w:eastAsia="Times New Roman"/>
          <w:szCs w:val="22"/>
          <w:lang w:eastAsia="en-AU"/>
        </w:rPr>
        <w:t xml:space="preserve"> lead the development of </w:t>
      </w:r>
      <w:r w:rsidR="00CA04BB">
        <w:rPr>
          <w:rFonts w:eastAsia="Times New Roman"/>
          <w:szCs w:val="22"/>
          <w:lang w:eastAsia="en-AU"/>
        </w:rPr>
        <w:t>m</w:t>
      </w:r>
      <w:r w:rsidR="0045399A" w:rsidRPr="0045399A">
        <w:rPr>
          <w:rFonts w:eastAsia="Times New Roman"/>
          <w:szCs w:val="22"/>
          <w:lang w:eastAsia="en-AU"/>
        </w:rPr>
        <w:t xml:space="preserve">ental </w:t>
      </w:r>
      <w:r w:rsidR="00CA04BB">
        <w:rPr>
          <w:rFonts w:eastAsia="Times New Roman"/>
          <w:szCs w:val="22"/>
          <w:lang w:eastAsia="en-AU"/>
        </w:rPr>
        <w:t>h</w:t>
      </w:r>
      <w:r w:rsidR="0045399A" w:rsidRPr="0045399A">
        <w:rPr>
          <w:rFonts w:eastAsia="Times New Roman"/>
          <w:szCs w:val="22"/>
          <w:lang w:eastAsia="en-AU"/>
        </w:rPr>
        <w:t xml:space="preserve">ealth and </w:t>
      </w:r>
      <w:r w:rsidR="00CA04BB">
        <w:rPr>
          <w:rFonts w:eastAsia="Times New Roman"/>
          <w:szCs w:val="22"/>
          <w:lang w:eastAsia="en-AU"/>
        </w:rPr>
        <w:t>w</w:t>
      </w:r>
      <w:r w:rsidR="0045399A" w:rsidRPr="0045399A">
        <w:rPr>
          <w:rFonts w:eastAsia="Times New Roman"/>
          <w:szCs w:val="22"/>
          <w:lang w:eastAsia="en-AU"/>
        </w:rPr>
        <w:t>ellbeing planning</w:t>
      </w:r>
      <w:r>
        <w:rPr>
          <w:rFonts w:eastAsia="Times New Roman"/>
          <w:szCs w:val="22"/>
          <w:lang w:eastAsia="en-AU"/>
        </w:rPr>
        <w:t>.</w:t>
      </w:r>
      <w:r w:rsidR="0045399A" w:rsidRPr="0045399A">
        <w:rPr>
          <w:rFonts w:eastAsia="Times New Roman"/>
          <w:szCs w:val="22"/>
          <w:lang w:eastAsia="en-AU"/>
        </w:rPr>
        <w:t xml:space="preserve"> </w:t>
      </w:r>
      <w:r>
        <w:rPr>
          <w:rFonts w:eastAsia="Times New Roman"/>
          <w:szCs w:val="22"/>
          <w:lang w:eastAsia="en-AU"/>
        </w:rPr>
        <w:t>M</w:t>
      </w:r>
      <w:r w:rsidR="0045399A" w:rsidRPr="0045399A">
        <w:rPr>
          <w:rFonts w:eastAsia="Times New Roman"/>
          <w:szCs w:val="22"/>
          <w:lang w:eastAsia="en-AU"/>
        </w:rPr>
        <w:t xml:space="preserve">ental health and wellbeing staff can also be included through active engagement in and contribution to the process. </w:t>
      </w:r>
    </w:p>
    <w:p w14:paraId="74AFD510" w14:textId="467D3918" w:rsidR="0045399A" w:rsidRPr="0045399A" w:rsidRDefault="0045399A" w:rsidP="00252C96">
      <w:pPr>
        <w:spacing w:before="120"/>
        <w:rPr>
          <w:rFonts w:eastAsia="Times New Roman"/>
          <w:szCs w:val="22"/>
          <w:lang w:eastAsia="en-AU"/>
        </w:rPr>
      </w:pPr>
      <w:r w:rsidRPr="0045399A">
        <w:rPr>
          <w:rFonts w:eastAsia="Times New Roman"/>
          <w:szCs w:val="22"/>
          <w:lang w:eastAsia="en-AU"/>
        </w:rPr>
        <w:t xml:space="preserve">Schools can consider leveraging existing planning processes in developing </w:t>
      </w:r>
      <w:r w:rsidRPr="0045399A">
        <w:rPr>
          <w:rFonts w:eastAsia="Times New Roman"/>
          <w:bCs/>
          <w:szCs w:val="22"/>
          <w:lang w:eastAsia="en-AU"/>
        </w:rPr>
        <w:t xml:space="preserve">School Mental Health and Wellbeing Plans. For example, each school’s </w:t>
      </w:r>
      <w:r w:rsidR="0085386F">
        <w:rPr>
          <w:rFonts w:eastAsia="Times New Roman"/>
          <w:bCs/>
          <w:szCs w:val="22"/>
          <w:lang w:eastAsia="en-AU"/>
        </w:rPr>
        <w:t>s</w:t>
      </w:r>
      <w:r w:rsidRPr="0045399A">
        <w:rPr>
          <w:rFonts w:eastAsia="Times New Roman"/>
          <w:bCs/>
          <w:szCs w:val="22"/>
          <w:lang w:eastAsia="en-AU"/>
        </w:rPr>
        <w:t xml:space="preserve">trategic </w:t>
      </w:r>
      <w:r w:rsidR="0085386F">
        <w:rPr>
          <w:rFonts w:eastAsia="Times New Roman"/>
          <w:bCs/>
          <w:szCs w:val="22"/>
          <w:lang w:eastAsia="en-AU"/>
        </w:rPr>
        <w:t>p</w:t>
      </w:r>
      <w:r w:rsidRPr="0045399A">
        <w:rPr>
          <w:rFonts w:eastAsia="Times New Roman"/>
          <w:bCs/>
          <w:szCs w:val="22"/>
          <w:lang w:eastAsia="en-AU"/>
        </w:rPr>
        <w:t xml:space="preserve">lan can include the school’s health and wellbeing outcomes and objectives, ensuring that mental health and wellbeing is incorporated into the </w:t>
      </w:r>
      <w:r w:rsidRPr="0045399A">
        <w:rPr>
          <w:rFonts w:eastAsia="Times New Roman"/>
          <w:szCs w:val="22"/>
          <w:lang w:eastAsia="en-AU"/>
        </w:rPr>
        <w:t xml:space="preserve">school’s philosophy, goals, </w:t>
      </w:r>
      <w:proofErr w:type="gramStart"/>
      <w:r w:rsidRPr="0045399A">
        <w:rPr>
          <w:rFonts w:eastAsia="Times New Roman"/>
          <w:szCs w:val="22"/>
          <w:lang w:eastAsia="en-AU"/>
        </w:rPr>
        <w:t>targets</w:t>
      </w:r>
      <w:proofErr w:type="gramEnd"/>
      <w:r w:rsidRPr="0045399A">
        <w:rPr>
          <w:rFonts w:eastAsia="Times New Roman"/>
          <w:szCs w:val="22"/>
          <w:lang w:eastAsia="en-AU"/>
        </w:rPr>
        <w:t xml:space="preserve"> and the key improvement strategies for achieving them. </w:t>
      </w:r>
    </w:p>
    <w:p w14:paraId="0DBA8896" w14:textId="6A26C8A3" w:rsidR="0045399A" w:rsidRPr="0045399A" w:rsidRDefault="0045399A" w:rsidP="00252C96">
      <w:pPr>
        <w:spacing w:before="120"/>
        <w:rPr>
          <w:rFonts w:eastAsia="Times New Roman"/>
          <w:szCs w:val="22"/>
          <w:lang w:eastAsia="en-AU"/>
        </w:rPr>
      </w:pPr>
      <w:r w:rsidRPr="0045399A">
        <w:rPr>
          <w:rFonts w:eastAsia="Times New Roman"/>
          <w:bCs/>
          <w:szCs w:val="22"/>
          <w:lang w:eastAsia="en-AU"/>
        </w:rPr>
        <w:t>The</w:t>
      </w:r>
      <w:r w:rsidR="00E46EA8">
        <w:rPr>
          <w:rFonts w:eastAsia="Times New Roman"/>
          <w:bCs/>
          <w:szCs w:val="22"/>
          <w:lang w:eastAsia="en-AU"/>
        </w:rPr>
        <w:t xml:space="preserve"> annual school planning process</w:t>
      </w:r>
      <w:r w:rsidRPr="0045399A">
        <w:rPr>
          <w:rFonts w:eastAsia="Times New Roman"/>
          <w:bCs/>
          <w:szCs w:val="22"/>
          <w:lang w:eastAsia="en-AU"/>
        </w:rPr>
        <w:t xml:space="preserve"> can also be leveraged to record the school’s priorities for the year, including the</w:t>
      </w:r>
      <w:r w:rsidRPr="0045399A">
        <w:rPr>
          <w:rFonts w:eastAsia="Times New Roman"/>
          <w:szCs w:val="22"/>
          <w:lang w:eastAsia="en-AU"/>
        </w:rPr>
        <w:t xml:space="preserve"> prioritised suite of actions and activities it will </w:t>
      </w:r>
      <w:r w:rsidRPr="0045399A">
        <w:rPr>
          <w:rFonts w:eastAsia="Times New Roman"/>
          <w:bCs/>
          <w:szCs w:val="22"/>
          <w:lang w:eastAsia="en-AU"/>
        </w:rPr>
        <w:t>implement</w:t>
      </w:r>
      <w:r w:rsidRPr="0045399A">
        <w:rPr>
          <w:rFonts w:eastAsia="Times New Roman"/>
          <w:szCs w:val="22"/>
          <w:lang w:eastAsia="en-AU"/>
        </w:rPr>
        <w:t xml:space="preserve"> to </w:t>
      </w:r>
      <w:r w:rsidRPr="0045399A">
        <w:rPr>
          <w:rFonts w:eastAsia="Times New Roman"/>
          <w:bCs/>
          <w:szCs w:val="22"/>
          <w:lang w:eastAsia="en-AU"/>
        </w:rPr>
        <w:t>achieve its short-term objectives.</w:t>
      </w:r>
    </w:p>
    <w:p w14:paraId="26503396" w14:textId="77777777" w:rsidR="0045399A" w:rsidRPr="0045399A" w:rsidRDefault="0045399A" w:rsidP="00252C96">
      <w:pPr>
        <w:spacing w:before="120"/>
        <w:rPr>
          <w:rFonts w:eastAsiaTheme="minorEastAsia" w:hAnsi="Calibri"/>
          <w:b/>
          <w:color w:val="000000" w:themeColor="text1"/>
          <w:kern w:val="24"/>
          <w:szCs w:val="22"/>
          <w:lang w:eastAsia="en-AU"/>
        </w:rPr>
      </w:pPr>
      <w:r w:rsidRPr="0045399A">
        <w:rPr>
          <w:rFonts w:eastAsiaTheme="minorEastAsia" w:hAnsi="Calibri"/>
          <w:b/>
          <w:color w:val="000000" w:themeColor="text1"/>
          <w:kern w:val="24"/>
          <w:szCs w:val="22"/>
          <w:lang w:eastAsia="en-AU"/>
        </w:rPr>
        <w:t>A worked example:</w:t>
      </w:r>
    </w:p>
    <w:p w14:paraId="095A27D8" w14:textId="366C0DA6" w:rsidR="0045399A" w:rsidRPr="0045399A" w:rsidRDefault="0045399A" w:rsidP="00252C96">
      <w:pPr>
        <w:spacing w:before="120"/>
        <w:rPr>
          <w:rFonts w:eastAsiaTheme="minorEastAsia" w:hAnsi="Calibri"/>
          <w:color w:val="000000" w:themeColor="text1"/>
          <w:kern w:val="24"/>
          <w:szCs w:val="22"/>
          <w:lang w:eastAsia="en-AU"/>
        </w:rPr>
      </w:pPr>
      <w:r w:rsidRPr="0045399A">
        <w:rPr>
          <w:rFonts w:eastAsiaTheme="minorEastAsia" w:hAnsi="Calibri"/>
          <w:color w:val="000000" w:themeColor="text1"/>
          <w:kern w:val="24"/>
          <w:szCs w:val="22"/>
          <w:lang w:eastAsia="en-AU"/>
        </w:rPr>
        <w:t xml:space="preserve">One </w:t>
      </w:r>
      <w:r w:rsidR="00E46EA8">
        <w:rPr>
          <w:rFonts w:eastAsiaTheme="minorEastAsia" w:hAnsi="Calibri"/>
          <w:i/>
          <w:color w:val="000000" w:themeColor="text1"/>
          <w:kern w:val="24"/>
          <w:szCs w:val="22"/>
          <w:lang w:eastAsia="en-AU"/>
        </w:rPr>
        <w:t>strategic plan</w:t>
      </w:r>
      <w:r w:rsidR="00E46EA8" w:rsidRPr="0045399A">
        <w:rPr>
          <w:rFonts w:eastAsiaTheme="minorEastAsia" w:hAnsi="Calibri"/>
          <w:i/>
          <w:color w:val="000000" w:themeColor="text1"/>
          <w:kern w:val="24"/>
          <w:szCs w:val="22"/>
          <w:lang w:eastAsia="en-AU"/>
        </w:rPr>
        <w:t xml:space="preserve"> </w:t>
      </w:r>
      <w:r w:rsidRPr="0045399A">
        <w:rPr>
          <w:rFonts w:eastAsiaTheme="minorEastAsia" w:hAnsi="Calibri"/>
          <w:i/>
          <w:color w:val="000000" w:themeColor="text1"/>
          <w:kern w:val="24"/>
          <w:szCs w:val="22"/>
          <w:lang w:eastAsia="en-AU"/>
        </w:rPr>
        <w:t>Wellbeing Goal</w:t>
      </w:r>
      <w:r w:rsidR="001E31E8">
        <w:rPr>
          <w:rFonts w:eastAsiaTheme="minorEastAsia" w:hAnsi="Calibri"/>
          <w:color w:val="000000" w:themeColor="text1"/>
          <w:kern w:val="24"/>
          <w:szCs w:val="22"/>
          <w:lang w:eastAsia="en-AU"/>
        </w:rPr>
        <w:t xml:space="preserve">, developed by the panel including the </w:t>
      </w:r>
      <w:r w:rsidR="00E46EA8">
        <w:rPr>
          <w:rFonts w:eastAsiaTheme="minorEastAsia" w:hAnsi="Calibri"/>
          <w:color w:val="000000" w:themeColor="text1"/>
          <w:kern w:val="24"/>
          <w:szCs w:val="22"/>
          <w:lang w:eastAsia="en-AU"/>
        </w:rPr>
        <w:t xml:space="preserve">leadership team </w:t>
      </w:r>
      <w:r w:rsidR="001E31E8">
        <w:rPr>
          <w:rFonts w:eastAsiaTheme="minorEastAsia" w:hAnsi="Calibri"/>
          <w:color w:val="000000" w:themeColor="text1"/>
          <w:kern w:val="24"/>
          <w:szCs w:val="22"/>
          <w:lang w:eastAsia="en-AU"/>
        </w:rPr>
        <w:t>and</w:t>
      </w:r>
      <w:r w:rsidRPr="0045399A">
        <w:rPr>
          <w:rFonts w:eastAsiaTheme="minorEastAsia" w:hAnsi="Calibri"/>
          <w:color w:val="000000" w:themeColor="text1"/>
          <w:kern w:val="24"/>
          <w:szCs w:val="22"/>
          <w:lang w:eastAsia="en-AU"/>
        </w:rPr>
        <w:t xml:space="preserve"> </w:t>
      </w:r>
      <w:r w:rsidR="00D0111D">
        <w:rPr>
          <w:szCs w:val="22"/>
        </w:rPr>
        <w:t>Mental Health and Wellbeing Leader</w:t>
      </w:r>
      <w:r w:rsidRPr="0045399A">
        <w:rPr>
          <w:szCs w:val="22"/>
        </w:rPr>
        <w:t xml:space="preserve"> </w:t>
      </w:r>
      <w:r w:rsidRPr="0045399A">
        <w:rPr>
          <w:rFonts w:eastAsiaTheme="minorEastAsia" w:hAnsi="Calibri"/>
          <w:color w:val="000000" w:themeColor="text1"/>
          <w:kern w:val="24"/>
          <w:szCs w:val="22"/>
          <w:lang w:eastAsia="en-AU"/>
        </w:rPr>
        <w:t>may be to improve wellbeing levels to positively impact learning outcomes</w:t>
      </w:r>
      <w:r w:rsidR="00A40490">
        <w:rPr>
          <w:rFonts w:eastAsiaTheme="minorEastAsia" w:hAnsi="Calibri"/>
          <w:color w:val="000000" w:themeColor="text1"/>
          <w:kern w:val="24"/>
          <w:szCs w:val="22"/>
          <w:lang w:eastAsia="en-AU"/>
        </w:rPr>
        <w:t>.</w:t>
      </w:r>
    </w:p>
    <w:p w14:paraId="2B5659D4" w14:textId="3126E42D" w:rsidR="0045399A" w:rsidRPr="0045399A" w:rsidRDefault="0045399A" w:rsidP="00252C96">
      <w:pPr>
        <w:spacing w:before="120"/>
        <w:rPr>
          <w:rFonts w:eastAsiaTheme="minorEastAsia" w:hAnsi="Calibri"/>
          <w:color w:val="000000" w:themeColor="text1"/>
          <w:kern w:val="24"/>
          <w:szCs w:val="22"/>
          <w:lang w:eastAsia="en-AU"/>
        </w:rPr>
      </w:pPr>
      <w:r w:rsidRPr="0045399A">
        <w:rPr>
          <w:rFonts w:eastAsiaTheme="minorEastAsia" w:hAnsi="Calibri"/>
          <w:color w:val="000000" w:themeColor="text1"/>
          <w:kern w:val="24"/>
          <w:szCs w:val="22"/>
          <w:lang w:eastAsia="en-AU"/>
        </w:rPr>
        <w:t xml:space="preserve">As a result, the </w:t>
      </w:r>
      <w:r w:rsidR="00710FEC">
        <w:rPr>
          <w:rFonts w:eastAsiaTheme="minorEastAsia" w:hAnsi="Calibri"/>
          <w:i/>
          <w:color w:val="000000" w:themeColor="text1"/>
          <w:kern w:val="24"/>
          <w:szCs w:val="22"/>
          <w:lang w:eastAsia="en-AU"/>
        </w:rPr>
        <w:t>strategic plan</w:t>
      </w:r>
      <w:r w:rsidRPr="0045399A">
        <w:rPr>
          <w:rFonts w:eastAsiaTheme="minorEastAsia" w:hAnsi="Calibri"/>
          <w:i/>
          <w:color w:val="000000" w:themeColor="text1"/>
          <w:kern w:val="24"/>
          <w:szCs w:val="22"/>
          <w:lang w:eastAsia="en-AU"/>
        </w:rPr>
        <w:t xml:space="preserve"> Wellbeing target</w:t>
      </w:r>
      <w:r w:rsidRPr="0045399A">
        <w:rPr>
          <w:rFonts w:eastAsiaTheme="minorEastAsia" w:hAnsi="Calibri"/>
          <w:color w:val="000000" w:themeColor="text1"/>
          <w:kern w:val="24"/>
          <w:szCs w:val="22"/>
          <w:lang w:eastAsia="en-AU"/>
        </w:rPr>
        <w:t xml:space="preserve"> could be a 12% increase from the existing level in </w:t>
      </w:r>
      <w:r w:rsidR="00B3343C">
        <w:rPr>
          <w:rFonts w:eastAsiaTheme="minorEastAsia" w:hAnsi="Calibri"/>
          <w:color w:val="000000" w:themeColor="text1"/>
          <w:kern w:val="24"/>
          <w:szCs w:val="22"/>
          <w:lang w:eastAsia="en-AU"/>
        </w:rPr>
        <w:t>an</w:t>
      </w:r>
      <w:r w:rsidRPr="0045399A">
        <w:rPr>
          <w:rFonts w:eastAsiaTheme="minorEastAsia" w:hAnsi="Calibri"/>
          <w:color w:val="000000" w:themeColor="text1"/>
          <w:kern w:val="24"/>
          <w:szCs w:val="22"/>
          <w:lang w:eastAsia="en-AU"/>
        </w:rPr>
        <w:t xml:space="preserve"> </w:t>
      </w:r>
      <w:r w:rsidR="00B3343C">
        <w:rPr>
          <w:rFonts w:eastAsiaTheme="minorEastAsia" w:hAnsi="Calibri"/>
          <w:color w:val="000000" w:themeColor="text1"/>
          <w:kern w:val="24"/>
          <w:szCs w:val="22"/>
          <w:lang w:eastAsia="en-AU"/>
        </w:rPr>
        <w:t xml:space="preserve">annual school survey </w:t>
      </w:r>
      <w:r w:rsidRPr="0045399A">
        <w:rPr>
          <w:rFonts w:eastAsiaTheme="minorEastAsia" w:hAnsi="Calibri"/>
          <w:color w:val="000000" w:themeColor="text1"/>
          <w:kern w:val="24"/>
          <w:szCs w:val="22"/>
          <w:lang w:eastAsia="en-AU"/>
        </w:rPr>
        <w:t>on wellbeing indicators (</w:t>
      </w:r>
      <w:proofErr w:type="gramStart"/>
      <w:r w:rsidR="00B3343C">
        <w:rPr>
          <w:rFonts w:eastAsiaTheme="minorEastAsia" w:hAnsi="Calibri"/>
          <w:color w:val="000000" w:themeColor="text1"/>
          <w:kern w:val="24"/>
          <w:szCs w:val="22"/>
          <w:lang w:eastAsia="en-AU"/>
        </w:rPr>
        <w:t>E.g.</w:t>
      </w:r>
      <w:proofErr w:type="gramEnd"/>
      <w:r w:rsidR="00B3343C">
        <w:rPr>
          <w:rFonts w:eastAsiaTheme="minorEastAsia" w:hAnsi="Calibri"/>
          <w:color w:val="000000" w:themeColor="text1"/>
          <w:kern w:val="24"/>
          <w:szCs w:val="22"/>
          <w:lang w:eastAsia="en-AU"/>
        </w:rPr>
        <w:t xml:space="preserve"> </w:t>
      </w:r>
      <w:r w:rsidRPr="0045399A">
        <w:rPr>
          <w:rFonts w:eastAsiaTheme="minorEastAsia" w:hAnsi="Calibri"/>
          <w:color w:val="000000" w:themeColor="text1"/>
          <w:kern w:val="24"/>
          <w:szCs w:val="22"/>
          <w:lang w:eastAsia="en-AU"/>
        </w:rPr>
        <w:t xml:space="preserve">Confidence, Perseverance, Connectedness, Positive Behaviour, Attendance Attitude etc) over the next </w:t>
      </w:r>
      <w:r w:rsidR="0003102E">
        <w:rPr>
          <w:rFonts w:eastAsiaTheme="minorEastAsia" w:hAnsi="Calibri"/>
          <w:color w:val="000000" w:themeColor="text1"/>
          <w:kern w:val="24"/>
          <w:szCs w:val="22"/>
          <w:lang w:eastAsia="en-AU"/>
        </w:rPr>
        <w:t>4</w:t>
      </w:r>
      <w:r w:rsidRPr="0045399A">
        <w:rPr>
          <w:rFonts w:eastAsiaTheme="minorEastAsia" w:hAnsi="Calibri"/>
          <w:color w:val="000000" w:themeColor="text1"/>
          <w:kern w:val="24"/>
          <w:szCs w:val="22"/>
          <w:lang w:eastAsia="en-AU"/>
        </w:rPr>
        <w:t xml:space="preserve">years. </w:t>
      </w:r>
    </w:p>
    <w:p w14:paraId="44B7487E" w14:textId="4D043665" w:rsidR="0045399A" w:rsidRPr="0045399A" w:rsidRDefault="0045399A" w:rsidP="00252C96">
      <w:pPr>
        <w:spacing w:before="120"/>
        <w:rPr>
          <w:rFonts w:eastAsia="Times New Roman"/>
          <w:bCs/>
          <w:szCs w:val="22"/>
          <w:lang w:eastAsia="en-AU"/>
        </w:rPr>
      </w:pPr>
      <w:r w:rsidRPr="0045399A">
        <w:rPr>
          <w:rFonts w:eastAsiaTheme="minorEastAsia" w:hAnsi="Calibri"/>
          <w:color w:val="000000" w:themeColor="text1"/>
          <w:kern w:val="24"/>
          <w:szCs w:val="22"/>
          <w:lang w:eastAsia="en-AU"/>
        </w:rPr>
        <w:t xml:space="preserve">A </w:t>
      </w:r>
      <w:r w:rsidRPr="0045399A">
        <w:rPr>
          <w:rFonts w:eastAsiaTheme="minorEastAsia" w:hAnsi="Calibri"/>
          <w:i/>
          <w:color w:val="000000" w:themeColor="text1"/>
          <w:kern w:val="24"/>
          <w:szCs w:val="22"/>
          <w:lang w:eastAsia="en-AU"/>
        </w:rPr>
        <w:t>key improvement strategy in an</w:t>
      </w:r>
      <w:r w:rsidR="00E46EA8">
        <w:rPr>
          <w:rFonts w:eastAsiaTheme="minorEastAsia" w:hAnsi="Calibri"/>
          <w:i/>
          <w:color w:val="000000" w:themeColor="text1"/>
          <w:kern w:val="24"/>
          <w:szCs w:val="22"/>
          <w:lang w:eastAsia="en-AU"/>
        </w:rPr>
        <w:t xml:space="preserve"> annual strategic plan</w:t>
      </w:r>
      <w:r w:rsidR="0085386F">
        <w:rPr>
          <w:rFonts w:eastAsiaTheme="minorEastAsia" w:hAnsi="Calibri"/>
          <w:i/>
          <w:color w:val="000000" w:themeColor="text1"/>
          <w:kern w:val="24"/>
          <w:szCs w:val="22"/>
          <w:lang w:eastAsia="en-AU"/>
        </w:rPr>
        <w:t xml:space="preserve"> </w:t>
      </w:r>
      <w:r w:rsidRPr="0045399A">
        <w:rPr>
          <w:rFonts w:eastAsiaTheme="minorEastAsia" w:hAnsi="Calibri"/>
          <w:color w:val="000000" w:themeColor="text1"/>
          <w:kern w:val="24"/>
          <w:szCs w:val="22"/>
          <w:lang w:eastAsia="en-AU"/>
        </w:rPr>
        <w:t>could be to focus on a</w:t>
      </w:r>
      <w:r w:rsidRPr="0045399A">
        <w:rPr>
          <w:rFonts w:eastAsia="Times New Roman"/>
          <w:bCs/>
          <w:szCs w:val="22"/>
          <w:lang w:eastAsia="en-AU"/>
        </w:rPr>
        <w:t xml:space="preserve"> whole school approach to building strong student-teacher relationships that will have an impact on learning to build a yearly growth of 3% on each of those wellbeing indicators. </w:t>
      </w:r>
    </w:p>
    <w:p w14:paraId="2834C76F" w14:textId="77777777" w:rsidR="0045399A" w:rsidRPr="0045399A" w:rsidRDefault="0045399A" w:rsidP="00252C96">
      <w:pPr>
        <w:spacing w:before="120"/>
        <w:rPr>
          <w:rFonts w:eastAsia="Times New Roman"/>
          <w:bCs/>
          <w:szCs w:val="22"/>
          <w:lang w:eastAsia="en-AU"/>
        </w:rPr>
      </w:pPr>
      <w:r w:rsidRPr="0045399A">
        <w:rPr>
          <w:rFonts w:eastAsia="Times New Roman"/>
          <w:bCs/>
          <w:i/>
          <w:iCs/>
          <w:szCs w:val="22"/>
          <w:lang w:eastAsia="en-AU"/>
        </w:rPr>
        <w:t>Activities</w:t>
      </w:r>
      <w:r w:rsidRPr="0045399A">
        <w:rPr>
          <w:rFonts w:eastAsia="Times New Roman"/>
          <w:bCs/>
          <w:szCs w:val="22"/>
          <w:lang w:eastAsia="en-AU"/>
        </w:rPr>
        <w:t xml:space="preserve"> could be: </w:t>
      </w:r>
    </w:p>
    <w:p w14:paraId="0BD3A526" w14:textId="16F9CEF7" w:rsidR="0045399A" w:rsidRPr="00B76169" w:rsidRDefault="001220F9" w:rsidP="00252C96">
      <w:pPr>
        <w:pStyle w:val="ListParagraph"/>
        <w:numPr>
          <w:ilvl w:val="0"/>
          <w:numId w:val="42"/>
        </w:numPr>
        <w:spacing w:before="120" w:after="120" w:line="240" w:lineRule="auto"/>
        <w:ind w:left="851"/>
        <w:contextualSpacing w:val="0"/>
        <w:rPr>
          <w:rFonts w:eastAsia="Times New Roman"/>
          <w:bCs/>
          <w:lang w:eastAsia="en-AU"/>
        </w:rPr>
      </w:pPr>
      <w:r>
        <w:rPr>
          <w:rFonts w:eastAsia="Times New Roman"/>
          <w:bCs/>
          <w:lang w:eastAsia="en-AU"/>
        </w:rPr>
        <w:t>t</w:t>
      </w:r>
      <w:r w:rsidR="0045399A" w:rsidRPr="00B76169">
        <w:rPr>
          <w:rFonts w:eastAsia="Times New Roman"/>
          <w:bCs/>
          <w:lang w:eastAsia="en-AU"/>
        </w:rPr>
        <w:t xml:space="preserve">wo </w:t>
      </w:r>
      <w:r>
        <w:rPr>
          <w:rFonts w:eastAsia="Times New Roman"/>
          <w:bCs/>
          <w:lang w:eastAsia="en-AU"/>
        </w:rPr>
        <w:t xml:space="preserve">professional development </w:t>
      </w:r>
      <w:r w:rsidR="0045399A" w:rsidRPr="00B76169">
        <w:rPr>
          <w:rFonts w:eastAsia="Times New Roman"/>
          <w:bCs/>
          <w:lang w:eastAsia="en-AU"/>
        </w:rPr>
        <w:t xml:space="preserve">sessions conducted by the </w:t>
      </w:r>
      <w:r w:rsidR="00775DA3">
        <w:rPr>
          <w:rFonts w:eastAsia="Times New Roman"/>
          <w:bCs/>
          <w:lang w:eastAsia="en-AU"/>
        </w:rPr>
        <w:t>M</w:t>
      </w:r>
      <w:r w:rsidR="0045399A" w:rsidRPr="00B76169">
        <w:rPr>
          <w:rFonts w:eastAsia="Times New Roman"/>
          <w:bCs/>
          <w:lang w:eastAsia="en-AU"/>
        </w:rPr>
        <w:t xml:space="preserve">ental </w:t>
      </w:r>
      <w:r w:rsidR="00775DA3">
        <w:rPr>
          <w:rFonts w:eastAsia="Times New Roman"/>
          <w:bCs/>
          <w:lang w:eastAsia="en-AU"/>
        </w:rPr>
        <w:t>H</w:t>
      </w:r>
      <w:r w:rsidR="0045399A" w:rsidRPr="00B76169">
        <w:rPr>
          <w:rFonts w:eastAsia="Times New Roman"/>
          <w:bCs/>
          <w:lang w:eastAsia="en-AU"/>
        </w:rPr>
        <w:t xml:space="preserve">ealth </w:t>
      </w:r>
      <w:r w:rsidR="00775DA3">
        <w:rPr>
          <w:rFonts w:eastAsia="Times New Roman"/>
          <w:bCs/>
          <w:lang w:eastAsia="en-AU"/>
        </w:rPr>
        <w:t>W</w:t>
      </w:r>
      <w:r w:rsidR="0045399A" w:rsidRPr="00B76169">
        <w:rPr>
          <w:rFonts w:eastAsia="Times New Roman"/>
          <w:bCs/>
          <w:lang w:eastAsia="en-AU"/>
        </w:rPr>
        <w:t xml:space="preserve">ellbeing </w:t>
      </w:r>
      <w:r w:rsidR="00775DA3">
        <w:rPr>
          <w:rFonts w:eastAsia="Times New Roman"/>
          <w:bCs/>
          <w:lang w:eastAsia="en-AU"/>
        </w:rPr>
        <w:t>L</w:t>
      </w:r>
      <w:r w:rsidR="0045399A" w:rsidRPr="00B76169">
        <w:rPr>
          <w:rFonts w:eastAsia="Times New Roman"/>
          <w:bCs/>
          <w:lang w:eastAsia="en-AU"/>
        </w:rPr>
        <w:t>eader with classroom teachers per term</w:t>
      </w:r>
    </w:p>
    <w:p w14:paraId="517362A5" w14:textId="1F1CF37D" w:rsidR="0045399A" w:rsidRPr="00B76169" w:rsidRDefault="000A48B6" w:rsidP="00252C96">
      <w:pPr>
        <w:pStyle w:val="ListParagraph"/>
        <w:numPr>
          <w:ilvl w:val="0"/>
          <w:numId w:val="42"/>
        </w:numPr>
        <w:spacing w:before="120" w:after="120" w:line="240" w:lineRule="auto"/>
        <w:ind w:left="851"/>
        <w:contextualSpacing w:val="0"/>
        <w:rPr>
          <w:rFonts w:eastAsia="Times New Roman"/>
          <w:bCs/>
          <w:lang w:eastAsia="en-AU"/>
        </w:rPr>
      </w:pPr>
      <w:r>
        <w:rPr>
          <w:rFonts w:eastAsia="Times New Roman"/>
          <w:bCs/>
          <w:lang w:eastAsia="en-AU"/>
        </w:rPr>
        <w:t>c</w:t>
      </w:r>
      <w:r w:rsidR="0045399A" w:rsidRPr="00B76169">
        <w:rPr>
          <w:rFonts w:eastAsia="Times New Roman"/>
          <w:bCs/>
          <w:lang w:eastAsia="en-AU"/>
        </w:rPr>
        <w:t xml:space="preserve">o-designing and delivering </w:t>
      </w:r>
      <w:r w:rsidR="007728C1">
        <w:rPr>
          <w:rFonts w:eastAsia="Times New Roman"/>
          <w:bCs/>
          <w:lang w:eastAsia="en-AU"/>
        </w:rPr>
        <w:t>activities</w:t>
      </w:r>
      <w:r w:rsidR="007728C1" w:rsidRPr="00B76169">
        <w:rPr>
          <w:rFonts w:eastAsia="Times New Roman"/>
          <w:bCs/>
          <w:lang w:eastAsia="en-AU"/>
        </w:rPr>
        <w:t xml:space="preserve"> </w:t>
      </w:r>
      <w:r w:rsidR="0045399A" w:rsidRPr="00B76169">
        <w:rPr>
          <w:rFonts w:eastAsia="Times New Roman"/>
          <w:bCs/>
          <w:lang w:eastAsia="en-AU"/>
        </w:rPr>
        <w:t xml:space="preserve">in collaboration with teachers to increase their capacity through practical learning. </w:t>
      </w:r>
    </w:p>
    <w:p w14:paraId="4613FED7" w14:textId="4B78DF95" w:rsidR="0045399A" w:rsidRDefault="0045399A" w:rsidP="00252C96">
      <w:pPr>
        <w:spacing w:before="120"/>
        <w:rPr>
          <w:rFonts w:eastAsia="Times New Roman"/>
          <w:lang w:eastAsia="en-AU"/>
        </w:rPr>
      </w:pPr>
      <w:r w:rsidRPr="0045399A">
        <w:rPr>
          <w:rFonts w:eastAsia="Times New Roman"/>
          <w:lang w:eastAsia="en-AU"/>
        </w:rPr>
        <w:t xml:space="preserve">Once the school’s mental health and wellbeing priorities are articulated in the </w:t>
      </w:r>
      <w:r w:rsidR="00811E59">
        <w:rPr>
          <w:rFonts w:eastAsiaTheme="minorEastAsia" w:hAnsi="Calibri"/>
          <w:i/>
          <w:color w:val="000000" w:themeColor="text1"/>
          <w:kern w:val="24"/>
          <w:szCs w:val="22"/>
          <w:lang w:eastAsia="en-AU"/>
        </w:rPr>
        <w:t xml:space="preserve">annual strategic </w:t>
      </w:r>
      <w:r w:rsidR="00DA278A">
        <w:rPr>
          <w:rFonts w:eastAsiaTheme="minorEastAsia" w:hAnsi="Calibri"/>
          <w:i/>
          <w:color w:val="000000" w:themeColor="text1"/>
          <w:kern w:val="24"/>
          <w:szCs w:val="22"/>
          <w:lang w:eastAsia="en-AU"/>
        </w:rPr>
        <w:t xml:space="preserve">improvement </w:t>
      </w:r>
      <w:r w:rsidR="00811E59">
        <w:rPr>
          <w:rFonts w:eastAsiaTheme="minorEastAsia" w:hAnsi="Calibri"/>
          <w:i/>
          <w:color w:val="000000" w:themeColor="text1"/>
          <w:kern w:val="24"/>
          <w:szCs w:val="22"/>
          <w:lang w:eastAsia="en-AU"/>
        </w:rPr>
        <w:t>plan</w:t>
      </w:r>
      <w:r w:rsidRPr="0045399A">
        <w:rPr>
          <w:rFonts w:eastAsia="Times New Roman"/>
          <w:lang w:eastAsia="en-AU"/>
        </w:rPr>
        <w:t>, the school should actively monitor how it is progressing against its plan and whether activities being undertaken are having the expected impact. Where required, schools should refine their plan to ensure it remains fit for purpose.</w:t>
      </w:r>
    </w:p>
    <w:p w14:paraId="6AD5E8CC" w14:textId="56DFED5F" w:rsidR="00E11EB5" w:rsidRPr="00243370" w:rsidRDefault="00B76169" w:rsidP="00243370">
      <w:pPr>
        <w:pStyle w:val="Heading2"/>
        <w:numPr>
          <w:ilvl w:val="1"/>
          <w:numId w:val="53"/>
        </w:numPr>
        <w:spacing w:before="200"/>
        <w:ind w:left="709" w:hanging="709"/>
        <w:rPr>
          <w:lang w:val="en-AU"/>
        </w:rPr>
      </w:pPr>
      <w:r w:rsidRPr="00243370">
        <w:rPr>
          <w:lang w:val="en-AU"/>
        </w:rPr>
        <w:lastRenderedPageBreak/>
        <w:t xml:space="preserve"> </w:t>
      </w:r>
      <w:bookmarkStart w:id="32" w:name="_Toc121735988"/>
      <w:r w:rsidRPr="00243370">
        <w:rPr>
          <w:lang w:val="en-AU"/>
        </w:rPr>
        <w:t xml:space="preserve">Managing </w:t>
      </w:r>
      <w:r w:rsidR="000A48B6" w:rsidRPr="00243370">
        <w:rPr>
          <w:lang w:val="en-AU"/>
        </w:rPr>
        <w:t>c</w:t>
      </w:r>
      <w:r w:rsidRPr="00243370">
        <w:rPr>
          <w:lang w:val="en-AU"/>
        </w:rPr>
        <w:t xml:space="preserve">hange and </w:t>
      </w:r>
      <w:r w:rsidR="000A48B6" w:rsidRPr="00243370">
        <w:rPr>
          <w:lang w:val="en-AU"/>
        </w:rPr>
        <w:t>c</w:t>
      </w:r>
      <w:r w:rsidRPr="00243370">
        <w:rPr>
          <w:lang w:val="en-AU"/>
        </w:rPr>
        <w:t>ommunications</w:t>
      </w:r>
      <w:bookmarkEnd w:id="32"/>
    </w:p>
    <w:p w14:paraId="2515CF72" w14:textId="79CB1610" w:rsidR="00B76169" w:rsidRPr="00B76169" w:rsidRDefault="00B76169" w:rsidP="00252C96">
      <w:pPr>
        <w:spacing w:before="120"/>
        <w:rPr>
          <w:szCs w:val="22"/>
          <w:lang w:val="en"/>
        </w:rPr>
      </w:pPr>
      <w:r w:rsidRPr="00B76169">
        <w:rPr>
          <w:szCs w:val="22"/>
          <w:lang w:val="en"/>
        </w:rPr>
        <w:t xml:space="preserve">As with any new program in schools, the way we communicate the change and benefits of the program is key to its success. </w:t>
      </w:r>
    </w:p>
    <w:p w14:paraId="32330768" w14:textId="4066EC4F" w:rsidR="00B76169" w:rsidRPr="00243370" w:rsidRDefault="00B76169" w:rsidP="00243370">
      <w:pPr>
        <w:pStyle w:val="Heading3"/>
        <w:numPr>
          <w:ilvl w:val="2"/>
          <w:numId w:val="53"/>
        </w:numPr>
        <w:rPr>
          <w:lang w:val="en-AU"/>
        </w:rPr>
      </w:pPr>
      <w:bookmarkStart w:id="33" w:name="_Toc121735989"/>
      <w:r w:rsidRPr="00243370">
        <w:rPr>
          <w:lang w:val="en-AU"/>
        </w:rPr>
        <w:t xml:space="preserve">Are you a school </w:t>
      </w:r>
      <w:r w:rsidR="000A48B6" w:rsidRPr="00243370">
        <w:rPr>
          <w:lang w:val="en-AU"/>
        </w:rPr>
        <w:t>p</w:t>
      </w:r>
      <w:r w:rsidRPr="00243370">
        <w:rPr>
          <w:lang w:val="en-AU"/>
        </w:rPr>
        <w:t>rincipal?</w:t>
      </w:r>
      <w:bookmarkEnd w:id="33"/>
    </w:p>
    <w:p w14:paraId="4FDF2BF4" w14:textId="5AF4D973" w:rsidR="00B76169" w:rsidRPr="00B76169" w:rsidRDefault="00B76169" w:rsidP="00252C96">
      <w:pPr>
        <w:spacing w:before="120"/>
        <w:rPr>
          <w:szCs w:val="22"/>
          <w:lang w:val="en"/>
        </w:rPr>
      </w:pPr>
      <w:r w:rsidRPr="00B76169">
        <w:rPr>
          <w:szCs w:val="22"/>
          <w:lang w:val="en"/>
        </w:rPr>
        <w:t xml:space="preserve">Chat with your wellbeing team and keep them informed. The </w:t>
      </w:r>
      <w:r w:rsidR="00D0111D">
        <w:rPr>
          <w:szCs w:val="22"/>
          <w:lang w:val="en"/>
        </w:rPr>
        <w:t>Mental Health and Wellbeing Leader</w:t>
      </w:r>
      <w:r w:rsidRPr="00B76169">
        <w:rPr>
          <w:szCs w:val="22"/>
          <w:lang w:val="en"/>
        </w:rPr>
        <w:t xml:space="preserve"> role is designed to </w:t>
      </w:r>
      <w:r w:rsidR="00DE6D7C">
        <w:rPr>
          <w:szCs w:val="22"/>
          <w:lang w:val="en"/>
        </w:rPr>
        <w:t>complement the work of the</w:t>
      </w:r>
      <w:r w:rsidRPr="00B76169">
        <w:rPr>
          <w:szCs w:val="22"/>
          <w:lang w:val="en"/>
        </w:rPr>
        <w:t xml:space="preserve"> wellbeing teams </w:t>
      </w:r>
      <w:r w:rsidR="00DE6D7C">
        <w:rPr>
          <w:szCs w:val="22"/>
          <w:lang w:val="en"/>
        </w:rPr>
        <w:t xml:space="preserve">by driving the implementation and deepening school practices that </w:t>
      </w:r>
      <w:r w:rsidR="0069473F">
        <w:rPr>
          <w:szCs w:val="22"/>
          <w:lang w:val="en"/>
        </w:rPr>
        <w:t>promote positive student mental health functioning.</w:t>
      </w:r>
    </w:p>
    <w:p w14:paraId="45DF7C0C" w14:textId="7B8C4896" w:rsidR="00B76169" w:rsidRPr="00243370" w:rsidRDefault="00B76169" w:rsidP="00243370">
      <w:pPr>
        <w:pStyle w:val="Heading3"/>
        <w:numPr>
          <w:ilvl w:val="2"/>
          <w:numId w:val="53"/>
        </w:numPr>
        <w:rPr>
          <w:lang w:val="en-AU"/>
        </w:rPr>
      </w:pPr>
      <w:bookmarkStart w:id="34" w:name="_Toc121735990"/>
      <w:r w:rsidRPr="00243370">
        <w:rPr>
          <w:lang w:val="en-AU"/>
        </w:rPr>
        <w:t xml:space="preserve">Are you a school </w:t>
      </w:r>
      <w:r w:rsidR="00196B93" w:rsidRPr="00243370">
        <w:rPr>
          <w:lang w:val="en-AU"/>
        </w:rPr>
        <w:t>l</w:t>
      </w:r>
      <w:r w:rsidRPr="00243370">
        <w:rPr>
          <w:lang w:val="en-AU"/>
        </w:rPr>
        <w:t>eader?</w:t>
      </w:r>
      <w:bookmarkEnd w:id="34"/>
    </w:p>
    <w:p w14:paraId="6C387022" w14:textId="0546D72C" w:rsidR="00B76169" w:rsidRPr="00B76169" w:rsidRDefault="00B76169" w:rsidP="00252C96">
      <w:pPr>
        <w:spacing w:before="120"/>
        <w:rPr>
          <w:szCs w:val="22"/>
          <w:lang w:val="en"/>
        </w:rPr>
      </w:pPr>
      <w:r w:rsidRPr="00B76169">
        <w:rPr>
          <w:szCs w:val="22"/>
          <w:lang w:val="en"/>
        </w:rPr>
        <w:t xml:space="preserve">Nominate a committed classroom teacher to attend the Mental Health in Primary School’s training alongside the </w:t>
      </w:r>
      <w:r w:rsidR="00D0111D">
        <w:rPr>
          <w:szCs w:val="22"/>
          <w:lang w:val="en"/>
        </w:rPr>
        <w:t>Mental Health and Wellbeing Leader</w:t>
      </w:r>
      <w:r w:rsidRPr="00B76169">
        <w:rPr>
          <w:szCs w:val="22"/>
          <w:lang w:val="en"/>
        </w:rPr>
        <w:t xml:space="preserve">. The more confident and capable our educators are in mental health and wellbeing, the </w:t>
      </w:r>
      <w:r w:rsidR="0077464E">
        <w:rPr>
          <w:szCs w:val="22"/>
          <w:lang w:val="en"/>
        </w:rPr>
        <w:t>greater the potential for benefits to be delivered by</w:t>
      </w:r>
      <w:r w:rsidRPr="00B76169">
        <w:rPr>
          <w:szCs w:val="22"/>
          <w:lang w:val="en"/>
        </w:rPr>
        <w:t xml:space="preserve"> the program. </w:t>
      </w:r>
    </w:p>
    <w:p w14:paraId="6C42A46A" w14:textId="3F4342EC" w:rsidR="00B76169" w:rsidRDefault="00B76169" w:rsidP="00252C96">
      <w:pPr>
        <w:spacing w:before="120"/>
        <w:rPr>
          <w:szCs w:val="22"/>
          <w:lang w:val="en"/>
        </w:rPr>
      </w:pPr>
      <w:r w:rsidRPr="00B76169">
        <w:rPr>
          <w:szCs w:val="22"/>
          <w:lang w:val="en"/>
        </w:rPr>
        <w:t xml:space="preserve">Use the following script to share information with your staff about the new program. </w:t>
      </w:r>
      <w:r w:rsidR="00E16BF8">
        <w:rPr>
          <w:szCs w:val="22"/>
          <w:lang w:val="en"/>
        </w:rPr>
        <w:t xml:space="preserve">You can </w:t>
      </w:r>
      <w:r w:rsidRPr="00B76169">
        <w:rPr>
          <w:szCs w:val="22"/>
          <w:lang w:val="en"/>
        </w:rPr>
        <w:t xml:space="preserve">edit </w:t>
      </w:r>
      <w:r w:rsidR="00E16BF8">
        <w:rPr>
          <w:szCs w:val="22"/>
          <w:lang w:val="en"/>
        </w:rPr>
        <w:t xml:space="preserve">the script </w:t>
      </w:r>
      <w:r w:rsidRPr="00B76169">
        <w:rPr>
          <w:szCs w:val="22"/>
          <w:lang w:val="en"/>
        </w:rPr>
        <w:t xml:space="preserve">to suit your school context. </w:t>
      </w:r>
    </w:p>
    <w:tbl>
      <w:tblPr>
        <w:tblStyle w:val="TableGrid"/>
        <w:tblW w:w="0" w:type="auto"/>
        <w:shd w:val="clear" w:color="auto" w:fill="F2F2F2" w:themeFill="background1" w:themeFillShade="F2"/>
        <w:tblLook w:val="04A0" w:firstRow="1" w:lastRow="0" w:firstColumn="1" w:lastColumn="0" w:noHBand="0" w:noVBand="1"/>
      </w:tblPr>
      <w:tblGrid>
        <w:gridCol w:w="9622"/>
      </w:tblGrid>
      <w:tr w:rsidR="00713925" w14:paraId="76364940" w14:textId="77777777" w:rsidTr="00E90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B7DBFF" w:themeFill="accent1" w:themeFillTint="33"/>
          </w:tcPr>
          <w:p w14:paraId="0374B7A6"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Dear staff, </w:t>
            </w:r>
          </w:p>
          <w:p w14:paraId="2FB5FAA0"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As you may be aware, we are excited to announce that [insert name here] will be undertaking the role of Mental Health and Wellbeing Leader in 2023. </w:t>
            </w:r>
          </w:p>
          <w:p w14:paraId="735CA31D"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This role isn’t designed to be a psychologist or allied health professional. Instead, our new Mental Health and Wellbeing Leader will use their knowledge of teaching and the in-classroom experience to boost the capacity and capability of teachers’ mental health literacy, help support teachers to know when and how to refer students internally within the school and externally to dedicated support services and drive new mental health and wellbeing initiatives across the school. </w:t>
            </w:r>
          </w:p>
          <w:p w14:paraId="43EA8B51"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Our wellbeing team will now have more time to support the students who need their support most. Our new Mental Health and Wellbeing Leader will be facilitating key projects and initiatives, such as: </w:t>
            </w:r>
          </w:p>
          <w:p w14:paraId="17EF7EF7" w14:textId="77777777" w:rsidR="00713925" w:rsidRPr="00713925" w:rsidRDefault="00713925" w:rsidP="00252C96">
            <w:pPr>
              <w:pStyle w:val="ListParagraph"/>
              <w:numPr>
                <w:ilvl w:val="0"/>
                <w:numId w:val="44"/>
              </w:numPr>
              <w:spacing w:before="80" w:after="80" w:line="240" w:lineRule="auto"/>
              <w:ind w:left="714" w:hanging="357"/>
              <w:contextualSpacing w:val="0"/>
              <w:rPr>
                <w:b w:val="0"/>
                <w:bCs/>
                <w:i/>
                <w:iCs/>
                <w:color w:val="auto"/>
                <w:sz w:val="20"/>
                <w:szCs w:val="20"/>
              </w:rPr>
            </w:pPr>
            <w:r w:rsidRPr="00713925">
              <w:rPr>
                <w:b w:val="0"/>
                <w:bCs/>
                <w:i/>
                <w:iCs/>
                <w:color w:val="auto"/>
                <w:sz w:val="20"/>
                <w:szCs w:val="20"/>
              </w:rPr>
              <w:t>professional learning on mental health literacy, and how to refer students for further support</w:t>
            </w:r>
          </w:p>
          <w:p w14:paraId="59E689B8" w14:textId="05FA2244" w:rsidR="00713925" w:rsidRPr="00713925" w:rsidRDefault="00713925" w:rsidP="00252C96">
            <w:pPr>
              <w:pStyle w:val="ListParagraph"/>
              <w:numPr>
                <w:ilvl w:val="0"/>
                <w:numId w:val="44"/>
              </w:numPr>
              <w:spacing w:before="80" w:after="80" w:line="240" w:lineRule="auto"/>
              <w:ind w:left="714" w:hanging="357"/>
              <w:contextualSpacing w:val="0"/>
              <w:rPr>
                <w:b w:val="0"/>
                <w:bCs/>
                <w:i/>
                <w:iCs/>
                <w:color w:val="auto"/>
                <w:sz w:val="20"/>
                <w:szCs w:val="20"/>
              </w:rPr>
            </w:pPr>
            <w:r w:rsidRPr="00713925">
              <w:rPr>
                <w:b w:val="0"/>
                <w:bCs/>
                <w:i/>
                <w:iCs/>
                <w:color w:val="auto"/>
                <w:sz w:val="20"/>
                <w:szCs w:val="20"/>
              </w:rPr>
              <w:t xml:space="preserve">develop, </w:t>
            </w:r>
            <w:proofErr w:type="gramStart"/>
            <w:r w:rsidRPr="00713925">
              <w:rPr>
                <w:b w:val="0"/>
                <w:bCs/>
                <w:i/>
                <w:iCs/>
                <w:color w:val="auto"/>
                <w:sz w:val="20"/>
                <w:szCs w:val="20"/>
              </w:rPr>
              <w:t>implement</w:t>
            </w:r>
            <w:proofErr w:type="gramEnd"/>
            <w:r w:rsidRPr="00713925">
              <w:rPr>
                <w:b w:val="0"/>
                <w:bCs/>
                <w:i/>
                <w:iCs/>
                <w:color w:val="auto"/>
                <w:sz w:val="20"/>
                <w:szCs w:val="20"/>
              </w:rPr>
              <w:t xml:space="preserve"> and support whole school approaches</w:t>
            </w:r>
          </w:p>
          <w:p w14:paraId="79B7103A"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You can find more information on the </w:t>
            </w:r>
            <w:r w:rsidRPr="00713925">
              <w:rPr>
                <w:b w:val="0"/>
                <w:bCs/>
                <w:color w:val="auto"/>
                <w:sz w:val="20"/>
                <w:szCs w:val="20"/>
              </w:rPr>
              <w:t xml:space="preserve">Mental Health in Primary Schools program webpage </w:t>
            </w:r>
            <w:hyperlink r:id="rId31" w:history="1">
              <w:r w:rsidRPr="00713925">
                <w:rPr>
                  <w:rStyle w:val="Hyperlink"/>
                  <w:b w:val="0"/>
                  <w:bCs/>
                  <w:i/>
                  <w:iCs/>
                  <w:color w:val="auto"/>
                  <w:sz w:val="20"/>
                  <w:szCs w:val="20"/>
                </w:rPr>
                <w:t>here</w:t>
              </w:r>
            </w:hyperlink>
            <w:r w:rsidRPr="00713925">
              <w:rPr>
                <w:b w:val="0"/>
                <w:bCs/>
                <w:color w:val="auto"/>
                <w:sz w:val="20"/>
                <w:szCs w:val="20"/>
              </w:rPr>
              <w:t>.</w:t>
            </w:r>
          </w:p>
          <w:p w14:paraId="7EF6677E"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Please feel free to reach out to [insert name here] to learn more about their role, and don’t forget to invite them to your planning meetings. </w:t>
            </w:r>
          </w:p>
          <w:p w14:paraId="4DED58AA" w14:textId="77777777" w:rsidR="00713925" w:rsidRPr="00713925" w:rsidRDefault="00713925" w:rsidP="00252C96">
            <w:pPr>
              <w:spacing w:before="120"/>
              <w:rPr>
                <w:b w:val="0"/>
                <w:bCs/>
                <w:i/>
                <w:iCs/>
                <w:color w:val="auto"/>
                <w:sz w:val="20"/>
                <w:szCs w:val="20"/>
              </w:rPr>
            </w:pPr>
            <w:r w:rsidRPr="00713925">
              <w:rPr>
                <w:b w:val="0"/>
                <w:bCs/>
                <w:i/>
                <w:iCs/>
                <w:color w:val="auto"/>
                <w:sz w:val="20"/>
                <w:szCs w:val="20"/>
              </w:rPr>
              <w:t xml:space="preserve">Many thanks, </w:t>
            </w:r>
          </w:p>
          <w:p w14:paraId="630FF4FC" w14:textId="55B80CCD" w:rsidR="00713925" w:rsidRPr="00713925" w:rsidRDefault="00713925" w:rsidP="00252C96">
            <w:pPr>
              <w:spacing w:before="120"/>
              <w:rPr>
                <w:b w:val="0"/>
                <w:bCs/>
                <w:color w:val="auto"/>
                <w:sz w:val="20"/>
                <w:szCs w:val="20"/>
              </w:rPr>
            </w:pPr>
            <w:r w:rsidRPr="00713925">
              <w:rPr>
                <w:b w:val="0"/>
                <w:bCs/>
                <w:i/>
                <w:iCs/>
                <w:color w:val="auto"/>
                <w:sz w:val="20"/>
                <w:szCs w:val="20"/>
              </w:rPr>
              <w:t>[Email Signature</w:t>
            </w:r>
            <w:r>
              <w:rPr>
                <w:b w:val="0"/>
                <w:bCs/>
                <w:i/>
                <w:iCs/>
                <w:color w:val="auto"/>
                <w:sz w:val="20"/>
                <w:szCs w:val="20"/>
              </w:rPr>
              <w:t>]</w:t>
            </w:r>
          </w:p>
        </w:tc>
      </w:tr>
    </w:tbl>
    <w:p w14:paraId="7636B1F1" w14:textId="534746D3" w:rsidR="003F29F4" w:rsidRDefault="00E11EB5" w:rsidP="00252C96">
      <w:pPr>
        <w:pStyle w:val="Figuretitle"/>
        <w:spacing w:before="120"/>
      </w:pPr>
      <w:r w:rsidRPr="00141F23">
        <w:t xml:space="preserve">Figure </w:t>
      </w:r>
      <w:r>
        <w:t>3.</w:t>
      </w:r>
      <w:r w:rsidR="00B76169">
        <w:t>4</w:t>
      </w:r>
      <w:r>
        <w:t xml:space="preserve"> </w:t>
      </w:r>
      <w:r w:rsidR="00B76169">
        <w:t>Email communication template</w:t>
      </w:r>
    </w:p>
    <w:p w14:paraId="7FCC63BB" w14:textId="1D7D6307" w:rsidR="00E11EB5" w:rsidRPr="00F76A64" w:rsidRDefault="005F3974" w:rsidP="00F76A64">
      <w:pPr>
        <w:spacing w:before="120"/>
        <w:rPr>
          <w:rStyle w:val="IntenseReference"/>
          <w:b w:val="0"/>
          <w:bCs w:val="0"/>
          <w:smallCaps w:val="0"/>
          <w:color w:val="auto"/>
          <w:szCs w:val="22"/>
        </w:rPr>
      </w:pPr>
      <w:del w:id="35" w:author="Sullivan, Liz" w:date="2022-12-09T14:53:00Z">
        <w:r w:rsidDel="00D6720A">
          <w:rPr>
            <w:rStyle w:val="IntenseReference"/>
            <w:b w:val="0"/>
            <w:bCs w:val="0"/>
            <w:smallCaps w:val="0"/>
            <w:color w:val="auto"/>
            <w:szCs w:val="22"/>
          </w:rPr>
          <w:delText xml:space="preserve"> </w:delText>
        </w:r>
      </w:del>
    </w:p>
    <w:sectPr w:rsidR="00E11EB5" w:rsidRPr="00F76A64" w:rsidSect="00144FD5">
      <w:headerReference w:type="default" r:id="rId32"/>
      <w:footerReference w:type="default" r:id="rId33"/>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918F" w14:textId="77777777" w:rsidR="00F9310A" w:rsidRDefault="00F9310A" w:rsidP="003967DD">
      <w:pPr>
        <w:spacing w:after="0"/>
      </w:pPr>
      <w:r>
        <w:separator/>
      </w:r>
    </w:p>
  </w:endnote>
  <w:endnote w:type="continuationSeparator" w:id="0">
    <w:p w14:paraId="655D7CC0" w14:textId="77777777" w:rsidR="00F9310A" w:rsidRDefault="00F9310A" w:rsidP="003967DD">
      <w:pPr>
        <w:spacing w:after="0"/>
      </w:pPr>
      <w:r>
        <w:continuationSeparator/>
      </w:r>
    </w:p>
  </w:endnote>
  <w:endnote w:type="continuationNotice" w:id="1">
    <w:p w14:paraId="4904AC8A" w14:textId="77777777" w:rsidR="00F9310A" w:rsidRDefault="00F931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A2D7" w14:textId="77777777" w:rsidR="00E1377D" w:rsidRDefault="00E137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0E75" w14:textId="7013587E" w:rsidR="00A63D55" w:rsidRPr="00061CCE" w:rsidRDefault="00A63D55" w:rsidP="00061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D08A7" w14:textId="77777777" w:rsidR="00F9310A" w:rsidRDefault="00F9310A" w:rsidP="003967DD">
      <w:pPr>
        <w:spacing w:after="0"/>
      </w:pPr>
      <w:r>
        <w:separator/>
      </w:r>
    </w:p>
  </w:footnote>
  <w:footnote w:type="continuationSeparator" w:id="0">
    <w:p w14:paraId="3B2742ED" w14:textId="77777777" w:rsidR="00F9310A" w:rsidRDefault="00F9310A" w:rsidP="003967DD">
      <w:pPr>
        <w:spacing w:after="0"/>
      </w:pPr>
      <w:r>
        <w:continuationSeparator/>
      </w:r>
    </w:p>
  </w:footnote>
  <w:footnote w:type="continuationNotice" w:id="1">
    <w:p w14:paraId="55E97AAD" w14:textId="77777777" w:rsidR="00F9310A" w:rsidRDefault="00F931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7CCA" w14:textId="77777777" w:rsidR="00E1377D" w:rsidRDefault="00E13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54F9F778" w:rsidR="00DA3218" w:rsidRDefault="00E252D1"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1497A03F" wp14:editId="31A424F3">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1466" w14:textId="77777777" w:rsidR="00E1377D" w:rsidRDefault="00E137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6A7758FF">
          <wp:simplePos x="0" y="0"/>
          <wp:positionH relativeFrom="page">
            <wp:align>left</wp:align>
          </wp:positionH>
          <wp:positionV relativeFrom="page">
            <wp:align>top</wp:align>
          </wp:positionV>
          <wp:extent cx="7560000" cy="10690453"/>
          <wp:effectExtent l="0" t="0" r="9525" b="3175"/>
          <wp:wrapNone/>
          <wp:docPr id="653" name="Picture 6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7F9E14AF">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F696B"/>
    <w:multiLevelType w:val="hybridMultilevel"/>
    <w:tmpl w:val="1936A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D4910"/>
    <w:multiLevelType w:val="multilevel"/>
    <w:tmpl w:val="EC32C55E"/>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27581E"/>
    <w:multiLevelType w:val="hybridMultilevel"/>
    <w:tmpl w:val="96D4B9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52D0AEC"/>
    <w:multiLevelType w:val="hybridMultilevel"/>
    <w:tmpl w:val="87CE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E14A41"/>
    <w:multiLevelType w:val="hybridMultilevel"/>
    <w:tmpl w:val="DD14088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3251F9"/>
    <w:multiLevelType w:val="hybridMultilevel"/>
    <w:tmpl w:val="2C44B7B8"/>
    <w:lvl w:ilvl="0" w:tplc="9C3405EE">
      <w:start w:val="1"/>
      <w:numFmt w:val="bullet"/>
      <w:lvlText w:val="•"/>
      <w:lvlJc w:val="left"/>
      <w:pPr>
        <w:tabs>
          <w:tab w:val="num" w:pos="720"/>
        </w:tabs>
        <w:ind w:left="720" w:hanging="360"/>
      </w:pPr>
      <w:rPr>
        <w:rFonts w:ascii="Arial" w:hAnsi="Arial" w:hint="default"/>
      </w:rPr>
    </w:lvl>
    <w:lvl w:ilvl="1" w:tplc="DB387B88" w:tentative="1">
      <w:start w:val="1"/>
      <w:numFmt w:val="bullet"/>
      <w:lvlText w:val="•"/>
      <w:lvlJc w:val="left"/>
      <w:pPr>
        <w:tabs>
          <w:tab w:val="num" w:pos="1440"/>
        </w:tabs>
        <w:ind w:left="1440" w:hanging="360"/>
      </w:pPr>
      <w:rPr>
        <w:rFonts w:ascii="Arial" w:hAnsi="Arial" w:hint="default"/>
      </w:rPr>
    </w:lvl>
    <w:lvl w:ilvl="2" w:tplc="93EE8534" w:tentative="1">
      <w:start w:val="1"/>
      <w:numFmt w:val="bullet"/>
      <w:lvlText w:val="•"/>
      <w:lvlJc w:val="left"/>
      <w:pPr>
        <w:tabs>
          <w:tab w:val="num" w:pos="2160"/>
        </w:tabs>
        <w:ind w:left="2160" w:hanging="360"/>
      </w:pPr>
      <w:rPr>
        <w:rFonts w:ascii="Arial" w:hAnsi="Arial" w:hint="default"/>
      </w:rPr>
    </w:lvl>
    <w:lvl w:ilvl="3" w:tplc="A75847E6" w:tentative="1">
      <w:start w:val="1"/>
      <w:numFmt w:val="bullet"/>
      <w:lvlText w:val="•"/>
      <w:lvlJc w:val="left"/>
      <w:pPr>
        <w:tabs>
          <w:tab w:val="num" w:pos="2880"/>
        </w:tabs>
        <w:ind w:left="2880" w:hanging="360"/>
      </w:pPr>
      <w:rPr>
        <w:rFonts w:ascii="Arial" w:hAnsi="Arial" w:hint="default"/>
      </w:rPr>
    </w:lvl>
    <w:lvl w:ilvl="4" w:tplc="CF628BE8" w:tentative="1">
      <w:start w:val="1"/>
      <w:numFmt w:val="bullet"/>
      <w:lvlText w:val="•"/>
      <w:lvlJc w:val="left"/>
      <w:pPr>
        <w:tabs>
          <w:tab w:val="num" w:pos="3600"/>
        </w:tabs>
        <w:ind w:left="3600" w:hanging="360"/>
      </w:pPr>
      <w:rPr>
        <w:rFonts w:ascii="Arial" w:hAnsi="Arial" w:hint="default"/>
      </w:rPr>
    </w:lvl>
    <w:lvl w:ilvl="5" w:tplc="B2B4468A" w:tentative="1">
      <w:start w:val="1"/>
      <w:numFmt w:val="bullet"/>
      <w:lvlText w:val="•"/>
      <w:lvlJc w:val="left"/>
      <w:pPr>
        <w:tabs>
          <w:tab w:val="num" w:pos="4320"/>
        </w:tabs>
        <w:ind w:left="4320" w:hanging="360"/>
      </w:pPr>
      <w:rPr>
        <w:rFonts w:ascii="Arial" w:hAnsi="Arial" w:hint="default"/>
      </w:rPr>
    </w:lvl>
    <w:lvl w:ilvl="6" w:tplc="67E083AA" w:tentative="1">
      <w:start w:val="1"/>
      <w:numFmt w:val="bullet"/>
      <w:lvlText w:val="•"/>
      <w:lvlJc w:val="left"/>
      <w:pPr>
        <w:tabs>
          <w:tab w:val="num" w:pos="5040"/>
        </w:tabs>
        <w:ind w:left="5040" w:hanging="360"/>
      </w:pPr>
      <w:rPr>
        <w:rFonts w:ascii="Arial" w:hAnsi="Arial" w:hint="default"/>
      </w:rPr>
    </w:lvl>
    <w:lvl w:ilvl="7" w:tplc="A9023384" w:tentative="1">
      <w:start w:val="1"/>
      <w:numFmt w:val="bullet"/>
      <w:lvlText w:val="•"/>
      <w:lvlJc w:val="left"/>
      <w:pPr>
        <w:tabs>
          <w:tab w:val="num" w:pos="5760"/>
        </w:tabs>
        <w:ind w:left="5760" w:hanging="360"/>
      </w:pPr>
      <w:rPr>
        <w:rFonts w:ascii="Arial" w:hAnsi="Arial" w:hint="default"/>
      </w:rPr>
    </w:lvl>
    <w:lvl w:ilvl="8" w:tplc="A9F488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DD02CA"/>
    <w:multiLevelType w:val="hybridMultilevel"/>
    <w:tmpl w:val="81F0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F0BA9"/>
    <w:multiLevelType w:val="hybridMultilevel"/>
    <w:tmpl w:val="4DAA0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B7B4CA4"/>
    <w:multiLevelType w:val="hybridMultilevel"/>
    <w:tmpl w:val="F3B40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9E4423"/>
    <w:multiLevelType w:val="hybridMultilevel"/>
    <w:tmpl w:val="5038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93692"/>
    <w:multiLevelType w:val="hybridMultilevel"/>
    <w:tmpl w:val="59BA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42AF3"/>
    <w:multiLevelType w:val="hybridMultilevel"/>
    <w:tmpl w:val="DA3A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394917"/>
    <w:multiLevelType w:val="hybridMultilevel"/>
    <w:tmpl w:val="5A6C3516"/>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25" w15:restartNumberingAfterBreak="0">
    <w:nsid w:val="34351385"/>
    <w:multiLevelType w:val="hybridMultilevel"/>
    <w:tmpl w:val="F3EAF4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5303DB9"/>
    <w:multiLevelType w:val="hybridMultilevel"/>
    <w:tmpl w:val="2BFCDF60"/>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326BF"/>
    <w:multiLevelType w:val="hybridMultilevel"/>
    <w:tmpl w:val="66B801F8"/>
    <w:lvl w:ilvl="0" w:tplc="EFB465DE">
      <w:start w:val="1"/>
      <w:numFmt w:val="bullet"/>
      <w:lvlText w:val="•"/>
      <w:lvlJc w:val="left"/>
      <w:pPr>
        <w:tabs>
          <w:tab w:val="num" w:pos="720"/>
        </w:tabs>
        <w:ind w:left="720" w:hanging="360"/>
      </w:pPr>
      <w:rPr>
        <w:rFonts w:ascii="Times New Roman" w:hAnsi="Times New Roman" w:hint="default"/>
      </w:rPr>
    </w:lvl>
    <w:lvl w:ilvl="1" w:tplc="6A7810A4" w:tentative="1">
      <w:start w:val="1"/>
      <w:numFmt w:val="bullet"/>
      <w:lvlText w:val="•"/>
      <w:lvlJc w:val="left"/>
      <w:pPr>
        <w:tabs>
          <w:tab w:val="num" w:pos="1440"/>
        </w:tabs>
        <w:ind w:left="1440" w:hanging="360"/>
      </w:pPr>
      <w:rPr>
        <w:rFonts w:ascii="Times New Roman" w:hAnsi="Times New Roman" w:hint="default"/>
      </w:rPr>
    </w:lvl>
    <w:lvl w:ilvl="2" w:tplc="D1CC19A4" w:tentative="1">
      <w:start w:val="1"/>
      <w:numFmt w:val="bullet"/>
      <w:lvlText w:val="•"/>
      <w:lvlJc w:val="left"/>
      <w:pPr>
        <w:tabs>
          <w:tab w:val="num" w:pos="2160"/>
        </w:tabs>
        <w:ind w:left="2160" w:hanging="360"/>
      </w:pPr>
      <w:rPr>
        <w:rFonts w:ascii="Times New Roman" w:hAnsi="Times New Roman" w:hint="default"/>
      </w:rPr>
    </w:lvl>
    <w:lvl w:ilvl="3" w:tplc="1A767B44" w:tentative="1">
      <w:start w:val="1"/>
      <w:numFmt w:val="bullet"/>
      <w:lvlText w:val="•"/>
      <w:lvlJc w:val="left"/>
      <w:pPr>
        <w:tabs>
          <w:tab w:val="num" w:pos="2880"/>
        </w:tabs>
        <w:ind w:left="2880" w:hanging="360"/>
      </w:pPr>
      <w:rPr>
        <w:rFonts w:ascii="Times New Roman" w:hAnsi="Times New Roman" w:hint="default"/>
      </w:rPr>
    </w:lvl>
    <w:lvl w:ilvl="4" w:tplc="875AF434" w:tentative="1">
      <w:start w:val="1"/>
      <w:numFmt w:val="bullet"/>
      <w:lvlText w:val="•"/>
      <w:lvlJc w:val="left"/>
      <w:pPr>
        <w:tabs>
          <w:tab w:val="num" w:pos="3600"/>
        </w:tabs>
        <w:ind w:left="3600" w:hanging="360"/>
      </w:pPr>
      <w:rPr>
        <w:rFonts w:ascii="Times New Roman" w:hAnsi="Times New Roman" w:hint="default"/>
      </w:rPr>
    </w:lvl>
    <w:lvl w:ilvl="5" w:tplc="19D438A2" w:tentative="1">
      <w:start w:val="1"/>
      <w:numFmt w:val="bullet"/>
      <w:lvlText w:val="•"/>
      <w:lvlJc w:val="left"/>
      <w:pPr>
        <w:tabs>
          <w:tab w:val="num" w:pos="4320"/>
        </w:tabs>
        <w:ind w:left="4320" w:hanging="360"/>
      </w:pPr>
      <w:rPr>
        <w:rFonts w:ascii="Times New Roman" w:hAnsi="Times New Roman" w:hint="default"/>
      </w:rPr>
    </w:lvl>
    <w:lvl w:ilvl="6" w:tplc="1D328822" w:tentative="1">
      <w:start w:val="1"/>
      <w:numFmt w:val="bullet"/>
      <w:lvlText w:val="•"/>
      <w:lvlJc w:val="left"/>
      <w:pPr>
        <w:tabs>
          <w:tab w:val="num" w:pos="5040"/>
        </w:tabs>
        <w:ind w:left="5040" w:hanging="360"/>
      </w:pPr>
      <w:rPr>
        <w:rFonts w:ascii="Times New Roman" w:hAnsi="Times New Roman" w:hint="default"/>
      </w:rPr>
    </w:lvl>
    <w:lvl w:ilvl="7" w:tplc="18421AEC" w:tentative="1">
      <w:start w:val="1"/>
      <w:numFmt w:val="bullet"/>
      <w:lvlText w:val="•"/>
      <w:lvlJc w:val="left"/>
      <w:pPr>
        <w:tabs>
          <w:tab w:val="num" w:pos="5760"/>
        </w:tabs>
        <w:ind w:left="5760" w:hanging="360"/>
      </w:pPr>
      <w:rPr>
        <w:rFonts w:ascii="Times New Roman" w:hAnsi="Times New Roman" w:hint="default"/>
      </w:rPr>
    </w:lvl>
    <w:lvl w:ilvl="8" w:tplc="34ECBAD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13B3832"/>
    <w:multiLevelType w:val="hybridMultilevel"/>
    <w:tmpl w:val="3E46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0F096A"/>
    <w:multiLevelType w:val="hybridMultilevel"/>
    <w:tmpl w:val="CD00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1865E3"/>
    <w:multiLevelType w:val="hybridMultilevel"/>
    <w:tmpl w:val="F2DA3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7140C43"/>
    <w:multiLevelType w:val="hybridMultilevel"/>
    <w:tmpl w:val="4B125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07141CB"/>
    <w:multiLevelType w:val="hybridMultilevel"/>
    <w:tmpl w:val="82521F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714542D"/>
    <w:multiLevelType w:val="hybridMultilevel"/>
    <w:tmpl w:val="22B868EA"/>
    <w:lvl w:ilvl="0" w:tplc="337C7AD8">
      <w:start w:val="1"/>
      <w:numFmt w:val="bullet"/>
      <w:lvlText w:val="•"/>
      <w:lvlJc w:val="left"/>
      <w:pPr>
        <w:tabs>
          <w:tab w:val="num" w:pos="720"/>
        </w:tabs>
        <w:ind w:left="720" w:hanging="360"/>
      </w:pPr>
      <w:rPr>
        <w:rFonts w:ascii="Arial" w:hAnsi="Arial" w:hint="default"/>
      </w:rPr>
    </w:lvl>
    <w:lvl w:ilvl="1" w:tplc="26DE9226" w:tentative="1">
      <w:start w:val="1"/>
      <w:numFmt w:val="bullet"/>
      <w:lvlText w:val="•"/>
      <w:lvlJc w:val="left"/>
      <w:pPr>
        <w:tabs>
          <w:tab w:val="num" w:pos="1440"/>
        </w:tabs>
        <w:ind w:left="1440" w:hanging="360"/>
      </w:pPr>
      <w:rPr>
        <w:rFonts w:ascii="Arial" w:hAnsi="Arial" w:hint="default"/>
      </w:rPr>
    </w:lvl>
    <w:lvl w:ilvl="2" w:tplc="49C2269C" w:tentative="1">
      <w:start w:val="1"/>
      <w:numFmt w:val="bullet"/>
      <w:lvlText w:val="•"/>
      <w:lvlJc w:val="left"/>
      <w:pPr>
        <w:tabs>
          <w:tab w:val="num" w:pos="2160"/>
        </w:tabs>
        <w:ind w:left="2160" w:hanging="360"/>
      </w:pPr>
      <w:rPr>
        <w:rFonts w:ascii="Arial" w:hAnsi="Arial" w:hint="default"/>
      </w:rPr>
    </w:lvl>
    <w:lvl w:ilvl="3" w:tplc="97FE6F78" w:tentative="1">
      <w:start w:val="1"/>
      <w:numFmt w:val="bullet"/>
      <w:lvlText w:val="•"/>
      <w:lvlJc w:val="left"/>
      <w:pPr>
        <w:tabs>
          <w:tab w:val="num" w:pos="2880"/>
        </w:tabs>
        <w:ind w:left="2880" w:hanging="360"/>
      </w:pPr>
      <w:rPr>
        <w:rFonts w:ascii="Arial" w:hAnsi="Arial" w:hint="default"/>
      </w:rPr>
    </w:lvl>
    <w:lvl w:ilvl="4" w:tplc="C6589444" w:tentative="1">
      <w:start w:val="1"/>
      <w:numFmt w:val="bullet"/>
      <w:lvlText w:val="•"/>
      <w:lvlJc w:val="left"/>
      <w:pPr>
        <w:tabs>
          <w:tab w:val="num" w:pos="3600"/>
        </w:tabs>
        <w:ind w:left="3600" w:hanging="360"/>
      </w:pPr>
      <w:rPr>
        <w:rFonts w:ascii="Arial" w:hAnsi="Arial" w:hint="default"/>
      </w:rPr>
    </w:lvl>
    <w:lvl w:ilvl="5" w:tplc="77E8787E" w:tentative="1">
      <w:start w:val="1"/>
      <w:numFmt w:val="bullet"/>
      <w:lvlText w:val="•"/>
      <w:lvlJc w:val="left"/>
      <w:pPr>
        <w:tabs>
          <w:tab w:val="num" w:pos="4320"/>
        </w:tabs>
        <w:ind w:left="4320" w:hanging="360"/>
      </w:pPr>
      <w:rPr>
        <w:rFonts w:ascii="Arial" w:hAnsi="Arial" w:hint="default"/>
      </w:rPr>
    </w:lvl>
    <w:lvl w:ilvl="6" w:tplc="19C604E8" w:tentative="1">
      <w:start w:val="1"/>
      <w:numFmt w:val="bullet"/>
      <w:lvlText w:val="•"/>
      <w:lvlJc w:val="left"/>
      <w:pPr>
        <w:tabs>
          <w:tab w:val="num" w:pos="5040"/>
        </w:tabs>
        <w:ind w:left="5040" w:hanging="360"/>
      </w:pPr>
      <w:rPr>
        <w:rFonts w:ascii="Arial" w:hAnsi="Arial" w:hint="default"/>
      </w:rPr>
    </w:lvl>
    <w:lvl w:ilvl="7" w:tplc="861A0022" w:tentative="1">
      <w:start w:val="1"/>
      <w:numFmt w:val="bullet"/>
      <w:lvlText w:val="•"/>
      <w:lvlJc w:val="left"/>
      <w:pPr>
        <w:tabs>
          <w:tab w:val="num" w:pos="5760"/>
        </w:tabs>
        <w:ind w:left="5760" w:hanging="360"/>
      </w:pPr>
      <w:rPr>
        <w:rFonts w:ascii="Arial" w:hAnsi="Arial" w:hint="default"/>
      </w:rPr>
    </w:lvl>
    <w:lvl w:ilvl="8" w:tplc="9294D8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245083"/>
    <w:multiLevelType w:val="hybridMultilevel"/>
    <w:tmpl w:val="E68E5C0C"/>
    <w:lvl w:ilvl="0" w:tplc="A6E06C3C">
      <w:start w:val="1"/>
      <w:numFmt w:val="bullet"/>
      <w:lvlText w:val="•"/>
      <w:lvlJc w:val="left"/>
      <w:pPr>
        <w:tabs>
          <w:tab w:val="num" w:pos="720"/>
        </w:tabs>
        <w:ind w:left="720" w:hanging="360"/>
      </w:pPr>
      <w:rPr>
        <w:rFonts w:ascii="Arial" w:hAnsi="Arial" w:hint="default"/>
      </w:rPr>
    </w:lvl>
    <w:lvl w:ilvl="1" w:tplc="A95A7906" w:tentative="1">
      <w:start w:val="1"/>
      <w:numFmt w:val="bullet"/>
      <w:lvlText w:val="•"/>
      <w:lvlJc w:val="left"/>
      <w:pPr>
        <w:tabs>
          <w:tab w:val="num" w:pos="1440"/>
        </w:tabs>
        <w:ind w:left="1440" w:hanging="360"/>
      </w:pPr>
      <w:rPr>
        <w:rFonts w:ascii="Arial" w:hAnsi="Arial" w:hint="default"/>
      </w:rPr>
    </w:lvl>
    <w:lvl w:ilvl="2" w:tplc="477276FE" w:tentative="1">
      <w:start w:val="1"/>
      <w:numFmt w:val="bullet"/>
      <w:lvlText w:val="•"/>
      <w:lvlJc w:val="left"/>
      <w:pPr>
        <w:tabs>
          <w:tab w:val="num" w:pos="2160"/>
        </w:tabs>
        <w:ind w:left="2160" w:hanging="360"/>
      </w:pPr>
      <w:rPr>
        <w:rFonts w:ascii="Arial" w:hAnsi="Arial" w:hint="default"/>
      </w:rPr>
    </w:lvl>
    <w:lvl w:ilvl="3" w:tplc="7A103A2C" w:tentative="1">
      <w:start w:val="1"/>
      <w:numFmt w:val="bullet"/>
      <w:lvlText w:val="•"/>
      <w:lvlJc w:val="left"/>
      <w:pPr>
        <w:tabs>
          <w:tab w:val="num" w:pos="2880"/>
        </w:tabs>
        <w:ind w:left="2880" w:hanging="360"/>
      </w:pPr>
      <w:rPr>
        <w:rFonts w:ascii="Arial" w:hAnsi="Arial" w:hint="default"/>
      </w:rPr>
    </w:lvl>
    <w:lvl w:ilvl="4" w:tplc="277C3E5E" w:tentative="1">
      <w:start w:val="1"/>
      <w:numFmt w:val="bullet"/>
      <w:lvlText w:val="•"/>
      <w:lvlJc w:val="left"/>
      <w:pPr>
        <w:tabs>
          <w:tab w:val="num" w:pos="3600"/>
        </w:tabs>
        <w:ind w:left="3600" w:hanging="360"/>
      </w:pPr>
      <w:rPr>
        <w:rFonts w:ascii="Arial" w:hAnsi="Arial" w:hint="default"/>
      </w:rPr>
    </w:lvl>
    <w:lvl w:ilvl="5" w:tplc="0196397E" w:tentative="1">
      <w:start w:val="1"/>
      <w:numFmt w:val="bullet"/>
      <w:lvlText w:val="•"/>
      <w:lvlJc w:val="left"/>
      <w:pPr>
        <w:tabs>
          <w:tab w:val="num" w:pos="4320"/>
        </w:tabs>
        <w:ind w:left="4320" w:hanging="360"/>
      </w:pPr>
      <w:rPr>
        <w:rFonts w:ascii="Arial" w:hAnsi="Arial" w:hint="default"/>
      </w:rPr>
    </w:lvl>
    <w:lvl w:ilvl="6" w:tplc="1EF02852" w:tentative="1">
      <w:start w:val="1"/>
      <w:numFmt w:val="bullet"/>
      <w:lvlText w:val="•"/>
      <w:lvlJc w:val="left"/>
      <w:pPr>
        <w:tabs>
          <w:tab w:val="num" w:pos="5040"/>
        </w:tabs>
        <w:ind w:left="5040" w:hanging="360"/>
      </w:pPr>
      <w:rPr>
        <w:rFonts w:ascii="Arial" w:hAnsi="Arial" w:hint="default"/>
      </w:rPr>
    </w:lvl>
    <w:lvl w:ilvl="7" w:tplc="2132DF6C" w:tentative="1">
      <w:start w:val="1"/>
      <w:numFmt w:val="bullet"/>
      <w:lvlText w:val="•"/>
      <w:lvlJc w:val="left"/>
      <w:pPr>
        <w:tabs>
          <w:tab w:val="num" w:pos="5760"/>
        </w:tabs>
        <w:ind w:left="5760" w:hanging="360"/>
      </w:pPr>
      <w:rPr>
        <w:rFonts w:ascii="Arial" w:hAnsi="Arial" w:hint="default"/>
      </w:rPr>
    </w:lvl>
    <w:lvl w:ilvl="8" w:tplc="AC7801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8E1FBB"/>
    <w:multiLevelType w:val="hybridMultilevel"/>
    <w:tmpl w:val="8366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A93AA8"/>
    <w:multiLevelType w:val="hybridMultilevel"/>
    <w:tmpl w:val="DBC80E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2715C9"/>
    <w:multiLevelType w:val="hybridMultilevel"/>
    <w:tmpl w:val="F5F663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34348F7"/>
    <w:multiLevelType w:val="hybridMultilevel"/>
    <w:tmpl w:val="D5E410D0"/>
    <w:lvl w:ilvl="0" w:tplc="37528D08">
      <w:start w:val="1"/>
      <w:numFmt w:val="bullet"/>
      <w:lvlText w:val="•"/>
      <w:lvlJc w:val="left"/>
      <w:pPr>
        <w:tabs>
          <w:tab w:val="num" w:pos="720"/>
        </w:tabs>
        <w:ind w:left="720" w:hanging="360"/>
      </w:pPr>
      <w:rPr>
        <w:rFonts w:ascii="Arial" w:hAnsi="Arial" w:hint="default"/>
      </w:rPr>
    </w:lvl>
    <w:lvl w:ilvl="1" w:tplc="CED0A856" w:tentative="1">
      <w:start w:val="1"/>
      <w:numFmt w:val="bullet"/>
      <w:lvlText w:val="•"/>
      <w:lvlJc w:val="left"/>
      <w:pPr>
        <w:tabs>
          <w:tab w:val="num" w:pos="1440"/>
        </w:tabs>
        <w:ind w:left="1440" w:hanging="360"/>
      </w:pPr>
      <w:rPr>
        <w:rFonts w:ascii="Arial" w:hAnsi="Arial" w:hint="default"/>
      </w:rPr>
    </w:lvl>
    <w:lvl w:ilvl="2" w:tplc="80DCD70A" w:tentative="1">
      <w:start w:val="1"/>
      <w:numFmt w:val="bullet"/>
      <w:lvlText w:val="•"/>
      <w:lvlJc w:val="left"/>
      <w:pPr>
        <w:tabs>
          <w:tab w:val="num" w:pos="2160"/>
        </w:tabs>
        <w:ind w:left="2160" w:hanging="360"/>
      </w:pPr>
      <w:rPr>
        <w:rFonts w:ascii="Arial" w:hAnsi="Arial" w:hint="default"/>
      </w:rPr>
    </w:lvl>
    <w:lvl w:ilvl="3" w:tplc="2A9A9E84" w:tentative="1">
      <w:start w:val="1"/>
      <w:numFmt w:val="bullet"/>
      <w:lvlText w:val="•"/>
      <w:lvlJc w:val="left"/>
      <w:pPr>
        <w:tabs>
          <w:tab w:val="num" w:pos="2880"/>
        </w:tabs>
        <w:ind w:left="2880" w:hanging="360"/>
      </w:pPr>
      <w:rPr>
        <w:rFonts w:ascii="Arial" w:hAnsi="Arial" w:hint="default"/>
      </w:rPr>
    </w:lvl>
    <w:lvl w:ilvl="4" w:tplc="C996F4F2" w:tentative="1">
      <w:start w:val="1"/>
      <w:numFmt w:val="bullet"/>
      <w:lvlText w:val="•"/>
      <w:lvlJc w:val="left"/>
      <w:pPr>
        <w:tabs>
          <w:tab w:val="num" w:pos="3600"/>
        </w:tabs>
        <w:ind w:left="3600" w:hanging="360"/>
      </w:pPr>
      <w:rPr>
        <w:rFonts w:ascii="Arial" w:hAnsi="Arial" w:hint="default"/>
      </w:rPr>
    </w:lvl>
    <w:lvl w:ilvl="5" w:tplc="93328530" w:tentative="1">
      <w:start w:val="1"/>
      <w:numFmt w:val="bullet"/>
      <w:lvlText w:val="•"/>
      <w:lvlJc w:val="left"/>
      <w:pPr>
        <w:tabs>
          <w:tab w:val="num" w:pos="4320"/>
        </w:tabs>
        <w:ind w:left="4320" w:hanging="360"/>
      </w:pPr>
      <w:rPr>
        <w:rFonts w:ascii="Arial" w:hAnsi="Arial" w:hint="default"/>
      </w:rPr>
    </w:lvl>
    <w:lvl w:ilvl="6" w:tplc="10E8F6E8" w:tentative="1">
      <w:start w:val="1"/>
      <w:numFmt w:val="bullet"/>
      <w:lvlText w:val="•"/>
      <w:lvlJc w:val="left"/>
      <w:pPr>
        <w:tabs>
          <w:tab w:val="num" w:pos="5040"/>
        </w:tabs>
        <w:ind w:left="5040" w:hanging="360"/>
      </w:pPr>
      <w:rPr>
        <w:rFonts w:ascii="Arial" w:hAnsi="Arial" w:hint="default"/>
      </w:rPr>
    </w:lvl>
    <w:lvl w:ilvl="7" w:tplc="CBB20724" w:tentative="1">
      <w:start w:val="1"/>
      <w:numFmt w:val="bullet"/>
      <w:lvlText w:val="•"/>
      <w:lvlJc w:val="left"/>
      <w:pPr>
        <w:tabs>
          <w:tab w:val="num" w:pos="5760"/>
        </w:tabs>
        <w:ind w:left="5760" w:hanging="360"/>
      </w:pPr>
      <w:rPr>
        <w:rFonts w:ascii="Arial" w:hAnsi="Arial" w:hint="default"/>
      </w:rPr>
    </w:lvl>
    <w:lvl w:ilvl="8" w:tplc="742899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B36AF8"/>
    <w:multiLevelType w:val="hybridMultilevel"/>
    <w:tmpl w:val="0184624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C3EBC"/>
    <w:multiLevelType w:val="hybridMultilevel"/>
    <w:tmpl w:val="F3C42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486182"/>
    <w:multiLevelType w:val="hybridMultilevel"/>
    <w:tmpl w:val="00006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5" w15:restartNumberingAfterBreak="0">
    <w:nsid w:val="6F4D1C1F"/>
    <w:multiLevelType w:val="hybridMultilevel"/>
    <w:tmpl w:val="E9F29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A411AE"/>
    <w:multiLevelType w:val="hybridMultilevel"/>
    <w:tmpl w:val="D2024F94"/>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7" w15:restartNumberingAfterBreak="0">
    <w:nsid w:val="75756042"/>
    <w:multiLevelType w:val="multilevel"/>
    <w:tmpl w:val="6E029F54"/>
    <w:lvl w:ilvl="0">
      <w:start w:val="1"/>
      <w:numFmt w:val="decimal"/>
      <w:lvlText w:val="%1."/>
      <w:lvlJc w:val="left"/>
      <w:pPr>
        <w:ind w:left="720" w:hanging="360"/>
      </w:pPr>
    </w:lvl>
    <w:lvl w:ilvl="1">
      <w:start w:val="1"/>
      <w:numFmt w:val="decimal"/>
      <w:isLgl/>
      <w:lvlText w:val="%1.%2"/>
      <w:lvlJc w:val="left"/>
      <w:pPr>
        <w:ind w:left="31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15:restartNumberingAfterBreak="0">
    <w:nsid w:val="7AB00000"/>
    <w:multiLevelType w:val="hybridMultilevel"/>
    <w:tmpl w:val="55DE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C8B45A5"/>
    <w:multiLevelType w:val="hybridMultilevel"/>
    <w:tmpl w:val="238E6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DA6189B"/>
    <w:multiLevelType w:val="hybridMultilevel"/>
    <w:tmpl w:val="C2082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8024775">
    <w:abstractNumId w:val="0"/>
  </w:num>
  <w:num w:numId="2" w16cid:durableId="144665895">
    <w:abstractNumId w:val="1"/>
  </w:num>
  <w:num w:numId="3" w16cid:durableId="1567371639">
    <w:abstractNumId w:val="2"/>
  </w:num>
  <w:num w:numId="4" w16cid:durableId="410011279">
    <w:abstractNumId w:val="3"/>
  </w:num>
  <w:num w:numId="5" w16cid:durableId="488713711">
    <w:abstractNumId w:val="4"/>
  </w:num>
  <w:num w:numId="6" w16cid:durableId="1967468860">
    <w:abstractNumId w:val="9"/>
  </w:num>
  <w:num w:numId="7" w16cid:durableId="1428119634">
    <w:abstractNumId w:val="5"/>
  </w:num>
  <w:num w:numId="8" w16cid:durableId="639505987">
    <w:abstractNumId w:val="6"/>
  </w:num>
  <w:num w:numId="9" w16cid:durableId="324742657">
    <w:abstractNumId w:val="7"/>
  </w:num>
  <w:num w:numId="10" w16cid:durableId="131412493">
    <w:abstractNumId w:val="8"/>
  </w:num>
  <w:num w:numId="11" w16cid:durableId="847716333">
    <w:abstractNumId w:val="10"/>
  </w:num>
  <w:num w:numId="12" w16cid:durableId="902762042">
    <w:abstractNumId w:val="27"/>
  </w:num>
  <w:num w:numId="13" w16cid:durableId="548764439">
    <w:abstractNumId w:val="39"/>
  </w:num>
  <w:num w:numId="14" w16cid:durableId="526986483">
    <w:abstractNumId w:val="42"/>
  </w:num>
  <w:num w:numId="15" w16cid:durableId="730007574">
    <w:abstractNumId w:val="20"/>
  </w:num>
  <w:num w:numId="16" w16cid:durableId="250623112">
    <w:abstractNumId w:val="20"/>
    <w:lvlOverride w:ilvl="0">
      <w:startOverride w:val="1"/>
    </w:lvlOverride>
  </w:num>
  <w:num w:numId="17" w16cid:durableId="250506498">
    <w:abstractNumId w:val="33"/>
  </w:num>
  <w:num w:numId="18" w16cid:durableId="1748459952">
    <w:abstractNumId w:val="32"/>
  </w:num>
  <w:num w:numId="19" w16cid:durableId="477184051">
    <w:abstractNumId w:val="31"/>
  </w:num>
  <w:num w:numId="20" w16cid:durableId="1543589014">
    <w:abstractNumId w:val="15"/>
  </w:num>
  <w:num w:numId="21" w16cid:durableId="560945362">
    <w:abstractNumId w:val="49"/>
  </w:num>
  <w:num w:numId="22" w16cid:durableId="1964920896">
    <w:abstractNumId w:val="50"/>
  </w:num>
  <w:num w:numId="23" w16cid:durableId="1601790817">
    <w:abstractNumId w:val="37"/>
  </w:num>
  <w:num w:numId="24" w16cid:durableId="538514402">
    <w:abstractNumId w:val="11"/>
  </w:num>
  <w:num w:numId="25" w16cid:durableId="1672216710">
    <w:abstractNumId w:val="29"/>
  </w:num>
  <w:num w:numId="26" w16cid:durableId="1314143380">
    <w:abstractNumId w:val="22"/>
  </w:num>
  <w:num w:numId="27" w16cid:durableId="1241717300">
    <w:abstractNumId w:val="48"/>
  </w:num>
  <w:num w:numId="28" w16cid:durableId="1797603089">
    <w:abstractNumId w:val="41"/>
  </w:num>
  <w:num w:numId="29" w16cid:durableId="1527790069">
    <w:abstractNumId w:val="36"/>
  </w:num>
  <w:num w:numId="30" w16cid:durableId="354620366">
    <w:abstractNumId w:val="35"/>
  </w:num>
  <w:num w:numId="31" w16cid:durableId="61297246">
    <w:abstractNumId w:val="16"/>
  </w:num>
  <w:num w:numId="32" w16cid:durableId="360519533">
    <w:abstractNumId w:val="12"/>
  </w:num>
  <w:num w:numId="33" w16cid:durableId="653994373">
    <w:abstractNumId w:val="13"/>
  </w:num>
  <w:num w:numId="34" w16cid:durableId="1651792115">
    <w:abstractNumId w:val="17"/>
  </w:num>
  <w:num w:numId="35" w16cid:durableId="2081975697">
    <w:abstractNumId w:val="25"/>
  </w:num>
  <w:num w:numId="36" w16cid:durableId="583488557">
    <w:abstractNumId w:val="26"/>
  </w:num>
  <w:num w:numId="37" w16cid:durableId="1209998258">
    <w:abstractNumId w:val="19"/>
  </w:num>
  <w:num w:numId="38" w16cid:durableId="1615357893">
    <w:abstractNumId w:val="34"/>
  </w:num>
  <w:num w:numId="39" w16cid:durableId="207692345">
    <w:abstractNumId w:val="18"/>
  </w:num>
  <w:num w:numId="40" w16cid:durableId="152530276">
    <w:abstractNumId w:val="40"/>
  </w:num>
  <w:num w:numId="41" w16cid:durableId="1768112400">
    <w:abstractNumId w:val="44"/>
  </w:num>
  <w:num w:numId="42" w16cid:durableId="133908288">
    <w:abstractNumId w:val="24"/>
  </w:num>
  <w:num w:numId="43" w16cid:durableId="985624327">
    <w:abstractNumId w:val="14"/>
  </w:num>
  <w:num w:numId="44" w16cid:durableId="2097238415">
    <w:abstractNumId w:val="30"/>
  </w:num>
  <w:num w:numId="45" w16cid:durableId="528103694">
    <w:abstractNumId w:val="43"/>
  </w:num>
  <w:num w:numId="46" w16cid:durableId="206986840">
    <w:abstractNumId w:val="21"/>
  </w:num>
  <w:num w:numId="47" w16cid:durableId="1991788059">
    <w:abstractNumId w:val="23"/>
  </w:num>
  <w:num w:numId="48" w16cid:durableId="1793867719">
    <w:abstractNumId w:val="45"/>
  </w:num>
  <w:num w:numId="49" w16cid:durableId="1176306374">
    <w:abstractNumId w:val="42"/>
  </w:num>
  <w:num w:numId="50" w16cid:durableId="468286895">
    <w:abstractNumId w:val="46"/>
  </w:num>
  <w:num w:numId="51" w16cid:durableId="1111818491">
    <w:abstractNumId w:val="38"/>
  </w:num>
  <w:num w:numId="52" w16cid:durableId="1404528135">
    <w:abstractNumId w:val="42"/>
  </w:num>
  <w:num w:numId="53" w16cid:durableId="1420827464">
    <w:abstractNumId w:val="47"/>
  </w:num>
  <w:num w:numId="54" w16cid:durableId="1870795672">
    <w:abstractNumId w:val="42"/>
  </w:num>
  <w:num w:numId="55" w16cid:durableId="1688024117">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llivan, Liz">
    <w15:presenceInfo w15:providerId="AD" w15:userId="S::lsullivan@macs.vic.edu.au::7d4e778f-dc27-4495-98e0-da899f4b4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9CD"/>
    <w:rsid w:val="00001F2B"/>
    <w:rsid w:val="00010E73"/>
    <w:rsid w:val="00013339"/>
    <w:rsid w:val="000136A4"/>
    <w:rsid w:val="00013A8F"/>
    <w:rsid w:val="00013C35"/>
    <w:rsid w:val="00013DD6"/>
    <w:rsid w:val="00015AFA"/>
    <w:rsid w:val="0001688C"/>
    <w:rsid w:val="00024A82"/>
    <w:rsid w:val="000272AA"/>
    <w:rsid w:val="000278BD"/>
    <w:rsid w:val="00030626"/>
    <w:rsid w:val="0003102E"/>
    <w:rsid w:val="000408EE"/>
    <w:rsid w:val="00041EDF"/>
    <w:rsid w:val="00042029"/>
    <w:rsid w:val="0005123F"/>
    <w:rsid w:val="00061CCE"/>
    <w:rsid w:val="00065195"/>
    <w:rsid w:val="0006773D"/>
    <w:rsid w:val="00067D6F"/>
    <w:rsid w:val="000703C7"/>
    <w:rsid w:val="00086F67"/>
    <w:rsid w:val="00093324"/>
    <w:rsid w:val="000934C3"/>
    <w:rsid w:val="0009592E"/>
    <w:rsid w:val="000A101B"/>
    <w:rsid w:val="000A1ABC"/>
    <w:rsid w:val="000A26CD"/>
    <w:rsid w:val="000A47D4"/>
    <w:rsid w:val="000A48B6"/>
    <w:rsid w:val="000B05B9"/>
    <w:rsid w:val="000B1820"/>
    <w:rsid w:val="000B18C2"/>
    <w:rsid w:val="000C07CD"/>
    <w:rsid w:val="000C0ACB"/>
    <w:rsid w:val="000D31F6"/>
    <w:rsid w:val="000D3F37"/>
    <w:rsid w:val="000F178B"/>
    <w:rsid w:val="000F4530"/>
    <w:rsid w:val="000F536D"/>
    <w:rsid w:val="00103BA0"/>
    <w:rsid w:val="001054BE"/>
    <w:rsid w:val="00105DE8"/>
    <w:rsid w:val="001073A2"/>
    <w:rsid w:val="001075A8"/>
    <w:rsid w:val="001220F9"/>
    <w:rsid w:val="00122369"/>
    <w:rsid w:val="00122FFB"/>
    <w:rsid w:val="00124A45"/>
    <w:rsid w:val="00124D09"/>
    <w:rsid w:val="00133DED"/>
    <w:rsid w:val="001345EC"/>
    <w:rsid w:val="00140A61"/>
    <w:rsid w:val="00141F23"/>
    <w:rsid w:val="00144FD5"/>
    <w:rsid w:val="0015373E"/>
    <w:rsid w:val="00153A26"/>
    <w:rsid w:val="00154F09"/>
    <w:rsid w:val="00155188"/>
    <w:rsid w:val="001566A8"/>
    <w:rsid w:val="00157284"/>
    <w:rsid w:val="001573AA"/>
    <w:rsid w:val="00157566"/>
    <w:rsid w:val="0015798D"/>
    <w:rsid w:val="00160A67"/>
    <w:rsid w:val="00160AA4"/>
    <w:rsid w:val="001662B4"/>
    <w:rsid w:val="001720D0"/>
    <w:rsid w:val="00173CCF"/>
    <w:rsid w:val="001762CC"/>
    <w:rsid w:val="00181DAF"/>
    <w:rsid w:val="0018471B"/>
    <w:rsid w:val="00192D8B"/>
    <w:rsid w:val="00196B93"/>
    <w:rsid w:val="00196FEF"/>
    <w:rsid w:val="001A56D7"/>
    <w:rsid w:val="001A70BE"/>
    <w:rsid w:val="001A71DD"/>
    <w:rsid w:val="001A74CE"/>
    <w:rsid w:val="001B2379"/>
    <w:rsid w:val="001B2E85"/>
    <w:rsid w:val="001C778A"/>
    <w:rsid w:val="001D3F1F"/>
    <w:rsid w:val="001D53BA"/>
    <w:rsid w:val="001E0080"/>
    <w:rsid w:val="001E20F5"/>
    <w:rsid w:val="001E2313"/>
    <w:rsid w:val="001E31E8"/>
    <w:rsid w:val="001E579B"/>
    <w:rsid w:val="001E7A54"/>
    <w:rsid w:val="001E7C56"/>
    <w:rsid w:val="001F11B6"/>
    <w:rsid w:val="001F2B0C"/>
    <w:rsid w:val="001F63D9"/>
    <w:rsid w:val="001F6F35"/>
    <w:rsid w:val="0020538C"/>
    <w:rsid w:val="00207499"/>
    <w:rsid w:val="00213501"/>
    <w:rsid w:val="00214698"/>
    <w:rsid w:val="00214E86"/>
    <w:rsid w:val="002160E5"/>
    <w:rsid w:val="00223A6A"/>
    <w:rsid w:val="00223BA8"/>
    <w:rsid w:val="002307C4"/>
    <w:rsid w:val="00237F28"/>
    <w:rsid w:val="00243370"/>
    <w:rsid w:val="0024472D"/>
    <w:rsid w:val="00245908"/>
    <w:rsid w:val="002508FF"/>
    <w:rsid w:val="00252C96"/>
    <w:rsid w:val="00256106"/>
    <w:rsid w:val="00257898"/>
    <w:rsid w:val="00265520"/>
    <w:rsid w:val="002660B8"/>
    <w:rsid w:val="00266AD2"/>
    <w:rsid w:val="0026767E"/>
    <w:rsid w:val="002735CE"/>
    <w:rsid w:val="00275A5B"/>
    <w:rsid w:val="00285B01"/>
    <w:rsid w:val="0028748D"/>
    <w:rsid w:val="002924FB"/>
    <w:rsid w:val="00294DBE"/>
    <w:rsid w:val="0029522E"/>
    <w:rsid w:val="002970D9"/>
    <w:rsid w:val="002A4A96"/>
    <w:rsid w:val="002A7261"/>
    <w:rsid w:val="002B430E"/>
    <w:rsid w:val="002B49C9"/>
    <w:rsid w:val="002B5BE2"/>
    <w:rsid w:val="002C5F59"/>
    <w:rsid w:val="002C66CF"/>
    <w:rsid w:val="002C7E51"/>
    <w:rsid w:val="002D2FF6"/>
    <w:rsid w:val="002D3CE4"/>
    <w:rsid w:val="002D5154"/>
    <w:rsid w:val="002E3BED"/>
    <w:rsid w:val="002E47AC"/>
    <w:rsid w:val="002E7461"/>
    <w:rsid w:val="002F11F8"/>
    <w:rsid w:val="002F64DE"/>
    <w:rsid w:val="002F7172"/>
    <w:rsid w:val="00312720"/>
    <w:rsid w:val="00320185"/>
    <w:rsid w:val="003205BA"/>
    <w:rsid w:val="00323DD1"/>
    <w:rsid w:val="003263CD"/>
    <w:rsid w:val="00326E53"/>
    <w:rsid w:val="003304F9"/>
    <w:rsid w:val="00331490"/>
    <w:rsid w:val="0033578B"/>
    <w:rsid w:val="00343D7F"/>
    <w:rsid w:val="00345CD6"/>
    <w:rsid w:val="00346983"/>
    <w:rsid w:val="00351C5F"/>
    <w:rsid w:val="00352700"/>
    <w:rsid w:val="00355214"/>
    <w:rsid w:val="003552EB"/>
    <w:rsid w:val="00361CF0"/>
    <w:rsid w:val="00364876"/>
    <w:rsid w:val="00380963"/>
    <w:rsid w:val="00384067"/>
    <w:rsid w:val="00385EEF"/>
    <w:rsid w:val="003967DD"/>
    <w:rsid w:val="003969B1"/>
    <w:rsid w:val="00397DE7"/>
    <w:rsid w:val="003A2B14"/>
    <w:rsid w:val="003A4E20"/>
    <w:rsid w:val="003B2218"/>
    <w:rsid w:val="003C4F2F"/>
    <w:rsid w:val="003C707E"/>
    <w:rsid w:val="003D7A75"/>
    <w:rsid w:val="003E2F34"/>
    <w:rsid w:val="003E58BB"/>
    <w:rsid w:val="003F29F4"/>
    <w:rsid w:val="003F5A59"/>
    <w:rsid w:val="00405A38"/>
    <w:rsid w:val="00405DC3"/>
    <w:rsid w:val="00413805"/>
    <w:rsid w:val="00414787"/>
    <w:rsid w:val="00415C34"/>
    <w:rsid w:val="00417F9B"/>
    <w:rsid w:val="004203CF"/>
    <w:rsid w:val="00421030"/>
    <w:rsid w:val="004214A2"/>
    <w:rsid w:val="004239C3"/>
    <w:rsid w:val="00423F35"/>
    <w:rsid w:val="00424F40"/>
    <w:rsid w:val="00427E67"/>
    <w:rsid w:val="00430C53"/>
    <w:rsid w:val="0043168B"/>
    <w:rsid w:val="004320F0"/>
    <w:rsid w:val="00450B5F"/>
    <w:rsid w:val="00452ACA"/>
    <w:rsid w:val="0045399A"/>
    <w:rsid w:val="0045446B"/>
    <w:rsid w:val="004563CF"/>
    <w:rsid w:val="00463E04"/>
    <w:rsid w:val="00466F6E"/>
    <w:rsid w:val="00472B3D"/>
    <w:rsid w:val="00475861"/>
    <w:rsid w:val="00477285"/>
    <w:rsid w:val="00485173"/>
    <w:rsid w:val="004959B2"/>
    <w:rsid w:val="004A3D75"/>
    <w:rsid w:val="004A41AE"/>
    <w:rsid w:val="004A4D24"/>
    <w:rsid w:val="004B078F"/>
    <w:rsid w:val="004B793B"/>
    <w:rsid w:val="004B7AE5"/>
    <w:rsid w:val="004C59B3"/>
    <w:rsid w:val="004D256E"/>
    <w:rsid w:val="004D3E22"/>
    <w:rsid w:val="004D55E8"/>
    <w:rsid w:val="004D67E4"/>
    <w:rsid w:val="004D777A"/>
    <w:rsid w:val="004E6A0A"/>
    <w:rsid w:val="004E7818"/>
    <w:rsid w:val="004F2FAA"/>
    <w:rsid w:val="004F6138"/>
    <w:rsid w:val="00506B03"/>
    <w:rsid w:val="00507148"/>
    <w:rsid w:val="00516189"/>
    <w:rsid w:val="00524701"/>
    <w:rsid w:val="00526024"/>
    <w:rsid w:val="00526DBC"/>
    <w:rsid w:val="00527C84"/>
    <w:rsid w:val="00533E1F"/>
    <w:rsid w:val="00537F5D"/>
    <w:rsid w:val="0054127C"/>
    <w:rsid w:val="00545D0A"/>
    <w:rsid w:val="00557524"/>
    <w:rsid w:val="0056142F"/>
    <w:rsid w:val="00563A89"/>
    <w:rsid w:val="00566A06"/>
    <w:rsid w:val="00575001"/>
    <w:rsid w:val="0058052E"/>
    <w:rsid w:val="00582064"/>
    <w:rsid w:val="00584366"/>
    <w:rsid w:val="00584537"/>
    <w:rsid w:val="005866A4"/>
    <w:rsid w:val="00587F3D"/>
    <w:rsid w:val="005A03CA"/>
    <w:rsid w:val="005A3727"/>
    <w:rsid w:val="005A3989"/>
    <w:rsid w:val="005B288E"/>
    <w:rsid w:val="005B4CDC"/>
    <w:rsid w:val="005B75C7"/>
    <w:rsid w:val="005C11DB"/>
    <w:rsid w:val="005C164F"/>
    <w:rsid w:val="005C2712"/>
    <w:rsid w:val="005C62E8"/>
    <w:rsid w:val="005D3A76"/>
    <w:rsid w:val="005F3974"/>
    <w:rsid w:val="00606C79"/>
    <w:rsid w:val="00606F7C"/>
    <w:rsid w:val="00610C7B"/>
    <w:rsid w:val="00615890"/>
    <w:rsid w:val="00621644"/>
    <w:rsid w:val="00624A55"/>
    <w:rsid w:val="00631371"/>
    <w:rsid w:val="00631743"/>
    <w:rsid w:val="00635C65"/>
    <w:rsid w:val="00650A06"/>
    <w:rsid w:val="00650CDE"/>
    <w:rsid w:val="006510FE"/>
    <w:rsid w:val="00651A3E"/>
    <w:rsid w:val="0065529B"/>
    <w:rsid w:val="006573D4"/>
    <w:rsid w:val="006621B2"/>
    <w:rsid w:val="00664B65"/>
    <w:rsid w:val="00665BE2"/>
    <w:rsid w:val="0067005F"/>
    <w:rsid w:val="006739EE"/>
    <w:rsid w:val="00683B27"/>
    <w:rsid w:val="0069473F"/>
    <w:rsid w:val="00697BE1"/>
    <w:rsid w:val="006A1D8A"/>
    <w:rsid w:val="006A2537"/>
    <w:rsid w:val="006A25AC"/>
    <w:rsid w:val="006A5301"/>
    <w:rsid w:val="006A69EF"/>
    <w:rsid w:val="006B1F70"/>
    <w:rsid w:val="006B2BE5"/>
    <w:rsid w:val="006C100B"/>
    <w:rsid w:val="006C2A25"/>
    <w:rsid w:val="006C68CF"/>
    <w:rsid w:val="006D4AE8"/>
    <w:rsid w:val="006D7C3A"/>
    <w:rsid w:val="006E166E"/>
    <w:rsid w:val="006F04C5"/>
    <w:rsid w:val="007032C9"/>
    <w:rsid w:val="00707C95"/>
    <w:rsid w:val="00710FEC"/>
    <w:rsid w:val="00711D2C"/>
    <w:rsid w:val="00712756"/>
    <w:rsid w:val="00713925"/>
    <w:rsid w:val="00714D72"/>
    <w:rsid w:val="00720499"/>
    <w:rsid w:val="00722A14"/>
    <w:rsid w:val="00725851"/>
    <w:rsid w:val="00725FD6"/>
    <w:rsid w:val="007262B0"/>
    <w:rsid w:val="00727D51"/>
    <w:rsid w:val="007344A5"/>
    <w:rsid w:val="00735A93"/>
    <w:rsid w:val="00736E2B"/>
    <w:rsid w:val="00736FB0"/>
    <w:rsid w:val="00744E46"/>
    <w:rsid w:val="007521B0"/>
    <w:rsid w:val="00753F4B"/>
    <w:rsid w:val="00762E75"/>
    <w:rsid w:val="007728C1"/>
    <w:rsid w:val="00773228"/>
    <w:rsid w:val="00773333"/>
    <w:rsid w:val="00773996"/>
    <w:rsid w:val="0077464E"/>
    <w:rsid w:val="00775DA3"/>
    <w:rsid w:val="00776FA5"/>
    <w:rsid w:val="00780ECC"/>
    <w:rsid w:val="00782128"/>
    <w:rsid w:val="0078391B"/>
    <w:rsid w:val="00785DC5"/>
    <w:rsid w:val="00785F34"/>
    <w:rsid w:val="0078600B"/>
    <w:rsid w:val="0078785D"/>
    <w:rsid w:val="007913AC"/>
    <w:rsid w:val="00791DBE"/>
    <w:rsid w:val="0079429C"/>
    <w:rsid w:val="00795CCB"/>
    <w:rsid w:val="007B1FA5"/>
    <w:rsid w:val="007B3A5A"/>
    <w:rsid w:val="007B5015"/>
    <w:rsid w:val="007B556E"/>
    <w:rsid w:val="007B5834"/>
    <w:rsid w:val="007C7267"/>
    <w:rsid w:val="007D0CA7"/>
    <w:rsid w:val="007D132A"/>
    <w:rsid w:val="007D1FB1"/>
    <w:rsid w:val="007D3E38"/>
    <w:rsid w:val="007E259E"/>
    <w:rsid w:val="007E7961"/>
    <w:rsid w:val="007F16A7"/>
    <w:rsid w:val="007F5094"/>
    <w:rsid w:val="00806822"/>
    <w:rsid w:val="00811E59"/>
    <w:rsid w:val="00822A05"/>
    <w:rsid w:val="00827D56"/>
    <w:rsid w:val="00830556"/>
    <w:rsid w:val="008315C9"/>
    <w:rsid w:val="0083245A"/>
    <w:rsid w:val="00833EE7"/>
    <w:rsid w:val="008420A5"/>
    <w:rsid w:val="0084268D"/>
    <w:rsid w:val="00843B59"/>
    <w:rsid w:val="00851E10"/>
    <w:rsid w:val="0085386F"/>
    <w:rsid w:val="00854DCE"/>
    <w:rsid w:val="008558F0"/>
    <w:rsid w:val="00863715"/>
    <w:rsid w:val="008732A5"/>
    <w:rsid w:val="0087466E"/>
    <w:rsid w:val="008823EE"/>
    <w:rsid w:val="00886574"/>
    <w:rsid w:val="00893199"/>
    <w:rsid w:val="00894287"/>
    <w:rsid w:val="00894D22"/>
    <w:rsid w:val="00895D44"/>
    <w:rsid w:val="008B5C45"/>
    <w:rsid w:val="008C44B1"/>
    <w:rsid w:val="008C6BF8"/>
    <w:rsid w:val="008C6C2E"/>
    <w:rsid w:val="008C78AF"/>
    <w:rsid w:val="008D0A61"/>
    <w:rsid w:val="008D3238"/>
    <w:rsid w:val="008D6012"/>
    <w:rsid w:val="008D75EE"/>
    <w:rsid w:val="008E5383"/>
    <w:rsid w:val="008E6E63"/>
    <w:rsid w:val="008F1C45"/>
    <w:rsid w:val="008F463E"/>
    <w:rsid w:val="008F494F"/>
    <w:rsid w:val="008F55D7"/>
    <w:rsid w:val="008F7D8A"/>
    <w:rsid w:val="00902335"/>
    <w:rsid w:val="00902805"/>
    <w:rsid w:val="00910AF2"/>
    <w:rsid w:val="0091412A"/>
    <w:rsid w:val="00915758"/>
    <w:rsid w:val="00921975"/>
    <w:rsid w:val="009243D8"/>
    <w:rsid w:val="00943C47"/>
    <w:rsid w:val="009457B3"/>
    <w:rsid w:val="0094616A"/>
    <w:rsid w:val="009501F4"/>
    <w:rsid w:val="00950811"/>
    <w:rsid w:val="00955994"/>
    <w:rsid w:val="0096178C"/>
    <w:rsid w:val="00971222"/>
    <w:rsid w:val="0098436F"/>
    <w:rsid w:val="00987D12"/>
    <w:rsid w:val="00991A11"/>
    <w:rsid w:val="009946D8"/>
    <w:rsid w:val="00995EF0"/>
    <w:rsid w:val="009A22D5"/>
    <w:rsid w:val="009A6F1E"/>
    <w:rsid w:val="009B4969"/>
    <w:rsid w:val="009B7205"/>
    <w:rsid w:val="009C4EFA"/>
    <w:rsid w:val="009C5945"/>
    <w:rsid w:val="009C596B"/>
    <w:rsid w:val="009D09DB"/>
    <w:rsid w:val="009D488D"/>
    <w:rsid w:val="009D4957"/>
    <w:rsid w:val="009D5FF8"/>
    <w:rsid w:val="009F2D41"/>
    <w:rsid w:val="009F42B2"/>
    <w:rsid w:val="009F4D23"/>
    <w:rsid w:val="009F539F"/>
    <w:rsid w:val="009F6BDC"/>
    <w:rsid w:val="009F7831"/>
    <w:rsid w:val="00A02AE8"/>
    <w:rsid w:val="00A02D2E"/>
    <w:rsid w:val="00A04E95"/>
    <w:rsid w:val="00A13AFD"/>
    <w:rsid w:val="00A168E2"/>
    <w:rsid w:val="00A21C07"/>
    <w:rsid w:val="00A23ABF"/>
    <w:rsid w:val="00A23DA4"/>
    <w:rsid w:val="00A2676E"/>
    <w:rsid w:val="00A31926"/>
    <w:rsid w:val="00A348AF"/>
    <w:rsid w:val="00A377C4"/>
    <w:rsid w:val="00A40490"/>
    <w:rsid w:val="00A40B99"/>
    <w:rsid w:val="00A442F5"/>
    <w:rsid w:val="00A45786"/>
    <w:rsid w:val="00A51953"/>
    <w:rsid w:val="00A54A28"/>
    <w:rsid w:val="00A63D55"/>
    <w:rsid w:val="00A657D7"/>
    <w:rsid w:val="00A65D01"/>
    <w:rsid w:val="00A6758E"/>
    <w:rsid w:val="00A703BB"/>
    <w:rsid w:val="00A71967"/>
    <w:rsid w:val="00A724F4"/>
    <w:rsid w:val="00A73F38"/>
    <w:rsid w:val="00A8674B"/>
    <w:rsid w:val="00A9036C"/>
    <w:rsid w:val="00A941C3"/>
    <w:rsid w:val="00AA4CE7"/>
    <w:rsid w:val="00AB751C"/>
    <w:rsid w:val="00AC5A95"/>
    <w:rsid w:val="00AC6B0C"/>
    <w:rsid w:val="00AE26CE"/>
    <w:rsid w:val="00AE6D8A"/>
    <w:rsid w:val="00AF0ED2"/>
    <w:rsid w:val="00AF2C15"/>
    <w:rsid w:val="00AF4BC4"/>
    <w:rsid w:val="00B04CD2"/>
    <w:rsid w:val="00B054CF"/>
    <w:rsid w:val="00B07B99"/>
    <w:rsid w:val="00B1559C"/>
    <w:rsid w:val="00B211E6"/>
    <w:rsid w:val="00B26FDA"/>
    <w:rsid w:val="00B325BE"/>
    <w:rsid w:val="00B3343C"/>
    <w:rsid w:val="00B33ABD"/>
    <w:rsid w:val="00B3550D"/>
    <w:rsid w:val="00B35DC6"/>
    <w:rsid w:val="00B37C94"/>
    <w:rsid w:val="00B410ED"/>
    <w:rsid w:val="00B52AAC"/>
    <w:rsid w:val="00B5402F"/>
    <w:rsid w:val="00B6063A"/>
    <w:rsid w:val="00B76169"/>
    <w:rsid w:val="00B8043D"/>
    <w:rsid w:val="00B818DB"/>
    <w:rsid w:val="00B8244B"/>
    <w:rsid w:val="00B8254F"/>
    <w:rsid w:val="00B85677"/>
    <w:rsid w:val="00B86C29"/>
    <w:rsid w:val="00B94DF9"/>
    <w:rsid w:val="00BB5707"/>
    <w:rsid w:val="00BB7E9F"/>
    <w:rsid w:val="00BC6F65"/>
    <w:rsid w:val="00BE4F15"/>
    <w:rsid w:val="00BE63CA"/>
    <w:rsid w:val="00BE6B5F"/>
    <w:rsid w:val="00C04727"/>
    <w:rsid w:val="00C05D4E"/>
    <w:rsid w:val="00C11DCA"/>
    <w:rsid w:val="00C124C8"/>
    <w:rsid w:val="00C24880"/>
    <w:rsid w:val="00C265C2"/>
    <w:rsid w:val="00C27A53"/>
    <w:rsid w:val="00C302E6"/>
    <w:rsid w:val="00C353DA"/>
    <w:rsid w:val="00C4566B"/>
    <w:rsid w:val="00C464C9"/>
    <w:rsid w:val="00C501CF"/>
    <w:rsid w:val="00C52290"/>
    <w:rsid w:val="00C550AB"/>
    <w:rsid w:val="00C55774"/>
    <w:rsid w:val="00C57041"/>
    <w:rsid w:val="00C578E0"/>
    <w:rsid w:val="00C61223"/>
    <w:rsid w:val="00C76A7E"/>
    <w:rsid w:val="00C843A6"/>
    <w:rsid w:val="00C9090F"/>
    <w:rsid w:val="00C938AE"/>
    <w:rsid w:val="00C964DD"/>
    <w:rsid w:val="00C97EF7"/>
    <w:rsid w:val="00CA04BB"/>
    <w:rsid w:val="00CA686A"/>
    <w:rsid w:val="00CB6306"/>
    <w:rsid w:val="00CC1068"/>
    <w:rsid w:val="00CC253D"/>
    <w:rsid w:val="00CC3FB1"/>
    <w:rsid w:val="00CC4B42"/>
    <w:rsid w:val="00CC5997"/>
    <w:rsid w:val="00CD3494"/>
    <w:rsid w:val="00CE35C3"/>
    <w:rsid w:val="00CE48D6"/>
    <w:rsid w:val="00CE5D16"/>
    <w:rsid w:val="00CF16F1"/>
    <w:rsid w:val="00CF2842"/>
    <w:rsid w:val="00CF6C86"/>
    <w:rsid w:val="00CF7A47"/>
    <w:rsid w:val="00D0111D"/>
    <w:rsid w:val="00D013E1"/>
    <w:rsid w:val="00D14CA8"/>
    <w:rsid w:val="00D200C1"/>
    <w:rsid w:val="00D22A2E"/>
    <w:rsid w:val="00D22F68"/>
    <w:rsid w:val="00D23752"/>
    <w:rsid w:val="00D26AEF"/>
    <w:rsid w:val="00D27DAD"/>
    <w:rsid w:val="00D449D1"/>
    <w:rsid w:val="00D4783F"/>
    <w:rsid w:val="00D66E1E"/>
    <w:rsid w:val="00D6720A"/>
    <w:rsid w:val="00D7080C"/>
    <w:rsid w:val="00D71C7C"/>
    <w:rsid w:val="00D80F46"/>
    <w:rsid w:val="00D84718"/>
    <w:rsid w:val="00D851D7"/>
    <w:rsid w:val="00D85947"/>
    <w:rsid w:val="00D85B1C"/>
    <w:rsid w:val="00D86154"/>
    <w:rsid w:val="00D87170"/>
    <w:rsid w:val="00D904BC"/>
    <w:rsid w:val="00D92D0C"/>
    <w:rsid w:val="00D953E0"/>
    <w:rsid w:val="00DA1D8E"/>
    <w:rsid w:val="00DA278A"/>
    <w:rsid w:val="00DA28DA"/>
    <w:rsid w:val="00DA2C68"/>
    <w:rsid w:val="00DA3027"/>
    <w:rsid w:val="00DA31B1"/>
    <w:rsid w:val="00DA3218"/>
    <w:rsid w:val="00DA5F30"/>
    <w:rsid w:val="00DA78E7"/>
    <w:rsid w:val="00DB6BB7"/>
    <w:rsid w:val="00DC0DA2"/>
    <w:rsid w:val="00DC61F4"/>
    <w:rsid w:val="00DD4CFA"/>
    <w:rsid w:val="00DD5AD3"/>
    <w:rsid w:val="00DE156F"/>
    <w:rsid w:val="00DE5542"/>
    <w:rsid w:val="00DE6D7C"/>
    <w:rsid w:val="00DF0F8B"/>
    <w:rsid w:val="00DF3442"/>
    <w:rsid w:val="00DF43D2"/>
    <w:rsid w:val="00DF4811"/>
    <w:rsid w:val="00DF4977"/>
    <w:rsid w:val="00DF5FD7"/>
    <w:rsid w:val="00DF7020"/>
    <w:rsid w:val="00DF76CE"/>
    <w:rsid w:val="00DF7756"/>
    <w:rsid w:val="00E02C8B"/>
    <w:rsid w:val="00E059EC"/>
    <w:rsid w:val="00E07ED6"/>
    <w:rsid w:val="00E11EB5"/>
    <w:rsid w:val="00E1377D"/>
    <w:rsid w:val="00E14475"/>
    <w:rsid w:val="00E16BF8"/>
    <w:rsid w:val="00E23E5C"/>
    <w:rsid w:val="00E24581"/>
    <w:rsid w:val="00E252D1"/>
    <w:rsid w:val="00E36834"/>
    <w:rsid w:val="00E452DA"/>
    <w:rsid w:val="00E46EA8"/>
    <w:rsid w:val="00E53250"/>
    <w:rsid w:val="00E544F7"/>
    <w:rsid w:val="00E55848"/>
    <w:rsid w:val="00E6223C"/>
    <w:rsid w:val="00E7447C"/>
    <w:rsid w:val="00E80B48"/>
    <w:rsid w:val="00E905CA"/>
    <w:rsid w:val="00EA0F42"/>
    <w:rsid w:val="00EA2E4D"/>
    <w:rsid w:val="00EB027C"/>
    <w:rsid w:val="00EB09D9"/>
    <w:rsid w:val="00EB0B20"/>
    <w:rsid w:val="00EB1221"/>
    <w:rsid w:val="00EB7687"/>
    <w:rsid w:val="00EC148A"/>
    <w:rsid w:val="00EC36E3"/>
    <w:rsid w:val="00EC77B7"/>
    <w:rsid w:val="00ED1C61"/>
    <w:rsid w:val="00ED3BCB"/>
    <w:rsid w:val="00ED759B"/>
    <w:rsid w:val="00EE2B42"/>
    <w:rsid w:val="00EE5680"/>
    <w:rsid w:val="00EE7B31"/>
    <w:rsid w:val="00EF02CA"/>
    <w:rsid w:val="00F05655"/>
    <w:rsid w:val="00F12CB9"/>
    <w:rsid w:val="00F138EB"/>
    <w:rsid w:val="00F16EAD"/>
    <w:rsid w:val="00F24613"/>
    <w:rsid w:val="00F273C5"/>
    <w:rsid w:val="00F412B7"/>
    <w:rsid w:val="00F41AED"/>
    <w:rsid w:val="00F43576"/>
    <w:rsid w:val="00F453AB"/>
    <w:rsid w:val="00F47C4E"/>
    <w:rsid w:val="00F62587"/>
    <w:rsid w:val="00F655EF"/>
    <w:rsid w:val="00F65D6C"/>
    <w:rsid w:val="00F73F0C"/>
    <w:rsid w:val="00F76A64"/>
    <w:rsid w:val="00F85E03"/>
    <w:rsid w:val="00F9310A"/>
    <w:rsid w:val="00F9462B"/>
    <w:rsid w:val="00FA1103"/>
    <w:rsid w:val="00FA4794"/>
    <w:rsid w:val="00FA6D3C"/>
    <w:rsid w:val="00FB5554"/>
    <w:rsid w:val="00FB6F17"/>
    <w:rsid w:val="00FC6ED9"/>
    <w:rsid w:val="00FE4033"/>
    <w:rsid w:val="00FF452F"/>
    <w:rsid w:val="00FF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252D1"/>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28748D"/>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66F6E"/>
    <w:pPr>
      <w:tabs>
        <w:tab w:val="left" w:pos="660"/>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DA31B1"/>
    <w:pPr>
      <w:tabs>
        <w:tab w:val="left" w:pos="880"/>
        <w:tab w:val="right" w:leader="dot" w:pos="9622"/>
      </w:tabs>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B054CF"/>
    <w:pPr>
      <w:spacing w:after="160" w:line="259" w:lineRule="auto"/>
      <w:ind w:left="720"/>
      <w:contextualSpacing/>
    </w:pPr>
    <w:rPr>
      <w:szCs w:val="22"/>
      <w:lang w:val="en-AU"/>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B054CF"/>
    <w:rPr>
      <w:sz w:val="22"/>
      <w:szCs w:val="22"/>
      <w:lang w:val="en-AU"/>
    </w:rPr>
  </w:style>
  <w:style w:type="character" w:styleId="IntenseReference">
    <w:name w:val="Intense Reference"/>
    <w:basedOn w:val="DefaultParagraphFont"/>
    <w:uiPriority w:val="32"/>
    <w:qFormat/>
    <w:rsid w:val="00895D44"/>
    <w:rPr>
      <w:b/>
      <w:bCs/>
      <w:smallCaps/>
      <w:color w:val="004C96" w:themeColor="accent1"/>
      <w:spacing w:val="5"/>
    </w:rPr>
  </w:style>
  <w:style w:type="character" w:styleId="FollowedHyperlink">
    <w:name w:val="FollowedHyperlink"/>
    <w:basedOn w:val="DefaultParagraphFont"/>
    <w:uiPriority w:val="99"/>
    <w:semiHidden/>
    <w:unhideWhenUsed/>
    <w:rsid w:val="00725FD6"/>
    <w:rPr>
      <w:color w:val="86189C" w:themeColor="followedHyperlink"/>
      <w:u w:val="single"/>
    </w:rPr>
  </w:style>
  <w:style w:type="paragraph" w:styleId="Revision">
    <w:name w:val="Revision"/>
    <w:hidden/>
    <w:uiPriority w:val="99"/>
    <w:semiHidden/>
    <w:rsid w:val="00651A3E"/>
    <w:rPr>
      <w:sz w:val="22"/>
    </w:rPr>
  </w:style>
  <w:style w:type="paragraph" w:customStyle="1" w:styleId="pf0">
    <w:name w:val="pf0"/>
    <w:basedOn w:val="Normal"/>
    <w:rsid w:val="001E20F5"/>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1E20F5"/>
    <w:rPr>
      <w:rFonts w:ascii="Segoe UI" w:hAnsi="Segoe UI" w:cs="Segoe UI" w:hint="default"/>
      <w:sz w:val="18"/>
      <w:szCs w:val="18"/>
    </w:rPr>
  </w:style>
  <w:style w:type="character" w:styleId="CommentReference">
    <w:name w:val="annotation reference"/>
    <w:basedOn w:val="DefaultParagraphFont"/>
    <w:uiPriority w:val="99"/>
    <w:semiHidden/>
    <w:unhideWhenUsed/>
    <w:rsid w:val="005A3989"/>
    <w:rPr>
      <w:sz w:val="16"/>
      <w:szCs w:val="16"/>
    </w:rPr>
  </w:style>
  <w:style w:type="paragraph" w:styleId="CommentText">
    <w:name w:val="annotation text"/>
    <w:basedOn w:val="Normal"/>
    <w:link w:val="CommentTextChar"/>
    <w:uiPriority w:val="99"/>
    <w:unhideWhenUsed/>
    <w:rsid w:val="005A3989"/>
    <w:rPr>
      <w:sz w:val="20"/>
      <w:szCs w:val="20"/>
    </w:rPr>
  </w:style>
  <w:style w:type="character" w:customStyle="1" w:styleId="CommentTextChar">
    <w:name w:val="Comment Text Char"/>
    <w:basedOn w:val="DefaultParagraphFont"/>
    <w:link w:val="CommentText"/>
    <w:uiPriority w:val="99"/>
    <w:rsid w:val="005A3989"/>
    <w:rPr>
      <w:sz w:val="20"/>
      <w:szCs w:val="20"/>
    </w:rPr>
  </w:style>
  <w:style w:type="paragraph" w:styleId="CommentSubject">
    <w:name w:val="annotation subject"/>
    <w:basedOn w:val="CommentText"/>
    <w:next w:val="CommentText"/>
    <w:link w:val="CommentSubjectChar"/>
    <w:uiPriority w:val="99"/>
    <w:semiHidden/>
    <w:unhideWhenUsed/>
    <w:rsid w:val="005A3989"/>
    <w:rPr>
      <w:b/>
      <w:bCs/>
    </w:rPr>
  </w:style>
  <w:style w:type="character" w:customStyle="1" w:styleId="CommentSubjectChar">
    <w:name w:val="Comment Subject Char"/>
    <w:basedOn w:val="CommentTextChar"/>
    <w:link w:val="CommentSubject"/>
    <w:uiPriority w:val="99"/>
    <w:semiHidden/>
    <w:rsid w:val="005A3989"/>
    <w:rPr>
      <w:b/>
      <w:bCs/>
      <w:sz w:val="20"/>
      <w:szCs w:val="20"/>
    </w:rPr>
  </w:style>
  <w:style w:type="paragraph" w:customStyle="1" w:styleId="p1">
    <w:name w:val="p1"/>
    <w:basedOn w:val="Normal"/>
    <w:rsid w:val="00E544F7"/>
    <w:pPr>
      <w:spacing w:after="0"/>
    </w:pPr>
    <w:rPr>
      <w:rFonts w:ascii="Arial" w:hAnsi="Arial" w:cs="Arial"/>
      <w:sz w:val="15"/>
      <w:szCs w:val="15"/>
      <w:lang w:val="en-AU" w:eastAsia="en-AU"/>
    </w:rPr>
  </w:style>
  <w:style w:type="character" w:customStyle="1" w:styleId="s1">
    <w:name w:val="s1"/>
    <w:basedOn w:val="DefaultParagraphFont"/>
    <w:rsid w:val="00E544F7"/>
    <w:rPr>
      <w:rFonts w:ascii="Helvetica" w:hAnsi="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8280">
      <w:bodyDiv w:val="1"/>
      <w:marLeft w:val="0"/>
      <w:marRight w:val="0"/>
      <w:marTop w:val="0"/>
      <w:marBottom w:val="0"/>
      <w:divBdr>
        <w:top w:val="none" w:sz="0" w:space="0" w:color="auto"/>
        <w:left w:val="none" w:sz="0" w:space="0" w:color="auto"/>
        <w:bottom w:val="none" w:sz="0" w:space="0" w:color="auto"/>
        <w:right w:val="none" w:sz="0" w:space="0" w:color="auto"/>
      </w:divBdr>
      <w:divsChild>
        <w:div w:id="2099059698">
          <w:marLeft w:val="547"/>
          <w:marRight w:val="0"/>
          <w:marTop w:val="0"/>
          <w:marBottom w:val="0"/>
          <w:divBdr>
            <w:top w:val="none" w:sz="0" w:space="0" w:color="auto"/>
            <w:left w:val="none" w:sz="0" w:space="0" w:color="auto"/>
            <w:bottom w:val="none" w:sz="0" w:space="0" w:color="auto"/>
            <w:right w:val="none" w:sz="0" w:space="0" w:color="auto"/>
          </w:divBdr>
        </w:div>
        <w:div w:id="382143356">
          <w:marLeft w:val="547"/>
          <w:marRight w:val="0"/>
          <w:marTop w:val="0"/>
          <w:marBottom w:val="0"/>
          <w:divBdr>
            <w:top w:val="none" w:sz="0" w:space="0" w:color="auto"/>
            <w:left w:val="none" w:sz="0" w:space="0" w:color="auto"/>
            <w:bottom w:val="none" w:sz="0" w:space="0" w:color="auto"/>
            <w:right w:val="none" w:sz="0" w:space="0" w:color="auto"/>
          </w:divBdr>
        </w:div>
        <w:div w:id="384066647">
          <w:marLeft w:val="547"/>
          <w:marRight w:val="0"/>
          <w:marTop w:val="0"/>
          <w:marBottom w:val="0"/>
          <w:divBdr>
            <w:top w:val="none" w:sz="0" w:space="0" w:color="auto"/>
            <w:left w:val="none" w:sz="0" w:space="0" w:color="auto"/>
            <w:bottom w:val="none" w:sz="0" w:space="0" w:color="auto"/>
            <w:right w:val="none" w:sz="0" w:space="0" w:color="auto"/>
          </w:divBdr>
        </w:div>
      </w:divsChild>
    </w:div>
    <w:div w:id="389228613">
      <w:bodyDiv w:val="1"/>
      <w:marLeft w:val="0"/>
      <w:marRight w:val="0"/>
      <w:marTop w:val="0"/>
      <w:marBottom w:val="0"/>
      <w:divBdr>
        <w:top w:val="none" w:sz="0" w:space="0" w:color="auto"/>
        <w:left w:val="none" w:sz="0" w:space="0" w:color="auto"/>
        <w:bottom w:val="none" w:sz="0" w:space="0" w:color="auto"/>
        <w:right w:val="none" w:sz="0" w:space="0" w:color="auto"/>
      </w:divBdr>
    </w:div>
    <w:div w:id="631323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5.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09712315/Desktop/MHiPS-Starter-Pack-2023-Updated-9-12-22non-gov-schools%20(Final).docx" TargetMode="External"/><Relationship Id="rId29"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JPG"/><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09712315/Desktop/MHiPS-Starter-Pack-2023-Updated-9-12-22non-gov-schools%20(Final).docx" TargetMode="External"/><Relationship Id="rId31" Type="http://schemas.openxmlformats.org/officeDocument/2006/relationships/hyperlink" Target="https://www.vic.gov.au/mental-health-primary-schools" TargetMode="External"/><Relationship Id="rId35" Type="http://schemas.microsoft.com/office/2011/relationships/people" Target="peop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7.svg"/><Relationship Id="rId30" Type="http://schemas.openxmlformats.org/officeDocument/2006/relationships/image" Target="media/image10.emf"/><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d = " h t t p : / / w w w . w 3 . o r g / 2 0 0 1 / X M L S c h e m a "   x m l n s : x s i = " h t t p : / / w w w . w 3 . o r g / 2 0 0 1 / X M L S c h e m a - i n s t a n c e " / > 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B91747FB-F848-4E31-8B61-6223B4CC050F}">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95A0B68-50D4-4171-958A-19A721D7F0AB}">
  <ds:schemaRefs>
    <ds:schemaRef ds:uri="http://www.w3.org/2001/XMLSchema"/>
  </ds:schemaRefs>
</ds:datastoreItem>
</file>

<file path=customXml/itemProps4.xml><?xml version="1.0" encoding="utf-8"?>
<ds:datastoreItem xmlns:ds="http://schemas.openxmlformats.org/officeDocument/2006/customXml" ds:itemID="{26C20A09-0575-45BE-9F28-C68FD7CC4663}">
  <ds:schemaRefs>
    <ds:schemaRef ds:uri="http://schemas.microsoft.com/sharepoint/events"/>
  </ds:schemaRefs>
</ds:datastoreItem>
</file>

<file path=customXml/itemProps5.xml><?xml version="1.0" encoding="utf-8"?>
<ds:datastoreItem xmlns:ds="http://schemas.openxmlformats.org/officeDocument/2006/customXml" ds:itemID="{48D3F777-1A90-4614-85C5-431BEBD5A6C2}"/>
</file>

<file path=customXml/itemProps6.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 ds:uri="0e0f53ac-411f-49b8-b5fb-b40e5e5836d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5315</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Gemma Buckley 2</cp:lastModifiedBy>
  <cp:revision>4</cp:revision>
  <dcterms:created xsi:type="dcterms:W3CDTF">2022-12-09T04:20:00Z</dcterms:created>
  <dcterms:modified xsi:type="dcterms:W3CDTF">2022-12-12T00:12:00Z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SiteId">
    <vt:lpwstr>{e259d927-7c5e-401c-bd95-ed411a903af5}</vt:lpwstr>
  </property>
  <property fmtid="{D5CDD505-2E9C-101B-9397-08002B2CF9AE}" pid="8" name="RecordPoint_ActiveItemListId">
    <vt:lpwstr>{92b33e3f-ac0a-435a-bc49-8fbe20bb6063}</vt:lpwstr>
  </property>
  <property fmtid="{D5CDD505-2E9C-101B-9397-08002B2CF9AE}" pid="9" name="RecordPoint_ActiveItemUniqueId">
    <vt:lpwstr>{0f09309a-e51e-4b0d-95f9-24fb8a0ef445}</vt:lpwstr>
  </property>
  <property fmtid="{D5CDD505-2E9C-101B-9397-08002B2CF9AE}" pid="10" name="RecordPoint_ActiveItemWebId">
    <vt:lpwstr>{39346ade-fc46-4aba-ad6c-807a51451200}</vt:lpwstr>
  </property>
  <property fmtid="{D5CDD505-2E9C-101B-9397-08002B2CF9AE}" pid="11" name="RecordPoint_RecordNumberSubmitted">
    <vt:lpwstr>R20220634524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2022-12-09T12:48:16.8571238+11:00</vt:lpwstr>
  </property>
</Properties>
</file>