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D270" w14:textId="77777777" w:rsidR="00FE1063" w:rsidRPr="008E6092" w:rsidRDefault="00FE1063" w:rsidP="00FE1063">
      <w:pPr>
        <w:keepNext/>
        <w:keepLines/>
        <w:spacing w:before="120" w:after="180" w:line="280" w:lineRule="atLeast"/>
        <w:outlineLvl w:val="0"/>
        <w:rPr>
          <w:rFonts w:eastAsia="Times New Roman" w:cs="Times New Roman"/>
          <w:b/>
          <w:caps/>
          <w:spacing w:val="-10"/>
          <w:kern w:val="28"/>
          <w:position w:val="6"/>
          <w:sz w:val="32"/>
          <w:szCs w:val="20"/>
          <w:lang w:val="en-GB"/>
        </w:rPr>
      </w:pPr>
      <w:r>
        <w:rPr>
          <w:rFonts w:eastAsia="Times New Roman" w:cs="Times New Roman"/>
          <w:b/>
          <w:caps/>
          <w:spacing w:val="-10"/>
          <w:kern w:val="28"/>
          <w:position w:val="6"/>
          <w:sz w:val="32"/>
          <w:szCs w:val="20"/>
          <w:lang w:val="en-GB"/>
        </w:rPr>
        <w:t xml:space="preserve">CAMPS and </w:t>
      </w:r>
      <w:r w:rsidRPr="008E6092">
        <w:rPr>
          <w:rFonts w:eastAsia="Times New Roman" w:cs="Times New Roman"/>
          <w:b/>
          <w:caps/>
          <w:spacing w:val="-10"/>
          <w:kern w:val="28"/>
          <w:position w:val="6"/>
          <w:sz w:val="32"/>
          <w:szCs w:val="20"/>
          <w:lang w:val="en-GB"/>
        </w:rPr>
        <w:t>excursions checklist</w:t>
      </w:r>
    </w:p>
    <w:p w14:paraId="0A90DBBF" w14:textId="48D0F0F0" w:rsidR="00FE1063" w:rsidRPr="00D035C1" w:rsidRDefault="00FE1063" w:rsidP="00FE1063">
      <w:pPr>
        <w:pStyle w:val="NoSpacing"/>
        <w:spacing w:after="120"/>
        <w:rPr>
          <w:rFonts w:ascii="Arial" w:hAnsi="Arial" w:cs="Arial"/>
          <w:sz w:val="20"/>
          <w:lang w:val="en-GB"/>
        </w:rPr>
      </w:pPr>
      <w:r w:rsidRPr="00D035C1">
        <w:rPr>
          <w:rFonts w:ascii="Arial" w:hAnsi="Arial" w:cs="Arial"/>
          <w:sz w:val="20"/>
          <w:lang w:val="en-GB"/>
        </w:rPr>
        <w:t xml:space="preserve">This checklist addresses the Department’s requirements for conducting day </w:t>
      </w:r>
      <w:r>
        <w:rPr>
          <w:rFonts w:ascii="Arial" w:hAnsi="Arial" w:cs="Arial"/>
          <w:sz w:val="20"/>
          <w:lang w:val="en-GB"/>
        </w:rPr>
        <w:t xml:space="preserve">and overnight </w:t>
      </w:r>
      <w:r w:rsidRPr="00D035C1">
        <w:rPr>
          <w:rFonts w:ascii="Arial" w:hAnsi="Arial" w:cs="Arial"/>
          <w:sz w:val="20"/>
          <w:lang w:val="en-GB"/>
        </w:rPr>
        <w:t xml:space="preserve">excursions. This is not a comprehensive list as each excursion is unique; rather this document is intended to assist schools in meeting the key requirements for conducting an excursion. This checklist does not cover </w:t>
      </w:r>
      <w:r w:rsidR="0022799B">
        <w:rPr>
          <w:rFonts w:ascii="Arial" w:hAnsi="Arial" w:cs="Arial"/>
          <w:sz w:val="20"/>
          <w:lang w:val="en-GB"/>
        </w:rPr>
        <w:t xml:space="preserve">the additional requirements for </w:t>
      </w:r>
      <w:r w:rsidRPr="00D035C1">
        <w:rPr>
          <w:rFonts w:ascii="Arial" w:hAnsi="Arial" w:cs="Arial"/>
          <w:sz w:val="20"/>
          <w:lang w:val="en-GB"/>
        </w:rPr>
        <w:t>Overseas Excursions</w:t>
      </w:r>
      <w:r w:rsidR="0022799B">
        <w:rPr>
          <w:rFonts w:ascii="Arial" w:hAnsi="Arial" w:cs="Arial"/>
          <w:sz w:val="20"/>
          <w:lang w:val="en-GB"/>
        </w:rPr>
        <w:t xml:space="preserve"> (please see the </w:t>
      </w:r>
      <w:hyperlink r:id="rId11" w:history="1">
        <w:r w:rsidR="0022799B" w:rsidRPr="0022799B">
          <w:rPr>
            <w:rStyle w:val="Hyperlink"/>
            <w:rFonts w:ascii="Arial" w:hAnsi="Arial" w:cs="Arial"/>
            <w:sz w:val="20"/>
            <w:lang w:val="en-GB"/>
          </w:rPr>
          <w:t>Excursions Guidance: Overseas Travel</w:t>
        </w:r>
      </w:hyperlink>
      <w:r w:rsidR="0022799B">
        <w:rPr>
          <w:rFonts w:ascii="Arial" w:hAnsi="Arial" w:cs="Arial"/>
          <w:sz w:val="20"/>
          <w:lang w:val="en-GB"/>
        </w:rPr>
        <w:t xml:space="preserve"> for additional requirements) </w:t>
      </w:r>
      <w:r w:rsidRPr="00D035C1">
        <w:rPr>
          <w:rFonts w:ascii="Arial" w:hAnsi="Arial" w:cs="Arial"/>
          <w:sz w:val="20"/>
          <w:lang w:val="en-GB"/>
        </w:rPr>
        <w:t xml:space="preserve">. </w:t>
      </w:r>
    </w:p>
    <w:p w14:paraId="724AE5AE" w14:textId="77777777" w:rsidR="00FE1063" w:rsidRPr="00D035C1" w:rsidRDefault="00FE1063" w:rsidP="00FE1063">
      <w:pPr>
        <w:pStyle w:val="NoSpacing"/>
        <w:rPr>
          <w:rFonts w:ascii="Arial" w:hAnsi="Arial" w:cs="Arial"/>
          <w:sz w:val="20"/>
          <w:lang w:val="en-GB"/>
        </w:rPr>
      </w:pPr>
    </w:p>
    <w:p w14:paraId="3E5A465D" w14:textId="1BBE8769" w:rsidR="00FE1063" w:rsidRPr="00D035C1" w:rsidRDefault="00FE1063" w:rsidP="00FE1063">
      <w:pPr>
        <w:pStyle w:val="NoSpacing"/>
        <w:spacing w:after="120"/>
        <w:rPr>
          <w:rFonts w:ascii="Arial" w:hAnsi="Arial" w:cs="Arial"/>
          <w:sz w:val="20"/>
          <w:lang w:val="en-GB"/>
        </w:rPr>
      </w:pPr>
      <w:r w:rsidRPr="00D035C1">
        <w:rPr>
          <w:rFonts w:ascii="Arial" w:hAnsi="Arial" w:cs="Arial"/>
          <w:sz w:val="20"/>
          <w:lang w:val="en-GB"/>
        </w:rPr>
        <w:t xml:space="preserve">This does not replace the </w:t>
      </w:r>
      <w:hyperlink r:id="rId12" w:history="1">
        <w:r w:rsidRPr="00815D99">
          <w:rPr>
            <w:rStyle w:val="Hyperlink"/>
            <w:rFonts w:ascii="Arial" w:hAnsi="Arial" w:cs="Arial"/>
            <w:sz w:val="20"/>
            <w:lang w:val="en-GB"/>
          </w:rPr>
          <w:t>Excursions Policy</w:t>
        </w:r>
      </w:hyperlink>
      <w:r w:rsidRPr="00D035C1">
        <w:rPr>
          <w:rFonts w:ascii="Arial" w:hAnsi="Arial" w:cs="Arial"/>
          <w:sz w:val="20"/>
          <w:lang w:val="en-GB"/>
        </w:rPr>
        <w:t xml:space="preserve"> and </w:t>
      </w:r>
      <w:hyperlink r:id="rId13" w:history="1">
        <w:r w:rsidRPr="00815D99">
          <w:rPr>
            <w:rStyle w:val="Hyperlink"/>
            <w:rFonts w:ascii="Arial" w:hAnsi="Arial" w:cs="Arial"/>
            <w:sz w:val="20"/>
            <w:lang w:val="en-GB"/>
          </w:rPr>
          <w:t>Guidelines</w:t>
        </w:r>
      </w:hyperlink>
      <w:r w:rsidRPr="00D035C1">
        <w:rPr>
          <w:rFonts w:ascii="Arial" w:hAnsi="Arial" w:cs="Arial"/>
          <w:sz w:val="20"/>
          <w:lang w:val="en-GB"/>
        </w:rPr>
        <w:t xml:space="preserve"> on the Policy and Advisory Library</w:t>
      </w:r>
      <w:r w:rsidRPr="00D035C1" w:rsidDel="0068744E">
        <w:rPr>
          <w:rFonts w:ascii="Arial" w:hAnsi="Arial" w:cs="Arial"/>
          <w:sz w:val="18"/>
        </w:rPr>
        <w:t xml:space="preserve"> </w:t>
      </w:r>
      <w:r w:rsidRPr="00D035C1">
        <w:rPr>
          <w:rFonts w:ascii="Arial" w:hAnsi="Arial" w:cs="Arial"/>
          <w:sz w:val="20"/>
          <w:lang w:val="en-GB"/>
        </w:rPr>
        <w:t xml:space="preserve">or risk management processes. It is the principal’s responsibility to ensure that all relevant policy and </w:t>
      </w:r>
      <w:r>
        <w:rPr>
          <w:rFonts w:ascii="Arial" w:hAnsi="Arial" w:cs="Arial"/>
          <w:sz w:val="20"/>
          <w:lang w:val="en-GB"/>
        </w:rPr>
        <w:t xml:space="preserve">guideline </w:t>
      </w:r>
      <w:r w:rsidRPr="00D035C1">
        <w:rPr>
          <w:rFonts w:ascii="Arial" w:hAnsi="Arial" w:cs="Arial"/>
          <w:sz w:val="20"/>
          <w:lang w:val="en-GB"/>
        </w:rPr>
        <w:t>requirements are met.</w:t>
      </w:r>
    </w:p>
    <w:p w14:paraId="284A24E5" w14:textId="77777777" w:rsidR="00FE1063" w:rsidRDefault="00FE1063" w:rsidP="00FE1063">
      <w:pPr>
        <w:keepNext/>
        <w:keepLines/>
        <w:spacing w:after="0" w:line="240" w:lineRule="auto"/>
        <w:outlineLvl w:val="0"/>
        <w:rPr>
          <w:rFonts w:ascii="Arial" w:eastAsia="Times New Roman" w:hAnsi="Arial" w:cs="Arial"/>
          <w:sz w:val="20"/>
          <w:lang w:val="en-GB"/>
        </w:rPr>
      </w:pPr>
      <w:r>
        <w:rPr>
          <w:rFonts w:ascii="Arial" w:eastAsia="Times New Roman" w:hAnsi="Arial" w:cs="Arial"/>
          <w:sz w:val="20"/>
          <w:lang w:val="en-GB"/>
        </w:rPr>
        <w:t>Teacher in c</w:t>
      </w:r>
      <w:r w:rsidRPr="001831CB">
        <w:rPr>
          <w:rFonts w:ascii="Arial" w:eastAsia="Times New Roman" w:hAnsi="Arial" w:cs="Arial"/>
          <w:sz w:val="20"/>
          <w:lang w:val="en-GB"/>
        </w:rPr>
        <w:t xml:space="preserve">harge </w:t>
      </w:r>
      <w:r>
        <w:rPr>
          <w:rFonts w:ascii="Arial" w:eastAsia="Times New Roman" w:hAnsi="Arial" w:cs="Arial"/>
          <w:sz w:val="20"/>
          <w:lang w:val="en-GB"/>
        </w:rPr>
        <w:t xml:space="preserve">– (TIC) </w:t>
      </w:r>
    </w:p>
    <w:p w14:paraId="3F762721" w14:textId="77777777" w:rsidR="00FE1063" w:rsidRPr="00E720CD" w:rsidRDefault="00FE1063" w:rsidP="00FE1063">
      <w:pPr>
        <w:keepNext/>
        <w:keepLines/>
        <w:spacing w:after="0" w:line="240" w:lineRule="auto"/>
        <w:outlineLvl w:val="0"/>
        <w:rPr>
          <w:rFonts w:eastAsia="Times New Roman" w:cs="Times New Roman"/>
          <w:b/>
          <w:i/>
          <w:spacing w:val="-10"/>
          <w:kern w:val="28"/>
          <w:position w:val="6"/>
          <w:sz w:val="24"/>
          <w:szCs w:val="24"/>
          <w:lang w:val="en-GB"/>
        </w:rPr>
      </w:pPr>
      <w:r w:rsidRPr="001831CB">
        <w:rPr>
          <w:rFonts w:ascii="Arial" w:eastAsia="Times New Roman" w:hAnsi="Arial" w:cs="Arial"/>
          <w:sz w:val="20"/>
          <w:lang w:val="en-GB"/>
        </w:rPr>
        <w:t>Principal</w:t>
      </w:r>
      <w:r>
        <w:rPr>
          <w:rFonts w:ascii="Arial" w:eastAsia="Times New Roman" w:hAnsi="Arial" w:cs="Arial"/>
          <w:sz w:val="20"/>
          <w:lang w:val="en-GB"/>
        </w:rPr>
        <w:t xml:space="preserve"> –</w:t>
      </w:r>
      <w:r w:rsidRPr="001831CB">
        <w:rPr>
          <w:rFonts w:ascii="Arial" w:eastAsia="Times New Roman" w:hAnsi="Arial" w:cs="Arial"/>
          <w:sz w:val="20"/>
          <w:lang w:val="en-GB"/>
        </w:rPr>
        <w:t xml:space="preserve"> (P)</w:t>
      </w:r>
    </w:p>
    <w:tbl>
      <w:tblPr>
        <w:tblStyle w:val="GridTable1Light"/>
        <w:tblW w:w="10060" w:type="dxa"/>
        <w:tblLayout w:type="fixed"/>
        <w:tblLook w:val="0020" w:firstRow="1" w:lastRow="0" w:firstColumn="0" w:lastColumn="0" w:noHBand="0" w:noVBand="0"/>
      </w:tblPr>
      <w:tblGrid>
        <w:gridCol w:w="562"/>
        <w:gridCol w:w="6804"/>
        <w:gridCol w:w="1418"/>
        <w:gridCol w:w="1276"/>
      </w:tblGrid>
      <w:tr w:rsidR="00FE1063" w:rsidRPr="00E720CD" w14:paraId="1C20D042" w14:textId="77777777" w:rsidTr="009F7252">
        <w:trPr>
          <w:cnfStyle w:val="100000000000" w:firstRow="1" w:lastRow="0" w:firstColumn="0" w:lastColumn="0" w:oddVBand="0" w:evenVBand="0" w:oddHBand="0" w:evenHBand="0" w:firstRowFirstColumn="0" w:firstRowLastColumn="0" w:lastRowFirstColumn="0" w:lastRowLastColumn="0"/>
          <w:tblHeader/>
        </w:trPr>
        <w:tc>
          <w:tcPr>
            <w:tcW w:w="7366" w:type="dxa"/>
            <w:gridSpan w:val="2"/>
            <w:vAlign w:val="center"/>
          </w:tcPr>
          <w:p w14:paraId="32C7F0D6" w14:textId="77777777" w:rsidR="00FE1063" w:rsidRPr="001831CB" w:rsidRDefault="00FE1063" w:rsidP="009F7252">
            <w:pPr>
              <w:spacing w:after="80" w:line="120" w:lineRule="atLeast"/>
              <w:rPr>
                <w:rFonts w:ascii="Arial" w:eastAsia="Times New Roman" w:hAnsi="Arial" w:cs="Arial"/>
                <w:b w:val="0"/>
                <w:sz w:val="20"/>
                <w:lang w:val="en-GB"/>
              </w:rPr>
            </w:pPr>
            <w:r w:rsidRPr="001831CB">
              <w:rPr>
                <w:rFonts w:ascii="Arial" w:eastAsia="Times New Roman" w:hAnsi="Arial" w:cs="Arial"/>
                <w:sz w:val="20"/>
                <w:lang w:val="en-GB"/>
              </w:rPr>
              <w:t>Requirement</w:t>
            </w:r>
          </w:p>
        </w:tc>
        <w:tc>
          <w:tcPr>
            <w:tcW w:w="1418" w:type="dxa"/>
            <w:vAlign w:val="center"/>
          </w:tcPr>
          <w:p w14:paraId="3B6EFF09" w14:textId="77777777" w:rsidR="00FE1063" w:rsidRPr="001831CB" w:rsidRDefault="00FE1063" w:rsidP="009F7252">
            <w:pPr>
              <w:spacing w:after="80" w:line="120" w:lineRule="atLeast"/>
              <w:jc w:val="center"/>
              <w:rPr>
                <w:rFonts w:ascii="Arial" w:eastAsia="Times New Roman" w:hAnsi="Arial" w:cs="Arial"/>
                <w:b w:val="0"/>
                <w:sz w:val="20"/>
                <w:lang w:val="en-GB"/>
              </w:rPr>
            </w:pPr>
            <w:r w:rsidRPr="001831CB">
              <w:rPr>
                <w:rFonts w:ascii="Arial" w:eastAsia="Times New Roman" w:hAnsi="Arial" w:cs="Arial"/>
                <w:sz w:val="20"/>
                <w:lang w:val="en-GB"/>
              </w:rPr>
              <w:t>Person(s) Responsible</w:t>
            </w:r>
          </w:p>
        </w:tc>
        <w:tc>
          <w:tcPr>
            <w:tcW w:w="1276" w:type="dxa"/>
            <w:vAlign w:val="center"/>
          </w:tcPr>
          <w:p w14:paraId="2C3AC613" w14:textId="77777777" w:rsidR="00FE1063" w:rsidRPr="001831CB" w:rsidRDefault="00FE1063" w:rsidP="009F7252">
            <w:pPr>
              <w:spacing w:after="80" w:line="120" w:lineRule="atLeast"/>
              <w:jc w:val="center"/>
              <w:rPr>
                <w:rFonts w:ascii="Arial" w:eastAsia="Times New Roman" w:hAnsi="Arial" w:cs="Arial"/>
                <w:b w:val="0"/>
                <w:sz w:val="20"/>
                <w:lang w:val="en-GB"/>
              </w:rPr>
            </w:pPr>
            <w:r w:rsidRPr="001831CB">
              <w:rPr>
                <w:rFonts w:ascii="Arial" w:eastAsia="Times New Roman" w:hAnsi="Arial" w:cs="Arial"/>
                <w:sz w:val="20"/>
                <w:lang w:val="en-GB"/>
              </w:rPr>
              <w:t>Completed</w:t>
            </w:r>
          </w:p>
          <w:p w14:paraId="65CD9D84" w14:textId="77777777" w:rsidR="00FE1063" w:rsidRPr="001831CB" w:rsidRDefault="00FE1063" w:rsidP="009F7252">
            <w:pPr>
              <w:pStyle w:val="ListParagraph"/>
              <w:numPr>
                <w:ilvl w:val="0"/>
                <w:numId w:val="26"/>
              </w:numPr>
              <w:spacing w:after="80" w:line="120" w:lineRule="atLeast"/>
              <w:jc w:val="center"/>
              <w:rPr>
                <w:rFonts w:ascii="Arial" w:eastAsia="Times New Roman" w:hAnsi="Arial" w:cs="Arial"/>
                <w:b w:val="0"/>
                <w:sz w:val="20"/>
                <w:lang w:val="en-GB"/>
              </w:rPr>
            </w:pPr>
          </w:p>
        </w:tc>
      </w:tr>
      <w:tr w:rsidR="00FE1063" w:rsidRPr="008E6092" w14:paraId="4F8E5697" w14:textId="77777777" w:rsidTr="009F7252">
        <w:tc>
          <w:tcPr>
            <w:tcW w:w="10060" w:type="dxa"/>
            <w:gridSpan w:val="4"/>
            <w:shd w:val="clear" w:color="auto" w:fill="D9D9D9" w:themeFill="background1" w:themeFillShade="D9"/>
          </w:tcPr>
          <w:p w14:paraId="31E23EC2" w14:textId="77777777" w:rsidR="00FE1063" w:rsidRPr="001831CB" w:rsidRDefault="00FE1063" w:rsidP="009F7252">
            <w:pPr>
              <w:spacing w:after="80" w:line="120" w:lineRule="atLeast"/>
              <w:jc w:val="center"/>
              <w:rPr>
                <w:rFonts w:ascii="Arial" w:eastAsia="Times New Roman" w:hAnsi="Arial" w:cs="Arial"/>
                <w:sz w:val="20"/>
                <w:lang w:val="en-GB"/>
              </w:rPr>
            </w:pPr>
            <w:r w:rsidRPr="001831CB">
              <w:rPr>
                <w:rFonts w:ascii="Arial" w:eastAsia="Times New Roman" w:hAnsi="Arial" w:cs="Arial"/>
                <w:b/>
                <w:color w:val="202020"/>
                <w:sz w:val="20"/>
                <w:lang w:eastAsia="en-AU"/>
              </w:rPr>
              <w:t>PLANNING</w:t>
            </w:r>
          </w:p>
        </w:tc>
      </w:tr>
      <w:tr w:rsidR="00FE1063" w:rsidRPr="008E6092" w14:paraId="4076526D" w14:textId="77777777" w:rsidTr="009F7252">
        <w:tc>
          <w:tcPr>
            <w:tcW w:w="562" w:type="dxa"/>
          </w:tcPr>
          <w:p w14:paraId="229CCEF3" w14:textId="77777777" w:rsidR="00FE1063" w:rsidRPr="001831CB" w:rsidRDefault="00FE1063" w:rsidP="009F7252">
            <w:pPr>
              <w:spacing w:before="30" w:afterLines="30" w:after="72" w:line="120" w:lineRule="atLeast"/>
              <w:rPr>
                <w:rFonts w:ascii="Arial" w:eastAsia="Times New Roman" w:hAnsi="Arial" w:cs="Arial"/>
                <w:color w:val="202020"/>
                <w:sz w:val="20"/>
                <w:lang w:eastAsia="en-AU"/>
              </w:rPr>
            </w:pPr>
            <w:r>
              <w:rPr>
                <w:rFonts w:ascii="Arial" w:eastAsia="Times New Roman" w:hAnsi="Arial" w:cs="Arial"/>
                <w:color w:val="202020"/>
                <w:sz w:val="20"/>
                <w:lang w:eastAsia="en-AU"/>
              </w:rPr>
              <w:t>1.</w:t>
            </w:r>
          </w:p>
        </w:tc>
        <w:tc>
          <w:tcPr>
            <w:tcW w:w="6804" w:type="dxa"/>
          </w:tcPr>
          <w:p w14:paraId="74BC0FEC" w14:textId="77777777" w:rsidR="00FE1063" w:rsidRPr="001831CB" w:rsidRDefault="00FE1063" w:rsidP="009F7252">
            <w:pPr>
              <w:spacing w:before="30" w:afterLines="30" w:after="72" w:line="120" w:lineRule="atLeast"/>
              <w:rPr>
                <w:rFonts w:ascii="Arial" w:eastAsia="Times New Roman" w:hAnsi="Arial" w:cs="Arial"/>
                <w:sz w:val="20"/>
                <w:lang w:val="en-GB"/>
              </w:rPr>
            </w:pPr>
            <w:r w:rsidRPr="001831CB">
              <w:rPr>
                <w:rFonts w:ascii="Arial" w:eastAsia="Times New Roman" w:hAnsi="Arial" w:cs="Arial"/>
                <w:color w:val="202020"/>
                <w:sz w:val="20"/>
                <w:lang w:eastAsia="en-AU"/>
              </w:rPr>
              <w:t xml:space="preserve">Establish the educational purpose of the program and relevance to the school’s curriculum. Also </w:t>
            </w:r>
            <w:r w:rsidRPr="001831CB">
              <w:rPr>
                <w:rFonts w:ascii="Arial" w:eastAsia="Times New Roman" w:hAnsi="Arial" w:cs="Arial"/>
                <w:sz w:val="20"/>
                <w:lang w:val="en-GB"/>
              </w:rPr>
              <w:t xml:space="preserve">take into consideration the location and environment, activities, </w:t>
            </w:r>
            <w:proofErr w:type="gramStart"/>
            <w:r w:rsidRPr="001831CB">
              <w:rPr>
                <w:rFonts w:ascii="Arial" w:eastAsia="Times New Roman" w:hAnsi="Arial" w:cs="Arial"/>
                <w:sz w:val="20"/>
                <w:lang w:val="en-GB"/>
              </w:rPr>
              <w:t>people</w:t>
            </w:r>
            <w:proofErr w:type="gramEnd"/>
            <w:r w:rsidRPr="001831CB">
              <w:rPr>
                <w:rFonts w:ascii="Arial" w:eastAsia="Times New Roman" w:hAnsi="Arial" w:cs="Arial"/>
                <w:sz w:val="20"/>
                <w:lang w:val="en-GB"/>
              </w:rPr>
              <w:t xml:space="preserve"> and equipment needed.</w:t>
            </w:r>
          </w:p>
        </w:tc>
        <w:tc>
          <w:tcPr>
            <w:tcW w:w="1418" w:type="dxa"/>
          </w:tcPr>
          <w:p w14:paraId="6DBBD428" w14:textId="77777777" w:rsidR="00FE1063" w:rsidRPr="001831CB" w:rsidDel="002244AF"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 xml:space="preserve"> </w:t>
            </w:r>
            <w:r>
              <w:rPr>
                <w:rFonts w:ascii="Arial" w:eastAsia="Times New Roman" w:hAnsi="Arial" w:cs="Arial"/>
                <w:sz w:val="20"/>
                <w:lang w:val="en-GB"/>
              </w:rPr>
              <w:t>TIC</w:t>
            </w:r>
          </w:p>
        </w:tc>
        <w:tc>
          <w:tcPr>
            <w:tcW w:w="1276" w:type="dxa"/>
          </w:tcPr>
          <w:p w14:paraId="59C6F372"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12043001" w14:textId="77777777" w:rsidTr="009F7252">
        <w:trPr>
          <w:trHeight w:val="576"/>
        </w:trPr>
        <w:tc>
          <w:tcPr>
            <w:tcW w:w="562" w:type="dxa"/>
          </w:tcPr>
          <w:p w14:paraId="1644FCA9" w14:textId="77777777" w:rsidR="00FE1063" w:rsidRPr="001831CB" w:rsidRDefault="00FE1063" w:rsidP="009F7252">
            <w:pPr>
              <w:spacing w:before="30" w:afterLines="30" w:after="72" w:line="120" w:lineRule="atLeast"/>
              <w:rPr>
                <w:rFonts w:ascii="Arial" w:eastAsia="Times New Roman" w:hAnsi="Arial" w:cs="Arial"/>
                <w:color w:val="202020"/>
                <w:sz w:val="20"/>
                <w:lang w:eastAsia="en-AU"/>
              </w:rPr>
            </w:pPr>
            <w:r>
              <w:rPr>
                <w:rFonts w:ascii="Arial" w:eastAsia="Times New Roman" w:hAnsi="Arial" w:cs="Arial"/>
                <w:color w:val="202020"/>
                <w:sz w:val="20"/>
                <w:lang w:eastAsia="en-AU"/>
              </w:rPr>
              <w:t>2.</w:t>
            </w:r>
          </w:p>
        </w:tc>
        <w:tc>
          <w:tcPr>
            <w:tcW w:w="6804" w:type="dxa"/>
          </w:tcPr>
          <w:p w14:paraId="6F9DA9CC" w14:textId="62F26D54" w:rsidR="00FE1063" w:rsidRPr="00D035C1" w:rsidRDefault="00FE1063" w:rsidP="009F7252">
            <w:pPr>
              <w:spacing w:before="30" w:afterLines="30" w:after="72" w:line="120" w:lineRule="atLeast"/>
              <w:rPr>
                <w:rFonts w:ascii="Arial" w:eastAsia="Times New Roman" w:hAnsi="Arial" w:cs="Arial"/>
                <w:color w:val="202020"/>
                <w:sz w:val="20"/>
                <w:lang w:eastAsia="en-AU"/>
              </w:rPr>
            </w:pPr>
            <w:r w:rsidRPr="001831CB">
              <w:rPr>
                <w:rFonts w:ascii="Arial" w:eastAsia="Times New Roman" w:hAnsi="Arial" w:cs="Arial"/>
                <w:color w:val="202020"/>
                <w:sz w:val="20"/>
                <w:lang w:eastAsia="en-AU"/>
              </w:rPr>
              <w:t xml:space="preserve">Read the </w:t>
            </w:r>
            <w:hyperlink r:id="rId14" w:history="1">
              <w:r w:rsidRPr="00815D99">
                <w:rPr>
                  <w:rStyle w:val="Hyperlink"/>
                  <w:rFonts w:ascii="Arial" w:eastAsia="Times New Roman" w:hAnsi="Arial" w:cs="Arial"/>
                  <w:sz w:val="20"/>
                  <w:lang w:eastAsia="en-AU"/>
                </w:rPr>
                <w:t>Excursions Policy and Guidelines</w:t>
              </w:r>
            </w:hyperlink>
            <w:r w:rsidRPr="001831CB">
              <w:rPr>
                <w:rFonts w:ascii="Arial" w:eastAsia="Times New Roman" w:hAnsi="Arial" w:cs="Arial"/>
                <w:color w:val="202020"/>
                <w:sz w:val="20"/>
                <w:lang w:eastAsia="en-AU"/>
              </w:rPr>
              <w:t xml:space="preserve"> on the Policy and Advisory Library</w:t>
            </w:r>
            <w:r>
              <w:rPr>
                <w:rFonts w:ascii="Arial" w:eastAsia="Times New Roman" w:hAnsi="Arial" w:cs="Arial"/>
                <w:color w:val="202020"/>
                <w:sz w:val="20"/>
                <w:lang w:eastAsia="en-AU"/>
              </w:rPr>
              <w:t>.</w:t>
            </w:r>
          </w:p>
        </w:tc>
        <w:tc>
          <w:tcPr>
            <w:tcW w:w="1418" w:type="dxa"/>
          </w:tcPr>
          <w:p w14:paraId="0E87DF1D"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Pr>
                <w:rFonts w:ascii="Arial" w:eastAsia="Times New Roman" w:hAnsi="Arial" w:cs="Arial"/>
                <w:sz w:val="20"/>
                <w:lang w:val="en-GB"/>
              </w:rPr>
              <w:t>P</w:t>
            </w:r>
          </w:p>
        </w:tc>
        <w:tc>
          <w:tcPr>
            <w:tcW w:w="1276" w:type="dxa"/>
          </w:tcPr>
          <w:p w14:paraId="0D871383"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66E6AAD3" w14:textId="77777777" w:rsidTr="009F7252">
        <w:tc>
          <w:tcPr>
            <w:tcW w:w="10060" w:type="dxa"/>
            <w:gridSpan w:val="4"/>
            <w:shd w:val="clear" w:color="auto" w:fill="F2F2F2" w:themeFill="background1" w:themeFillShade="F2"/>
          </w:tcPr>
          <w:p w14:paraId="45B25EAB" w14:textId="77777777" w:rsidR="00FE1063" w:rsidRPr="001831CB" w:rsidRDefault="00FE1063" w:rsidP="009F7252">
            <w:pPr>
              <w:spacing w:before="30" w:afterLines="30" w:after="72" w:line="120" w:lineRule="atLeast"/>
              <w:jc w:val="center"/>
              <w:rPr>
                <w:rFonts w:ascii="Arial" w:eastAsia="Times New Roman" w:hAnsi="Arial" w:cs="Arial"/>
                <w:b/>
                <w:sz w:val="20"/>
                <w:lang w:val="en-GB"/>
              </w:rPr>
            </w:pPr>
            <w:r w:rsidRPr="001831CB">
              <w:rPr>
                <w:rFonts w:ascii="Arial" w:eastAsia="Times New Roman" w:hAnsi="Arial" w:cs="Arial"/>
                <w:b/>
                <w:color w:val="202020"/>
                <w:sz w:val="20"/>
                <w:lang w:eastAsia="en-AU"/>
              </w:rPr>
              <w:t>APPROVAL</w:t>
            </w:r>
          </w:p>
        </w:tc>
      </w:tr>
      <w:tr w:rsidR="00FE1063" w:rsidRPr="008E6092" w14:paraId="67CD05FE" w14:textId="77777777" w:rsidTr="009F7252">
        <w:trPr>
          <w:trHeight w:val="788"/>
        </w:trPr>
        <w:tc>
          <w:tcPr>
            <w:tcW w:w="562" w:type="dxa"/>
            <w:vMerge w:val="restart"/>
          </w:tcPr>
          <w:p w14:paraId="3A343F4A" w14:textId="77777777" w:rsidR="00FE1063" w:rsidRPr="001831CB" w:rsidRDefault="00FE1063" w:rsidP="009F7252">
            <w:pPr>
              <w:spacing w:before="30" w:afterLines="30" w:after="72"/>
              <w:rPr>
                <w:rFonts w:ascii="Arial" w:eastAsia="Times New Roman" w:hAnsi="Arial" w:cs="Arial"/>
                <w:sz w:val="20"/>
                <w:lang w:val="en-GB"/>
              </w:rPr>
            </w:pPr>
            <w:r>
              <w:rPr>
                <w:rFonts w:ascii="Arial" w:eastAsia="Times New Roman" w:hAnsi="Arial" w:cs="Arial"/>
                <w:sz w:val="20"/>
                <w:lang w:val="en-GB"/>
              </w:rPr>
              <w:t>3.</w:t>
            </w:r>
          </w:p>
          <w:p w14:paraId="016CBD2C" w14:textId="77777777" w:rsidR="00FE1063" w:rsidRPr="001831CB" w:rsidRDefault="00FE1063" w:rsidP="009F7252">
            <w:pPr>
              <w:spacing w:before="30" w:afterLines="30" w:after="72" w:line="120" w:lineRule="atLeast"/>
              <w:rPr>
                <w:rFonts w:ascii="Arial" w:eastAsia="Times New Roman" w:hAnsi="Arial" w:cs="Arial"/>
                <w:sz w:val="20"/>
                <w:lang w:val="en-GB"/>
              </w:rPr>
            </w:pPr>
          </w:p>
        </w:tc>
        <w:tc>
          <w:tcPr>
            <w:tcW w:w="6804" w:type="dxa"/>
          </w:tcPr>
          <w:p w14:paraId="43A1F8CE" w14:textId="77777777" w:rsidR="00FE1063" w:rsidRPr="00235789" w:rsidRDefault="00FE1063" w:rsidP="009F7252">
            <w:pPr>
              <w:spacing w:before="30" w:afterLines="30" w:after="72"/>
              <w:rPr>
                <w:rFonts w:ascii="Arial" w:eastAsia="Times New Roman" w:hAnsi="Arial" w:cs="Arial"/>
                <w:sz w:val="20"/>
                <w:u w:val="single"/>
                <w:lang w:val="en-GB"/>
              </w:rPr>
            </w:pPr>
            <w:r w:rsidRPr="00235789">
              <w:rPr>
                <w:rFonts w:ascii="Arial" w:eastAsia="Times New Roman" w:hAnsi="Arial" w:cs="Arial"/>
                <w:sz w:val="20"/>
                <w:u w:val="single"/>
                <w:lang w:val="en-GB"/>
              </w:rPr>
              <w:t xml:space="preserve">For local and day excursions (not involving adventure activities): </w:t>
            </w:r>
          </w:p>
          <w:p w14:paraId="37D2DD0A" w14:textId="77777777" w:rsidR="00FE1063" w:rsidRPr="001831CB" w:rsidRDefault="00FE1063" w:rsidP="009F7252">
            <w:pPr>
              <w:spacing w:before="30" w:afterLines="30" w:after="72"/>
              <w:rPr>
                <w:rFonts w:ascii="Arial" w:eastAsia="Times New Roman" w:hAnsi="Arial" w:cs="Arial"/>
                <w:sz w:val="20"/>
                <w:lang w:val="en-GB"/>
              </w:rPr>
            </w:pPr>
            <w:r w:rsidRPr="001831CB">
              <w:rPr>
                <w:rFonts w:ascii="Arial" w:eastAsia="Times New Roman" w:hAnsi="Arial" w:cs="Arial"/>
                <w:sz w:val="20"/>
                <w:lang w:val="en-GB"/>
              </w:rPr>
              <w:t>Principal approval must be sought via the p</w:t>
            </w:r>
            <w:r>
              <w:rPr>
                <w:rFonts w:ascii="Arial" w:eastAsia="Times New Roman" w:hAnsi="Arial" w:cs="Arial"/>
                <w:sz w:val="20"/>
                <w:lang w:val="en-GB"/>
              </w:rPr>
              <w:t>rocess determined by the school.</w:t>
            </w:r>
            <w:r w:rsidRPr="001831CB">
              <w:rPr>
                <w:rFonts w:ascii="Arial" w:eastAsia="Times New Roman" w:hAnsi="Arial" w:cs="Arial"/>
                <w:sz w:val="20"/>
                <w:lang w:val="en-GB"/>
              </w:rPr>
              <w:t xml:space="preserve"> </w:t>
            </w:r>
          </w:p>
        </w:tc>
        <w:tc>
          <w:tcPr>
            <w:tcW w:w="1418" w:type="dxa"/>
            <w:vMerge w:val="restart"/>
          </w:tcPr>
          <w:p w14:paraId="2F76A4A5"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TIC/P</w:t>
            </w:r>
          </w:p>
          <w:p w14:paraId="759729E0"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p>
        </w:tc>
        <w:tc>
          <w:tcPr>
            <w:tcW w:w="1276" w:type="dxa"/>
            <w:vMerge w:val="restart"/>
          </w:tcPr>
          <w:p w14:paraId="432E71B5"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18890BBA" w14:textId="77777777" w:rsidTr="009F7252">
        <w:trPr>
          <w:trHeight w:val="1342"/>
        </w:trPr>
        <w:tc>
          <w:tcPr>
            <w:tcW w:w="562" w:type="dxa"/>
            <w:vMerge/>
          </w:tcPr>
          <w:p w14:paraId="3F6BC7ED" w14:textId="77777777" w:rsidR="00FE1063" w:rsidRDefault="00FE1063" w:rsidP="009F7252">
            <w:pPr>
              <w:spacing w:before="30" w:afterLines="30" w:after="72"/>
              <w:rPr>
                <w:rFonts w:ascii="Arial" w:eastAsia="Times New Roman" w:hAnsi="Arial" w:cs="Arial"/>
                <w:sz w:val="20"/>
                <w:lang w:val="en-GB"/>
              </w:rPr>
            </w:pPr>
          </w:p>
        </w:tc>
        <w:tc>
          <w:tcPr>
            <w:tcW w:w="6804" w:type="dxa"/>
          </w:tcPr>
          <w:p w14:paraId="24E1A318" w14:textId="77777777" w:rsidR="00FE1063" w:rsidRPr="00235789" w:rsidRDefault="00FE1063" w:rsidP="009F7252">
            <w:pPr>
              <w:spacing w:before="30" w:afterLines="30" w:after="72" w:line="120" w:lineRule="atLeast"/>
              <w:rPr>
                <w:rFonts w:ascii="Arial" w:eastAsia="Times New Roman" w:hAnsi="Arial" w:cs="Arial"/>
                <w:sz w:val="20"/>
                <w:u w:val="single"/>
                <w:lang w:val="en-GB"/>
              </w:rPr>
            </w:pPr>
            <w:r w:rsidRPr="00235789">
              <w:rPr>
                <w:rFonts w:ascii="Arial" w:eastAsia="Times New Roman" w:hAnsi="Arial" w:cs="Arial"/>
                <w:sz w:val="20"/>
                <w:u w:val="single"/>
                <w:lang w:val="en-GB"/>
              </w:rPr>
              <w:t>For excursions with an overnight component or involving adventure activities:</w:t>
            </w:r>
          </w:p>
          <w:p w14:paraId="7F3A9AF1" w14:textId="3370F0CF" w:rsidR="00FE1063" w:rsidRPr="00235789" w:rsidRDefault="00FE1063" w:rsidP="009F7252">
            <w:pPr>
              <w:spacing w:before="30" w:afterLines="30" w:after="72"/>
              <w:rPr>
                <w:rFonts w:ascii="Arial" w:eastAsia="Times New Roman" w:hAnsi="Arial" w:cs="Arial"/>
                <w:sz w:val="20"/>
                <w:u w:val="single"/>
                <w:lang w:val="en-GB"/>
              </w:rPr>
            </w:pPr>
            <w:r>
              <w:rPr>
                <w:rFonts w:ascii="Arial" w:eastAsia="Times New Roman" w:hAnsi="Arial" w:cs="Arial"/>
                <w:sz w:val="20"/>
                <w:lang w:val="en-GB"/>
              </w:rPr>
              <w:t>C</w:t>
            </w:r>
            <w:r w:rsidRPr="001831CB">
              <w:rPr>
                <w:rFonts w:ascii="Arial" w:eastAsia="Times New Roman" w:hAnsi="Arial" w:cs="Arial"/>
                <w:sz w:val="20"/>
                <w:lang w:val="en-GB"/>
              </w:rPr>
              <w:t>omplete the</w:t>
            </w:r>
            <w:r w:rsidRPr="001831CB">
              <w:rPr>
                <w:rFonts w:ascii="Arial" w:hAnsi="Arial" w:cs="Arial"/>
                <w:sz w:val="20"/>
              </w:rPr>
              <w:t xml:space="preserve"> </w:t>
            </w:r>
            <w:hyperlink r:id="rId15" w:history="1">
              <w:r w:rsidRPr="00815D99">
                <w:rPr>
                  <w:rStyle w:val="Hyperlink"/>
                  <w:rFonts w:ascii="Arial" w:hAnsi="Arial" w:cs="Arial"/>
                  <w:sz w:val="20"/>
                </w:rPr>
                <w:t>Principal Approval form</w:t>
              </w:r>
            </w:hyperlink>
            <w:r w:rsidRPr="001831CB">
              <w:rPr>
                <w:rFonts w:ascii="Arial" w:hAnsi="Arial" w:cs="Arial"/>
                <w:sz w:val="20"/>
              </w:rPr>
              <w:t xml:space="preserve"> and any attachments (including risk register and, if required, emergency management plan, communication plan etc.). Provide this to the principal </w:t>
            </w:r>
            <w:r w:rsidRPr="001831CB">
              <w:rPr>
                <w:rFonts w:ascii="Arial" w:eastAsia="Times New Roman" w:hAnsi="Arial" w:cs="Arial"/>
                <w:sz w:val="20"/>
                <w:lang w:val="en-GB"/>
              </w:rPr>
              <w:t>with sufficient time to allow the principal to review t</w:t>
            </w:r>
            <w:r>
              <w:rPr>
                <w:rFonts w:ascii="Arial" w:eastAsia="Times New Roman" w:hAnsi="Arial" w:cs="Arial"/>
                <w:sz w:val="20"/>
                <w:lang w:val="en-GB"/>
              </w:rPr>
              <w:t>he</w:t>
            </w:r>
            <w:r w:rsidRPr="001831CB">
              <w:rPr>
                <w:rFonts w:ascii="Arial" w:eastAsia="Times New Roman" w:hAnsi="Arial" w:cs="Arial"/>
                <w:sz w:val="20"/>
                <w:lang w:val="en-GB"/>
              </w:rPr>
              <w:t xml:space="preserve"> documentation.</w:t>
            </w:r>
            <w:r>
              <w:rPr>
                <w:rFonts w:ascii="Arial" w:eastAsia="Times New Roman" w:hAnsi="Arial" w:cs="Arial"/>
                <w:sz w:val="20"/>
                <w:lang w:val="en-GB"/>
              </w:rPr>
              <w:t xml:space="preserve"> See: </w:t>
            </w:r>
            <w:hyperlink r:id="rId16" w:history="1">
              <w:r w:rsidRPr="00815D99">
                <w:rPr>
                  <w:rStyle w:val="Hyperlink"/>
                  <w:rFonts w:ascii="Arial" w:eastAsia="Times New Roman" w:hAnsi="Arial" w:cs="Arial"/>
                  <w:sz w:val="20"/>
                  <w:lang w:val="en-GB"/>
                </w:rPr>
                <w:t>Excursions Guidelines – Approvals</w:t>
              </w:r>
            </w:hyperlink>
            <w:r>
              <w:rPr>
                <w:rFonts w:ascii="Arial" w:eastAsia="Times New Roman" w:hAnsi="Arial" w:cs="Arial"/>
                <w:sz w:val="20"/>
                <w:lang w:val="en-GB"/>
              </w:rPr>
              <w:t>.</w:t>
            </w:r>
          </w:p>
        </w:tc>
        <w:tc>
          <w:tcPr>
            <w:tcW w:w="1418" w:type="dxa"/>
            <w:vMerge/>
          </w:tcPr>
          <w:p w14:paraId="06571DD8"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p>
        </w:tc>
        <w:tc>
          <w:tcPr>
            <w:tcW w:w="1276" w:type="dxa"/>
            <w:vMerge/>
          </w:tcPr>
          <w:p w14:paraId="5720988C"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2108C4F0" w14:textId="77777777" w:rsidTr="009F7252">
        <w:tc>
          <w:tcPr>
            <w:tcW w:w="562" w:type="dxa"/>
          </w:tcPr>
          <w:p w14:paraId="5C93A261" w14:textId="77777777" w:rsidR="00FE1063" w:rsidRPr="001831CB" w:rsidRDefault="00FE1063" w:rsidP="009F7252">
            <w:pPr>
              <w:spacing w:before="30" w:afterLines="30" w:after="72" w:line="120" w:lineRule="atLeast"/>
              <w:rPr>
                <w:rFonts w:ascii="Arial" w:hAnsi="Arial" w:cs="Arial"/>
                <w:sz w:val="20"/>
              </w:rPr>
            </w:pPr>
            <w:r>
              <w:rPr>
                <w:rFonts w:ascii="Arial" w:hAnsi="Arial" w:cs="Arial"/>
                <w:sz w:val="20"/>
              </w:rPr>
              <w:t>4.</w:t>
            </w:r>
          </w:p>
        </w:tc>
        <w:tc>
          <w:tcPr>
            <w:tcW w:w="6804" w:type="dxa"/>
          </w:tcPr>
          <w:p w14:paraId="26C94BD7" w14:textId="739C5668" w:rsidR="00FE1063" w:rsidRPr="001831CB" w:rsidRDefault="00FE1063" w:rsidP="009F7252">
            <w:pPr>
              <w:spacing w:before="30" w:afterLines="30" w:after="72" w:line="120" w:lineRule="atLeast"/>
              <w:rPr>
                <w:rFonts w:ascii="Arial" w:hAnsi="Arial" w:cs="Arial"/>
                <w:color w:val="0B0C0C"/>
                <w:sz w:val="20"/>
                <w:lang w:val="en"/>
              </w:rPr>
            </w:pPr>
            <w:r w:rsidRPr="001831CB">
              <w:rPr>
                <w:rFonts w:ascii="Arial" w:hAnsi="Arial" w:cs="Arial"/>
                <w:sz w:val="20"/>
              </w:rPr>
              <w:t xml:space="preserve">Activities conducted on public lands, such as State Forest or National Parks, comply with current permit and access requirements. If planning an activity on Parks Victoria Land, schools must register their excursion with </w:t>
            </w:r>
            <w:hyperlink r:id="rId17" w:history="1">
              <w:proofErr w:type="spellStart"/>
              <w:r w:rsidRPr="001831CB">
                <w:rPr>
                  <w:rStyle w:val="Hyperlink"/>
                  <w:rFonts w:ascii="Arial" w:hAnsi="Arial" w:cs="Arial"/>
                  <w:sz w:val="20"/>
                </w:rPr>
                <w:t>ParkConnect</w:t>
              </w:r>
              <w:proofErr w:type="spellEnd"/>
            </w:hyperlink>
            <w:ins w:id="0" w:author="Kirra Perkal" w:date="2022-09-27T15:15:00Z">
              <w:r w:rsidR="006E77F5">
                <w:rPr>
                  <w:rStyle w:val="Hyperlink"/>
                  <w:rFonts w:ascii="Arial" w:hAnsi="Arial" w:cs="Arial"/>
                  <w:sz w:val="20"/>
                </w:rPr>
                <w:t xml:space="preserve"> at least one month before any visit</w:t>
              </w:r>
            </w:ins>
            <w:r w:rsidRPr="001831CB">
              <w:rPr>
                <w:rFonts w:ascii="Arial" w:hAnsi="Arial" w:cs="Arial"/>
                <w:sz w:val="20"/>
              </w:rPr>
              <w:t xml:space="preserve">. </w:t>
            </w:r>
            <w:r>
              <w:rPr>
                <w:rFonts w:ascii="Arial" w:eastAsia="Times New Roman" w:hAnsi="Arial" w:cs="Arial"/>
                <w:sz w:val="20"/>
                <w:lang w:val="en-GB"/>
              </w:rPr>
              <w:t xml:space="preserve">See: </w:t>
            </w:r>
            <w:hyperlink r:id="rId18" w:history="1">
              <w:r w:rsidRPr="00815D99">
                <w:rPr>
                  <w:rStyle w:val="Hyperlink"/>
                  <w:rFonts w:ascii="Arial" w:eastAsia="Times New Roman" w:hAnsi="Arial" w:cs="Arial"/>
                  <w:sz w:val="20"/>
                  <w:lang w:val="en-GB"/>
                </w:rPr>
                <w:t>Excursions Guidelines – Venue Selection</w:t>
              </w:r>
            </w:hyperlink>
            <w:r>
              <w:rPr>
                <w:rFonts w:ascii="Arial" w:eastAsia="Times New Roman" w:hAnsi="Arial" w:cs="Arial"/>
                <w:sz w:val="20"/>
                <w:lang w:val="en-GB"/>
              </w:rPr>
              <w:t>.</w:t>
            </w:r>
          </w:p>
        </w:tc>
        <w:tc>
          <w:tcPr>
            <w:tcW w:w="1418" w:type="dxa"/>
          </w:tcPr>
          <w:p w14:paraId="136F4077"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2E08C20A"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048AD241" w14:textId="77777777" w:rsidTr="009F7252">
        <w:tc>
          <w:tcPr>
            <w:tcW w:w="562" w:type="dxa"/>
          </w:tcPr>
          <w:p w14:paraId="6877F3B7" w14:textId="77777777" w:rsidR="00FE1063" w:rsidRPr="001831CB" w:rsidRDefault="00FE1063" w:rsidP="009F7252">
            <w:pPr>
              <w:spacing w:before="30" w:afterLines="30" w:after="72" w:line="120" w:lineRule="atLeast"/>
              <w:rPr>
                <w:rFonts w:ascii="Arial" w:eastAsia="Times New Roman" w:hAnsi="Arial" w:cs="Arial"/>
                <w:sz w:val="20"/>
                <w:lang w:val="en-GB"/>
              </w:rPr>
            </w:pPr>
            <w:r>
              <w:rPr>
                <w:rFonts w:ascii="Arial" w:eastAsia="Times New Roman" w:hAnsi="Arial" w:cs="Arial"/>
                <w:sz w:val="20"/>
                <w:lang w:val="en-GB"/>
              </w:rPr>
              <w:t>5.</w:t>
            </w:r>
          </w:p>
        </w:tc>
        <w:tc>
          <w:tcPr>
            <w:tcW w:w="6804" w:type="dxa"/>
          </w:tcPr>
          <w:p w14:paraId="5CCDAD16" w14:textId="77777777" w:rsidR="00FE1063" w:rsidRPr="00235789" w:rsidRDefault="00FE1063" w:rsidP="009F7252">
            <w:pPr>
              <w:spacing w:before="30" w:afterLines="30" w:after="72" w:line="120" w:lineRule="atLeast"/>
              <w:rPr>
                <w:rFonts w:ascii="Arial" w:eastAsia="Times New Roman" w:hAnsi="Arial" w:cs="Arial"/>
                <w:sz w:val="20"/>
                <w:u w:val="single"/>
                <w:lang w:val="en-GB"/>
              </w:rPr>
            </w:pPr>
            <w:r w:rsidRPr="00235789">
              <w:rPr>
                <w:rFonts w:ascii="Arial" w:eastAsia="Times New Roman" w:hAnsi="Arial" w:cs="Arial"/>
                <w:sz w:val="20"/>
                <w:u w:val="single"/>
                <w:lang w:val="en-GB"/>
              </w:rPr>
              <w:t>For interstate excursions:</w:t>
            </w:r>
          </w:p>
          <w:p w14:paraId="59761DA0" w14:textId="77777777" w:rsidR="00FE1063" w:rsidRPr="001831CB" w:rsidRDefault="00FE1063" w:rsidP="009F7252">
            <w:pPr>
              <w:spacing w:before="30" w:afterLines="30" w:after="72" w:line="120" w:lineRule="atLeast"/>
              <w:rPr>
                <w:rFonts w:ascii="Arial" w:eastAsia="Times New Roman" w:hAnsi="Arial" w:cs="Arial"/>
                <w:sz w:val="20"/>
                <w:lang w:val="en-GB"/>
              </w:rPr>
            </w:pPr>
            <w:r>
              <w:rPr>
                <w:rFonts w:ascii="Arial" w:eastAsia="Times New Roman" w:hAnsi="Arial" w:cs="Arial"/>
                <w:sz w:val="20"/>
                <w:lang w:val="en-GB"/>
              </w:rPr>
              <w:t>C</w:t>
            </w:r>
            <w:r w:rsidRPr="001831CB">
              <w:rPr>
                <w:rFonts w:ascii="Arial" w:eastAsia="Times New Roman" w:hAnsi="Arial" w:cs="Arial"/>
                <w:sz w:val="20"/>
                <w:lang w:val="en-GB"/>
              </w:rPr>
              <w:t xml:space="preserve">onfirm teachers or principals attending the excursion have received appropriate approval. </w:t>
            </w:r>
          </w:p>
          <w:p w14:paraId="235B6DE6" w14:textId="5B297893" w:rsidR="00FE1063" w:rsidRPr="00235789" w:rsidRDefault="00FE1063" w:rsidP="009F7252">
            <w:pPr>
              <w:spacing w:before="30" w:afterLines="30" w:after="72" w:line="120" w:lineRule="atLeast"/>
              <w:rPr>
                <w:rFonts w:ascii="Arial" w:hAnsi="Arial" w:cs="Arial"/>
                <w:sz w:val="20"/>
                <w:szCs w:val="20"/>
              </w:rPr>
            </w:pPr>
            <w:r w:rsidRPr="00235789">
              <w:rPr>
                <w:rFonts w:ascii="Arial" w:hAnsi="Arial" w:cs="Arial"/>
                <w:sz w:val="20"/>
                <w:szCs w:val="20"/>
              </w:rPr>
              <w:t>See:</w:t>
            </w:r>
            <w:r w:rsidRPr="00235789">
              <w:rPr>
                <w:rFonts w:ascii="Arial" w:eastAsia="Times New Roman" w:hAnsi="Arial" w:cs="Arial"/>
                <w:sz w:val="20"/>
                <w:szCs w:val="20"/>
                <w:lang w:val="en-GB"/>
              </w:rPr>
              <w:t xml:space="preserve"> </w:t>
            </w:r>
            <w:hyperlink r:id="rId19" w:history="1">
              <w:r w:rsidRPr="00815D99">
                <w:rPr>
                  <w:rStyle w:val="Hyperlink"/>
                  <w:rFonts w:ascii="Arial" w:eastAsia="Times New Roman" w:hAnsi="Arial" w:cs="Arial"/>
                  <w:sz w:val="20"/>
                  <w:szCs w:val="20"/>
                  <w:lang w:val="en-GB"/>
                </w:rPr>
                <w:t>Excursions Guidelines – Approvals</w:t>
              </w:r>
            </w:hyperlink>
            <w:r w:rsidRPr="00815D99">
              <w:rPr>
                <w:rFonts w:ascii="Arial" w:eastAsia="Times New Roman" w:hAnsi="Arial" w:cs="Arial"/>
                <w:sz w:val="20"/>
                <w:szCs w:val="20"/>
                <w:lang w:val="en-GB"/>
              </w:rPr>
              <w:t xml:space="preserve"> </w:t>
            </w:r>
            <w:r w:rsidRPr="00A901FC">
              <w:rPr>
                <w:rStyle w:val="Hyperlink"/>
                <w:rFonts w:ascii="Arial" w:eastAsia="Times New Roman" w:hAnsi="Arial" w:cs="Arial"/>
                <w:color w:val="auto"/>
                <w:sz w:val="20"/>
                <w:szCs w:val="20"/>
                <w:u w:val="none"/>
                <w:lang w:val="en-GB"/>
              </w:rPr>
              <w:t>and</w:t>
            </w:r>
            <w:r w:rsidRPr="00235789">
              <w:rPr>
                <w:rFonts w:ascii="Arial" w:hAnsi="Arial" w:cs="Arial"/>
                <w:sz w:val="20"/>
                <w:szCs w:val="20"/>
              </w:rPr>
              <w:t xml:space="preserve"> </w:t>
            </w:r>
            <w:hyperlink r:id="rId20" w:history="1">
              <w:r w:rsidRPr="00815D99">
                <w:rPr>
                  <w:rStyle w:val="Hyperlink"/>
                  <w:rFonts w:ascii="Arial" w:eastAsia="Times New Roman" w:hAnsi="Arial" w:cs="Arial"/>
                  <w:sz w:val="20"/>
                  <w:szCs w:val="20"/>
                  <w:lang w:val="en-GB"/>
                </w:rPr>
                <w:t>Travel for School Staff</w:t>
              </w:r>
            </w:hyperlink>
            <w:r>
              <w:rPr>
                <w:rStyle w:val="Hyperlink"/>
                <w:rFonts w:ascii="Arial" w:eastAsia="Times New Roman" w:hAnsi="Arial" w:cs="Arial"/>
                <w:sz w:val="20"/>
                <w:szCs w:val="20"/>
                <w:lang w:val="en-GB"/>
              </w:rPr>
              <w:t>.</w:t>
            </w:r>
            <w:r w:rsidRPr="00235789">
              <w:rPr>
                <w:rFonts w:ascii="Arial" w:eastAsia="Times New Roman" w:hAnsi="Arial" w:cs="Arial"/>
                <w:sz w:val="20"/>
                <w:szCs w:val="20"/>
                <w:lang w:val="en-GB"/>
              </w:rPr>
              <w:t xml:space="preserve"> </w:t>
            </w:r>
          </w:p>
        </w:tc>
        <w:tc>
          <w:tcPr>
            <w:tcW w:w="1418" w:type="dxa"/>
          </w:tcPr>
          <w:p w14:paraId="0593E42E"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TIC/P</w:t>
            </w:r>
          </w:p>
        </w:tc>
        <w:tc>
          <w:tcPr>
            <w:tcW w:w="1276" w:type="dxa"/>
          </w:tcPr>
          <w:p w14:paraId="15A5611A"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025F7A88" w14:textId="77777777" w:rsidTr="009F7252">
        <w:tc>
          <w:tcPr>
            <w:tcW w:w="10060" w:type="dxa"/>
            <w:gridSpan w:val="4"/>
            <w:shd w:val="clear" w:color="auto" w:fill="F2F2F2" w:themeFill="background1" w:themeFillShade="F2"/>
          </w:tcPr>
          <w:p w14:paraId="5CB0B6BE"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hAnsi="Arial" w:cs="Arial"/>
                <w:b/>
                <w:sz w:val="20"/>
              </w:rPr>
              <w:t>STAFFING</w:t>
            </w:r>
          </w:p>
        </w:tc>
      </w:tr>
      <w:tr w:rsidR="00FE1063" w:rsidRPr="008E6092" w14:paraId="683FF8B3" w14:textId="77777777" w:rsidTr="009F7252">
        <w:tc>
          <w:tcPr>
            <w:tcW w:w="562" w:type="dxa"/>
          </w:tcPr>
          <w:p w14:paraId="23EC6F47" w14:textId="77777777" w:rsidR="00FE1063" w:rsidRPr="001831CB" w:rsidRDefault="00FE1063" w:rsidP="009F7252">
            <w:pPr>
              <w:spacing w:before="30" w:afterLines="30" w:after="72"/>
              <w:rPr>
                <w:rFonts w:ascii="Arial" w:eastAsia="Times New Roman" w:hAnsi="Arial" w:cs="Arial"/>
                <w:sz w:val="20"/>
                <w:lang w:val="en-GB"/>
              </w:rPr>
            </w:pPr>
            <w:r>
              <w:rPr>
                <w:rFonts w:ascii="Arial" w:eastAsia="Times New Roman" w:hAnsi="Arial" w:cs="Arial"/>
                <w:sz w:val="20"/>
                <w:lang w:val="en-GB"/>
              </w:rPr>
              <w:t>6.</w:t>
            </w:r>
          </w:p>
        </w:tc>
        <w:tc>
          <w:tcPr>
            <w:tcW w:w="6804" w:type="dxa"/>
          </w:tcPr>
          <w:p w14:paraId="4075AF4B" w14:textId="77777777" w:rsidR="00FE1063" w:rsidRPr="001831CB" w:rsidRDefault="00FE1063" w:rsidP="009F7252">
            <w:pPr>
              <w:spacing w:before="30" w:afterLines="30" w:after="72"/>
              <w:rPr>
                <w:rFonts w:ascii="Arial" w:eastAsia="Times New Roman" w:hAnsi="Arial" w:cs="Arial"/>
                <w:sz w:val="20"/>
                <w:lang w:val="en-GB"/>
              </w:rPr>
            </w:pPr>
            <w:r w:rsidRPr="001831CB">
              <w:rPr>
                <w:rFonts w:ascii="Arial" w:eastAsia="Times New Roman" w:hAnsi="Arial" w:cs="Arial"/>
                <w:sz w:val="20"/>
                <w:lang w:val="en-GB"/>
              </w:rPr>
              <w:t xml:space="preserve">Determine the number of excursion staff </w:t>
            </w:r>
            <w:r>
              <w:rPr>
                <w:rFonts w:ascii="Arial" w:eastAsia="Times New Roman" w:hAnsi="Arial" w:cs="Arial"/>
                <w:sz w:val="20"/>
                <w:lang w:val="en-GB"/>
              </w:rPr>
              <w:t>required</w:t>
            </w:r>
            <w:r w:rsidRPr="001831CB">
              <w:rPr>
                <w:rFonts w:ascii="Arial" w:eastAsia="Times New Roman" w:hAnsi="Arial" w:cs="Arial"/>
                <w:sz w:val="20"/>
                <w:lang w:val="en-GB"/>
              </w:rPr>
              <w:t xml:space="preserve"> </w:t>
            </w:r>
            <w:r>
              <w:rPr>
                <w:rFonts w:ascii="Arial" w:eastAsia="Times New Roman" w:hAnsi="Arial" w:cs="Arial"/>
                <w:sz w:val="20"/>
                <w:lang w:val="en-GB"/>
              </w:rPr>
              <w:t>(and how many must be registered teachers).</w:t>
            </w:r>
          </w:p>
          <w:p w14:paraId="7DD29913" w14:textId="5F93C708" w:rsidR="00FE1063" w:rsidRPr="00A901FC" w:rsidRDefault="00FE1063" w:rsidP="009F7252">
            <w:pPr>
              <w:spacing w:before="30" w:afterLines="30" w:after="72"/>
              <w:rPr>
                <w:rFonts w:ascii="Arial" w:eastAsia="Times New Roman" w:hAnsi="Arial" w:cs="Arial"/>
                <w:sz w:val="20"/>
                <w:lang w:val="en-GB"/>
              </w:rPr>
            </w:pPr>
            <w:r w:rsidRPr="001831CB">
              <w:rPr>
                <w:rFonts w:ascii="Arial" w:hAnsi="Arial" w:cs="Arial"/>
                <w:sz w:val="20"/>
              </w:rPr>
              <w:t>Staff must ensure that supervision ratios are correct for ALL aspects of excursion. If the excursion includes adventure activities, activity specific ratios apply.</w:t>
            </w:r>
            <w:r>
              <w:rPr>
                <w:rFonts w:ascii="Arial" w:eastAsia="Times New Roman" w:hAnsi="Arial" w:cs="Arial"/>
                <w:sz w:val="20"/>
                <w:lang w:val="en-GB"/>
              </w:rPr>
              <w:t xml:space="preserve"> See: </w:t>
            </w:r>
            <w:hyperlink r:id="rId21" w:history="1">
              <w:r w:rsidRPr="00815D99">
                <w:rPr>
                  <w:rStyle w:val="Hyperlink"/>
                  <w:rFonts w:ascii="Arial" w:eastAsia="Times New Roman" w:hAnsi="Arial" w:cs="Arial"/>
                  <w:sz w:val="20"/>
                  <w:lang w:val="en-GB"/>
                </w:rPr>
                <w:t>Excursion Guidelines – Supervision</w:t>
              </w:r>
            </w:hyperlink>
            <w:r>
              <w:rPr>
                <w:rFonts w:ascii="Arial" w:eastAsia="Times New Roman" w:hAnsi="Arial" w:cs="Arial"/>
                <w:sz w:val="20"/>
                <w:lang w:val="en-GB"/>
              </w:rPr>
              <w:t>.</w:t>
            </w:r>
          </w:p>
        </w:tc>
        <w:tc>
          <w:tcPr>
            <w:tcW w:w="1418" w:type="dxa"/>
          </w:tcPr>
          <w:p w14:paraId="13475D06"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TIC/P</w:t>
            </w:r>
          </w:p>
          <w:p w14:paraId="33C8710B"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p>
          <w:p w14:paraId="2BA57FE0"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p>
          <w:p w14:paraId="072775CB" w14:textId="77777777" w:rsidR="00FE1063" w:rsidRPr="001831CB" w:rsidRDefault="00FE1063" w:rsidP="009F7252">
            <w:pPr>
              <w:spacing w:before="30" w:afterLines="30" w:after="72" w:line="120" w:lineRule="atLeast"/>
              <w:rPr>
                <w:rFonts w:ascii="Arial" w:eastAsia="Times New Roman" w:hAnsi="Arial" w:cs="Arial"/>
                <w:sz w:val="20"/>
                <w:lang w:val="en-GB"/>
              </w:rPr>
            </w:pPr>
          </w:p>
        </w:tc>
        <w:tc>
          <w:tcPr>
            <w:tcW w:w="1276" w:type="dxa"/>
          </w:tcPr>
          <w:p w14:paraId="0FDE8FD1"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67E4E5D2" w14:textId="77777777" w:rsidTr="009F7252">
        <w:tc>
          <w:tcPr>
            <w:tcW w:w="562" w:type="dxa"/>
          </w:tcPr>
          <w:p w14:paraId="7934D892" w14:textId="77777777" w:rsidR="00FE1063" w:rsidRPr="001831CB" w:rsidRDefault="00FE1063" w:rsidP="009F7252">
            <w:pPr>
              <w:spacing w:before="30" w:afterLines="30" w:after="72"/>
              <w:contextualSpacing/>
              <w:rPr>
                <w:rFonts w:ascii="Arial" w:hAnsi="Arial" w:cs="Arial"/>
                <w:sz w:val="20"/>
              </w:rPr>
            </w:pPr>
            <w:r>
              <w:rPr>
                <w:rFonts w:ascii="Arial" w:hAnsi="Arial" w:cs="Arial"/>
                <w:sz w:val="20"/>
              </w:rPr>
              <w:t>7.</w:t>
            </w:r>
          </w:p>
        </w:tc>
        <w:tc>
          <w:tcPr>
            <w:tcW w:w="6804" w:type="dxa"/>
          </w:tcPr>
          <w:p w14:paraId="7B65484E" w14:textId="77777777" w:rsidR="00FE1063" w:rsidRPr="001831CB" w:rsidRDefault="00FE1063" w:rsidP="009F7252">
            <w:pPr>
              <w:spacing w:before="30" w:afterLines="30" w:after="72" w:line="120" w:lineRule="atLeast"/>
              <w:rPr>
                <w:rFonts w:ascii="Arial" w:hAnsi="Arial" w:cs="Arial"/>
                <w:sz w:val="20"/>
              </w:rPr>
            </w:pPr>
            <w:r w:rsidRPr="001831CB">
              <w:rPr>
                <w:rFonts w:ascii="Arial" w:hAnsi="Arial" w:cs="Arial"/>
                <w:sz w:val="20"/>
              </w:rPr>
              <w:t xml:space="preserve">Excursion staff comply with Department or the school’s own policy in relation to the Child Safe Standards and having a </w:t>
            </w:r>
            <w:hyperlink r:id="rId22" w:history="1">
              <w:r w:rsidRPr="001831CB">
                <w:rPr>
                  <w:rStyle w:val="Hyperlink"/>
                  <w:rFonts w:ascii="Arial" w:hAnsi="Arial" w:cs="Arial"/>
                  <w:sz w:val="20"/>
                </w:rPr>
                <w:t>Working with Children Check</w:t>
              </w:r>
            </w:hyperlink>
            <w:r w:rsidRPr="001831CB">
              <w:rPr>
                <w:rFonts w:ascii="Arial" w:hAnsi="Arial" w:cs="Arial"/>
                <w:sz w:val="20"/>
              </w:rPr>
              <w:t>.</w:t>
            </w:r>
          </w:p>
        </w:tc>
        <w:tc>
          <w:tcPr>
            <w:tcW w:w="1418" w:type="dxa"/>
          </w:tcPr>
          <w:p w14:paraId="7793CE7F"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7C65C935"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27CDBD68" w14:textId="77777777" w:rsidTr="009F7252">
        <w:tc>
          <w:tcPr>
            <w:tcW w:w="562" w:type="dxa"/>
          </w:tcPr>
          <w:p w14:paraId="535194F6" w14:textId="77777777" w:rsidR="00FE1063" w:rsidRPr="001831CB" w:rsidRDefault="00FE1063" w:rsidP="009F7252">
            <w:pPr>
              <w:spacing w:before="30" w:afterLines="30" w:after="72" w:line="120" w:lineRule="atLeast"/>
              <w:rPr>
                <w:rFonts w:ascii="Arial" w:hAnsi="Arial" w:cs="Arial"/>
                <w:sz w:val="20"/>
              </w:rPr>
            </w:pPr>
            <w:r>
              <w:rPr>
                <w:rFonts w:ascii="Arial" w:hAnsi="Arial" w:cs="Arial"/>
                <w:sz w:val="20"/>
              </w:rPr>
              <w:t>8.</w:t>
            </w:r>
          </w:p>
        </w:tc>
        <w:tc>
          <w:tcPr>
            <w:tcW w:w="6804" w:type="dxa"/>
          </w:tcPr>
          <w:p w14:paraId="7BCC7BE1" w14:textId="42A24F06" w:rsidR="00FE1063" w:rsidRPr="00A901FC" w:rsidRDefault="00FE1063" w:rsidP="009F7252">
            <w:pPr>
              <w:spacing w:before="30" w:afterLines="30" w:after="72" w:line="120" w:lineRule="atLeast"/>
              <w:rPr>
                <w:rFonts w:ascii="Arial" w:hAnsi="Arial" w:cs="Arial"/>
                <w:sz w:val="20"/>
              </w:rPr>
            </w:pPr>
            <w:r w:rsidRPr="001831CB">
              <w:rPr>
                <w:rFonts w:ascii="Arial" w:hAnsi="Arial" w:cs="Arial"/>
                <w:sz w:val="20"/>
              </w:rPr>
              <w:t xml:space="preserve">Record the names of volunteer workers for the purposes of volunteer workers insurance. See: </w:t>
            </w:r>
            <w:hyperlink r:id="rId23" w:history="1">
              <w:r w:rsidRPr="00657068">
                <w:rPr>
                  <w:rStyle w:val="Hyperlink"/>
                  <w:rFonts w:ascii="Arial" w:hAnsi="Arial" w:cs="Arial"/>
                  <w:sz w:val="20"/>
                </w:rPr>
                <w:t>Volunteers in Schools</w:t>
              </w:r>
            </w:hyperlink>
            <w:r>
              <w:rPr>
                <w:rFonts w:ascii="Arial" w:hAnsi="Arial" w:cs="Arial"/>
                <w:sz w:val="20"/>
              </w:rPr>
              <w:t>.</w:t>
            </w:r>
          </w:p>
        </w:tc>
        <w:tc>
          <w:tcPr>
            <w:tcW w:w="1418" w:type="dxa"/>
          </w:tcPr>
          <w:p w14:paraId="6EB950C2"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565C2394"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30C51000" w14:textId="77777777" w:rsidTr="009F7252">
        <w:tc>
          <w:tcPr>
            <w:tcW w:w="562" w:type="dxa"/>
          </w:tcPr>
          <w:p w14:paraId="1AE8140D" w14:textId="77777777" w:rsidR="00FE1063" w:rsidRPr="001831CB" w:rsidRDefault="00FE1063" w:rsidP="009F7252">
            <w:pPr>
              <w:spacing w:before="30" w:afterLines="30" w:after="72" w:line="120" w:lineRule="atLeast"/>
              <w:rPr>
                <w:rFonts w:ascii="Arial" w:hAnsi="Arial" w:cs="Arial"/>
                <w:sz w:val="20"/>
              </w:rPr>
            </w:pPr>
            <w:r>
              <w:rPr>
                <w:rFonts w:ascii="Arial" w:hAnsi="Arial" w:cs="Arial"/>
                <w:sz w:val="20"/>
              </w:rPr>
              <w:lastRenderedPageBreak/>
              <w:t>9.</w:t>
            </w:r>
          </w:p>
        </w:tc>
        <w:tc>
          <w:tcPr>
            <w:tcW w:w="6804" w:type="dxa"/>
          </w:tcPr>
          <w:p w14:paraId="54560552" w14:textId="4489F272" w:rsidR="00FE1063" w:rsidRPr="001831CB" w:rsidRDefault="00FE1063" w:rsidP="009F7252">
            <w:pPr>
              <w:spacing w:before="30" w:afterLines="30" w:after="72" w:line="120" w:lineRule="atLeast"/>
              <w:rPr>
                <w:rFonts w:ascii="Arial" w:hAnsi="Arial" w:cs="Arial"/>
                <w:sz w:val="20"/>
              </w:rPr>
            </w:pPr>
            <w:r w:rsidRPr="001831CB">
              <w:rPr>
                <w:rFonts w:ascii="Arial" w:hAnsi="Arial" w:cs="Arial"/>
                <w:sz w:val="20"/>
              </w:rPr>
              <w:t>Designate a member of staff as being responsible for first aid, ensuring they have appropriate qualifications</w:t>
            </w:r>
            <w:r>
              <w:rPr>
                <w:rFonts w:ascii="Arial" w:hAnsi="Arial" w:cs="Arial"/>
                <w:sz w:val="20"/>
              </w:rPr>
              <w:t>, and source relevant first aid kit</w:t>
            </w:r>
            <w:r w:rsidRPr="001831CB">
              <w:rPr>
                <w:rFonts w:ascii="Arial" w:hAnsi="Arial" w:cs="Arial"/>
                <w:sz w:val="20"/>
              </w:rPr>
              <w:t>.</w:t>
            </w:r>
            <w:r>
              <w:rPr>
                <w:rFonts w:ascii="Arial" w:hAnsi="Arial" w:cs="Arial"/>
                <w:sz w:val="20"/>
              </w:rPr>
              <w:t xml:space="preserve"> </w:t>
            </w:r>
            <w:r>
              <w:rPr>
                <w:rFonts w:ascii="Arial" w:eastAsia="Times New Roman" w:hAnsi="Arial" w:cs="Arial"/>
                <w:sz w:val="20"/>
                <w:lang w:val="en-GB"/>
              </w:rPr>
              <w:t xml:space="preserve">See: </w:t>
            </w:r>
            <w:hyperlink r:id="rId24" w:history="1">
              <w:r w:rsidRPr="00815D99">
                <w:rPr>
                  <w:rStyle w:val="Hyperlink"/>
                  <w:rFonts w:ascii="Arial" w:eastAsia="Times New Roman" w:hAnsi="Arial" w:cs="Arial"/>
                  <w:sz w:val="20"/>
                  <w:lang w:val="en-GB"/>
                </w:rPr>
                <w:t>Excursions Guidelines – First Aid</w:t>
              </w:r>
            </w:hyperlink>
            <w:r>
              <w:rPr>
                <w:rFonts w:ascii="Arial" w:eastAsia="Times New Roman" w:hAnsi="Arial" w:cs="Arial"/>
                <w:sz w:val="20"/>
                <w:lang w:val="en-GB"/>
              </w:rPr>
              <w:t>.</w:t>
            </w:r>
          </w:p>
        </w:tc>
        <w:tc>
          <w:tcPr>
            <w:tcW w:w="1418" w:type="dxa"/>
          </w:tcPr>
          <w:p w14:paraId="03170963"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25CFD257"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74A84F97" w14:textId="77777777" w:rsidTr="009F7252">
        <w:tc>
          <w:tcPr>
            <w:tcW w:w="562" w:type="dxa"/>
          </w:tcPr>
          <w:p w14:paraId="1303A9EB" w14:textId="77777777" w:rsidR="00FE1063" w:rsidRPr="001831CB" w:rsidRDefault="00FE1063" w:rsidP="009F7252">
            <w:pPr>
              <w:spacing w:before="30" w:afterLines="30" w:after="72" w:line="120" w:lineRule="atLeast"/>
              <w:rPr>
                <w:rFonts w:ascii="Arial" w:hAnsi="Arial" w:cs="Arial"/>
                <w:sz w:val="20"/>
              </w:rPr>
            </w:pPr>
            <w:r>
              <w:rPr>
                <w:rFonts w:ascii="Arial" w:hAnsi="Arial" w:cs="Arial"/>
                <w:sz w:val="20"/>
              </w:rPr>
              <w:t>10.</w:t>
            </w:r>
          </w:p>
        </w:tc>
        <w:tc>
          <w:tcPr>
            <w:tcW w:w="6804" w:type="dxa"/>
          </w:tcPr>
          <w:p w14:paraId="0E9A4EA7" w14:textId="441CF1B8" w:rsidR="00FE1063" w:rsidRPr="001831CB" w:rsidRDefault="00FE1063" w:rsidP="009F7252">
            <w:pPr>
              <w:spacing w:before="30" w:afterLines="30" w:after="72" w:line="120" w:lineRule="atLeast"/>
              <w:rPr>
                <w:rFonts w:ascii="Arial" w:hAnsi="Arial" w:cs="Arial"/>
                <w:color w:val="0B0C0C"/>
                <w:sz w:val="20"/>
                <w:lang w:val="en"/>
              </w:rPr>
            </w:pPr>
            <w:r w:rsidRPr="001831CB">
              <w:rPr>
                <w:rFonts w:ascii="Arial" w:hAnsi="Arial" w:cs="Arial"/>
                <w:sz w:val="20"/>
              </w:rPr>
              <w:t xml:space="preserve">Clarify the specific roles and responsibilities of each staff member (teachers, instructors, campsite staff, volunteers, etc) so they are understood by all staff and </w:t>
            </w:r>
            <w:r w:rsidR="007B7E9A">
              <w:rPr>
                <w:rFonts w:ascii="Arial" w:hAnsi="Arial" w:cs="Arial"/>
                <w:sz w:val="20"/>
              </w:rPr>
              <w:t xml:space="preserve">(where appropriate) </w:t>
            </w:r>
            <w:r w:rsidRPr="001831CB">
              <w:rPr>
                <w:rFonts w:ascii="Arial" w:hAnsi="Arial" w:cs="Arial"/>
                <w:sz w:val="20"/>
              </w:rPr>
              <w:t>students prior to the commencement of the excursion.</w:t>
            </w:r>
          </w:p>
        </w:tc>
        <w:tc>
          <w:tcPr>
            <w:tcW w:w="1418" w:type="dxa"/>
          </w:tcPr>
          <w:p w14:paraId="50C80B93"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2570D501"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5D238999" w14:textId="77777777" w:rsidTr="009F7252">
        <w:tc>
          <w:tcPr>
            <w:tcW w:w="562" w:type="dxa"/>
          </w:tcPr>
          <w:p w14:paraId="780257F3" w14:textId="77777777" w:rsidR="00FE1063" w:rsidRPr="001831CB" w:rsidRDefault="00FE1063" w:rsidP="009F7252">
            <w:pPr>
              <w:spacing w:before="30" w:afterLines="30" w:after="72" w:line="120" w:lineRule="atLeast"/>
              <w:rPr>
                <w:rFonts w:ascii="Arial" w:hAnsi="Arial" w:cs="Arial"/>
                <w:sz w:val="20"/>
              </w:rPr>
            </w:pPr>
            <w:r>
              <w:rPr>
                <w:rFonts w:ascii="Arial" w:hAnsi="Arial" w:cs="Arial"/>
                <w:sz w:val="20"/>
              </w:rPr>
              <w:t>11.</w:t>
            </w:r>
          </w:p>
        </w:tc>
        <w:tc>
          <w:tcPr>
            <w:tcW w:w="6804" w:type="dxa"/>
          </w:tcPr>
          <w:p w14:paraId="0CF50E79" w14:textId="77777777" w:rsidR="00FE1063" w:rsidRPr="00235789" w:rsidRDefault="00FE1063" w:rsidP="009F7252">
            <w:pPr>
              <w:spacing w:before="30" w:afterLines="30" w:after="72" w:line="120" w:lineRule="atLeast"/>
              <w:rPr>
                <w:rFonts w:ascii="Arial" w:hAnsi="Arial" w:cs="Arial"/>
                <w:sz w:val="20"/>
                <w:u w:val="single"/>
              </w:rPr>
            </w:pPr>
            <w:r w:rsidRPr="00235789">
              <w:rPr>
                <w:rFonts w:ascii="Arial" w:eastAsia="Times New Roman" w:hAnsi="Arial" w:cs="Arial"/>
                <w:sz w:val="20"/>
                <w:u w:val="single"/>
                <w:lang w:val="en-GB"/>
              </w:rPr>
              <w:t>For excursions with an overnight component</w:t>
            </w:r>
            <w:r w:rsidRPr="00235789">
              <w:rPr>
                <w:rFonts w:ascii="Arial" w:hAnsi="Arial" w:cs="Arial"/>
                <w:sz w:val="20"/>
                <w:u w:val="single"/>
              </w:rPr>
              <w:t>:</w:t>
            </w:r>
          </w:p>
          <w:p w14:paraId="303901EA" w14:textId="77777777" w:rsidR="00FE1063" w:rsidRPr="001831CB" w:rsidRDefault="00FE1063" w:rsidP="009F7252">
            <w:pPr>
              <w:spacing w:before="30" w:afterLines="30" w:after="72" w:line="120" w:lineRule="atLeast"/>
              <w:rPr>
                <w:rFonts w:ascii="Arial" w:hAnsi="Arial" w:cs="Arial"/>
                <w:sz w:val="20"/>
              </w:rPr>
            </w:pPr>
            <w:r>
              <w:rPr>
                <w:rFonts w:ascii="Arial" w:hAnsi="Arial" w:cs="Arial"/>
                <w:sz w:val="20"/>
              </w:rPr>
              <w:t>E</w:t>
            </w:r>
            <w:r w:rsidRPr="001831CB">
              <w:rPr>
                <w:rFonts w:ascii="Arial" w:hAnsi="Arial" w:cs="Arial"/>
                <w:sz w:val="20"/>
              </w:rPr>
              <w:t>nsure there is a dedicated school contact person in the event of an emergency, both during and outside of school hours.</w:t>
            </w:r>
          </w:p>
        </w:tc>
        <w:tc>
          <w:tcPr>
            <w:tcW w:w="1418" w:type="dxa"/>
          </w:tcPr>
          <w:p w14:paraId="160B2C34"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P</w:t>
            </w:r>
          </w:p>
        </w:tc>
        <w:tc>
          <w:tcPr>
            <w:tcW w:w="1276" w:type="dxa"/>
          </w:tcPr>
          <w:p w14:paraId="45AB713A"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734BD07F" w14:textId="77777777" w:rsidTr="009F7252">
        <w:tc>
          <w:tcPr>
            <w:tcW w:w="562" w:type="dxa"/>
          </w:tcPr>
          <w:p w14:paraId="37629005" w14:textId="77777777" w:rsidR="00FE1063" w:rsidRPr="001831CB" w:rsidRDefault="00FE1063" w:rsidP="009F7252">
            <w:pPr>
              <w:spacing w:before="30" w:afterLines="30" w:after="72" w:line="120" w:lineRule="atLeast"/>
              <w:rPr>
                <w:rFonts w:ascii="Arial" w:eastAsia="Times New Roman" w:hAnsi="Arial" w:cs="Arial"/>
                <w:sz w:val="20"/>
                <w:lang w:val="en-GB"/>
              </w:rPr>
            </w:pPr>
            <w:r>
              <w:rPr>
                <w:rFonts w:ascii="Arial" w:eastAsia="Times New Roman" w:hAnsi="Arial" w:cs="Arial"/>
                <w:sz w:val="20"/>
                <w:lang w:val="en-GB"/>
              </w:rPr>
              <w:t>12.</w:t>
            </w:r>
          </w:p>
        </w:tc>
        <w:tc>
          <w:tcPr>
            <w:tcW w:w="6804" w:type="dxa"/>
          </w:tcPr>
          <w:p w14:paraId="5B3BD6B2" w14:textId="77777777" w:rsidR="00FE1063" w:rsidRPr="00235789" w:rsidRDefault="00FE1063" w:rsidP="009F7252">
            <w:pPr>
              <w:spacing w:before="30" w:afterLines="30" w:after="72" w:line="120" w:lineRule="atLeast"/>
              <w:rPr>
                <w:rFonts w:ascii="Arial" w:eastAsia="Times New Roman" w:hAnsi="Arial" w:cs="Arial"/>
                <w:sz w:val="20"/>
                <w:u w:val="single"/>
                <w:lang w:val="en-GB"/>
              </w:rPr>
            </w:pPr>
            <w:r w:rsidRPr="00235789">
              <w:rPr>
                <w:rFonts w:ascii="Arial" w:eastAsia="Times New Roman" w:hAnsi="Arial" w:cs="Arial"/>
                <w:sz w:val="20"/>
                <w:u w:val="single"/>
                <w:lang w:val="en-GB"/>
              </w:rPr>
              <w:t>For excursions with an overnight component:</w:t>
            </w:r>
          </w:p>
          <w:p w14:paraId="21A8646D" w14:textId="77777777" w:rsidR="00FE1063" w:rsidRPr="006C37EC" w:rsidRDefault="00FE1063" w:rsidP="009F7252">
            <w:pPr>
              <w:spacing w:before="30" w:afterLines="30" w:after="72" w:line="120" w:lineRule="atLeast"/>
              <w:rPr>
                <w:rFonts w:ascii="Arial" w:eastAsia="Times New Roman" w:hAnsi="Arial" w:cs="Arial"/>
                <w:sz w:val="20"/>
                <w:lang w:val="en-GB"/>
              </w:rPr>
            </w:pPr>
            <w:r>
              <w:rPr>
                <w:rFonts w:ascii="Arial" w:eastAsia="Times New Roman" w:hAnsi="Arial" w:cs="Arial"/>
                <w:sz w:val="20"/>
                <w:lang w:val="en-GB"/>
              </w:rPr>
              <w:t>If</w:t>
            </w:r>
            <w:r w:rsidRPr="001831CB">
              <w:rPr>
                <w:rFonts w:ascii="Arial" w:eastAsia="Times New Roman" w:hAnsi="Arial" w:cs="Arial"/>
                <w:sz w:val="20"/>
                <w:lang w:val="en-GB"/>
              </w:rPr>
              <w:t xml:space="preserve"> </w:t>
            </w:r>
            <w:r>
              <w:rPr>
                <w:rFonts w:ascii="Arial" w:eastAsia="Times New Roman" w:hAnsi="Arial" w:cs="Arial"/>
                <w:sz w:val="20"/>
                <w:lang w:val="en-GB"/>
              </w:rPr>
              <w:t xml:space="preserve">the overnight stay involves </w:t>
            </w:r>
            <w:r w:rsidRPr="001831CB">
              <w:rPr>
                <w:rFonts w:ascii="Arial" w:eastAsia="Times New Roman" w:hAnsi="Arial" w:cs="Arial"/>
                <w:sz w:val="20"/>
                <w:lang w:val="en-GB"/>
              </w:rPr>
              <w:t>mixed gender groups, ensure there are excursions staff of each sex.</w:t>
            </w:r>
          </w:p>
        </w:tc>
        <w:tc>
          <w:tcPr>
            <w:tcW w:w="1418" w:type="dxa"/>
          </w:tcPr>
          <w:p w14:paraId="54216371"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Pr>
                <w:rFonts w:ascii="Arial" w:eastAsia="Times New Roman" w:hAnsi="Arial" w:cs="Arial"/>
                <w:sz w:val="20"/>
                <w:lang w:val="en-GB"/>
              </w:rPr>
              <w:t>TIC</w:t>
            </w:r>
          </w:p>
        </w:tc>
        <w:tc>
          <w:tcPr>
            <w:tcW w:w="1276" w:type="dxa"/>
          </w:tcPr>
          <w:p w14:paraId="1FF0C895"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607A2A83" w14:textId="77777777" w:rsidTr="009F7252">
        <w:tc>
          <w:tcPr>
            <w:tcW w:w="562" w:type="dxa"/>
            <w:shd w:val="clear" w:color="auto" w:fill="F2F2F2" w:themeFill="background1" w:themeFillShade="F2"/>
          </w:tcPr>
          <w:p w14:paraId="3E8A8635" w14:textId="77777777" w:rsidR="00FE1063" w:rsidRPr="001831CB" w:rsidRDefault="00FE1063" w:rsidP="009F7252">
            <w:pPr>
              <w:spacing w:before="30" w:afterLines="30" w:after="72" w:line="120" w:lineRule="atLeast"/>
              <w:jc w:val="center"/>
              <w:rPr>
                <w:rFonts w:ascii="Arial" w:hAnsi="Arial" w:cs="Arial"/>
                <w:b/>
                <w:sz w:val="20"/>
                <w:szCs w:val="24"/>
              </w:rPr>
            </w:pPr>
          </w:p>
        </w:tc>
        <w:tc>
          <w:tcPr>
            <w:tcW w:w="9498" w:type="dxa"/>
            <w:gridSpan w:val="3"/>
            <w:shd w:val="clear" w:color="auto" w:fill="F2F2F2" w:themeFill="background1" w:themeFillShade="F2"/>
          </w:tcPr>
          <w:p w14:paraId="634B72A6" w14:textId="77777777" w:rsidR="00FE1063" w:rsidRPr="001831CB" w:rsidRDefault="00FE1063" w:rsidP="009F7252">
            <w:pPr>
              <w:spacing w:before="30" w:afterLines="30" w:after="72" w:line="120" w:lineRule="atLeast"/>
              <w:jc w:val="center"/>
              <w:rPr>
                <w:rFonts w:ascii="Arial" w:eastAsia="Times New Roman" w:hAnsi="Arial" w:cs="Arial"/>
                <w:b/>
                <w:sz w:val="20"/>
                <w:szCs w:val="24"/>
                <w:lang w:val="en-GB"/>
              </w:rPr>
            </w:pPr>
            <w:r w:rsidRPr="001831CB">
              <w:rPr>
                <w:rFonts w:ascii="Arial" w:hAnsi="Arial" w:cs="Arial"/>
                <w:b/>
                <w:sz w:val="20"/>
                <w:szCs w:val="24"/>
              </w:rPr>
              <w:t>TRANSPORTATION</w:t>
            </w:r>
          </w:p>
        </w:tc>
      </w:tr>
      <w:tr w:rsidR="00FE1063" w:rsidRPr="008E6092" w14:paraId="6114CE4E" w14:textId="77777777" w:rsidTr="009F7252">
        <w:tc>
          <w:tcPr>
            <w:tcW w:w="562" w:type="dxa"/>
          </w:tcPr>
          <w:p w14:paraId="49BDC61F" w14:textId="77777777" w:rsidR="00FE1063" w:rsidRPr="001831CB" w:rsidRDefault="00FE1063" w:rsidP="009F7252">
            <w:pPr>
              <w:spacing w:before="30" w:afterLines="30" w:after="72" w:line="120" w:lineRule="atLeast"/>
              <w:rPr>
                <w:rFonts w:ascii="Arial" w:hAnsi="Arial" w:cs="Arial"/>
                <w:sz w:val="20"/>
              </w:rPr>
            </w:pPr>
            <w:r>
              <w:rPr>
                <w:rFonts w:ascii="Arial" w:hAnsi="Arial" w:cs="Arial"/>
                <w:sz w:val="20"/>
              </w:rPr>
              <w:t>13.</w:t>
            </w:r>
          </w:p>
        </w:tc>
        <w:tc>
          <w:tcPr>
            <w:tcW w:w="6804" w:type="dxa"/>
          </w:tcPr>
          <w:p w14:paraId="106667A2" w14:textId="3AA033B0" w:rsidR="00FE1063" w:rsidRPr="001831CB" w:rsidRDefault="00FE1063" w:rsidP="00FE1063">
            <w:pPr>
              <w:spacing w:before="30" w:afterLines="30" w:after="72" w:line="120" w:lineRule="atLeast"/>
              <w:rPr>
                <w:rFonts w:ascii="Arial" w:hAnsi="Arial" w:cs="Arial"/>
                <w:sz w:val="20"/>
              </w:rPr>
            </w:pPr>
            <w:r w:rsidRPr="001831CB">
              <w:rPr>
                <w:rFonts w:ascii="Arial" w:hAnsi="Arial" w:cs="Arial"/>
                <w:sz w:val="20"/>
              </w:rPr>
              <w:t>An appropriate</w:t>
            </w:r>
            <w:r>
              <w:rPr>
                <w:rFonts w:ascii="Arial" w:hAnsi="Arial" w:cs="Arial"/>
                <w:sz w:val="20"/>
              </w:rPr>
              <w:t xml:space="preserve"> mode of transport is </w:t>
            </w:r>
            <w:proofErr w:type="gramStart"/>
            <w:r>
              <w:rPr>
                <w:rFonts w:ascii="Arial" w:hAnsi="Arial" w:cs="Arial"/>
                <w:sz w:val="20"/>
              </w:rPr>
              <w:t>selected</w:t>
            </w:r>
            <w:proofErr w:type="gramEnd"/>
            <w:r>
              <w:rPr>
                <w:rFonts w:ascii="Arial" w:hAnsi="Arial" w:cs="Arial"/>
                <w:sz w:val="20"/>
              </w:rPr>
              <w:t xml:space="preserve"> </w:t>
            </w:r>
            <w:r w:rsidRPr="001831CB">
              <w:rPr>
                <w:rFonts w:ascii="Arial" w:hAnsi="Arial" w:cs="Arial"/>
                <w:sz w:val="20"/>
              </w:rPr>
              <w:t xml:space="preserve">and the use of private vehicles should be avoided unless necessary. </w:t>
            </w:r>
          </w:p>
        </w:tc>
        <w:tc>
          <w:tcPr>
            <w:tcW w:w="1418" w:type="dxa"/>
          </w:tcPr>
          <w:p w14:paraId="43A2798F"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4B1E3645"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18260BDF" w14:textId="77777777" w:rsidTr="009F7252">
        <w:tc>
          <w:tcPr>
            <w:tcW w:w="562" w:type="dxa"/>
          </w:tcPr>
          <w:p w14:paraId="763B6CFC" w14:textId="77777777" w:rsidR="00FE1063" w:rsidRPr="001831CB" w:rsidRDefault="00FE1063" w:rsidP="009F7252">
            <w:pPr>
              <w:spacing w:before="30" w:afterLines="30" w:after="72" w:line="120" w:lineRule="atLeast"/>
              <w:rPr>
                <w:rFonts w:ascii="Arial" w:hAnsi="Arial" w:cs="Arial"/>
                <w:sz w:val="20"/>
              </w:rPr>
            </w:pPr>
            <w:r>
              <w:rPr>
                <w:rFonts w:ascii="Arial" w:hAnsi="Arial" w:cs="Arial"/>
                <w:sz w:val="20"/>
              </w:rPr>
              <w:t>14.</w:t>
            </w:r>
          </w:p>
        </w:tc>
        <w:tc>
          <w:tcPr>
            <w:tcW w:w="6804" w:type="dxa"/>
          </w:tcPr>
          <w:p w14:paraId="60D0F9E7" w14:textId="77777777" w:rsidR="00FE1063" w:rsidRPr="001831CB" w:rsidRDefault="00FE1063" w:rsidP="009F7252">
            <w:pPr>
              <w:spacing w:before="30" w:afterLines="30" w:after="72" w:line="120" w:lineRule="atLeast"/>
              <w:rPr>
                <w:rFonts w:ascii="Arial" w:hAnsi="Arial" w:cs="Arial"/>
                <w:sz w:val="20"/>
              </w:rPr>
            </w:pPr>
            <w:r w:rsidRPr="001831CB">
              <w:rPr>
                <w:rFonts w:ascii="Arial" w:hAnsi="Arial" w:cs="Arial"/>
                <w:sz w:val="20"/>
              </w:rPr>
              <w:t xml:space="preserve">Confirm that any bus or private vehicle has appropriate </w:t>
            </w:r>
            <w:proofErr w:type="gramStart"/>
            <w:r w:rsidRPr="001831CB">
              <w:rPr>
                <w:rFonts w:ascii="Arial" w:hAnsi="Arial" w:cs="Arial"/>
                <w:sz w:val="20"/>
              </w:rPr>
              <w:t>registration</w:t>
            </w:r>
            <w:proofErr w:type="gramEnd"/>
            <w:r w:rsidRPr="001831CB">
              <w:rPr>
                <w:rFonts w:ascii="Arial" w:hAnsi="Arial" w:cs="Arial"/>
                <w:sz w:val="20"/>
              </w:rPr>
              <w:t xml:space="preserve"> and the driver has an appropriate license and comprehensive insurance for the vehicle.</w:t>
            </w:r>
          </w:p>
          <w:p w14:paraId="4C100495" w14:textId="3E142351" w:rsidR="00FE1063" w:rsidRPr="001831CB" w:rsidRDefault="00FE1063" w:rsidP="009F7252">
            <w:pPr>
              <w:spacing w:before="30" w:afterLines="30" w:after="72" w:line="120" w:lineRule="atLeast"/>
              <w:rPr>
                <w:rFonts w:ascii="Arial" w:hAnsi="Arial" w:cs="Arial"/>
                <w:sz w:val="20"/>
              </w:rPr>
            </w:pPr>
            <w:r>
              <w:rPr>
                <w:rFonts w:ascii="Arial" w:eastAsia="Times New Roman" w:hAnsi="Arial" w:cs="Arial"/>
                <w:sz w:val="20"/>
                <w:lang w:val="en-GB"/>
              </w:rPr>
              <w:t xml:space="preserve">See: </w:t>
            </w:r>
            <w:hyperlink r:id="rId25" w:history="1">
              <w:r w:rsidRPr="00815D99">
                <w:rPr>
                  <w:rStyle w:val="Hyperlink"/>
                  <w:rFonts w:ascii="Arial" w:eastAsia="Times New Roman" w:hAnsi="Arial" w:cs="Arial"/>
                  <w:sz w:val="20"/>
                  <w:lang w:val="en-GB"/>
                </w:rPr>
                <w:t>Excursions Guidelines – Transport</w:t>
              </w:r>
            </w:hyperlink>
            <w:r>
              <w:rPr>
                <w:rFonts w:ascii="Arial" w:eastAsia="Times New Roman" w:hAnsi="Arial" w:cs="Arial"/>
                <w:sz w:val="20"/>
                <w:lang w:val="en-GB"/>
              </w:rPr>
              <w:t>.</w:t>
            </w:r>
          </w:p>
        </w:tc>
        <w:tc>
          <w:tcPr>
            <w:tcW w:w="1418" w:type="dxa"/>
          </w:tcPr>
          <w:p w14:paraId="1D8CB706"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P</w:t>
            </w:r>
          </w:p>
        </w:tc>
        <w:tc>
          <w:tcPr>
            <w:tcW w:w="1276" w:type="dxa"/>
          </w:tcPr>
          <w:p w14:paraId="3A56346D"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16DBB8DB" w14:textId="77777777" w:rsidTr="009F7252">
        <w:trPr>
          <w:trHeight w:val="236"/>
        </w:trPr>
        <w:tc>
          <w:tcPr>
            <w:tcW w:w="10060" w:type="dxa"/>
            <w:gridSpan w:val="4"/>
            <w:shd w:val="clear" w:color="auto" w:fill="F2F2F2" w:themeFill="background1" w:themeFillShade="F2"/>
          </w:tcPr>
          <w:p w14:paraId="06A22E6D" w14:textId="77777777" w:rsidR="00FE1063" w:rsidRPr="001831CB" w:rsidRDefault="00FE1063" w:rsidP="009F7252">
            <w:pPr>
              <w:spacing w:before="30" w:afterLines="30" w:after="72" w:line="120" w:lineRule="atLeast"/>
              <w:jc w:val="center"/>
              <w:rPr>
                <w:rFonts w:ascii="Arial" w:eastAsia="Times New Roman" w:hAnsi="Arial" w:cs="Arial"/>
                <w:b/>
                <w:sz w:val="20"/>
                <w:lang w:val="en-GB"/>
              </w:rPr>
            </w:pPr>
            <w:r w:rsidRPr="001831CB">
              <w:rPr>
                <w:rFonts w:ascii="Arial" w:hAnsi="Arial" w:cs="Arial"/>
                <w:b/>
                <w:sz w:val="20"/>
              </w:rPr>
              <w:t>EMERGENCY AND RISK MANAGEMENT</w:t>
            </w:r>
          </w:p>
        </w:tc>
      </w:tr>
      <w:tr w:rsidR="00FE1063" w:rsidRPr="008E6092" w14:paraId="73ACD447" w14:textId="77777777" w:rsidTr="009F7252">
        <w:tc>
          <w:tcPr>
            <w:tcW w:w="562" w:type="dxa"/>
            <w:vMerge w:val="restart"/>
          </w:tcPr>
          <w:p w14:paraId="064F7850" w14:textId="77777777" w:rsidR="00FE1063" w:rsidRPr="001831CB" w:rsidRDefault="00FE1063" w:rsidP="009F7252">
            <w:pPr>
              <w:spacing w:before="30" w:afterLines="30" w:after="72" w:line="120" w:lineRule="atLeast"/>
              <w:rPr>
                <w:rFonts w:ascii="Arial" w:hAnsi="Arial" w:cs="Arial"/>
                <w:sz w:val="20"/>
              </w:rPr>
            </w:pPr>
            <w:r>
              <w:rPr>
                <w:rFonts w:ascii="Arial" w:hAnsi="Arial" w:cs="Arial"/>
                <w:sz w:val="20"/>
              </w:rPr>
              <w:t>15.</w:t>
            </w:r>
          </w:p>
        </w:tc>
        <w:tc>
          <w:tcPr>
            <w:tcW w:w="6804" w:type="dxa"/>
          </w:tcPr>
          <w:p w14:paraId="31C744DE" w14:textId="77777777" w:rsidR="00FE1063" w:rsidRPr="00235789" w:rsidRDefault="00FE1063" w:rsidP="009F7252">
            <w:pPr>
              <w:spacing w:before="30" w:afterLines="30" w:after="72"/>
              <w:rPr>
                <w:rFonts w:ascii="Arial" w:eastAsia="Times New Roman" w:hAnsi="Arial" w:cs="Arial"/>
                <w:sz w:val="20"/>
                <w:u w:val="single"/>
                <w:lang w:val="en-GB"/>
              </w:rPr>
            </w:pPr>
            <w:r w:rsidRPr="00235789">
              <w:rPr>
                <w:rFonts w:ascii="Arial" w:eastAsia="Times New Roman" w:hAnsi="Arial" w:cs="Arial"/>
                <w:sz w:val="20"/>
                <w:u w:val="single"/>
                <w:lang w:val="en-GB"/>
              </w:rPr>
              <w:t xml:space="preserve">For local and day excursions (not involving adventure activities): </w:t>
            </w:r>
          </w:p>
          <w:p w14:paraId="44A9CE24" w14:textId="3B4E0D31" w:rsidR="00FE1063" w:rsidRPr="00235789" w:rsidRDefault="00FE1063" w:rsidP="009F7252">
            <w:pPr>
              <w:spacing w:before="30" w:afterLines="30" w:after="72" w:line="120" w:lineRule="atLeast"/>
              <w:rPr>
                <w:rFonts w:ascii="Arial" w:hAnsi="Arial" w:cs="Arial"/>
                <w:sz w:val="20"/>
              </w:rPr>
            </w:pPr>
            <w:r>
              <w:rPr>
                <w:rFonts w:ascii="Arial" w:hAnsi="Arial" w:cs="Arial"/>
                <w:sz w:val="20"/>
              </w:rPr>
              <w:t xml:space="preserve">Complete the </w:t>
            </w:r>
            <w:hyperlink r:id="rId26" w:history="1">
              <w:r w:rsidRPr="00815D99">
                <w:rPr>
                  <w:rStyle w:val="Hyperlink"/>
                  <w:rFonts w:ascii="Arial" w:hAnsi="Arial" w:cs="Arial"/>
                  <w:sz w:val="20"/>
                </w:rPr>
                <w:t>Risk assessment for Local and Day Excursions</w:t>
              </w:r>
            </w:hyperlink>
            <w:r>
              <w:rPr>
                <w:rFonts w:ascii="Arial" w:hAnsi="Arial" w:cs="Arial"/>
                <w:sz w:val="20"/>
              </w:rPr>
              <w:t xml:space="preserve"> as evidence of consideration of the risks that may be encountered while on the excursion. </w:t>
            </w:r>
            <w:r>
              <w:rPr>
                <w:rFonts w:ascii="Arial" w:eastAsia="Times New Roman" w:hAnsi="Arial" w:cs="Arial"/>
                <w:sz w:val="20"/>
                <w:lang w:val="en-GB"/>
              </w:rPr>
              <w:t xml:space="preserve">See: </w:t>
            </w:r>
            <w:hyperlink r:id="rId27" w:history="1">
              <w:r w:rsidRPr="00815D99">
                <w:rPr>
                  <w:rStyle w:val="Hyperlink"/>
                  <w:rFonts w:ascii="Arial" w:eastAsia="Times New Roman" w:hAnsi="Arial" w:cs="Arial"/>
                  <w:sz w:val="20"/>
                  <w:lang w:val="en-GB"/>
                </w:rPr>
                <w:t>Excursions Guidelines – Risk Management Planning</w:t>
              </w:r>
            </w:hyperlink>
            <w:r>
              <w:rPr>
                <w:rFonts w:ascii="Arial" w:eastAsia="Times New Roman" w:hAnsi="Arial" w:cs="Arial"/>
                <w:sz w:val="20"/>
                <w:lang w:val="en-GB"/>
              </w:rPr>
              <w:t>.</w:t>
            </w:r>
          </w:p>
        </w:tc>
        <w:tc>
          <w:tcPr>
            <w:tcW w:w="1418" w:type="dxa"/>
            <w:vMerge w:val="restart"/>
          </w:tcPr>
          <w:p w14:paraId="41561E95"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vMerge w:val="restart"/>
          </w:tcPr>
          <w:p w14:paraId="1FE01C5D"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6359C98C" w14:textId="77777777" w:rsidTr="009F7252">
        <w:tc>
          <w:tcPr>
            <w:tcW w:w="562" w:type="dxa"/>
            <w:vMerge/>
          </w:tcPr>
          <w:p w14:paraId="4858A659" w14:textId="77777777" w:rsidR="00FE1063" w:rsidRDefault="00FE1063" w:rsidP="009F7252">
            <w:pPr>
              <w:spacing w:before="30" w:afterLines="30" w:after="72" w:line="120" w:lineRule="atLeast"/>
              <w:rPr>
                <w:rFonts w:ascii="Arial" w:hAnsi="Arial" w:cs="Arial"/>
                <w:sz w:val="20"/>
              </w:rPr>
            </w:pPr>
          </w:p>
        </w:tc>
        <w:tc>
          <w:tcPr>
            <w:tcW w:w="6804" w:type="dxa"/>
          </w:tcPr>
          <w:p w14:paraId="0BF2763B" w14:textId="77777777" w:rsidR="00FE1063" w:rsidRDefault="00FE1063" w:rsidP="009F7252">
            <w:pPr>
              <w:spacing w:before="30" w:afterLines="30" w:after="72" w:line="120" w:lineRule="atLeast"/>
              <w:rPr>
                <w:rFonts w:ascii="Arial" w:hAnsi="Arial" w:cs="Arial"/>
                <w:sz w:val="20"/>
              </w:rPr>
            </w:pPr>
            <w:r w:rsidRPr="00235789">
              <w:rPr>
                <w:rFonts w:ascii="Arial" w:eastAsia="Times New Roman" w:hAnsi="Arial" w:cs="Arial"/>
                <w:sz w:val="20"/>
                <w:u w:val="single"/>
                <w:lang w:val="en-GB"/>
              </w:rPr>
              <w:t>For excursions with an overnight component or involving adventure activities</w:t>
            </w:r>
            <w:r>
              <w:rPr>
                <w:rFonts w:ascii="Arial" w:hAnsi="Arial" w:cs="Arial"/>
                <w:sz w:val="20"/>
              </w:rPr>
              <w:t>:</w:t>
            </w:r>
          </w:p>
          <w:p w14:paraId="6FAE7D5D" w14:textId="77777777" w:rsidR="00FE1063" w:rsidRPr="001831CB" w:rsidRDefault="00FE1063" w:rsidP="009F7252">
            <w:pPr>
              <w:spacing w:before="30" w:afterLines="30" w:after="72" w:line="120" w:lineRule="atLeast"/>
              <w:rPr>
                <w:rFonts w:ascii="Arial" w:hAnsi="Arial" w:cs="Arial"/>
                <w:sz w:val="20"/>
              </w:rPr>
            </w:pPr>
            <w:r w:rsidRPr="001831CB">
              <w:rPr>
                <w:rFonts w:ascii="Arial" w:hAnsi="Arial" w:cs="Arial"/>
                <w:sz w:val="20"/>
              </w:rPr>
              <w:t xml:space="preserve">Complete a Risk Register to identify, analyse, </w:t>
            </w:r>
            <w:proofErr w:type="gramStart"/>
            <w:r w:rsidRPr="001831CB">
              <w:rPr>
                <w:rFonts w:ascii="Arial" w:hAnsi="Arial" w:cs="Arial"/>
                <w:sz w:val="20"/>
              </w:rPr>
              <w:t>evaluate</w:t>
            </w:r>
            <w:proofErr w:type="gramEnd"/>
            <w:r w:rsidRPr="001831CB">
              <w:rPr>
                <w:rFonts w:ascii="Arial" w:hAnsi="Arial" w:cs="Arial"/>
                <w:sz w:val="20"/>
              </w:rPr>
              <w:t xml:space="preserve"> and address all student and staff health and safety risks during an excursion </w:t>
            </w:r>
            <w:r w:rsidRPr="001831CB">
              <w:rPr>
                <w:rFonts w:ascii="Arial" w:eastAsia="Times New Roman" w:hAnsi="Arial" w:cs="Arial"/>
                <w:sz w:val="20"/>
                <w:lang w:val="en-GB"/>
              </w:rPr>
              <w:t>(including transportation, activities undertaken, excursion venues and staff or student illness) and</w:t>
            </w:r>
            <w:r w:rsidRPr="001831CB">
              <w:rPr>
                <w:rFonts w:ascii="Arial" w:hAnsi="Arial" w:cs="Arial"/>
                <w:sz w:val="20"/>
              </w:rPr>
              <w:t xml:space="preserve"> </w:t>
            </w:r>
            <w:r w:rsidRPr="001831CB">
              <w:rPr>
                <w:rFonts w:ascii="Arial" w:eastAsia="Times New Roman" w:hAnsi="Arial" w:cs="Arial"/>
                <w:sz w:val="20"/>
                <w:lang w:val="en-GB"/>
              </w:rPr>
              <w:t>any significant financial risks to the school and/or parents/carers (for example if an excursion needs to be cancelled)</w:t>
            </w:r>
            <w:r w:rsidRPr="001831CB">
              <w:rPr>
                <w:rFonts w:ascii="Arial" w:hAnsi="Arial" w:cs="Arial"/>
                <w:sz w:val="20"/>
              </w:rPr>
              <w:t xml:space="preserve">. </w:t>
            </w:r>
          </w:p>
          <w:p w14:paraId="140C4103" w14:textId="7508018D" w:rsidR="00FE1063" w:rsidRPr="001831CB" w:rsidRDefault="00FE1063" w:rsidP="009F7252">
            <w:pPr>
              <w:spacing w:before="30" w:afterLines="30" w:after="72" w:line="120" w:lineRule="atLeast"/>
              <w:rPr>
                <w:rFonts w:ascii="Arial" w:hAnsi="Arial" w:cs="Arial"/>
                <w:sz w:val="20"/>
              </w:rPr>
            </w:pPr>
            <w:r>
              <w:rPr>
                <w:rFonts w:ascii="Arial" w:eastAsia="Times New Roman" w:hAnsi="Arial" w:cs="Arial"/>
                <w:sz w:val="20"/>
                <w:lang w:val="en-GB"/>
              </w:rPr>
              <w:t xml:space="preserve">See: </w:t>
            </w:r>
            <w:hyperlink r:id="rId28" w:history="1">
              <w:r w:rsidRPr="00815D99">
                <w:rPr>
                  <w:rStyle w:val="Hyperlink"/>
                  <w:rFonts w:ascii="Arial" w:eastAsia="Times New Roman" w:hAnsi="Arial" w:cs="Arial"/>
                  <w:sz w:val="20"/>
                  <w:lang w:val="en-GB"/>
                </w:rPr>
                <w:t>Excursions Guidelines – Risk Management Planning</w:t>
              </w:r>
            </w:hyperlink>
            <w:r>
              <w:rPr>
                <w:rFonts w:ascii="Arial" w:eastAsia="Times New Roman" w:hAnsi="Arial" w:cs="Arial"/>
                <w:sz w:val="20"/>
                <w:lang w:val="en-GB"/>
              </w:rPr>
              <w:t>.</w:t>
            </w:r>
          </w:p>
        </w:tc>
        <w:tc>
          <w:tcPr>
            <w:tcW w:w="1418" w:type="dxa"/>
            <w:vMerge/>
          </w:tcPr>
          <w:p w14:paraId="3526DD0B"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p>
        </w:tc>
        <w:tc>
          <w:tcPr>
            <w:tcW w:w="1276" w:type="dxa"/>
            <w:vMerge/>
          </w:tcPr>
          <w:p w14:paraId="2EFAB761"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783B2DD2" w14:textId="77777777" w:rsidTr="009F7252">
        <w:tc>
          <w:tcPr>
            <w:tcW w:w="562" w:type="dxa"/>
          </w:tcPr>
          <w:p w14:paraId="0695DA60" w14:textId="77777777" w:rsidR="00FE1063" w:rsidRPr="001831CB" w:rsidRDefault="00FE1063" w:rsidP="009F7252">
            <w:pPr>
              <w:spacing w:before="30" w:afterLines="30" w:after="72" w:line="120" w:lineRule="atLeast"/>
              <w:rPr>
                <w:rFonts w:ascii="Arial" w:eastAsia="Times New Roman" w:hAnsi="Arial" w:cs="Arial"/>
                <w:sz w:val="20"/>
                <w:lang w:val="en-GB"/>
              </w:rPr>
            </w:pPr>
            <w:r>
              <w:rPr>
                <w:rFonts w:ascii="Arial" w:eastAsia="Times New Roman" w:hAnsi="Arial" w:cs="Arial"/>
                <w:sz w:val="20"/>
                <w:lang w:val="en-GB"/>
              </w:rPr>
              <w:t>16.</w:t>
            </w:r>
          </w:p>
        </w:tc>
        <w:tc>
          <w:tcPr>
            <w:tcW w:w="6804" w:type="dxa"/>
          </w:tcPr>
          <w:p w14:paraId="3DE75889" w14:textId="77777777" w:rsidR="00FE1063" w:rsidRPr="00235789" w:rsidRDefault="00FE1063" w:rsidP="009F7252">
            <w:pPr>
              <w:spacing w:before="30" w:afterLines="30" w:after="72" w:line="120" w:lineRule="atLeast"/>
              <w:rPr>
                <w:rFonts w:ascii="Arial" w:eastAsia="Times New Roman" w:hAnsi="Arial" w:cs="Arial"/>
                <w:sz w:val="20"/>
                <w:u w:val="single"/>
                <w:lang w:val="en-GB"/>
              </w:rPr>
            </w:pPr>
            <w:r w:rsidRPr="00235789">
              <w:rPr>
                <w:rFonts w:ascii="Arial" w:eastAsia="Times New Roman" w:hAnsi="Arial" w:cs="Arial"/>
                <w:sz w:val="20"/>
                <w:u w:val="single"/>
                <w:lang w:val="en-GB"/>
              </w:rPr>
              <w:t>For excursions with an overnight component or involving adventure activities:</w:t>
            </w:r>
          </w:p>
          <w:p w14:paraId="6F3C5A6E" w14:textId="223EC3A7" w:rsidR="00FE1063" w:rsidRPr="001831CB" w:rsidRDefault="00FE1063" w:rsidP="009F7252">
            <w:pPr>
              <w:spacing w:before="30" w:afterLines="30" w:after="72" w:line="120" w:lineRule="atLeast"/>
              <w:rPr>
                <w:rFonts w:ascii="Arial" w:hAnsi="Arial" w:cs="Arial"/>
                <w:sz w:val="20"/>
              </w:rPr>
            </w:pPr>
            <w:r>
              <w:rPr>
                <w:rFonts w:ascii="Arial" w:eastAsia="Times New Roman" w:hAnsi="Arial" w:cs="Arial"/>
                <w:sz w:val="20"/>
                <w:lang w:val="en-GB"/>
              </w:rPr>
              <w:t>D</w:t>
            </w:r>
            <w:r w:rsidRPr="001831CB">
              <w:rPr>
                <w:rFonts w:ascii="Arial" w:eastAsia="Times New Roman" w:hAnsi="Arial" w:cs="Arial"/>
                <w:sz w:val="20"/>
                <w:lang w:val="en-GB"/>
              </w:rPr>
              <w:t xml:space="preserve">evelop an emergency management plan that </w:t>
            </w:r>
            <w:r>
              <w:rPr>
                <w:rFonts w:ascii="Arial" w:hAnsi="Arial" w:cs="Arial"/>
                <w:color w:val="0B0C0C"/>
                <w:sz w:val="20"/>
                <w:lang w:val="en"/>
              </w:rPr>
              <w:t xml:space="preserve">covers </w:t>
            </w:r>
            <w:r w:rsidRPr="001831CB">
              <w:rPr>
                <w:rFonts w:ascii="Arial" w:hAnsi="Arial" w:cs="Arial"/>
                <w:color w:val="0B0C0C"/>
                <w:sz w:val="20"/>
                <w:lang w:val="en"/>
              </w:rPr>
              <w:t xml:space="preserve">responses to likely emergency situations (identified in the risk register) and arrangements if the excursion needs to be cancelled, </w:t>
            </w:r>
            <w:proofErr w:type="gramStart"/>
            <w:r w:rsidRPr="001831CB">
              <w:rPr>
                <w:rFonts w:ascii="Arial" w:hAnsi="Arial" w:cs="Arial"/>
                <w:color w:val="0B0C0C"/>
                <w:sz w:val="20"/>
                <w:lang w:val="en"/>
              </w:rPr>
              <w:t>recalled</w:t>
            </w:r>
            <w:proofErr w:type="gramEnd"/>
            <w:r w:rsidRPr="001831CB">
              <w:rPr>
                <w:rFonts w:ascii="Arial" w:hAnsi="Arial" w:cs="Arial"/>
                <w:color w:val="0B0C0C"/>
                <w:sz w:val="20"/>
                <w:lang w:val="en"/>
              </w:rPr>
              <w:t xml:space="preserve"> or altered</w:t>
            </w:r>
            <w:r w:rsidRPr="001831CB">
              <w:rPr>
                <w:rFonts w:ascii="Arial" w:eastAsia="Times New Roman" w:hAnsi="Arial" w:cs="Arial"/>
                <w:sz w:val="20"/>
                <w:lang w:val="en-GB"/>
              </w:rPr>
              <w:t>.</w:t>
            </w:r>
            <w:r>
              <w:rPr>
                <w:rFonts w:ascii="Arial" w:eastAsia="Times New Roman" w:hAnsi="Arial" w:cs="Arial"/>
                <w:sz w:val="20"/>
                <w:lang w:val="en-GB"/>
              </w:rPr>
              <w:t xml:space="preserve"> See: </w:t>
            </w:r>
            <w:hyperlink r:id="rId29" w:history="1">
              <w:r w:rsidRPr="00815D99">
                <w:rPr>
                  <w:rStyle w:val="Hyperlink"/>
                  <w:rFonts w:ascii="Arial" w:eastAsia="Times New Roman" w:hAnsi="Arial" w:cs="Arial"/>
                  <w:sz w:val="20"/>
                  <w:lang w:val="en-GB"/>
                </w:rPr>
                <w:t>Excursions Guidelines – Emergency or Critical Incident Management</w:t>
              </w:r>
            </w:hyperlink>
            <w:r>
              <w:rPr>
                <w:rFonts w:ascii="Arial" w:eastAsia="Times New Roman" w:hAnsi="Arial" w:cs="Arial"/>
                <w:sz w:val="20"/>
                <w:lang w:val="en-GB"/>
              </w:rPr>
              <w:t>.</w:t>
            </w:r>
          </w:p>
        </w:tc>
        <w:tc>
          <w:tcPr>
            <w:tcW w:w="1418" w:type="dxa"/>
          </w:tcPr>
          <w:p w14:paraId="796625EB"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5EC9A13B"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294FA25F" w14:textId="77777777" w:rsidTr="009F7252">
        <w:tc>
          <w:tcPr>
            <w:tcW w:w="562" w:type="dxa"/>
          </w:tcPr>
          <w:p w14:paraId="1159C5E1" w14:textId="77777777" w:rsidR="00FE1063" w:rsidRPr="001831CB" w:rsidRDefault="00FE1063" w:rsidP="009F7252">
            <w:pPr>
              <w:spacing w:before="30" w:afterLines="30" w:after="72"/>
              <w:rPr>
                <w:rFonts w:ascii="Arial" w:eastAsia="Times New Roman" w:hAnsi="Arial" w:cs="Arial"/>
                <w:sz w:val="20"/>
                <w:lang w:val="en-GB"/>
              </w:rPr>
            </w:pPr>
            <w:r>
              <w:rPr>
                <w:rFonts w:ascii="Arial" w:eastAsia="Times New Roman" w:hAnsi="Arial" w:cs="Arial"/>
                <w:sz w:val="20"/>
                <w:lang w:val="en-GB"/>
              </w:rPr>
              <w:t>17.</w:t>
            </w:r>
          </w:p>
        </w:tc>
        <w:tc>
          <w:tcPr>
            <w:tcW w:w="6804" w:type="dxa"/>
          </w:tcPr>
          <w:p w14:paraId="3C09147E" w14:textId="77777777" w:rsidR="00FE1063" w:rsidRPr="001831CB" w:rsidRDefault="00FE1063" w:rsidP="009F7252">
            <w:pPr>
              <w:spacing w:before="30" w:afterLines="30" w:after="72"/>
              <w:rPr>
                <w:rFonts w:ascii="Arial" w:eastAsia="Times New Roman" w:hAnsi="Arial" w:cs="Arial"/>
                <w:sz w:val="20"/>
                <w:lang w:val="en-GB"/>
              </w:rPr>
            </w:pPr>
            <w:r w:rsidRPr="001831CB">
              <w:rPr>
                <w:rFonts w:ascii="Arial" w:eastAsia="Times New Roman" w:hAnsi="Arial" w:cs="Arial"/>
                <w:sz w:val="20"/>
                <w:lang w:val="en-GB"/>
              </w:rPr>
              <w:t xml:space="preserve">Emergency management procedures </w:t>
            </w:r>
            <w:r w:rsidRPr="00984C60">
              <w:rPr>
                <w:rFonts w:ascii="Arial" w:eastAsia="Times New Roman" w:hAnsi="Arial" w:cs="Arial"/>
                <w:sz w:val="20"/>
                <w:lang w:val="en-GB"/>
              </w:rPr>
              <w:t>must</w:t>
            </w:r>
            <w:r w:rsidRPr="001831CB">
              <w:rPr>
                <w:rFonts w:ascii="Arial" w:eastAsia="Times New Roman" w:hAnsi="Arial" w:cs="Arial"/>
                <w:sz w:val="20"/>
                <w:lang w:val="en-GB"/>
              </w:rPr>
              <w:t xml:space="preserve"> include the effects of an emergency on student supervision in the event of excursion staff being required to assist injured students or to go for help.</w:t>
            </w:r>
          </w:p>
        </w:tc>
        <w:tc>
          <w:tcPr>
            <w:tcW w:w="1418" w:type="dxa"/>
          </w:tcPr>
          <w:p w14:paraId="4363F1C0"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6C3E33A1"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7BAC4DC8" w14:textId="77777777" w:rsidTr="009F7252">
        <w:tc>
          <w:tcPr>
            <w:tcW w:w="562" w:type="dxa"/>
          </w:tcPr>
          <w:p w14:paraId="6F14EC27" w14:textId="77777777" w:rsidR="00FE1063" w:rsidRPr="001831CB" w:rsidRDefault="00FE1063" w:rsidP="009F7252">
            <w:pPr>
              <w:spacing w:before="30" w:afterLines="30" w:after="72"/>
              <w:rPr>
                <w:rFonts w:ascii="Arial" w:eastAsia="Times New Roman" w:hAnsi="Arial" w:cs="Arial"/>
                <w:sz w:val="20"/>
                <w:lang w:val="en-GB"/>
              </w:rPr>
            </w:pPr>
            <w:r>
              <w:rPr>
                <w:rFonts w:ascii="Arial" w:eastAsia="Times New Roman" w:hAnsi="Arial" w:cs="Arial"/>
                <w:sz w:val="20"/>
                <w:lang w:val="en-GB"/>
              </w:rPr>
              <w:t>18.</w:t>
            </w:r>
          </w:p>
        </w:tc>
        <w:tc>
          <w:tcPr>
            <w:tcW w:w="6804" w:type="dxa"/>
          </w:tcPr>
          <w:p w14:paraId="10B4859D" w14:textId="77777777" w:rsidR="00FE1063" w:rsidRPr="00235789" w:rsidRDefault="00FE1063" w:rsidP="009F7252">
            <w:pPr>
              <w:spacing w:before="30" w:afterLines="30" w:after="72" w:line="120" w:lineRule="atLeast"/>
              <w:rPr>
                <w:rFonts w:ascii="Arial" w:eastAsia="Times New Roman" w:hAnsi="Arial" w:cs="Arial"/>
                <w:sz w:val="20"/>
                <w:u w:val="single"/>
                <w:lang w:val="en-GB"/>
              </w:rPr>
            </w:pPr>
            <w:r w:rsidRPr="00235789">
              <w:rPr>
                <w:rFonts w:ascii="Arial" w:eastAsia="Times New Roman" w:hAnsi="Arial" w:cs="Arial"/>
                <w:sz w:val="20"/>
                <w:u w:val="single"/>
                <w:lang w:val="en-GB"/>
              </w:rPr>
              <w:t>For excursions involving adventure activities:</w:t>
            </w:r>
          </w:p>
          <w:p w14:paraId="78768BCF" w14:textId="35D64110" w:rsidR="00FE1063" w:rsidRPr="001831CB" w:rsidRDefault="00FE1063" w:rsidP="009F7252">
            <w:pPr>
              <w:spacing w:before="30" w:afterLines="30" w:after="72"/>
              <w:rPr>
                <w:rFonts w:ascii="Arial" w:eastAsia="Times New Roman" w:hAnsi="Arial" w:cs="Arial"/>
                <w:sz w:val="20"/>
                <w:lang w:val="en-GB"/>
              </w:rPr>
            </w:pPr>
            <w:r>
              <w:rPr>
                <w:rFonts w:ascii="Arial" w:eastAsia="Times New Roman" w:hAnsi="Arial" w:cs="Arial"/>
                <w:sz w:val="20"/>
                <w:lang w:val="en-GB"/>
              </w:rPr>
              <w:t>E</w:t>
            </w:r>
            <w:r w:rsidRPr="001831CB">
              <w:rPr>
                <w:rFonts w:ascii="Arial" w:eastAsia="Times New Roman" w:hAnsi="Arial" w:cs="Arial"/>
                <w:sz w:val="20"/>
                <w:lang w:val="en-GB"/>
              </w:rPr>
              <w:t>nsure any requirements listed under the Adventure Activities Guidelines have been met</w:t>
            </w:r>
            <w:r>
              <w:rPr>
                <w:rFonts w:ascii="Arial" w:eastAsia="Times New Roman" w:hAnsi="Arial" w:cs="Arial"/>
                <w:sz w:val="20"/>
                <w:lang w:val="en-GB"/>
              </w:rPr>
              <w:t xml:space="preserve">. See </w:t>
            </w:r>
            <w:hyperlink r:id="rId30" w:history="1">
              <w:r w:rsidRPr="00815D99">
                <w:rPr>
                  <w:rStyle w:val="Hyperlink"/>
                  <w:rFonts w:ascii="Arial" w:eastAsia="Times New Roman" w:hAnsi="Arial" w:cs="Arial"/>
                  <w:sz w:val="20"/>
                  <w:lang w:val="en-GB"/>
                </w:rPr>
                <w:t>Excursions Guidelines – Adventure Activities</w:t>
              </w:r>
            </w:hyperlink>
            <w:r>
              <w:rPr>
                <w:rFonts w:ascii="Arial" w:eastAsia="Times New Roman" w:hAnsi="Arial" w:cs="Arial"/>
                <w:sz w:val="20"/>
                <w:lang w:val="en-GB"/>
              </w:rPr>
              <w:t>.</w:t>
            </w:r>
          </w:p>
        </w:tc>
        <w:tc>
          <w:tcPr>
            <w:tcW w:w="1418" w:type="dxa"/>
          </w:tcPr>
          <w:p w14:paraId="76DE71BE"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Pr>
                <w:rFonts w:ascii="Arial" w:eastAsia="Times New Roman" w:hAnsi="Arial" w:cs="Arial"/>
                <w:sz w:val="20"/>
                <w:lang w:val="en-GB"/>
              </w:rPr>
              <w:t>TIC/P</w:t>
            </w:r>
          </w:p>
        </w:tc>
        <w:tc>
          <w:tcPr>
            <w:tcW w:w="1276" w:type="dxa"/>
          </w:tcPr>
          <w:p w14:paraId="4EBE7571"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5C9C3648" w14:textId="77777777" w:rsidTr="009F7252">
        <w:tc>
          <w:tcPr>
            <w:tcW w:w="562" w:type="dxa"/>
          </w:tcPr>
          <w:p w14:paraId="1C30FAC7" w14:textId="77777777" w:rsidR="00FE1063" w:rsidRDefault="00FE1063" w:rsidP="009F7252">
            <w:pPr>
              <w:spacing w:before="30" w:afterLines="30" w:after="72"/>
              <w:rPr>
                <w:rFonts w:ascii="Arial" w:eastAsia="Times New Roman" w:hAnsi="Arial" w:cs="Arial"/>
                <w:sz w:val="20"/>
                <w:lang w:val="en-GB"/>
              </w:rPr>
            </w:pPr>
            <w:r>
              <w:rPr>
                <w:rFonts w:ascii="Arial" w:eastAsia="Times New Roman" w:hAnsi="Arial" w:cs="Arial"/>
                <w:sz w:val="20"/>
                <w:lang w:val="en-GB"/>
              </w:rPr>
              <w:t>19.</w:t>
            </w:r>
          </w:p>
        </w:tc>
        <w:tc>
          <w:tcPr>
            <w:tcW w:w="6804" w:type="dxa"/>
          </w:tcPr>
          <w:p w14:paraId="1E11675B" w14:textId="77777777" w:rsidR="00FE1063" w:rsidRDefault="00FE1063" w:rsidP="009F7252">
            <w:pPr>
              <w:spacing w:before="30" w:afterLines="30" w:after="72" w:line="120" w:lineRule="atLeast"/>
              <w:rPr>
                <w:rFonts w:ascii="Arial" w:eastAsia="Times New Roman" w:hAnsi="Arial" w:cs="Arial"/>
                <w:sz w:val="20"/>
                <w:u w:val="single"/>
                <w:lang w:val="en-GB"/>
              </w:rPr>
            </w:pPr>
            <w:r w:rsidRPr="00235789">
              <w:rPr>
                <w:rFonts w:ascii="Arial" w:eastAsia="Times New Roman" w:hAnsi="Arial" w:cs="Arial"/>
                <w:sz w:val="20"/>
                <w:u w:val="single"/>
                <w:lang w:val="en-GB"/>
              </w:rPr>
              <w:t>For excursions with an overnight component or involving adventure activities:</w:t>
            </w:r>
          </w:p>
          <w:p w14:paraId="1CB6D757" w14:textId="59599DCA" w:rsidR="007B7E9A" w:rsidRPr="001831CB" w:rsidRDefault="00FE1063" w:rsidP="009F7252">
            <w:pPr>
              <w:spacing w:before="30" w:afterLines="30" w:after="72" w:line="120" w:lineRule="atLeast"/>
              <w:rPr>
                <w:rFonts w:ascii="Arial" w:eastAsia="Times New Roman" w:hAnsi="Arial" w:cs="Arial"/>
                <w:sz w:val="20"/>
                <w:lang w:val="en-GB"/>
              </w:rPr>
            </w:pPr>
            <w:r w:rsidRPr="00D035C1">
              <w:rPr>
                <w:rFonts w:ascii="Arial" w:eastAsia="Times New Roman" w:hAnsi="Arial" w:cs="Arial"/>
                <w:sz w:val="20"/>
                <w:lang w:val="en-GB"/>
              </w:rPr>
              <w:t>If conducting an activity in a remote location with limited access to technology and emergency services, a documented communication plan must be developed prior to the activity. See</w:t>
            </w:r>
            <w:r>
              <w:rPr>
                <w:rFonts w:ascii="Arial" w:eastAsia="Times New Roman" w:hAnsi="Arial" w:cs="Arial"/>
                <w:sz w:val="20"/>
                <w:lang w:val="en-GB"/>
              </w:rPr>
              <w:t>:</w:t>
            </w:r>
            <w:r w:rsidRPr="00D035C1">
              <w:rPr>
                <w:rFonts w:ascii="Arial" w:eastAsia="Times New Roman" w:hAnsi="Arial" w:cs="Arial"/>
                <w:sz w:val="20"/>
                <w:lang w:val="en-GB"/>
              </w:rPr>
              <w:t xml:space="preserve"> </w:t>
            </w:r>
            <w:hyperlink r:id="rId31" w:history="1">
              <w:r w:rsidRPr="00815D99">
                <w:rPr>
                  <w:rStyle w:val="Hyperlink"/>
                  <w:rFonts w:ascii="Arial" w:eastAsia="Times New Roman" w:hAnsi="Arial" w:cs="Arial"/>
                  <w:sz w:val="20"/>
                  <w:lang w:val="en-GB"/>
                </w:rPr>
                <w:t>Excursions Guidelines – Communication</w:t>
              </w:r>
            </w:hyperlink>
            <w:r w:rsidRPr="00D035C1">
              <w:rPr>
                <w:rFonts w:ascii="Arial" w:eastAsia="Times New Roman" w:hAnsi="Arial" w:cs="Arial"/>
                <w:sz w:val="20"/>
                <w:lang w:val="en-GB"/>
              </w:rPr>
              <w:t>.</w:t>
            </w:r>
          </w:p>
        </w:tc>
        <w:tc>
          <w:tcPr>
            <w:tcW w:w="1418" w:type="dxa"/>
          </w:tcPr>
          <w:p w14:paraId="2D6FF0CF" w14:textId="77777777" w:rsidR="00FE1063" w:rsidRDefault="00FE1063" w:rsidP="009F7252">
            <w:pPr>
              <w:spacing w:before="30" w:afterLines="30" w:after="72" w:line="120" w:lineRule="atLeast"/>
              <w:jc w:val="center"/>
              <w:rPr>
                <w:rFonts w:ascii="Arial" w:eastAsia="Times New Roman" w:hAnsi="Arial" w:cs="Arial"/>
                <w:sz w:val="20"/>
                <w:lang w:val="en-GB"/>
              </w:rPr>
            </w:pPr>
            <w:r>
              <w:rPr>
                <w:rFonts w:ascii="Arial" w:eastAsia="Times New Roman" w:hAnsi="Arial" w:cs="Arial"/>
                <w:sz w:val="20"/>
                <w:lang w:val="en-GB"/>
              </w:rPr>
              <w:t>TIC</w:t>
            </w:r>
          </w:p>
        </w:tc>
        <w:tc>
          <w:tcPr>
            <w:tcW w:w="1276" w:type="dxa"/>
          </w:tcPr>
          <w:p w14:paraId="3A7604A0"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4909CA9C" w14:textId="77777777" w:rsidTr="009F7252">
        <w:tc>
          <w:tcPr>
            <w:tcW w:w="10060" w:type="dxa"/>
            <w:gridSpan w:val="4"/>
            <w:shd w:val="clear" w:color="auto" w:fill="F2F2F2" w:themeFill="background1" w:themeFillShade="F2"/>
          </w:tcPr>
          <w:p w14:paraId="6FDB3EEC" w14:textId="77777777" w:rsidR="00FE1063" w:rsidRPr="001831CB" w:rsidRDefault="00FE1063" w:rsidP="009F7252">
            <w:pPr>
              <w:spacing w:before="30" w:afterLines="30" w:after="72" w:line="120" w:lineRule="atLeast"/>
              <w:jc w:val="center"/>
              <w:rPr>
                <w:rFonts w:ascii="Arial" w:eastAsia="Times New Roman" w:hAnsi="Arial" w:cs="Arial"/>
                <w:b/>
                <w:sz w:val="20"/>
                <w:lang w:val="en-GB"/>
              </w:rPr>
            </w:pPr>
            <w:r w:rsidRPr="001831CB">
              <w:rPr>
                <w:rFonts w:ascii="Arial" w:hAnsi="Arial" w:cs="Arial"/>
                <w:b/>
                <w:sz w:val="20"/>
              </w:rPr>
              <w:lastRenderedPageBreak/>
              <w:t>USE OF EXTERNAL PROVIDERS</w:t>
            </w:r>
          </w:p>
        </w:tc>
      </w:tr>
      <w:tr w:rsidR="00FE1063" w:rsidRPr="008E6092" w14:paraId="0BA4BB30" w14:textId="77777777" w:rsidTr="009F7252">
        <w:tc>
          <w:tcPr>
            <w:tcW w:w="562" w:type="dxa"/>
          </w:tcPr>
          <w:p w14:paraId="17AEABA6" w14:textId="77777777" w:rsidR="00FE1063" w:rsidRPr="001831CB" w:rsidRDefault="00FE1063" w:rsidP="009F7252">
            <w:pPr>
              <w:spacing w:before="30" w:afterLines="30" w:after="72"/>
              <w:rPr>
                <w:rFonts w:ascii="Arial" w:eastAsia="Times New Roman" w:hAnsi="Arial" w:cs="Arial"/>
                <w:sz w:val="20"/>
                <w:lang w:val="en-GB"/>
              </w:rPr>
            </w:pPr>
            <w:r>
              <w:rPr>
                <w:rFonts w:ascii="Arial" w:eastAsia="Times New Roman" w:hAnsi="Arial" w:cs="Arial"/>
                <w:sz w:val="20"/>
                <w:lang w:val="en-GB"/>
              </w:rPr>
              <w:t>20.</w:t>
            </w:r>
          </w:p>
        </w:tc>
        <w:tc>
          <w:tcPr>
            <w:tcW w:w="6804" w:type="dxa"/>
          </w:tcPr>
          <w:p w14:paraId="22FBC524" w14:textId="7E7A006C" w:rsidR="00FE1063" w:rsidRPr="001831CB" w:rsidDel="009903FE" w:rsidRDefault="00FE1063" w:rsidP="009F7252">
            <w:pPr>
              <w:spacing w:before="30" w:afterLines="30" w:after="72"/>
              <w:rPr>
                <w:rFonts w:ascii="Arial" w:eastAsia="Times New Roman" w:hAnsi="Arial" w:cs="Arial"/>
                <w:sz w:val="20"/>
                <w:lang w:val="en-GB"/>
              </w:rPr>
            </w:pPr>
            <w:r w:rsidRPr="001831CB">
              <w:rPr>
                <w:rFonts w:ascii="Arial" w:eastAsia="Times New Roman" w:hAnsi="Arial" w:cs="Arial"/>
                <w:sz w:val="20"/>
                <w:lang w:val="en-GB"/>
              </w:rPr>
              <w:t>Confirm that any residential campsite is accredited by a provider recognised by the Department.</w:t>
            </w:r>
            <w:r>
              <w:rPr>
                <w:rFonts w:ascii="Arial" w:eastAsia="Times New Roman" w:hAnsi="Arial" w:cs="Arial"/>
                <w:sz w:val="20"/>
                <w:lang w:val="en-GB"/>
              </w:rPr>
              <w:t xml:space="preserve"> </w:t>
            </w:r>
            <w:r w:rsidRPr="001831CB">
              <w:rPr>
                <w:rFonts w:ascii="Arial" w:hAnsi="Arial" w:cs="Arial"/>
                <w:sz w:val="20"/>
              </w:rPr>
              <w:t xml:space="preserve">See: </w:t>
            </w:r>
            <w:hyperlink r:id="rId32" w:history="1">
              <w:r w:rsidRPr="006C214F">
                <w:rPr>
                  <w:rStyle w:val="Hyperlink"/>
                  <w:rFonts w:ascii="Arial" w:hAnsi="Arial" w:cs="Arial"/>
                  <w:sz w:val="20"/>
                </w:rPr>
                <w:t>Excursions Guidelines – Venue Selection</w:t>
              </w:r>
            </w:hyperlink>
            <w:r w:rsidRPr="00A901FC">
              <w:rPr>
                <w:rStyle w:val="Hyperlink"/>
                <w:rFonts w:ascii="Arial" w:hAnsi="Arial" w:cs="Arial"/>
                <w:color w:val="auto"/>
                <w:sz w:val="20"/>
                <w:u w:val="none"/>
              </w:rPr>
              <w:t>.</w:t>
            </w:r>
          </w:p>
        </w:tc>
        <w:tc>
          <w:tcPr>
            <w:tcW w:w="1418" w:type="dxa"/>
          </w:tcPr>
          <w:p w14:paraId="2FC6B4A5"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750CEB1D"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043FB80C" w14:textId="77777777" w:rsidTr="009F7252">
        <w:tc>
          <w:tcPr>
            <w:tcW w:w="562" w:type="dxa"/>
          </w:tcPr>
          <w:p w14:paraId="49ADD975" w14:textId="77777777" w:rsidR="00FE1063" w:rsidRPr="001831CB" w:rsidRDefault="00FE1063" w:rsidP="009F7252">
            <w:pPr>
              <w:spacing w:before="30" w:afterLines="30" w:after="72"/>
              <w:rPr>
                <w:rFonts w:ascii="Arial" w:eastAsia="Times New Roman" w:hAnsi="Arial" w:cs="Arial"/>
                <w:sz w:val="20"/>
                <w:lang w:val="en-GB"/>
              </w:rPr>
            </w:pPr>
            <w:r>
              <w:rPr>
                <w:rFonts w:ascii="Arial" w:eastAsia="Times New Roman" w:hAnsi="Arial" w:cs="Arial"/>
                <w:sz w:val="20"/>
                <w:lang w:val="en-GB"/>
              </w:rPr>
              <w:t>21.</w:t>
            </w:r>
          </w:p>
        </w:tc>
        <w:tc>
          <w:tcPr>
            <w:tcW w:w="6804" w:type="dxa"/>
          </w:tcPr>
          <w:p w14:paraId="2D7C401C" w14:textId="2C35B304" w:rsidR="00FE1063" w:rsidRPr="001831CB" w:rsidDel="009903FE" w:rsidRDefault="00FE1063" w:rsidP="009F7252">
            <w:pPr>
              <w:spacing w:before="30" w:afterLines="30" w:after="72"/>
              <w:rPr>
                <w:rFonts w:ascii="Arial" w:eastAsia="Times New Roman" w:hAnsi="Arial" w:cs="Arial"/>
                <w:sz w:val="20"/>
                <w:lang w:val="en-GB"/>
              </w:rPr>
            </w:pPr>
            <w:r w:rsidRPr="001831CB">
              <w:rPr>
                <w:rFonts w:ascii="Arial" w:eastAsia="Times New Roman" w:hAnsi="Arial" w:cs="Arial"/>
                <w:sz w:val="20"/>
                <w:lang w:val="en-GB"/>
              </w:rPr>
              <w:t>Assess the safety and suitability of the venue (including the environment) for the activities proposed. It is recommended that venues are selected based on the recent and first-hand knowledge. See</w:t>
            </w:r>
            <w:r>
              <w:rPr>
                <w:rFonts w:ascii="Arial" w:eastAsia="Times New Roman" w:hAnsi="Arial" w:cs="Arial"/>
                <w:sz w:val="20"/>
                <w:lang w:val="en-GB"/>
              </w:rPr>
              <w:t>:</w:t>
            </w:r>
            <w:r w:rsidRPr="001831CB">
              <w:rPr>
                <w:rFonts w:ascii="Arial" w:eastAsia="Times New Roman" w:hAnsi="Arial" w:cs="Arial"/>
                <w:sz w:val="20"/>
                <w:lang w:val="en-GB"/>
              </w:rPr>
              <w:t xml:space="preserve"> </w:t>
            </w:r>
            <w:hyperlink r:id="rId33" w:history="1">
              <w:r w:rsidRPr="006C214F">
                <w:rPr>
                  <w:rStyle w:val="Hyperlink"/>
                  <w:rFonts w:ascii="Arial" w:eastAsia="Times New Roman" w:hAnsi="Arial" w:cs="Arial"/>
                  <w:sz w:val="20"/>
                  <w:lang w:val="en-GB"/>
                </w:rPr>
                <w:t xml:space="preserve">Excursions Guidelines </w:t>
              </w:r>
              <w:r w:rsidRPr="006C214F">
                <w:rPr>
                  <w:rStyle w:val="Hyperlink"/>
                  <w:rFonts w:ascii="Arial" w:eastAsia="Times New Roman" w:hAnsi="Arial" w:cs="Arial"/>
                  <w:sz w:val="20"/>
                  <w:lang w:val="en-GB"/>
                </w:rPr>
                <w:softHyphen/>
                <w:t xml:space="preserve">– </w:t>
              </w:r>
              <w:r w:rsidRPr="006C214F">
                <w:rPr>
                  <w:rStyle w:val="Hyperlink"/>
                  <w:rFonts w:ascii="Arial" w:hAnsi="Arial" w:cs="Arial"/>
                  <w:sz w:val="20"/>
                </w:rPr>
                <w:t>Venue Selection</w:t>
              </w:r>
            </w:hyperlink>
            <w:r w:rsidRPr="001831CB">
              <w:rPr>
                <w:rFonts w:ascii="Arial" w:hAnsi="Arial" w:cs="Arial"/>
                <w:sz w:val="20"/>
              </w:rPr>
              <w:t xml:space="preserve"> and </w:t>
            </w:r>
            <w:hyperlink r:id="rId34" w:history="1">
              <w:r w:rsidRPr="006C214F">
                <w:rPr>
                  <w:rStyle w:val="Hyperlink"/>
                  <w:rFonts w:ascii="Arial" w:hAnsi="Arial" w:cs="Arial"/>
                  <w:sz w:val="20"/>
                </w:rPr>
                <w:t>External Providers</w:t>
              </w:r>
            </w:hyperlink>
            <w:r>
              <w:rPr>
                <w:rFonts w:ascii="Arial" w:hAnsi="Arial" w:cs="Arial"/>
                <w:sz w:val="20"/>
              </w:rPr>
              <w:t>.</w:t>
            </w:r>
          </w:p>
        </w:tc>
        <w:tc>
          <w:tcPr>
            <w:tcW w:w="1418" w:type="dxa"/>
          </w:tcPr>
          <w:p w14:paraId="12B44D83"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Pr>
                <w:rFonts w:ascii="Arial" w:eastAsia="Times New Roman" w:hAnsi="Arial" w:cs="Arial"/>
                <w:sz w:val="20"/>
                <w:lang w:val="en-GB"/>
              </w:rPr>
              <w:t>TIC</w:t>
            </w:r>
          </w:p>
        </w:tc>
        <w:tc>
          <w:tcPr>
            <w:tcW w:w="1276" w:type="dxa"/>
          </w:tcPr>
          <w:p w14:paraId="2A0E5E2D"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5FE8D91D" w14:textId="77777777" w:rsidTr="009F7252">
        <w:tc>
          <w:tcPr>
            <w:tcW w:w="562" w:type="dxa"/>
          </w:tcPr>
          <w:p w14:paraId="1B8453B7" w14:textId="77777777" w:rsidR="00FE1063" w:rsidRPr="001831CB" w:rsidRDefault="00FE1063" w:rsidP="009F7252">
            <w:pPr>
              <w:spacing w:before="30" w:afterLines="30" w:after="72"/>
              <w:rPr>
                <w:rFonts w:ascii="Arial" w:eastAsia="Times New Roman" w:hAnsi="Arial" w:cs="Arial"/>
                <w:sz w:val="20"/>
                <w:lang w:val="en-GB"/>
              </w:rPr>
            </w:pPr>
            <w:r>
              <w:rPr>
                <w:rFonts w:ascii="Arial" w:eastAsia="Times New Roman" w:hAnsi="Arial" w:cs="Arial"/>
                <w:sz w:val="20"/>
                <w:lang w:val="en-GB"/>
              </w:rPr>
              <w:t>22.</w:t>
            </w:r>
          </w:p>
        </w:tc>
        <w:tc>
          <w:tcPr>
            <w:tcW w:w="6804" w:type="dxa"/>
          </w:tcPr>
          <w:p w14:paraId="3E8C6587" w14:textId="77777777" w:rsidR="00FE1063" w:rsidRPr="001831CB" w:rsidDel="009903FE" w:rsidRDefault="00FE1063" w:rsidP="009F7252">
            <w:pPr>
              <w:spacing w:before="30" w:afterLines="30" w:after="72"/>
              <w:rPr>
                <w:rFonts w:ascii="Arial" w:eastAsia="Times New Roman" w:hAnsi="Arial" w:cs="Arial"/>
                <w:sz w:val="20"/>
                <w:lang w:val="en-GB"/>
              </w:rPr>
            </w:pPr>
            <w:r w:rsidRPr="001831CB">
              <w:rPr>
                <w:rFonts w:ascii="Arial" w:eastAsia="Times New Roman" w:hAnsi="Arial" w:cs="Arial"/>
                <w:sz w:val="20"/>
                <w:lang w:val="en-GB"/>
              </w:rPr>
              <w:t xml:space="preserve">Seek prior approval from the principal if </w:t>
            </w:r>
            <w:r>
              <w:rPr>
                <w:rFonts w:ascii="Arial" w:eastAsia="Times New Roman" w:hAnsi="Arial" w:cs="Arial"/>
                <w:sz w:val="20"/>
                <w:lang w:val="en-GB"/>
              </w:rPr>
              <w:t>planning</w:t>
            </w:r>
            <w:r w:rsidRPr="001831CB">
              <w:rPr>
                <w:rFonts w:ascii="Arial" w:eastAsia="Times New Roman" w:hAnsi="Arial" w:cs="Arial"/>
                <w:sz w:val="20"/>
                <w:lang w:val="en-GB"/>
              </w:rPr>
              <w:t xml:space="preserve"> to conduct an inspection either within or outside of normal school hours (if required/appropriate).</w:t>
            </w:r>
          </w:p>
        </w:tc>
        <w:tc>
          <w:tcPr>
            <w:tcW w:w="1418" w:type="dxa"/>
          </w:tcPr>
          <w:p w14:paraId="2B1FC1EA"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TIC/P</w:t>
            </w:r>
          </w:p>
        </w:tc>
        <w:tc>
          <w:tcPr>
            <w:tcW w:w="1276" w:type="dxa"/>
          </w:tcPr>
          <w:p w14:paraId="7C5EE7A0"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4DCFD251" w14:textId="77777777" w:rsidTr="009F7252">
        <w:tc>
          <w:tcPr>
            <w:tcW w:w="562" w:type="dxa"/>
          </w:tcPr>
          <w:p w14:paraId="02DE0E46" w14:textId="77777777" w:rsidR="00FE1063" w:rsidRPr="001831CB" w:rsidRDefault="00FE1063" w:rsidP="009F7252">
            <w:pPr>
              <w:spacing w:before="30" w:afterLines="30" w:after="72"/>
              <w:rPr>
                <w:rFonts w:ascii="Arial" w:eastAsia="Times New Roman" w:hAnsi="Arial" w:cs="Arial"/>
                <w:sz w:val="20"/>
                <w:lang w:val="en-GB"/>
              </w:rPr>
            </w:pPr>
            <w:r>
              <w:rPr>
                <w:rFonts w:ascii="Arial" w:eastAsia="Times New Roman" w:hAnsi="Arial" w:cs="Arial"/>
                <w:sz w:val="20"/>
                <w:lang w:val="en-GB"/>
              </w:rPr>
              <w:t>23.</w:t>
            </w:r>
          </w:p>
        </w:tc>
        <w:tc>
          <w:tcPr>
            <w:tcW w:w="6804" w:type="dxa"/>
          </w:tcPr>
          <w:p w14:paraId="1BD633A7" w14:textId="77777777" w:rsidR="00FE1063" w:rsidRPr="001831CB" w:rsidRDefault="00FE1063" w:rsidP="009F7252">
            <w:pPr>
              <w:spacing w:before="30" w:afterLines="30" w:after="72"/>
              <w:rPr>
                <w:rFonts w:ascii="Arial" w:hAnsi="Arial" w:cs="Arial"/>
                <w:color w:val="202020"/>
                <w:sz w:val="20"/>
                <w:lang w:val="en"/>
              </w:rPr>
            </w:pPr>
            <w:r w:rsidRPr="001831CB">
              <w:rPr>
                <w:rFonts w:ascii="Arial" w:eastAsia="Times New Roman" w:hAnsi="Arial" w:cs="Arial"/>
                <w:sz w:val="20"/>
                <w:lang w:val="en-GB"/>
              </w:rPr>
              <w:t>Consult venue managers and activity providers about their risk management plans and processes. This can inform the school’s own risk management assessment.</w:t>
            </w:r>
          </w:p>
        </w:tc>
        <w:tc>
          <w:tcPr>
            <w:tcW w:w="1418" w:type="dxa"/>
          </w:tcPr>
          <w:p w14:paraId="03884532"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1DD34A23"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1EE8D9B6" w14:textId="77777777" w:rsidTr="009F7252">
        <w:tc>
          <w:tcPr>
            <w:tcW w:w="562" w:type="dxa"/>
          </w:tcPr>
          <w:p w14:paraId="38C450B5" w14:textId="77777777" w:rsidR="00FE1063" w:rsidRPr="001831CB" w:rsidRDefault="00FE1063" w:rsidP="009F7252">
            <w:pPr>
              <w:spacing w:before="30" w:afterLines="30" w:after="72"/>
              <w:rPr>
                <w:rFonts w:ascii="Arial" w:hAnsi="Arial" w:cs="Arial"/>
                <w:color w:val="202020"/>
                <w:sz w:val="20"/>
                <w:lang w:val="en"/>
              </w:rPr>
            </w:pPr>
            <w:r>
              <w:rPr>
                <w:rFonts w:ascii="Arial" w:hAnsi="Arial" w:cs="Arial"/>
                <w:color w:val="202020"/>
                <w:sz w:val="20"/>
                <w:lang w:val="en"/>
              </w:rPr>
              <w:t>24.</w:t>
            </w:r>
          </w:p>
        </w:tc>
        <w:tc>
          <w:tcPr>
            <w:tcW w:w="6804" w:type="dxa"/>
          </w:tcPr>
          <w:p w14:paraId="5E58FD14" w14:textId="149D0814" w:rsidR="00FE1063" w:rsidRPr="001831CB" w:rsidDel="00E677F2" w:rsidRDefault="00FE1063" w:rsidP="009F7252">
            <w:pPr>
              <w:spacing w:before="30" w:afterLines="30" w:after="72"/>
              <w:rPr>
                <w:rFonts w:ascii="Arial" w:hAnsi="Arial" w:cs="Arial"/>
                <w:sz w:val="20"/>
              </w:rPr>
            </w:pPr>
            <w:r w:rsidRPr="001831CB">
              <w:rPr>
                <w:rFonts w:ascii="Arial" w:hAnsi="Arial" w:cs="Arial"/>
                <w:color w:val="202020"/>
                <w:sz w:val="20"/>
                <w:lang w:val="en"/>
              </w:rPr>
              <w:t>Negotiate terms and conditions with third party providers. This includes refusing to</w:t>
            </w:r>
            <w:r>
              <w:rPr>
                <w:rFonts w:ascii="Arial" w:hAnsi="Arial" w:cs="Arial"/>
                <w:color w:val="202020"/>
                <w:sz w:val="20"/>
                <w:lang w:val="en"/>
              </w:rPr>
              <w:t xml:space="preserve"> sign any Waivers of liability</w:t>
            </w:r>
            <w:r w:rsidRPr="001831CB">
              <w:rPr>
                <w:rFonts w:ascii="Arial" w:hAnsi="Arial" w:cs="Arial"/>
                <w:color w:val="202020"/>
                <w:sz w:val="20"/>
                <w:lang w:val="en"/>
              </w:rPr>
              <w:t xml:space="preserve"> on behalf of students. </w:t>
            </w:r>
            <w:r>
              <w:rPr>
                <w:rFonts w:ascii="Arial" w:hAnsi="Arial" w:cs="Arial"/>
                <w:color w:val="202020"/>
                <w:sz w:val="20"/>
                <w:lang w:val="en"/>
              </w:rPr>
              <w:t xml:space="preserve">Students cannot be asked to sign waivers of liability. </w:t>
            </w:r>
            <w:r w:rsidRPr="001831CB">
              <w:rPr>
                <w:rFonts w:ascii="Arial" w:hAnsi="Arial" w:cs="Arial"/>
                <w:color w:val="202020"/>
                <w:sz w:val="20"/>
                <w:lang w:val="en"/>
              </w:rPr>
              <w:t xml:space="preserve">See: </w:t>
            </w:r>
            <w:hyperlink r:id="rId35" w:history="1">
              <w:r w:rsidRPr="006C214F">
                <w:rPr>
                  <w:rStyle w:val="Hyperlink"/>
                  <w:rFonts w:ascii="Arial" w:hAnsi="Arial" w:cs="Arial"/>
                  <w:sz w:val="20"/>
                </w:rPr>
                <w:t>Insurance for Schools</w:t>
              </w:r>
            </w:hyperlink>
            <w:r>
              <w:rPr>
                <w:rFonts w:ascii="Arial" w:hAnsi="Arial" w:cs="Arial"/>
                <w:sz w:val="20"/>
              </w:rPr>
              <w:t>.</w:t>
            </w:r>
            <w:r w:rsidRPr="001831CB">
              <w:rPr>
                <w:rFonts w:ascii="Arial" w:hAnsi="Arial" w:cs="Arial"/>
                <w:sz w:val="20"/>
              </w:rPr>
              <w:t xml:space="preserve"> </w:t>
            </w:r>
            <w:r w:rsidRPr="001831CB">
              <w:rPr>
                <w:rStyle w:val="Hyperlink"/>
                <w:rFonts w:ascii="Arial" w:hAnsi="Arial" w:cs="Arial"/>
                <w:sz w:val="20"/>
              </w:rPr>
              <w:t xml:space="preserve"> </w:t>
            </w:r>
          </w:p>
        </w:tc>
        <w:tc>
          <w:tcPr>
            <w:tcW w:w="1418" w:type="dxa"/>
          </w:tcPr>
          <w:p w14:paraId="16F1D37E"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P</w:t>
            </w:r>
          </w:p>
        </w:tc>
        <w:tc>
          <w:tcPr>
            <w:tcW w:w="1276" w:type="dxa"/>
          </w:tcPr>
          <w:p w14:paraId="564B397A"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08FCB449" w14:textId="77777777" w:rsidTr="009F7252">
        <w:tc>
          <w:tcPr>
            <w:tcW w:w="562" w:type="dxa"/>
          </w:tcPr>
          <w:p w14:paraId="65F4CD2B" w14:textId="77777777" w:rsidR="00FE1063" w:rsidRPr="001831CB" w:rsidRDefault="00FE1063" w:rsidP="009F7252">
            <w:pPr>
              <w:spacing w:before="30" w:afterLines="30" w:after="72"/>
              <w:rPr>
                <w:rFonts w:ascii="Arial" w:hAnsi="Arial" w:cs="Arial"/>
                <w:sz w:val="20"/>
              </w:rPr>
            </w:pPr>
            <w:r>
              <w:rPr>
                <w:rFonts w:ascii="Arial" w:hAnsi="Arial" w:cs="Arial"/>
                <w:sz w:val="20"/>
              </w:rPr>
              <w:t>25.</w:t>
            </w:r>
          </w:p>
        </w:tc>
        <w:tc>
          <w:tcPr>
            <w:tcW w:w="6804" w:type="dxa"/>
          </w:tcPr>
          <w:p w14:paraId="7B6FD158" w14:textId="77777777" w:rsidR="00FE1063" w:rsidRPr="001831CB" w:rsidRDefault="00FE1063" w:rsidP="009F7252">
            <w:pPr>
              <w:spacing w:before="30" w:afterLines="30" w:after="72"/>
              <w:rPr>
                <w:rFonts w:ascii="Arial" w:eastAsia="Times New Roman" w:hAnsi="Arial" w:cs="Arial"/>
                <w:sz w:val="20"/>
                <w:lang w:val="en-GB"/>
              </w:rPr>
            </w:pPr>
            <w:r w:rsidRPr="001831CB">
              <w:rPr>
                <w:rFonts w:ascii="Arial" w:hAnsi="Arial" w:cs="Arial"/>
                <w:sz w:val="20"/>
              </w:rPr>
              <w:t xml:space="preserve">Confirm </w:t>
            </w:r>
            <w:r w:rsidRPr="001831CB">
              <w:rPr>
                <w:rFonts w:ascii="Arial" w:eastAsia="Times New Roman" w:hAnsi="Arial" w:cs="Arial"/>
                <w:sz w:val="20"/>
                <w:lang w:val="en-GB"/>
              </w:rPr>
              <w:t xml:space="preserve">that external providers (including specialist instructors) hold appropriate public liability </w:t>
            </w:r>
            <w:proofErr w:type="gramStart"/>
            <w:r w:rsidRPr="001831CB">
              <w:rPr>
                <w:rFonts w:ascii="Arial" w:eastAsia="Times New Roman" w:hAnsi="Arial" w:cs="Arial"/>
                <w:sz w:val="20"/>
                <w:lang w:val="en-GB"/>
              </w:rPr>
              <w:t>insurance, and</w:t>
            </w:r>
            <w:proofErr w:type="gramEnd"/>
            <w:r w:rsidRPr="001831CB">
              <w:rPr>
                <w:rFonts w:ascii="Arial" w:eastAsia="Times New Roman" w:hAnsi="Arial" w:cs="Arial"/>
                <w:sz w:val="20"/>
                <w:lang w:val="en-GB"/>
              </w:rPr>
              <w:t xml:space="preserve"> have the necessary skills or qualifications for the activity and appropriate experience for the age and skill level of the students. </w:t>
            </w:r>
          </w:p>
          <w:p w14:paraId="0BBF1E4C" w14:textId="0705DD7A" w:rsidR="00FE1063" w:rsidRPr="001831CB" w:rsidRDefault="00FE1063" w:rsidP="009F7252">
            <w:pPr>
              <w:spacing w:before="30" w:afterLines="30" w:after="72"/>
              <w:rPr>
                <w:rFonts w:ascii="Arial" w:hAnsi="Arial" w:cs="Arial"/>
                <w:sz w:val="20"/>
              </w:rPr>
            </w:pPr>
            <w:r w:rsidRPr="001831CB">
              <w:rPr>
                <w:rFonts w:ascii="Arial" w:eastAsia="Times New Roman" w:hAnsi="Arial" w:cs="Arial"/>
                <w:sz w:val="20"/>
                <w:lang w:val="en-GB"/>
              </w:rPr>
              <w:t xml:space="preserve">See: </w:t>
            </w:r>
            <w:hyperlink r:id="rId36" w:history="1">
              <w:r w:rsidR="006C214F" w:rsidRPr="006C214F">
                <w:rPr>
                  <w:rStyle w:val="Hyperlink"/>
                  <w:rFonts w:ascii="Arial" w:hAnsi="Arial" w:cs="Arial"/>
                  <w:sz w:val="20"/>
                </w:rPr>
                <w:t>Insurance for Schools</w:t>
              </w:r>
            </w:hyperlink>
            <w:r w:rsidR="006C214F">
              <w:rPr>
                <w:rFonts w:ascii="Arial" w:hAnsi="Arial" w:cs="Arial"/>
                <w:sz w:val="20"/>
              </w:rPr>
              <w:t>.</w:t>
            </w:r>
            <w:r w:rsidR="006C214F" w:rsidRPr="001831CB">
              <w:rPr>
                <w:rFonts w:ascii="Arial" w:hAnsi="Arial" w:cs="Arial"/>
                <w:sz w:val="20"/>
              </w:rPr>
              <w:t xml:space="preserve"> </w:t>
            </w:r>
            <w:r w:rsidR="006C214F" w:rsidRPr="001831CB">
              <w:rPr>
                <w:rStyle w:val="Hyperlink"/>
                <w:rFonts w:ascii="Arial" w:hAnsi="Arial" w:cs="Arial"/>
                <w:sz w:val="20"/>
              </w:rPr>
              <w:t xml:space="preserve"> </w:t>
            </w:r>
          </w:p>
        </w:tc>
        <w:tc>
          <w:tcPr>
            <w:tcW w:w="1418" w:type="dxa"/>
          </w:tcPr>
          <w:p w14:paraId="3DFA10DE"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3D65E486"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61DDE112" w14:textId="77777777" w:rsidTr="009F7252">
        <w:tc>
          <w:tcPr>
            <w:tcW w:w="10060" w:type="dxa"/>
            <w:gridSpan w:val="4"/>
            <w:shd w:val="clear" w:color="auto" w:fill="F2F2F2" w:themeFill="background1" w:themeFillShade="F2"/>
          </w:tcPr>
          <w:p w14:paraId="619D128F" w14:textId="77777777" w:rsidR="00FE1063" w:rsidRPr="001831CB" w:rsidRDefault="00FE1063" w:rsidP="009F7252">
            <w:pPr>
              <w:spacing w:before="30" w:afterLines="30" w:after="72" w:line="120" w:lineRule="atLeast"/>
              <w:jc w:val="center"/>
              <w:rPr>
                <w:rFonts w:ascii="Arial" w:eastAsia="Times New Roman" w:hAnsi="Arial" w:cs="Arial"/>
                <w:b/>
                <w:sz w:val="20"/>
                <w:lang w:val="en-GB"/>
              </w:rPr>
            </w:pPr>
            <w:r w:rsidRPr="001831CB">
              <w:rPr>
                <w:rFonts w:ascii="Arial" w:hAnsi="Arial" w:cs="Arial"/>
                <w:b/>
                <w:sz w:val="20"/>
              </w:rPr>
              <w:t>COMMUNICATIONS WITH STUDENTS AND PARENTS/CARERS</w:t>
            </w:r>
          </w:p>
        </w:tc>
      </w:tr>
      <w:tr w:rsidR="00FE1063" w:rsidRPr="008E6092" w14:paraId="7090D5EC" w14:textId="77777777" w:rsidTr="009F7252">
        <w:tc>
          <w:tcPr>
            <w:tcW w:w="562" w:type="dxa"/>
          </w:tcPr>
          <w:p w14:paraId="181069AD" w14:textId="77777777" w:rsidR="00FE1063" w:rsidRPr="001831CB" w:rsidRDefault="00FE1063" w:rsidP="009F7252">
            <w:pPr>
              <w:spacing w:before="30" w:afterLines="30" w:after="72"/>
              <w:rPr>
                <w:rFonts w:ascii="Arial" w:eastAsia="Times New Roman" w:hAnsi="Arial" w:cs="Arial"/>
                <w:sz w:val="20"/>
                <w:lang w:val="en-GB"/>
              </w:rPr>
            </w:pPr>
            <w:r>
              <w:rPr>
                <w:rFonts w:ascii="Arial" w:eastAsia="Times New Roman" w:hAnsi="Arial" w:cs="Arial"/>
                <w:sz w:val="20"/>
                <w:lang w:val="en-GB"/>
              </w:rPr>
              <w:t>26.</w:t>
            </w:r>
          </w:p>
        </w:tc>
        <w:tc>
          <w:tcPr>
            <w:tcW w:w="6804" w:type="dxa"/>
          </w:tcPr>
          <w:p w14:paraId="48B2C82C" w14:textId="19F7DBDB" w:rsidR="00FE1063" w:rsidRPr="001831CB" w:rsidRDefault="00FE1063" w:rsidP="009F7252">
            <w:pPr>
              <w:spacing w:before="30" w:afterLines="30" w:after="72"/>
              <w:rPr>
                <w:rFonts w:ascii="Arial" w:hAnsi="Arial" w:cs="Arial"/>
                <w:color w:val="202020"/>
                <w:sz w:val="20"/>
                <w:lang w:val="en"/>
              </w:rPr>
            </w:pPr>
            <w:r w:rsidRPr="001831CB">
              <w:rPr>
                <w:rFonts w:ascii="Arial" w:eastAsia="Times New Roman" w:hAnsi="Arial" w:cs="Arial"/>
                <w:sz w:val="20"/>
                <w:lang w:val="en-GB"/>
              </w:rPr>
              <w:t>Obtain written or electronic consent from parents/carers for school excursions</w:t>
            </w:r>
            <w:r w:rsidR="007B7E9A">
              <w:rPr>
                <w:rFonts w:ascii="Arial" w:eastAsia="Times New Roman" w:hAnsi="Arial" w:cs="Arial"/>
                <w:sz w:val="20"/>
                <w:lang w:val="en-GB"/>
              </w:rPr>
              <w:t xml:space="preserve"> (including adventure activities)</w:t>
            </w:r>
            <w:r w:rsidRPr="001831CB">
              <w:rPr>
                <w:rFonts w:ascii="Arial" w:eastAsia="Times New Roman" w:hAnsi="Arial" w:cs="Arial"/>
                <w:sz w:val="20"/>
                <w:lang w:val="en-GB"/>
              </w:rPr>
              <w:t xml:space="preserve">. Parents/carers must be provided with </w:t>
            </w:r>
            <w:r>
              <w:rPr>
                <w:rFonts w:ascii="Arial" w:eastAsia="Times New Roman" w:hAnsi="Arial" w:cs="Arial"/>
                <w:sz w:val="20"/>
                <w:lang w:val="en-GB"/>
              </w:rPr>
              <w:t xml:space="preserve">sufficient information about each aspect of the excursion. </w:t>
            </w:r>
            <w:r w:rsidRPr="001831CB">
              <w:rPr>
                <w:rFonts w:ascii="Arial" w:eastAsia="Times New Roman" w:hAnsi="Arial" w:cs="Arial"/>
                <w:sz w:val="20"/>
                <w:lang w:val="en-GB"/>
              </w:rPr>
              <w:t>See</w:t>
            </w:r>
            <w:r>
              <w:rPr>
                <w:rFonts w:ascii="Arial" w:eastAsia="Times New Roman" w:hAnsi="Arial" w:cs="Arial"/>
                <w:sz w:val="20"/>
                <w:lang w:val="en-GB"/>
              </w:rPr>
              <w:t>:</w:t>
            </w:r>
            <w:r w:rsidRPr="001831CB">
              <w:rPr>
                <w:rFonts w:ascii="Arial" w:eastAsia="Times New Roman" w:hAnsi="Arial" w:cs="Arial"/>
                <w:sz w:val="20"/>
                <w:lang w:val="en-GB"/>
              </w:rPr>
              <w:t xml:space="preserve"> </w:t>
            </w:r>
            <w:hyperlink r:id="rId37" w:history="1">
              <w:r w:rsidRPr="006C214F">
                <w:rPr>
                  <w:rStyle w:val="Hyperlink"/>
                  <w:rFonts w:ascii="Arial" w:eastAsia="Times New Roman" w:hAnsi="Arial" w:cs="Arial"/>
                  <w:sz w:val="20"/>
                  <w:lang w:val="en-GB"/>
                </w:rPr>
                <w:t xml:space="preserve">Excursions Guidelines </w:t>
              </w:r>
              <w:r w:rsidRPr="006C214F">
                <w:rPr>
                  <w:rStyle w:val="Hyperlink"/>
                  <w:rFonts w:ascii="Arial" w:eastAsia="Times New Roman" w:hAnsi="Arial" w:cs="Arial"/>
                  <w:sz w:val="20"/>
                  <w:lang w:val="en-GB"/>
                </w:rPr>
                <w:softHyphen/>
                <w:t>– Consent</w:t>
              </w:r>
            </w:hyperlink>
            <w:r>
              <w:rPr>
                <w:rFonts w:ascii="Arial" w:eastAsia="Times New Roman" w:hAnsi="Arial" w:cs="Arial"/>
                <w:sz w:val="20"/>
                <w:lang w:val="en-GB"/>
              </w:rPr>
              <w:t>.</w:t>
            </w:r>
            <w:r w:rsidRPr="001831CB">
              <w:rPr>
                <w:rFonts w:ascii="Arial" w:eastAsia="Times New Roman" w:hAnsi="Arial" w:cs="Arial"/>
                <w:sz w:val="20"/>
                <w:lang w:val="en-GB"/>
              </w:rPr>
              <w:t xml:space="preserve"> </w:t>
            </w:r>
          </w:p>
        </w:tc>
        <w:tc>
          <w:tcPr>
            <w:tcW w:w="1418" w:type="dxa"/>
          </w:tcPr>
          <w:p w14:paraId="0DB60DEA"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1C4079E4"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332EBC09" w14:textId="77777777" w:rsidTr="009F7252">
        <w:tc>
          <w:tcPr>
            <w:tcW w:w="562" w:type="dxa"/>
          </w:tcPr>
          <w:p w14:paraId="7F6BC47A" w14:textId="77777777" w:rsidR="00FE1063" w:rsidRPr="001831CB" w:rsidRDefault="00FE1063" w:rsidP="009F7252">
            <w:pPr>
              <w:spacing w:before="30" w:afterLines="30" w:after="72"/>
              <w:rPr>
                <w:rFonts w:ascii="Arial" w:eastAsia="Times New Roman" w:hAnsi="Arial" w:cs="Arial"/>
                <w:sz w:val="20"/>
                <w:lang w:val="en-GB"/>
              </w:rPr>
            </w:pPr>
            <w:r>
              <w:rPr>
                <w:rFonts w:ascii="Arial" w:eastAsia="Times New Roman" w:hAnsi="Arial" w:cs="Arial"/>
                <w:sz w:val="20"/>
                <w:lang w:val="en-GB"/>
              </w:rPr>
              <w:t>27.</w:t>
            </w:r>
          </w:p>
        </w:tc>
        <w:tc>
          <w:tcPr>
            <w:tcW w:w="6804" w:type="dxa"/>
          </w:tcPr>
          <w:p w14:paraId="645D855D" w14:textId="7640AD5E" w:rsidR="00FE1063" w:rsidRPr="001831CB" w:rsidRDefault="00FE1063" w:rsidP="007B7E9A">
            <w:pPr>
              <w:spacing w:before="30" w:afterLines="30" w:after="72"/>
              <w:rPr>
                <w:rFonts w:ascii="Arial" w:eastAsia="Times New Roman" w:hAnsi="Arial" w:cs="Arial"/>
                <w:sz w:val="20"/>
                <w:lang w:val="en-GB"/>
              </w:rPr>
            </w:pPr>
            <w:r w:rsidRPr="001831CB">
              <w:rPr>
                <w:rFonts w:ascii="Arial" w:eastAsia="Times New Roman" w:hAnsi="Arial" w:cs="Arial"/>
                <w:sz w:val="20"/>
                <w:lang w:val="en-GB"/>
              </w:rPr>
              <w:t>Obtain specific authorisation</w:t>
            </w:r>
            <w:r w:rsidR="007B7E9A">
              <w:rPr>
                <w:rFonts w:ascii="Arial" w:eastAsia="Times New Roman" w:hAnsi="Arial" w:cs="Arial"/>
                <w:sz w:val="20"/>
                <w:lang w:val="en-GB"/>
              </w:rPr>
              <w:t xml:space="preserve"> from parents</w:t>
            </w:r>
            <w:r w:rsidRPr="001831CB">
              <w:rPr>
                <w:rFonts w:ascii="Arial" w:eastAsia="Times New Roman" w:hAnsi="Arial" w:cs="Arial"/>
                <w:sz w:val="20"/>
                <w:lang w:val="en-GB"/>
              </w:rPr>
              <w:t xml:space="preserve"> for any financial costs </w:t>
            </w:r>
            <w:r w:rsidR="007B7E9A">
              <w:rPr>
                <w:rFonts w:ascii="Arial" w:eastAsia="Times New Roman" w:hAnsi="Arial" w:cs="Arial"/>
                <w:sz w:val="20"/>
                <w:lang w:val="en-GB"/>
              </w:rPr>
              <w:t>associated with the excursion</w:t>
            </w:r>
          </w:p>
        </w:tc>
        <w:tc>
          <w:tcPr>
            <w:tcW w:w="1418" w:type="dxa"/>
          </w:tcPr>
          <w:p w14:paraId="72D2232A"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029BEF0F"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6CE5CBF5" w14:textId="77777777" w:rsidTr="009F7252">
        <w:tc>
          <w:tcPr>
            <w:tcW w:w="562" w:type="dxa"/>
          </w:tcPr>
          <w:p w14:paraId="22F077D8" w14:textId="77777777" w:rsidR="00FE1063" w:rsidRPr="001831CB" w:rsidRDefault="00FE1063" w:rsidP="009F7252">
            <w:pPr>
              <w:spacing w:before="30" w:afterLines="30" w:after="72"/>
              <w:rPr>
                <w:rFonts w:ascii="Arial" w:eastAsia="Times New Roman" w:hAnsi="Arial" w:cs="Arial"/>
                <w:color w:val="0B0C0C"/>
                <w:sz w:val="20"/>
                <w:lang w:val="en" w:eastAsia="en-AU"/>
              </w:rPr>
            </w:pPr>
            <w:r>
              <w:rPr>
                <w:rFonts w:ascii="Arial" w:eastAsia="Times New Roman" w:hAnsi="Arial" w:cs="Arial"/>
                <w:color w:val="0B0C0C"/>
                <w:sz w:val="20"/>
                <w:lang w:val="en" w:eastAsia="en-AU"/>
              </w:rPr>
              <w:t>28.</w:t>
            </w:r>
          </w:p>
        </w:tc>
        <w:tc>
          <w:tcPr>
            <w:tcW w:w="6804" w:type="dxa"/>
          </w:tcPr>
          <w:p w14:paraId="7E326A63" w14:textId="77777777" w:rsidR="00FE1063" w:rsidRPr="001831CB" w:rsidRDefault="00FE1063" w:rsidP="009F7252">
            <w:pPr>
              <w:spacing w:before="30" w:afterLines="30" w:after="72"/>
              <w:rPr>
                <w:rFonts w:ascii="Arial" w:hAnsi="Arial" w:cs="Arial"/>
                <w:color w:val="0B0C0C"/>
                <w:sz w:val="20"/>
                <w:lang w:val="en"/>
              </w:rPr>
            </w:pPr>
            <w:r w:rsidRPr="001831CB">
              <w:rPr>
                <w:rFonts w:ascii="Arial" w:eastAsia="Times New Roman" w:hAnsi="Arial" w:cs="Arial"/>
                <w:color w:val="0B0C0C"/>
                <w:sz w:val="20"/>
                <w:lang w:val="en" w:eastAsia="en-AU"/>
              </w:rPr>
              <w:t>If relevant, parents/</w:t>
            </w:r>
            <w:proofErr w:type="spellStart"/>
            <w:r w:rsidRPr="001831CB">
              <w:rPr>
                <w:rFonts w:ascii="Arial" w:eastAsia="Times New Roman" w:hAnsi="Arial" w:cs="Arial"/>
                <w:color w:val="0B0C0C"/>
                <w:sz w:val="20"/>
                <w:lang w:val="en" w:eastAsia="en-AU"/>
              </w:rPr>
              <w:t>carers</w:t>
            </w:r>
            <w:proofErr w:type="spellEnd"/>
            <w:r w:rsidRPr="001831CB">
              <w:rPr>
                <w:rFonts w:ascii="Arial" w:eastAsia="Times New Roman" w:hAnsi="Arial" w:cs="Arial"/>
                <w:color w:val="0B0C0C"/>
                <w:sz w:val="20"/>
                <w:lang w:val="en" w:eastAsia="en-AU"/>
              </w:rPr>
              <w:t xml:space="preserve"> receive information about costs stemming from cancellations or alterations, including sending a student home and cancellation fees imposed by third parties where applicable.</w:t>
            </w:r>
          </w:p>
        </w:tc>
        <w:tc>
          <w:tcPr>
            <w:tcW w:w="1418" w:type="dxa"/>
          </w:tcPr>
          <w:p w14:paraId="6F285EC2"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7AC82FFC"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7EC60989" w14:textId="77777777" w:rsidTr="009F7252">
        <w:tc>
          <w:tcPr>
            <w:tcW w:w="562" w:type="dxa"/>
          </w:tcPr>
          <w:p w14:paraId="46CE681F" w14:textId="77777777" w:rsidR="00FE1063" w:rsidRPr="001831CB" w:rsidRDefault="00FE1063" w:rsidP="009F7252">
            <w:pPr>
              <w:spacing w:before="30" w:afterLines="30" w:after="72"/>
              <w:rPr>
                <w:rFonts w:ascii="Arial" w:hAnsi="Arial" w:cs="Arial"/>
                <w:color w:val="0B0C0C"/>
                <w:sz w:val="20"/>
                <w:lang w:val="en"/>
              </w:rPr>
            </w:pPr>
            <w:r>
              <w:rPr>
                <w:rFonts w:ascii="Arial" w:hAnsi="Arial" w:cs="Arial"/>
                <w:color w:val="0B0C0C"/>
                <w:sz w:val="20"/>
                <w:lang w:val="en"/>
              </w:rPr>
              <w:t>29.</w:t>
            </w:r>
          </w:p>
        </w:tc>
        <w:tc>
          <w:tcPr>
            <w:tcW w:w="6804" w:type="dxa"/>
          </w:tcPr>
          <w:p w14:paraId="777D3950" w14:textId="77777777" w:rsidR="00FE1063" w:rsidRPr="001831CB" w:rsidRDefault="00FE1063" w:rsidP="009F7252">
            <w:pPr>
              <w:spacing w:before="30" w:afterLines="30" w:after="72"/>
              <w:rPr>
                <w:rFonts w:ascii="Arial" w:hAnsi="Arial" w:cs="Arial"/>
                <w:color w:val="202020"/>
                <w:sz w:val="20"/>
                <w:lang w:val="en"/>
              </w:rPr>
            </w:pPr>
            <w:r w:rsidRPr="001831CB">
              <w:rPr>
                <w:rFonts w:ascii="Arial" w:hAnsi="Arial" w:cs="Arial"/>
                <w:color w:val="0B0C0C"/>
                <w:sz w:val="20"/>
                <w:lang w:val="en"/>
              </w:rPr>
              <w:t>Inform staff and students about appropriate clothing and personal equipment.</w:t>
            </w:r>
          </w:p>
        </w:tc>
        <w:tc>
          <w:tcPr>
            <w:tcW w:w="1418" w:type="dxa"/>
          </w:tcPr>
          <w:p w14:paraId="1A0C99EA"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7079768E"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5954B82E" w14:textId="77777777" w:rsidTr="009F7252">
        <w:tc>
          <w:tcPr>
            <w:tcW w:w="562" w:type="dxa"/>
            <w:vMerge w:val="restart"/>
          </w:tcPr>
          <w:p w14:paraId="0E68D8F7" w14:textId="77777777" w:rsidR="00FE1063" w:rsidRPr="001831CB" w:rsidRDefault="00FE1063" w:rsidP="009F7252">
            <w:pPr>
              <w:spacing w:before="30" w:afterLines="30" w:after="72"/>
              <w:rPr>
                <w:rFonts w:ascii="Arial" w:hAnsi="Arial" w:cs="Arial"/>
                <w:color w:val="0B0C0C"/>
                <w:sz w:val="20"/>
                <w:lang w:val="en"/>
              </w:rPr>
            </w:pPr>
            <w:r>
              <w:rPr>
                <w:rFonts w:ascii="Arial" w:hAnsi="Arial" w:cs="Arial"/>
                <w:color w:val="0B0C0C"/>
                <w:sz w:val="20"/>
                <w:lang w:val="en"/>
              </w:rPr>
              <w:t>30.</w:t>
            </w:r>
          </w:p>
        </w:tc>
        <w:tc>
          <w:tcPr>
            <w:tcW w:w="6804" w:type="dxa"/>
          </w:tcPr>
          <w:p w14:paraId="67582982" w14:textId="77777777" w:rsidR="00FE1063" w:rsidRPr="00235789" w:rsidRDefault="00FE1063" w:rsidP="009F7252">
            <w:pPr>
              <w:spacing w:before="30" w:afterLines="30" w:after="72"/>
              <w:rPr>
                <w:rFonts w:ascii="Arial" w:eastAsia="Times New Roman" w:hAnsi="Arial" w:cs="Arial"/>
                <w:sz w:val="20"/>
                <w:u w:val="single"/>
                <w:lang w:val="en-GB"/>
              </w:rPr>
            </w:pPr>
            <w:r w:rsidRPr="00235789">
              <w:rPr>
                <w:rFonts w:ascii="Arial" w:eastAsia="Times New Roman" w:hAnsi="Arial" w:cs="Arial"/>
                <w:sz w:val="20"/>
                <w:u w:val="single"/>
                <w:lang w:val="en-GB"/>
              </w:rPr>
              <w:t xml:space="preserve">For local and day excursions (not involving adventure activities): </w:t>
            </w:r>
          </w:p>
          <w:p w14:paraId="3C3D5FC1" w14:textId="3AB31AC9" w:rsidR="00FE1063" w:rsidRPr="001831CB" w:rsidRDefault="00FE1063" w:rsidP="009F7252">
            <w:pPr>
              <w:spacing w:before="30" w:afterLines="30" w:after="72"/>
              <w:rPr>
                <w:rFonts w:ascii="Arial" w:hAnsi="Arial" w:cs="Arial"/>
                <w:color w:val="0B0C0C"/>
                <w:sz w:val="20"/>
                <w:lang w:val="en"/>
              </w:rPr>
            </w:pPr>
            <w:r>
              <w:rPr>
                <w:rFonts w:ascii="Arial" w:hAnsi="Arial" w:cs="Arial"/>
                <w:color w:val="0B0C0C"/>
                <w:sz w:val="20"/>
                <w:lang w:val="en"/>
              </w:rPr>
              <w:t>Seek</w:t>
            </w:r>
            <w:r w:rsidRPr="001831CB">
              <w:rPr>
                <w:rFonts w:ascii="Arial" w:hAnsi="Arial" w:cs="Arial"/>
                <w:color w:val="0B0C0C"/>
                <w:sz w:val="20"/>
                <w:lang w:val="en"/>
              </w:rPr>
              <w:t xml:space="preserve"> updated medical information.</w:t>
            </w:r>
            <w:r>
              <w:rPr>
                <w:rFonts w:ascii="Arial" w:hAnsi="Arial" w:cs="Arial"/>
                <w:color w:val="0B0C0C"/>
                <w:sz w:val="20"/>
                <w:lang w:val="en"/>
              </w:rPr>
              <w:t xml:space="preserve"> T</w:t>
            </w:r>
            <w:r w:rsidRPr="001831CB">
              <w:rPr>
                <w:rFonts w:ascii="Arial" w:hAnsi="Arial" w:cs="Arial"/>
                <w:color w:val="0B0C0C"/>
                <w:sz w:val="20"/>
                <w:lang w:val="en"/>
              </w:rPr>
              <w:t>his can be</w:t>
            </w:r>
            <w:r>
              <w:rPr>
                <w:rFonts w:ascii="Arial" w:hAnsi="Arial" w:cs="Arial"/>
                <w:color w:val="0B0C0C"/>
                <w:sz w:val="20"/>
                <w:lang w:val="en"/>
              </w:rPr>
              <w:t xml:space="preserve"> a</w:t>
            </w:r>
            <w:r w:rsidRPr="001831CB">
              <w:rPr>
                <w:rFonts w:ascii="Arial" w:hAnsi="Arial" w:cs="Arial"/>
                <w:color w:val="0B0C0C"/>
                <w:sz w:val="20"/>
                <w:lang w:val="en"/>
              </w:rPr>
              <w:t xml:space="preserve"> reminder to parents</w:t>
            </w:r>
            <w:r>
              <w:rPr>
                <w:rFonts w:ascii="Arial" w:hAnsi="Arial" w:cs="Arial"/>
                <w:color w:val="0B0C0C"/>
                <w:sz w:val="20"/>
                <w:lang w:val="en"/>
              </w:rPr>
              <w:t>/</w:t>
            </w:r>
            <w:proofErr w:type="spellStart"/>
            <w:r>
              <w:rPr>
                <w:rFonts w:ascii="Arial" w:hAnsi="Arial" w:cs="Arial"/>
                <w:color w:val="0B0C0C"/>
                <w:sz w:val="20"/>
                <w:lang w:val="en"/>
              </w:rPr>
              <w:t>carers</w:t>
            </w:r>
            <w:proofErr w:type="spellEnd"/>
            <w:r w:rsidRPr="001831CB">
              <w:rPr>
                <w:rFonts w:ascii="Arial" w:hAnsi="Arial" w:cs="Arial"/>
                <w:color w:val="0B0C0C"/>
                <w:sz w:val="20"/>
                <w:lang w:val="en"/>
              </w:rPr>
              <w:t xml:space="preserve"> to update the school with any new/relevant medical information.</w:t>
            </w:r>
            <w:r w:rsidRPr="001831CB">
              <w:rPr>
                <w:rFonts w:ascii="Arial" w:eastAsia="Times New Roman" w:hAnsi="Arial" w:cs="Arial"/>
                <w:sz w:val="20"/>
                <w:lang w:val="en-GB"/>
              </w:rPr>
              <w:t xml:space="preserve"> See</w:t>
            </w:r>
            <w:r>
              <w:rPr>
                <w:rFonts w:ascii="Arial" w:eastAsia="Times New Roman" w:hAnsi="Arial" w:cs="Arial"/>
                <w:sz w:val="20"/>
                <w:lang w:val="en-GB"/>
              </w:rPr>
              <w:t>:</w:t>
            </w:r>
            <w:r w:rsidRPr="001831CB">
              <w:rPr>
                <w:rFonts w:ascii="Arial" w:eastAsia="Times New Roman" w:hAnsi="Arial" w:cs="Arial"/>
                <w:sz w:val="20"/>
                <w:lang w:val="en-GB"/>
              </w:rPr>
              <w:t xml:space="preserve"> </w:t>
            </w:r>
            <w:hyperlink r:id="rId38" w:history="1">
              <w:r w:rsidRPr="006C214F">
                <w:rPr>
                  <w:rStyle w:val="Hyperlink"/>
                  <w:rFonts w:ascii="Arial" w:eastAsia="Times New Roman" w:hAnsi="Arial" w:cs="Arial"/>
                  <w:sz w:val="20"/>
                  <w:lang w:val="en-GB"/>
                </w:rPr>
                <w:t xml:space="preserve">Excursions Guidelines </w:t>
              </w:r>
              <w:r w:rsidRPr="006C214F">
                <w:rPr>
                  <w:rStyle w:val="Hyperlink"/>
                  <w:rFonts w:ascii="Arial" w:eastAsia="Times New Roman" w:hAnsi="Arial" w:cs="Arial"/>
                  <w:sz w:val="20"/>
                  <w:lang w:val="en-GB"/>
                </w:rPr>
                <w:softHyphen/>
                <w:t>– Student Medical Information</w:t>
              </w:r>
            </w:hyperlink>
            <w:r>
              <w:rPr>
                <w:rFonts w:ascii="Arial" w:eastAsia="Times New Roman" w:hAnsi="Arial" w:cs="Arial"/>
                <w:sz w:val="20"/>
                <w:lang w:val="en-GB"/>
              </w:rPr>
              <w:t>.</w:t>
            </w:r>
          </w:p>
        </w:tc>
        <w:tc>
          <w:tcPr>
            <w:tcW w:w="1418" w:type="dxa"/>
            <w:vMerge w:val="restart"/>
          </w:tcPr>
          <w:p w14:paraId="198F4ECD"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p w14:paraId="29CEC03A"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p>
        </w:tc>
        <w:tc>
          <w:tcPr>
            <w:tcW w:w="1276" w:type="dxa"/>
            <w:vMerge w:val="restart"/>
          </w:tcPr>
          <w:p w14:paraId="7BB13BEC"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67A6A6B6" w14:textId="77777777" w:rsidTr="009F7252">
        <w:tc>
          <w:tcPr>
            <w:tcW w:w="562" w:type="dxa"/>
            <w:vMerge/>
          </w:tcPr>
          <w:p w14:paraId="222AA8D6" w14:textId="77777777" w:rsidR="00FE1063" w:rsidRDefault="00FE1063" w:rsidP="009F7252">
            <w:pPr>
              <w:spacing w:before="30" w:afterLines="30" w:after="72"/>
              <w:rPr>
                <w:rFonts w:ascii="Arial" w:hAnsi="Arial" w:cs="Arial"/>
                <w:color w:val="0B0C0C"/>
                <w:sz w:val="20"/>
                <w:lang w:val="en"/>
              </w:rPr>
            </w:pPr>
          </w:p>
        </w:tc>
        <w:tc>
          <w:tcPr>
            <w:tcW w:w="6804" w:type="dxa"/>
          </w:tcPr>
          <w:p w14:paraId="599BD156" w14:textId="77777777" w:rsidR="00FE1063" w:rsidRDefault="00FE1063" w:rsidP="009F7252">
            <w:pPr>
              <w:spacing w:before="30" w:afterLines="30" w:after="72" w:line="120" w:lineRule="atLeast"/>
              <w:rPr>
                <w:rFonts w:ascii="Arial" w:hAnsi="Arial" w:cs="Arial"/>
                <w:sz w:val="20"/>
              </w:rPr>
            </w:pPr>
            <w:r w:rsidRPr="00235789">
              <w:rPr>
                <w:rFonts w:ascii="Arial" w:eastAsia="Times New Roman" w:hAnsi="Arial" w:cs="Arial"/>
                <w:sz w:val="20"/>
                <w:u w:val="single"/>
                <w:lang w:val="en-GB"/>
              </w:rPr>
              <w:t>For excursions with an overnight component or involving adventure activities</w:t>
            </w:r>
            <w:r>
              <w:rPr>
                <w:rFonts w:ascii="Arial" w:hAnsi="Arial" w:cs="Arial"/>
                <w:sz w:val="20"/>
              </w:rPr>
              <w:t>:</w:t>
            </w:r>
          </w:p>
          <w:p w14:paraId="49BAC7E7" w14:textId="763A524E" w:rsidR="00FE1063" w:rsidRPr="001831CB" w:rsidRDefault="00FE1063" w:rsidP="009F7252">
            <w:pPr>
              <w:spacing w:before="30" w:afterLines="30" w:after="72"/>
              <w:rPr>
                <w:rFonts w:ascii="Arial" w:hAnsi="Arial" w:cs="Arial"/>
                <w:color w:val="0B0C0C"/>
                <w:sz w:val="20"/>
                <w:lang w:val="en"/>
              </w:rPr>
            </w:pPr>
            <w:r>
              <w:rPr>
                <w:rFonts w:ascii="Arial" w:hAnsi="Arial" w:cs="Arial"/>
                <w:sz w:val="20"/>
              </w:rPr>
              <w:t>P</w:t>
            </w:r>
            <w:r w:rsidRPr="001831CB">
              <w:rPr>
                <w:rFonts w:ascii="Arial" w:hAnsi="Arial" w:cs="Arial"/>
                <w:sz w:val="20"/>
              </w:rPr>
              <w:t xml:space="preserve">rovide </w:t>
            </w:r>
            <w:hyperlink r:id="rId39" w:history="1">
              <w:r w:rsidRPr="006C214F">
                <w:rPr>
                  <w:rStyle w:val="Hyperlink"/>
                  <w:rFonts w:ascii="Arial" w:eastAsia="Times New Roman" w:hAnsi="Arial" w:cs="Arial"/>
                  <w:sz w:val="20"/>
                  <w:lang w:val="en-GB"/>
                </w:rPr>
                <w:t>Medical Information forms</w:t>
              </w:r>
            </w:hyperlink>
            <w:r w:rsidRPr="001831CB">
              <w:rPr>
                <w:rFonts w:ascii="Arial" w:eastAsia="Times New Roman" w:hAnsi="Arial" w:cs="Arial"/>
                <w:sz w:val="20"/>
                <w:lang w:val="en-GB"/>
              </w:rPr>
              <w:t xml:space="preserve"> to parents/carers for completion. These forms must be accessible during the activity, whilst copies of the forms must be kept at the school.</w:t>
            </w:r>
            <w:r>
              <w:rPr>
                <w:rFonts w:ascii="Arial" w:eastAsia="Times New Roman" w:hAnsi="Arial" w:cs="Arial"/>
                <w:sz w:val="20"/>
                <w:lang w:val="en-GB"/>
              </w:rPr>
              <w:t xml:space="preserve"> </w:t>
            </w:r>
            <w:r w:rsidRPr="001831CB">
              <w:rPr>
                <w:rFonts w:ascii="Arial" w:eastAsia="Times New Roman" w:hAnsi="Arial" w:cs="Arial"/>
                <w:sz w:val="20"/>
                <w:lang w:val="en-GB"/>
              </w:rPr>
              <w:t>See</w:t>
            </w:r>
            <w:r>
              <w:rPr>
                <w:rFonts w:ascii="Arial" w:eastAsia="Times New Roman" w:hAnsi="Arial" w:cs="Arial"/>
                <w:sz w:val="20"/>
                <w:lang w:val="en-GB"/>
              </w:rPr>
              <w:t>:</w:t>
            </w:r>
            <w:r w:rsidRPr="001831CB">
              <w:rPr>
                <w:rFonts w:ascii="Arial" w:eastAsia="Times New Roman" w:hAnsi="Arial" w:cs="Arial"/>
                <w:sz w:val="20"/>
                <w:lang w:val="en-GB"/>
              </w:rPr>
              <w:t xml:space="preserve"> </w:t>
            </w:r>
            <w:hyperlink r:id="rId40" w:history="1">
              <w:r w:rsidRPr="006C214F">
                <w:rPr>
                  <w:rStyle w:val="Hyperlink"/>
                  <w:rFonts w:ascii="Arial" w:eastAsia="Times New Roman" w:hAnsi="Arial" w:cs="Arial"/>
                  <w:sz w:val="20"/>
                  <w:lang w:val="en-GB"/>
                </w:rPr>
                <w:t xml:space="preserve">Excursions Guidelines </w:t>
              </w:r>
              <w:r w:rsidRPr="006C214F">
                <w:rPr>
                  <w:rStyle w:val="Hyperlink"/>
                  <w:rFonts w:ascii="Arial" w:eastAsia="Times New Roman" w:hAnsi="Arial" w:cs="Arial"/>
                  <w:sz w:val="20"/>
                  <w:lang w:val="en-GB"/>
                </w:rPr>
                <w:softHyphen/>
                <w:t>– Student Medical Information.</w:t>
              </w:r>
            </w:hyperlink>
          </w:p>
        </w:tc>
        <w:tc>
          <w:tcPr>
            <w:tcW w:w="1418" w:type="dxa"/>
            <w:vMerge/>
          </w:tcPr>
          <w:p w14:paraId="1D93C5D5"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p>
        </w:tc>
        <w:tc>
          <w:tcPr>
            <w:tcW w:w="1276" w:type="dxa"/>
            <w:vMerge/>
          </w:tcPr>
          <w:p w14:paraId="491938D9"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58ABB751" w14:textId="77777777" w:rsidTr="009F7252">
        <w:tc>
          <w:tcPr>
            <w:tcW w:w="562" w:type="dxa"/>
          </w:tcPr>
          <w:p w14:paraId="7F5671B3" w14:textId="77777777" w:rsidR="00FE1063" w:rsidRPr="001831CB" w:rsidRDefault="00FE1063" w:rsidP="009F7252">
            <w:pPr>
              <w:spacing w:before="30" w:afterLines="30" w:after="72"/>
              <w:rPr>
                <w:rFonts w:ascii="Arial" w:hAnsi="Arial" w:cs="Arial"/>
                <w:color w:val="202020"/>
                <w:sz w:val="20"/>
                <w:lang w:val="en"/>
              </w:rPr>
            </w:pPr>
            <w:r>
              <w:rPr>
                <w:rFonts w:ascii="Arial" w:hAnsi="Arial" w:cs="Arial"/>
                <w:color w:val="202020"/>
                <w:sz w:val="20"/>
                <w:lang w:val="en"/>
              </w:rPr>
              <w:t>32.</w:t>
            </w:r>
          </w:p>
        </w:tc>
        <w:tc>
          <w:tcPr>
            <w:tcW w:w="6804" w:type="dxa"/>
          </w:tcPr>
          <w:p w14:paraId="3254DB36" w14:textId="77777777" w:rsidR="00FE1063" w:rsidRPr="001831CB" w:rsidRDefault="00FE1063" w:rsidP="009F7252">
            <w:pPr>
              <w:spacing w:before="30" w:afterLines="30" w:after="72"/>
              <w:rPr>
                <w:rFonts w:ascii="Arial" w:eastAsia="Times New Roman" w:hAnsi="Arial" w:cs="Arial"/>
                <w:color w:val="202020"/>
                <w:sz w:val="20"/>
                <w:lang w:val="en" w:eastAsia="en-AU"/>
              </w:rPr>
            </w:pPr>
            <w:r w:rsidRPr="001831CB">
              <w:rPr>
                <w:rFonts w:ascii="Arial" w:hAnsi="Arial" w:cs="Arial"/>
                <w:color w:val="202020"/>
                <w:sz w:val="20"/>
                <w:lang w:val="en"/>
              </w:rPr>
              <w:t>Give students clear information about</w:t>
            </w:r>
            <w:r w:rsidRPr="001831CB">
              <w:rPr>
                <w:rFonts w:ascii="Arial" w:hAnsi="Arial" w:cs="Arial"/>
                <w:color w:val="202020"/>
                <w:sz w:val="20"/>
              </w:rPr>
              <w:t xml:space="preserve"> organisational</w:t>
            </w:r>
            <w:r w:rsidRPr="001831CB">
              <w:rPr>
                <w:rFonts w:ascii="Arial" w:hAnsi="Arial" w:cs="Arial"/>
                <w:color w:val="202020"/>
                <w:sz w:val="20"/>
                <w:lang w:val="en"/>
              </w:rPr>
              <w:t xml:space="preserve"> and </w:t>
            </w:r>
            <w:r w:rsidRPr="001831CB">
              <w:rPr>
                <w:rFonts w:ascii="Arial" w:eastAsia="Times New Roman" w:hAnsi="Arial" w:cs="Arial"/>
                <w:color w:val="202020"/>
                <w:sz w:val="20"/>
                <w:lang w:val="en" w:eastAsia="en-AU"/>
              </w:rPr>
              <w:t>relevant safety arrangements, supervision roles, emergency procedures and expected standards of</w:t>
            </w:r>
            <w:r w:rsidRPr="001831CB">
              <w:rPr>
                <w:rFonts w:ascii="Arial" w:eastAsia="Times New Roman" w:hAnsi="Arial" w:cs="Arial"/>
                <w:color w:val="202020"/>
                <w:sz w:val="20"/>
                <w:lang w:eastAsia="en-AU"/>
              </w:rPr>
              <w:t xml:space="preserve"> behaviour</w:t>
            </w:r>
            <w:r w:rsidRPr="001831CB">
              <w:rPr>
                <w:rFonts w:ascii="Arial" w:eastAsia="Times New Roman" w:hAnsi="Arial" w:cs="Arial"/>
                <w:color w:val="202020"/>
                <w:sz w:val="20"/>
                <w:lang w:val="en" w:eastAsia="en-AU"/>
              </w:rPr>
              <w:t xml:space="preserve">. </w:t>
            </w:r>
          </w:p>
        </w:tc>
        <w:tc>
          <w:tcPr>
            <w:tcW w:w="1418" w:type="dxa"/>
          </w:tcPr>
          <w:p w14:paraId="7C6A71C4"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1A9B7387"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3602528C" w14:textId="77777777" w:rsidTr="009F7252">
        <w:tc>
          <w:tcPr>
            <w:tcW w:w="562" w:type="dxa"/>
          </w:tcPr>
          <w:p w14:paraId="4EA47DE2" w14:textId="77777777" w:rsidR="00FE1063" w:rsidRPr="001831CB" w:rsidRDefault="00FE1063" w:rsidP="009F7252">
            <w:pPr>
              <w:numPr>
                <w:ilvl w:val="0"/>
                <w:numId w:val="27"/>
              </w:numPr>
              <w:spacing w:before="30" w:afterLines="30" w:after="72"/>
              <w:ind w:left="0" w:hanging="357"/>
              <w:rPr>
                <w:rFonts w:ascii="Arial" w:eastAsia="Times New Roman" w:hAnsi="Arial" w:cs="Arial"/>
                <w:sz w:val="20"/>
                <w:lang w:val="en-GB"/>
              </w:rPr>
            </w:pPr>
            <w:r>
              <w:rPr>
                <w:rFonts w:ascii="Arial" w:eastAsia="Times New Roman" w:hAnsi="Arial" w:cs="Arial"/>
                <w:sz w:val="20"/>
                <w:lang w:val="en-GB"/>
              </w:rPr>
              <w:t>33.</w:t>
            </w:r>
          </w:p>
        </w:tc>
        <w:tc>
          <w:tcPr>
            <w:tcW w:w="6804" w:type="dxa"/>
          </w:tcPr>
          <w:p w14:paraId="24C03423" w14:textId="1F8AA4CF" w:rsidR="007B7E9A" w:rsidRPr="007B7E9A" w:rsidRDefault="00FE1063" w:rsidP="009F7252">
            <w:pPr>
              <w:numPr>
                <w:ilvl w:val="0"/>
                <w:numId w:val="27"/>
              </w:numPr>
              <w:spacing w:before="30" w:afterLines="30" w:after="72"/>
              <w:ind w:left="0" w:hanging="357"/>
              <w:rPr>
                <w:rFonts w:ascii="Arial" w:hAnsi="Arial" w:cs="Arial"/>
                <w:color w:val="0B0C0C"/>
                <w:sz w:val="20"/>
                <w:lang w:val="en"/>
              </w:rPr>
            </w:pPr>
            <w:r w:rsidRPr="001831CB">
              <w:rPr>
                <w:rFonts w:ascii="Arial" w:eastAsia="Times New Roman" w:hAnsi="Arial" w:cs="Arial"/>
                <w:sz w:val="20"/>
                <w:lang w:val="en-GB"/>
              </w:rPr>
              <w:t>For overnight excursions, provide parents/carers the telephone numbers for the designated school contact person in the event of an emergency.</w:t>
            </w:r>
          </w:p>
        </w:tc>
        <w:tc>
          <w:tcPr>
            <w:tcW w:w="1418" w:type="dxa"/>
          </w:tcPr>
          <w:p w14:paraId="7C9CF2E2"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2C1ED5F1"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461583EB" w14:textId="77777777" w:rsidTr="009F7252">
        <w:tc>
          <w:tcPr>
            <w:tcW w:w="10060" w:type="dxa"/>
            <w:gridSpan w:val="4"/>
            <w:shd w:val="clear" w:color="auto" w:fill="F2F2F2" w:themeFill="background1" w:themeFillShade="F2"/>
          </w:tcPr>
          <w:p w14:paraId="12259017" w14:textId="77777777" w:rsidR="00FE1063" w:rsidRPr="001831CB" w:rsidRDefault="00FE1063" w:rsidP="009F7252">
            <w:pPr>
              <w:spacing w:before="30" w:afterLines="30" w:after="72" w:line="120" w:lineRule="atLeast"/>
              <w:jc w:val="center"/>
              <w:rPr>
                <w:rFonts w:ascii="Arial" w:eastAsia="Times New Roman" w:hAnsi="Arial" w:cs="Arial"/>
                <w:b/>
                <w:sz w:val="20"/>
                <w:lang w:val="en-GB"/>
              </w:rPr>
            </w:pPr>
            <w:r w:rsidRPr="001831CB">
              <w:rPr>
                <w:rFonts w:ascii="Arial" w:eastAsia="Times New Roman" w:hAnsi="Arial" w:cs="Arial"/>
                <w:b/>
                <w:sz w:val="20"/>
                <w:lang w:val="en-GB"/>
              </w:rPr>
              <w:t>FINAL PREPARATIONS</w:t>
            </w:r>
          </w:p>
        </w:tc>
      </w:tr>
      <w:tr w:rsidR="00FE1063" w:rsidRPr="008E6092" w14:paraId="58A199AE" w14:textId="77777777" w:rsidTr="009F7252">
        <w:tc>
          <w:tcPr>
            <w:tcW w:w="562" w:type="dxa"/>
          </w:tcPr>
          <w:p w14:paraId="4272A5BD" w14:textId="77777777" w:rsidR="00FE1063" w:rsidRPr="001831CB" w:rsidRDefault="00FE1063" w:rsidP="009F7252">
            <w:pPr>
              <w:spacing w:before="30" w:afterLines="30" w:after="72"/>
              <w:rPr>
                <w:rFonts w:ascii="Arial" w:hAnsi="Arial" w:cs="Arial"/>
                <w:sz w:val="20"/>
              </w:rPr>
            </w:pPr>
            <w:r>
              <w:rPr>
                <w:rFonts w:ascii="Arial" w:hAnsi="Arial" w:cs="Arial"/>
                <w:sz w:val="20"/>
              </w:rPr>
              <w:t>34.</w:t>
            </w:r>
          </w:p>
        </w:tc>
        <w:tc>
          <w:tcPr>
            <w:tcW w:w="6804" w:type="dxa"/>
          </w:tcPr>
          <w:p w14:paraId="434D158F" w14:textId="77777777" w:rsidR="00FE1063" w:rsidRPr="001831CB" w:rsidRDefault="00FE1063" w:rsidP="009F7252">
            <w:pPr>
              <w:spacing w:before="30" w:afterLines="30" w:after="72"/>
              <w:rPr>
                <w:rFonts w:ascii="Arial" w:hAnsi="Arial" w:cs="Arial"/>
                <w:sz w:val="20"/>
              </w:rPr>
            </w:pPr>
            <w:r w:rsidRPr="001831CB">
              <w:rPr>
                <w:rFonts w:ascii="Arial" w:hAnsi="Arial" w:cs="Arial"/>
                <w:sz w:val="20"/>
              </w:rPr>
              <w:t xml:space="preserve">Complete the </w:t>
            </w:r>
            <w:hyperlink r:id="rId41" w:history="1">
              <w:r w:rsidRPr="001831CB">
                <w:rPr>
                  <w:rStyle w:val="Hyperlink"/>
                  <w:rFonts w:ascii="Arial" w:hAnsi="Arial" w:cs="Arial"/>
                  <w:sz w:val="20"/>
                </w:rPr>
                <w:t>Student Activity Locator (SAL) online form</w:t>
              </w:r>
            </w:hyperlink>
            <w:r w:rsidRPr="001831CB">
              <w:rPr>
                <w:rFonts w:ascii="Arial" w:hAnsi="Arial" w:cs="Arial"/>
                <w:color w:val="333333"/>
                <w:sz w:val="20"/>
              </w:rPr>
              <w:t xml:space="preserve"> </w:t>
            </w:r>
            <w:r w:rsidRPr="001831CB">
              <w:rPr>
                <w:rFonts w:ascii="Arial" w:hAnsi="Arial" w:cs="Arial"/>
                <w:sz w:val="20"/>
              </w:rPr>
              <w:t>(</w:t>
            </w:r>
            <w:proofErr w:type="spellStart"/>
            <w:r w:rsidRPr="001831CB">
              <w:rPr>
                <w:rFonts w:ascii="Arial" w:hAnsi="Arial" w:cs="Arial"/>
                <w:sz w:val="20"/>
              </w:rPr>
              <w:t>EduMail</w:t>
            </w:r>
            <w:proofErr w:type="spellEnd"/>
            <w:r w:rsidRPr="001831CB">
              <w:rPr>
                <w:rFonts w:ascii="Arial" w:hAnsi="Arial" w:cs="Arial"/>
                <w:sz w:val="20"/>
              </w:rPr>
              <w:t xml:space="preserve"> password required) at least three weeks prior to the excursion. </w:t>
            </w:r>
          </w:p>
        </w:tc>
        <w:tc>
          <w:tcPr>
            <w:tcW w:w="1418" w:type="dxa"/>
          </w:tcPr>
          <w:p w14:paraId="7F40D6E0"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75805DF6"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4C7E45A1" w14:textId="77777777" w:rsidTr="009F7252">
        <w:tc>
          <w:tcPr>
            <w:tcW w:w="562" w:type="dxa"/>
          </w:tcPr>
          <w:p w14:paraId="4A919708" w14:textId="77777777" w:rsidR="00FE1063" w:rsidRPr="001831CB" w:rsidRDefault="00FE1063" w:rsidP="009F7252">
            <w:pPr>
              <w:spacing w:before="30" w:afterLines="30" w:after="72"/>
              <w:rPr>
                <w:rFonts w:ascii="Arial" w:hAnsi="Arial" w:cs="Arial"/>
                <w:color w:val="0B0C0C"/>
                <w:sz w:val="20"/>
                <w:lang w:val="en"/>
              </w:rPr>
            </w:pPr>
            <w:r>
              <w:rPr>
                <w:rFonts w:ascii="Arial" w:hAnsi="Arial" w:cs="Arial"/>
                <w:color w:val="0B0C0C"/>
                <w:sz w:val="20"/>
                <w:lang w:val="en"/>
              </w:rPr>
              <w:lastRenderedPageBreak/>
              <w:t>35.</w:t>
            </w:r>
          </w:p>
        </w:tc>
        <w:tc>
          <w:tcPr>
            <w:tcW w:w="6804" w:type="dxa"/>
          </w:tcPr>
          <w:p w14:paraId="4E5BDA2F" w14:textId="77777777" w:rsidR="00FE1063" w:rsidRPr="001831CB" w:rsidRDefault="00FE1063" w:rsidP="009F7252">
            <w:pPr>
              <w:spacing w:before="30" w:afterLines="30" w:after="72"/>
              <w:rPr>
                <w:rFonts w:ascii="Arial" w:hAnsi="Arial" w:cs="Arial"/>
                <w:sz w:val="20"/>
              </w:rPr>
            </w:pPr>
            <w:r w:rsidRPr="001831CB">
              <w:rPr>
                <w:rFonts w:ascii="Arial" w:hAnsi="Arial" w:cs="Arial"/>
                <w:color w:val="0B0C0C"/>
                <w:sz w:val="20"/>
                <w:lang w:val="en"/>
              </w:rPr>
              <w:t>Inform the regional director if an excursion leaves the school unoccupied.</w:t>
            </w:r>
          </w:p>
        </w:tc>
        <w:tc>
          <w:tcPr>
            <w:tcW w:w="1418" w:type="dxa"/>
          </w:tcPr>
          <w:p w14:paraId="34CE1378"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P</w:t>
            </w:r>
          </w:p>
        </w:tc>
        <w:tc>
          <w:tcPr>
            <w:tcW w:w="1276" w:type="dxa"/>
          </w:tcPr>
          <w:p w14:paraId="60CDA6A1"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FF7562" w14:paraId="25085D91" w14:textId="77777777" w:rsidTr="009F7252">
        <w:tc>
          <w:tcPr>
            <w:tcW w:w="562" w:type="dxa"/>
          </w:tcPr>
          <w:p w14:paraId="234214D8" w14:textId="77777777" w:rsidR="00FE1063" w:rsidRPr="001831CB" w:rsidRDefault="00FE1063" w:rsidP="009F7252">
            <w:pPr>
              <w:spacing w:before="30" w:afterLines="30" w:after="72"/>
              <w:rPr>
                <w:rFonts w:ascii="Arial" w:hAnsi="Arial" w:cs="Arial"/>
                <w:sz w:val="20"/>
              </w:rPr>
            </w:pPr>
            <w:r>
              <w:rPr>
                <w:rFonts w:ascii="Arial" w:hAnsi="Arial" w:cs="Arial"/>
                <w:sz w:val="20"/>
              </w:rPr>
              <w:t>36.</w:t>
            </w:r>
          </w:p>
        </w:tc>
        <w:tc>
          <w:tcPr>
            <w:tcW w:w="6804" w:type="dxa"/>
          </w:tcPr>
          <w:p w14:paraId="392676C4" w14:textId="77777777" w:rsidR="00FE1063" w:rsidRDefault="00FE1063" w:rsidP="009F7252">
            <w:pPr>
              <w:spacing w:before="30" w:afterLines="30" w:after="72" w:line="120" w:lineRule="atLeast"/>
              <w:rPr>
                <w:rFonts w:ascii="Arial" w:hAnsi="Arial" w:cs="Arial"/>
                <w:sz w:val="20"/>
              </w:rPr>
            </w:pPr>
            <w:r w:rsidRPr="00235789">
              <w:rPr>
                <w:rFonts w:ascii="Arial" w:eastAsia="Times New Roman" w:hAnsi="Arial" w:cs="Arial"/>
                <w:sz w:val="20"/>
                <w:u w:val="single"/>
                <w:lang w:val="en-GB"/>
              </w:rPr>
              <w:t>For excursi</w:t>
            </w:r>
            <w:r>
              <w:rPr>
                <w:rFonts w:ascii="Arial" w:eastAsia="Times New Roman" w:hAnsi="Arial" w:cs="Arial"/>
                <w:sz w:val="20"/>
                <w:u w:val="single"/>
                <w:lang w:val="en-GB"/>
              </w:rPr>
              <w:t>ons with an overnight component:</w:t>
            </w:r>
          </w:p>
          <w:p w14:paraId="13A6FDF2" w14:textId="77777777" w:rsidR="00FE1063" w:rsidRPr="001831CB" w:rsidRDefault="00FE1063" w:rsidP="009F7252">
            <w:pPr>
              <w:spacing w:before="30" w:afterLines="30" w:after="72"/>
              <w:rPr>
                <w:rFonts w:ascii="Arial" w:hAnsi="Arial" w:cs="Arial"/>
                <w:sz w:val="20"/>
              </w:rPr>
            </w:pPr>
            <w:r>
              <w:rPr>
                <w:rFonts w:ascii="Arial" w:hAnsi="Arial" w:cs="Arial"/>
                <w:sz w:val="20"/>
              </w:rPr>
              <w:t>E</w:t>
            </w:r>
            <w:r w:rsidRPr="001831CB">
              <w:rPr>
                <w:rFonts w:ascii="Arial" w:hAnsi="Arial" w:cs="Arial"/>
                <w:sz w:val="20"/>
              </w:rPr>
              <w:t>nsure that both the teacher-in-charge, principal and 24-hour contact person each have a copy of all the approval documentation. This includes detailed information that may be needed in an emergency such as:</w:t>
            </w:r>
          </w:p>
          <w:p w14:paraId="0868DDFF" w14:textId="77777777" w:rsidR="00FE1063" w:rsidRPr="001831CB" w:rsidRDefault="00FE1063" w:rsidP="009F7252">
            <w:pPr>
              <w:pStyle w:val="ListParagraph"/>
              <w:numPr>
                <w:ilvl w:val="0"/>
                <w:numId w:val="29"/>
              </w:numPr>
              <w:spacing w:before="30" w:afterLines="30" w:after="72"/>
              <w:rPr>
                <w:rFonts w:ascii="Arial" w:hAnsi="Arial" w:cs="Arial"/>
                <w:sz w:val="20"/>
              </w:rPr>
            </w:pPr>
            <w:r w:rsidRPr="001831CB">
              <w:rPr>
                <w:rFonts w:ascii="Arial" w:hAnsi="Arial" w:cs="Arial"/>
                <w:sz w:val="20"/>
              </w:rPr>
              <w:t xml:space="preserve">the itinerary and supervision strategy, </w:t>
            </w:r>
            <w:proofErr w:type="gramStart"/>
            <w:r w:rsidRPr="001831CB">
              <w:rPr>
                <w:rFonts w:ascii="Arial" w:hAnsi="Arial" w:cs="Arial"/>
                <w:sz w:val="20"/>
              </w:rPr>
              <w:t>including the exact location of the excursion participants at all times</w:t>
            </w:r>
            <w:proofErr w:type="gramEnd"/>
            <w:r w:rsidRPr="001831CB">
              <w:rPr>
                <w:rFonts w:ascii="Arial" w:hAnsi="Arial" w:cs="Arial"/>
                <w:sz w:val="20"/>
              </w:rPr>
              <w:t>, including during travel</w:t>
            </w:r>
          </w:p>
          <w:p w14:paraId="3A193224" w14:textId="77777777" w:rsidR="00FE1063" w:rsidRPr="001831CB" w:rsidRDefault="00FE1063" w:rsidP="009F7252">
            <w:pPr>
              <w:pStyle w:val="ListParagraph"/>
              <w:numPr>
                <w:ilvl w:val="0"/>
                <w:numId w:val="29"/>
              </w:numPr>
              <w:spacing w:before="30" w:afterLines="30" w:after="72"/>
              <w:rPr>
                <w:rFonts w:ascii="Arial" w:hAnsi="Arial" w:cs="Arial"/>
                <w:sz w:val="20"/>
              </w:rPr>
            </w:pPr>
            <w:r w:rsidRPr="001831CB">
              <w:rPr>
                <w:rFonts w:ascii="Arial" w:hAnsi="Arial" w:cs="Arial"/>
                <w:sz w:val="20"/>
              </w:rPr>
              <w:t>the relevant telephone number/s through which excursion staff may be contacted in an emergency (for principals), or the school contact person (for the teacher-in-charge)</w:t>
            </w:r>
          </w:p>
          <w:p w14:paraId="73A552E3" w14:textId="77777777" w:rsidR="00FE1063" w:rsidRPr="001831CB" w:rsidRDefault="00FE1063" w:rsidP="009F7252">
            <w:pPr>
              <w:pStyle w:val="ListParagraph"/>
              <w:numPr>
                <w:ilvl w:val="0"/>
                <w:numId w:val="29"/>
              </w:numPr>
              <w:spacing w:before="30" w:afterLines="30" w:after="72"/>
              <w:rPr>
                <w:rFonts w:ascii="Arial" w:hAnsi="Arial" w:cs="Arial"/>
                <w:sz w:val="20"/>
              </w:rPr>
            </w:pPr>
            <w:r w:rsidRPr="001831CB">
              <w:rPr>
                <w:rFonts w:ascii="Arial" w:hAnsi="Arial" w:cs="Arial"/>
                <w:sz w:val="20"/>
              </w:rPr>
              <w:t>the names and family contacts for all students and staff</w:t>
            </w:r>
          </w:p>
          <w:p w14:paraId="2869B711" w14:textId="77777777" w:rsidR="00FE1063" w:rsidRPr="001831CB" w:rsidRDefault="00FE1063" w:rsidP="009F7252">
            <w:pPr>
              <w:pStyle w:val="ListParagraph"/>
              <w:numPr>
                <w:ilvl w:val="0"/>
                <w:numId w:val="29"/>
              </w:numPr>
              <w:spacing w:before="30" w:afterLines="30" w:after="72"/>
              <w:rPr>
                <w:rFonts w:ascii="Arial" w:hAnsi="Arial" w:cs="Arial"/>
                <w:sz w:val="20"/>
              </w:rPr>
            </w:pPr>
            <w:r w:rsidRPr="001831CB">
              <w:rPr>
                <w:rFonts w:ascii="Arial" w:hAnsi="Arial" w:cs="Arial"/>
                <w:sz w:val="20"/>
              </w:rPr>
              <w:t>copies of the consent and medical advice forms of students</w:t>
            </w:r>
          </w:p>
          <w:p w14:paraId="7AA0D087" w14:textId="77777777" w:rsidR="00FE1063" w:rsidRPr="001831CB" w:rsidRDefault="00FE1063" w:rsidP="009F7252">
            <w:pPr>
              <w:pStyle w:val="ListParagraph"/>
              <w:numPr>
                <w:ilvl w:val="0"/>
                <w:numId w:val="29"/>
              </w:numPr>
              <w:spacing w:before="30" w:afterLines="30" w:after="72"/>
              <w:rPr>
                <w:rFonts w:ascii="Arial" w:hAnsi="Arial" w:cs="Arial"/>
                <w:sz w:val="20"/>
              </w:rPr>
            </w:pPr>
            <w:r w:rsidRPr="001831CB">
              <w:rPr>
                <w:rFonts w:ascii="Arial" w:hAnsi="Arial" w:cs="Arial"/>
                <w:sz w:val="20"/>
              </w:rPr>
              <w:t xml:space="preserve">a copy of the program's emergency response plan (including contacts for police, ambulance, doctor, hospital, fire brigade, </w:t>
            </w:r>
            <w:proofErr w:type="gramStart"/>
            <w:r w:rsidRPr="001831CB">
              <w:rPr>
                <w:rFonts w:ascii="Arial" w:hAnsi="Arial" w:cs="Arial"/>
                <w:sz w:val="20"/>
              </w:rPr>
              <w:t>24 hour</w:t>
            </w:r>
            <w:proofErr w:type="gramEnd"/>
            <w:r w:rsidRPr="001831CB">
              <w:rPr>
                <w:rFonts w:ascii="Arial" w:hAnsi="Arial" w:cs="Arial"/>
                <w:sz w:val="20"/>
              </w:rPr>
              <w:t xml:space="preserve"> school contact number to be held by staff on the excursion and by the nominated school contact person)</w:t>
            </w:r>
          </w:p>
          <w:p w14:paraId="066CC495" w14:textId="77777777" w:rsidR="00FE1063" w:rsidRPr="001831CB" w:rsidRDefault="00FE1063" w:rsidP="009F7252">
            <w:pPr>
              <w:pStyle w:val="ListParagraph"/>
              <w:numPr>
                <w:ilvl w:val="0"/>
                <w:numId w:val="29"/>
              </w:numPr>
              <w:spacing w:before="30" w:afterLines="30" w:after="72"/>
              <w:rPr>
                <w:rFonts w:ascii="Arial" w:hAnsi="Arial" w:cs="Arial"/>
                <w:sz w:val="20"/>
              </w:rPr>
            </w:pPr>
            <w:r w:rsidRPr="001831CB">
              <w:rPr>
                <w:rFonts w:ascii="Arial" w:hAnsi="Arial" w:cs="Arial"/>
                <w:sz w:val="20"/>
              </w:rPr>
              <w:t>a copy of the completed approval proforma (including all attachments) submitted to the principal</w:t>
            </w:r>
            <w:r>
              <w:rPr>
                <w:rFonts w:ascii="Arial" w:hAnsi="Arial" w:cs="Arial"/>
                <w:sz w:val="20"/>
              </w:rPr>
              <w:t>.</w:t>
            </w:r>
          </w:p>
        </w:tc>
        <w:tc>
          <w:tcPr>
            <w:tcW w:w="1418" w:type="dxa"/>
          </w:tcPr>
          <w:p w14:paraId="15BE2D39"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TIC/P</w:t>
            </w:r>
          </w:p>
        </w:tc>
        <w:tc>
          <w:tcPr>
            <w:tcW w:w="1276" w:type="dxa"/>
          </w:tcPr>
          <w:p w14:paraId="3BD993D0"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2BAE34E3" w14:textId="77777777" w:rsidTr="009F7252">
        <w:tc>
          <w:tcPr>
            <w:tcW w:w="562" w:type="dxa"/>
          </w:tcPr>
          <w:p w14:paraId="4CFA56B2" w14:textId="77777777" w:rsidR="00FE1063" w:rsidRPr="001831CB" w:rsidRDefault="00FE1063" w:rsidP="009F7252">
            <w:pPr>
              <w:spacing w:before="30" w:afterLines="30" w:after="72"/>
              <w:rPr>
                <w:rFonts w:ascii="Arial" w:hAnsi="Arial" w:cs="Arial"/>
                <w:sz w:val="20"/>
              </w:rPr>
            </w:pPr>
            <w:r>
              <w:rPr>
                <w:rFonts w:ascii="Arial" w:hAnsi="Arial" w:cs="Arial"/>
                <w:sz w:val="20"/>
              </w:rPr>
              <w:t>37.</w:t>
            </w:r>
          </w:p>
        </w:tc>
        <w:tc>
          <w:tcPr>
            <w:tcW w:w="6804" w:type="dxa"/>
          </w:tcPr>
          <w:p w14:paraId="3ADCCE65" w14:textId="6A65A9E0" w:rsidR="00FE1063" w:rsidRPr="001831CB" w:rsidRDefault="00FE1063" w:rsidP="009F7252">
            <w:pPr>
              <w:spacing w:before="30" w:afterLines="30" w:after="72"/>
              <w:rPr>
                <w:rFonts w:ascii="Arial" w:eastAsia="Times New Roman" w:hAnsi="Arial" w:cs="Arial"/>
                <w:sz w:val="20"/>
                <w:lang w:val="en-GB"/>
              </w:rPr>
            </w:pPr>
            <w:r>
              <w:rPr>
                <w:rFonts w:ascii="Arial" w:hAnsi="Arial" w:cs="Arial"/>
                <w:sz w:val="20"/>
              </w:rPr>
              <w:t xml:space="preserve">Review </w:t>
            </w:r>
            <w:r w:rsidRPr="001831CB">
              <w:rPr>
                <w:rFonts w:ascii="Arial" w:eastAsia="Times New Roman" w:hAnsi="Arial" w:cs="Arial"/>
                <w:sz w:val="20"/>
                <w:lang w:val="en-GB"/>
              </w:rPr>
              <w:t xml:space="preserve">weather conditions ahead of planned excursions. This includes extreme weather (smoke, lightning, rain, wind, etc.) and significant fire risk or total fire ban days. Liaise with the region about whether the excursion should be </w:t>
            </w:r>
            <w:proofErr w:type="gramStart"/>
            <w:r w:rsidRPr="001831CB">
              <w:rPr>
                <w:rFonts w:ascii="Arial" w:eastAsia="Times New Roman" w:hAnsi="Arial" w:cs="Arial"/>
                <w:sz w:val="20"/>
                <w:lang w:val="en-GB"/>
              </w:rPr>
              <w:t>cancelled</w:t>
            </w:r>
            <w:proofErr w:type="gramEnd"/>
            <w:r w:rsidRPr="001831CB">
              <w:rPr>
                <w:rFonts w:ascii="Arial" w:eastAsia="Times New Roman" w:hAnsi="Arial" w:cs="Arial"/>
                <w:sz w:val="20"/>
                <w:lang w:val="en-GB"/>
              </w:rPr>
              <w:t xml:space="preserve"> or special precautions are required. See</w:t>
            </w:r>
            <w:r>
              <w:rPr>
                <w:rFonts w:ascii="Arial" w:eastAsia="Times New Roman" w:hAnsi="Arial" w:cs="Arial"/>
                <w:sz w:val="20"/>
                <w:lang w:val="en-GB"/>
              </w:rPr>
              <w:t>:</w:t>
            </w:r>
            <w:r w:rsidRPr="001831CB">
              <w:rPr>
                <w:rFonts w:ascii="Arial" w:eastAsia="Times New Roman" w:hAnsi="Arial" w:cs="Arial"/>
                <w:sz w:val="20"/>
                <w:lang w:val="en-GB"/>
              </w:rPr>
              <w:t xml:space="preserve"> </w:t>
            </w:r>
            <w:hyperlink r:id="rId42" w:history="1">
              <w:r w:rsidRPr="006C214F">
                <w:rPr>
                  <w:rStyle w:val="Hyperlink"/>
                  <w:rFonts w:ascii="Arial" w:eastAsia="Times New Roman" w:hAnsi="Arial" w:cs="Arial"/>
                  <w:sz w:val="20"/>
                  <w:lang w:val="en-GB"/>
                </w:rPr>
                <w:t xml:space="preserve">Excursions Guidelines </w:t>
              </w:r>
              <w:r w:rsidRPr="006C214F">
                <w:rPr>
                  <w:rStyle w:val="Hyperlink"/>
                  <w:rFonts w:ascii="Arial" w:eastAsia="Times New Roman" w:hAnsi="Arial" w:cs="Arial"/>
                  <w:sz w:val="20"/>
                  <w:lang w:val="en-GB"/>
                </w:rPr>
                <w:softHyphen/>
                <w:t>– Weather</w:t>
              </w:r>
              <w:r w:rsidR="006C214F" w:rsidRPr="006C214F">
                <w:rPr>
                  <w:rStyle w:val="Hyperlink"/>
                  <w:rFonts w:ascii="Arial" w:eastAsia="Times New Roman" w:hAnsi="Arial" w:cs="Arial"/>
                  <w:sz w:val="20"/>
                  <w:lang w:val="en-GB"/>
                </w:rPr>
                <w:t xml:space="preserve"> and Emergency Warnings</w:t>
              </w:r>
            </w:hyperlink>
            <w:r>
              <w:rPr>
                <w:rFonts w:ascii="Arial" w:eastAsia="Times New Roman" w:hAnsi="Arial" w:cs="Arial"/>
                <w:sz w:val="20"/>
                <w:lang w:val="en-GB"/>
              </w:rPr>
              <w:t>.</w:t>
            </w:r>
          </w:p>
        </w:tc>
        <w:tc>
          <w:tcPr>
            <w:tcW w:w="1418" w:type="dxa"/>
          </w:tcPr>
          <w:p w14:paraId="43E6C977"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07CBACBB"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386EAEDE" w14:textId="77777777" w:rsidTr="009F7252">
        <w:tc>
          <w:tcPr>
            <w:tcW w:w="562" w:type="dxa"/>
          </w:tcPr>
          <w:p w14:paraId="552FAFB8" w14:textId="77777777" w:rsidR="00FE1063" w:rsidRPr="001831CB" w:rsidRDefault="00FE1063" w:rsidP="009F7252">
            <w:pPr>
              <w:spacing w:before="30" w:afterLines="30" w:after="72"/>
              <w:rPr>
                <w:rFonts w:ascii="Arial" w:hAnsi="Arial" w:cs="Arial"/>
                <w:sz w:val="20"/>
              </w:rPr>
            </w:pPr>
            <w:r>
              <w:rPr>
                <w:rFonts w:ascii="Arial" w:hAnsi="Arial" w:cs="Arial"/>
                <w:sz w:val="20"/>
              </w:rPr>
              <w:t>38.</w:t>
            </w:r>
          </w:p>
        </w:tc>
        <w:tc>
          <w:tcPr>
            <w:tcW w:w="6804" w:type="dxa"/>
          </w:tcPr>
          <w:p w14:paraId="21751C15" w14:textId="77777777" w:rsidR="00FE1063" w:rsidRPr="001831CB" w:rsidRDefault="00FE1063" w:rsidP="009F7252">
            <w:pPr>
              <w:spacing w:before="30" w:afterLines="30" w:after="72"/>
              <w:rPr>
                <w:rFonts w:ascii="Arial" w:hAnsi="Arial" w:cs="Arial"/>
                <w:sz w:val="20"/>
              </w:rPr>
            </w:pPr>
            <w:r w:rsidRPr="001831CB">
              <w:rPr>
                <w:rFonts w:ascii="Arial" w:hAnsi="Arial" w:cs="Arial"/>
                <w:sz w:val="20"/>
              </w:rPr>
              <w:t xml:space="preserve">Ensure that there is a first aid kit appropriate to the excursion location and proposed activities available. </w:t>
            </w:r>
          </w:p>
        </w:tc>
        <w:tc>
          <w:tcPr>
            <w:tcW w:w="1418" w:type="dxa"/>
          </w:tcPr>
          <w:p w14:paraId="24C31D3C"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6C4544D6"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5D5B463A" w14:textId="77777777" w:rsidTr="009F7252">
        <w:tc>
          <w:tcPr>
            <w:tcW w:w="562" w:type="dxa"/>
          </w:tcPr>
          <w:p w14:paraId="09374E7F" w14:textId="77777777" w:rsidR="00FE1063" w:rsidRPr="001831CB" w:rsidRDefault="00FE1063" w:rsidP="009F7252">
            <w:pPr>
              <w:spacing w:before="30" w:afterLines="30" w:after="72"/>
              <w:rPr>
                <w:rFonts w:ascii="Arial" w:hAnsi="Arial" w:cs="Arial"/>
                <w:sz w:val="20"/>
              </w:rPr>
            </w:pPr>
            <w:r>
              <w:rPr>
                <w:rFonts w:ascii="Arial" w:hAnsi="Arial" w:cs="Arial"/>
                <w:sz w:val="20"/>
              </w:rPr>
              <w:t>39.</w:t>
            </w:r>
          </w:p>
        </w:tc>
        <w:tc>
          <w:tcPr>
            <w:tcW w:w="6804" w:type="dxa"/>
          </w:tcPr>
          <w:p w14:paraId="29CB1B6E" w14:textId="77777777" w:rsidR="00FE1063" w:rsidRPr="001831CB" w:rsidRDefault="00FE1063" w:rsidP="009F7252">
            <w:pPr>
              <w:spacing w:before="30" w:afterLines="30" w:after="72"/>
              <w:rPr>
                <w:rFonts w:ascii="Arial" w:hAnsi="Arial" w:cs="Arial"/>
                <w:sz w:val="20"/>
              </w:rPr>
            </w:pPr>
            <w:r w:rsidRPr="001831CB">
              <w:rPr>
                <w:rFonts w:ascii="Arial" w:hAnsi="Arial" w:cs="Arial"/>
                <w:sz w:val="20"/>
              </w:rPr>
              <w:t xml:space="preserve">Confirm that teachers on camp have left work for classes to be covered and </w:t>
            </w:r>
            <w:r w:rsidRPr="001831CB">
              <w:rPr>
                <w:rFonts w:ascii="Arial" w:hAnsi="Arial" w:cs="Arial"/>
                <w:color w:val="0B0C0C"/>
                <w:sz w:val="20"/>
                <w:lang w:val="en"/>
              </w:rPr>
              <w:t>continuous instruction will be provided for students remaining at the school during the absence of staff accompanying the excursion</w:t>
            </w:r>
            <w:r w:rsidRPr="001831CB">
              <w:rPr>
                <w:rFonts w:ascii="Arial" w:hAnsi="Arial" w:cs="Arial"/>
                <w:sz w:val="20"/>
              </w:rPr>
              <w:t>.</w:t>
            </w:r>
          </w:p>
        </w:tc>
        <w:tc>
          <w:tcPr>
            <w:tcW w:w="1418" w:type="dxa"/>
          </w:tcPr>
          <w:p w14:paraId="6FE814C3"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357179D2"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27BBE7C1" w14:textId="77777777" w:rsidTr="009F7252">
        <w:tc>
          <w:tcPr>
            <w:tcW w:w="562" w:type="dxa"/>
          </w:tcPr>
          <w:p w14:paraId="11A21037" w14:textId="77777777" w:rsidR="00FE1063" w:rsidRPr="001831CB" w:rsidRDefault="00FE1063" w:rsidP="009F7252">
            <w:pPr>
              <w:spacing w:before="30" w:afterLines="30" w:after="72"/>
              <w:rPr>
                <w:rFonts w:ascii="Arial" w:hAnsi="Arial" w:cs="Arial"/>
                <w:sz w:val="20"/>
                <w:szCs w:val="16"/>
              </w:rPr>
            </w:pPr>
            <w:r>
              <w:rPr>
                <w:rFonts w:ascii="Arial" w:hAnsi="Arial" w:cs="Arial"/>
                <w:sz w:val="20"/>
                <w:szCs w:val="16"/>
              </w:rPr>
              <w:t>40.</w:t>
            </w:r>
          </w:p>
        </w:tc>
        <w:tc>
          <w:tcPr>
            <w:tcW w:w="6804" w:type="dxa"/>
          </w:tcPr>
          <w:p w14:paraId="1154CC19" w14:textId="77777777" w:rsidR="00FE1063" w:rsidRPr="001831CB" w:rsidRDefault="00FE1063" w:rsidP="009F7252">
            <w:pPr>
              <w:spacing w:before="30" w:afterLines="30" w:after="72"/>
              <w:rPr>
                <w:rFonts w:ascii="Arial" w:hAnsi="Arial" w:cs="Arial"/>
                <w:sz w:val="20"/>
              </w:rPr>
            </w:pPr>
            <w:r w:rsidRPr="001831CB">
              <w:rPr>
                <w:rFonts w:ascii="Arial" w:hAnsi="Arial" w:cs="Arial"/>
                <w:sz w:val="20"/>
                <w:szCs w:val="16"/>
              </w:rPr>
              <w:t>All participating staff, including the school contact person, understand their specific roles and are familiar with the program itinerary, risk management plans and emergency response plan.</w:t>
            </w:r>
          </w:p>
        </w:tc>
        <w:tc>
          <w:tcPr>
            <w:tcW w:w="1418" w:type="dxa"/>
          </w:tcPr>
          <w:p w14:paraId="7D26A4CF"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4E8D8F36"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7E772AF6" w14:textId="77777777" w:rsidTr="009F7252">
        <w:tc>
          <w:tcPr>
            <w:tcW w:w="562" w:type="dxa"/>
          </w:tcPr>
          <w:p w14:paraId="6EB6A87C" w14:textId="77777777" w:rsidR="00FE1063" w:rsidRPr="001831CB" w:rsidRDefault="00FE1063" w:rsidP="009F7252">
            <w:pPr>
              <w:spacing w:before="30" w:afterLines="30" w:after="72"/>
              <w:rPr>
                <w:rFonts w:ascii="Arial" w:hAnsi="Arial" w:cs="Arial"/>
                <w:bCs/>
                <w:sz w:val="20"/>
              </w:rPr>
            </w:pPr>
            <w:r>
              <w:rPr>
                <w:rFonts w:ascii="Arial" w:hAnsi="Arial" w:cs="Arial"/>
                <w:bCs/>
                <w:sz w:val="20"/>
              </w:rPr>
              <w:t>41.</w:t>
            </w:r>
          </w:p>
        </w:tc>
        <w:tc>
          <w:tcPr>
            <w:tcW w:w="6804" w:type="dxa"/>
          </w:tcPr>
          <w:p w14:paraId="706A80EC" w14:textId="77777777" w:rsidR="00FE1063" w:rsidRPr="001831CB" w:rsidRDefault="00FE1063" w:rsidP="009F7252">
            <w:pPr>
              <w:spacing w:before="30" w:afterLines="30" w:after="72"/>
              <w:rPr>
                <w:rFonts w:ascii="Arial" w:hAnsi="Arial" w:cs="Arial"/>
                <w:sz w:val="20"/>
                <w:szCs w:val="16"/>
              </w:rPr>
            </w:pPr>
            <w:r w:rsidRPr="001831CB">
              <w:rPr>
                <w:rFonts w:ascii="Arial" w:hAnsi="Arial" w:cs="Arial"/>
                <w:bCs/>
                <w:sz w:val="20"/>
              </w:rPr>
              <w:t xml:space="preserve">Familiarise excursion staff with the medical histories of students, particularly with respect to epilepsy, diabetes, </w:t>
            </w:r>
            <w:proofErr w:type="gramStart"/>
            <w:r w:rsidRPr="001831CB">
              <w:rPr>
                <w:rFonts w:ascii="Arial" w:hAnsi="Arial" w:cs="Arial"/>
                <w:bCs/>
                <w:sz w:val="20"/>
              </w:rPr>
              <w:t>asthma</w:t>
            </w:r>
            <w:proofErr w:type="gramEnd"/>
            <w:r w:rsidRPr="001831CB">
              <w:rPr>
                <w:rFonts w:ascii="Arial" w:hAnsi="Arial" w:cs="Arial"/>
                <w:bCs/>
                <w:sz w:val="20"/>
              </w:rPr>
              <w:t xml:space="preserve"> and heart conditions. Also make staff aware of students with behavioural issues, or who may require additional support</w:t>
            </w:r>
            <w:r>
              <w:rPr>
                <w:rFonts w:ascii="Arial" w:hAnsi="Arial" w:cs="Arial"/>
                <w:bCs/>
                <w:sz w:val="20"/>
              </w:rPr>
              <w:t>, and the support strategies for these students</w:t>
            </w:r>
            <w:r w:rsidRPr="001831CB">
              <w:rPr>
                <w:rFonts w:ascii="Arial" w:hAnsi="Arial" w:cs="Arial"/>
                <w:bCs/>
                <w:sz w:val="20"/>
              </w:rPr>
              <w:t>.</w:t>
            </w:r>
          </w:p>
        </w:tc>
        <w:tc>
          <w:tcPr>
            <w:tcW w:w="1418" w:type="dxa"/>
          </w:tcPr>
          <w:p w14:paraId="40E0E2E2"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TIC/P</w:t>
            </w:r>
          </w:p>
        </w:tc>
        <w:tc>
          <w:tcPr>
            <w:tcW w:w="1276" w:type="dxa"/>
          </w:tcPr>
          <w:p w14:paraId="0E6CC967"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0AA6A343" w14:textId="77777777" w:rsidTr="009F7252">
        <w:tc>
          <w:tcPr>
            <w:tcW w:w="562" w:type="dxa"/>
            <w:shd w:val="clear" w:color="auto" w:fill="F2F2F2" w:themeFill="background1" w:themeFillShade="F2"/>
          </w:tcPr>
          <w:p w14:paraId="3CB82890" w14:textId="77777777" w:rsidR="00FE1063" w:rsidRPr="001831CB" w:rsidRDefault="00FE1063" w:rsidP="009F7252">
            <w:pPr>
              <w:spacing w:before="30" w:afterLines="30" w:after="72" w:line="120" w:lineRule="atLeast"/>
              <w:jc w:val="center"/>
              <w:rPr>
                <w:rFonts w:ascii="Arial" w:eastAsia="Times New Roman" w:hAnsi="Arial" w:cs="Arial"/>
                <w:b/>
                <w:sz w:val="20"/>
                <w:lang w:val="en-GB"/>
              </w:rPr>
            </w:pPr>
          </w:p>
        </w:tc>
        <w:tc>
          <w:tcPr>
            <w:tcW w:w="9498" w:type="dxa"/>
            <w:gridSpan w:val="3"/>
            <w:shd w:val="clear" w:color="auto" w:fill="F2F2F2" w:themeFill="background1" w:themeFillShade="F2"/>
          </w:tcPr>
          <w:p w14:paraId="7FF8E643"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b/>
                <w:sz w:val="20"/>
                <w:lang w:val="en-GB"/>
              </w:rPr>
              <w:t>DURING ACTIVITY</w:t>
            </w:r>
          </w:p>
        </w:tc>
      </w:tr>
      <w:tr w:rsidR="00FE1063" w:rsidRPr="008E6092" w14:paraId="0978500D" w14:textId="77777777" w:rsidTr="009F7252">
        <w:tc>
          <w:tcPr>
            <w:tcW w:w="562" w:type="dxa"/>
          </w:tcPr>
          <w:p w14:paraId="35D1EBD3" w14:textId="77777777" w:rsidR="00FE1063" w:rsidRPr="001831CB" w:rsidRDefault="00FE1063" w:rsidP="009F7252">
            <w:pPr>
              <w:spacing w:before="30" w:afterLines="30" w:after="72"/>
              <w:rPr>
                <w:rFonts w:ascii="Arial" w:eastAsia="Times New Roman" w:hAnsi="Arial" w:cs="Arial"/>
                <w:sz w:val="20"/>
                <w:lang w:val="en-GB"/>
              </w:rPr>
            </w:pPr>
            <w:r>
              <w:rPr>
                <w:rFonts w:ascii="Arial" w:eastAsia="Times New Roman" w:hAnsi="Arial" w:cs="Arial"/>
                <w:sz w:val="20"/>
                <w:lang w:val="en-GB"/>
              </w:rPr>
              <w:t>42.</w:t>
            </w:r>
          </w:p>
        </w:tc>
        <w:tc>
          <w:tcPr>
            <w:tcW w:w="6804" w:type="dxa"/>
          </w:tcPr>
          <w:p w14:paraId="5150D71E" w14:textId="77777777" w:rsidR="00FE1063" w:rsidRPr="001831CB" w:rsidRDefault="00FE1063" w:rsidP="009F7252">
            <w:pPr>
              <w:spacing w:before="30" w:afterLines="30" w:after="72"/>
              <w:rPr>
                <w:rFonts w:ascii="Arial" w:eastAsia="Times New Roman" w:hAnsi="Arial" w:cs="Arial"/>
                <w:sz w:val="20"/>
                <w:lang w:val="en-GB"/>
              </w:rPr>
            </w:pPr>
            <w:r w:rsidRPr="001831CB">
              <w:rPr>
                <w:rFonts w:ascii="Arial" w:eastAsia="Times New Roman" w:hAnsi="Arial" w:cs="Arial"/>
                <w:sz w:val="20"/>
                <w:lang w:val="en-GB"/>
              </w:rPr>
              <w:t>Ensure you have the means to mark rolls, and a copy of all the approval documentation. This can be via an electronic device or paper copies.</w:t>
            </w:r>
          </w:p>
        </w:tc>
        <w:tc>
          <w:tcPr>
            <w:tcW w:w="1418" w:type="dxa"/>
          </w:tcPr>
          <w:p w14:paraId="25596F18"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7307B359"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0152F50D" w14:textId="77777777" w:rsidTr="009F7252">
        <w:tc>
          <w:tcPr>
            <w:tcW w:w="562" w:type="dxa"/>
          </w:tcPr>
          <w:p w14:paraId="67A3B9CB" w14:textId="77777777" w:rsidR="00FE1063" w:rsidRPr="001831CB" w:rsidRDefault="00FE1063" w:rsidP="009F7252">
            <w:pPr>
              <w:spacing w:before="30" w:afterLines="30" w:after="72"/>
              <w:rPr>
                <w:rFonts w:ascii="Arial" w:hAnsi="Arial" w:cs="Arial"/>
                <w:sz w:val="20"/>
              </w:rPr>
            </w:pPr>
            <w:r>
              <w:rPr>
                <w:rFonts w:ascii="Arial" w:hAnsi="Arial" w:cs="Arial"/>
                <w:sz w:val="20"/>
              </w:rPr>
              <w:t>43.</w:t>
            </w:r>
          </w:p>
        </w:tc>
        <w:tc>
          <w:tcPr>
            <w:tcW w:w="6804" w:type="dxa"/>
          </w:tcPr>
          <w:p w14:paraId="0F1B8DFF" w14:textId="77777777" w:rsidR="00FE1063" w:rsidRPr="001831CB" w:rsidRDefault="00FE1063" w:rsidP="009F7252">
            <w:pPr>
              <w:spacing w:before="30" w:afterLines="30" w:after="72"/>
              <w:rPr>
                <w:rFonts w:ascii="Arial" w:hAnsi="Arial" w:cs="Arial"/>
                <w:sz w:val="20"/>
              </w:rPr>
            </w:pPr>
            <w:r w:rsidRPr="001831CB">
              <w:rPr>
                <w:rFonts w:ascii="Arial" w:hAnsi="Arial" w:cs="Arial"/>
                <w:sz w:val="20"/>
              </w:rPr>
              <w:t>Clarify the responsibility for supervision of students and emergency procedures with all excursion staff and any external providers, including that teachers have overall responsibility for the safety and welfare of the students, even where the teachers do not directly provide the actual instruction.</w:t>
            </w:r>
          </w:p>
        </w:tc>
        <w:tc>
          <w:tcPr>
            <w:tcW w:w="1418" w:type="dxa"/>
          </w:tcPr>
          <w:p w14:paraId="2F231CAC"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710FAC54"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7A9A0B09" w14:textId="77777777" w:rsidTr="009F7252">
        <w:tc>
          <w:tcPr>
            <w:tcW w:w="562" w:type="dxa"/>
          </w:tcPr>
          <w:p w14:paraId="668FA1CD" w14:textId="77777777" w:rsidR="00FE1063" w:rsidRPr="001831CB" w:rsidRDefault="00FE1063" w:rsidP="009F7252">
            <w:pPr>
              <w:spacing w:before="30" w:afterLines="30" w:after="72"/>
              <w:rPr>
                <w:rFonts w:ascii="Arial" w:eastAsia="Times New Roman" w:hAnsi="Arial" w:cs="Arial"/>
                <w:color w:val="0B0C0C"/>
                <w:sz w:val="20"/>
                <w:lang w:val="en" w:eastAsia="en-AU"/>
              </w:rPr>
            </w:pPr>
            <w:r>
              <w:rPr>
                <w:rFonts w:ascii="Arial" w:eastAsia="Times New Roman" w:hAnsi="Arial" w:cs="Arial"/>
                <w:color w:val="0B0C0C"/>
                <w:sz w:val="20"/>
                <w:lang w:val="en" w:eastAsia="en-AU"/>
              </w:rPr>
              <w:t>44.</w:t>
            </w:r>
          </w:p>
        </w:tc>
        <w:tc>
          <w:tcPr>
            <w:tcW w:w="6804" w:type="dxa"/>
          </w:tcPr>
          <w:p w14:paraId="2F3F2A83" w14:textId="77777777" w:rsidR="00FE1063" w:rsidRPr="001831CB" w:rsidRDefault="00FE1063" w:rsidP="009F7252">
            <w:pPr>
              <w:spacing w:before="30" w:afterLines="30" w:after="72"/>
              <w:rPr>
                <w:rFonts w:ascii="Arial" w:hAnsi="Arial" w:cs="Arial"/>
                <w:sz w:val="20"/>
              </w:rPr>
            </w:pPr>
            <w:r w:rsidRPr="001831CB">
              <w:rPr>
                <w:rFonts w:ascii="Arial" w:eastAsia="Times New Roman" w:hAnsi="Arial" w:cs="Arial"/>
                <w:color w:val="0B0C0C"/>
                <w:sz w:val="20"/>
                <w:lang w:val="en" w:eastAsia="en-AU"/>
              </w:rPr>
              <w:t>Upon arrival, check the excursion venue to assess apparent dangers and hazards and prepare contingency plans if required.</w:t>
            </w:r>
          </w:p>
        </w:tc>
        <w:tc>
          <w:tcPr>
            <w:tcW w:w="1418" w:type="dxa"/>
          </w:tcPr>
          <w:p w14:paraId="254EBE41"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58E59536"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4B45E015" w14:textId="77777777" w:rsidTr="009F7252">
        <w:tc>
          <w:tcPr>
            <w:tcW w:w="562" w:type="dxa"/>
          </w:tcPr>
          <w:p w14:paraId="02A650FC" w14:textId="77777777" w:rsidR="00FE1063" w:rsidRPr="001831CB" w:rsidRDefault="00FE1063" w:rsidP="009F7252">
            <w:pPr>
              <w:spacing w:before="30" w:afterLines="30" w:after="72"/>
              <w:rPr>
                <w:rFonts w:ascii="Arial" w:eastAsia="Times New Roman" w:hAnsi="Arial" w:cs="Arial"/>
                <w:sz w:val="20"/>
                <w:lang w:val="en-GB"/>
              </w:rPr>
            </w:pPr>
            <w:r>
              <w:rPr>
                <w:rFonts w:ascii="Arial" w:eastAsia="Times New Roman" w:hAnsi="Arial" w:cs="Arial"/>
                <w:sz w:val="20"/>
                <w:lang w:val="en-GB"/>
              </w:rPr>
              <w:t>45.</w:t>
            </w:r>
          </w:p>
        </w:tc>
        <w:tc>
          <w:tcPr>
            <w:tcW w:w="6804" w:type="dxa"/>
          </w:tcPr>
          <w:p w14:paraId="417D78A3" w14:textId="77777777" w:rsidR="00FE1063" w:rsidRPr="001831CB" w:rsidRDefault="00FE1063" w:rsidP="009F7252">
            <w:pPr>
              <w:spacing w:before="30" w:afterLines="30" w:after="72"/>
              <w:rPr>
                <w:rFonts w:ascii="Arial" w:hAnsi="Arial" w:cs="Arial"/>
                <w:sz w:val="20"/>
              </w:rPr>
            </w:pPr>
            <w:r w:rsidRPr="001831CB">
              <w:rPr>
                <w:rFonts w:ascii="Arial" w:eastAsia="Times New Roman" w:hAnsi="Arial" w:cs="Arial"/>
                <w:sz w:val="20"/>
                <w:lang w:val="en-GB"/>
              </w:rPr>
              <w:t xml:space="preserve">Familiarise all excursion staff and students with emergency procedures. Explain emergency procedures as soon as practicable after arrival and conduct a trial evacuation exercise to ensure that procedures are </w:t>
            </w:r>
            <w:proofErr w:type="gramStart"/>
            <w:r w:rsidRPr="001831CB">
              <w:rPr>
                <w:rFonts w:ascii="Arial" w:eastAsia="Times New Roman" w:hAnsi="Arial" w:cs="Arial"/>
                <w:sz w:val="20"/>
                <w:lang w:val="en-GB"/>
              </w:rPr>
              <w:t>appropriate</w:t>
            </w:r>
            <w:proofErr w:type="gramEnd"/>
            <w:r w:rsidRPr="001831CB">
              <w:rPr>
                <w:rFonts w:ascii="Arial" w:eastAsia="Times New Roman" w:hAnsi="Arial" w:cs="Arial"/>
                <w:sz w:val="20"/>
                <w:lang w:val="en-GB"/>
              </w:rPr>
              <w:t xml:space="preserve"> and staff and students are familiar with them.</w:t>
            </w:r>
          </w:p>
        </w:tc>
        <w:tc>
          <w:tcPr>
            <w:tcW w:w="1418" w:type="dxa"/>
          </w:tcPr>
          <w:p w14:paraId="0589DBB0"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14BDAA95"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0735D570" w14:textId="77777777" w:rsidTr="009F7252">
        <w:tc>
          <w:tcPr>
            <w:tcW w:w="562" w:type="dxa"/>
          </w:tcPr>
          <w:p w14:paraId="52B26A2F" w14:textId="77777777" w:rsidR="00FE1063" w:rsidRPr="001831CB" w:rsidRDefault="00FE1063" w:rsidP="009F7252">
            <w:pPr>
              <w:spacing w:before="30" w:afterLines="30" w:after="72"/>
              <w:rPr>
                <w:rFonts w:ascii="Arial" w:eastAsia="Times New Roman" w:hAnsi="Arial" w:cs="Arial"/>
                <w:sz w:val="20"/>
                <w:lang w:val="en-GB"/>
              </w:rPr>
            </w:pPr>
            <w:r>
              <w:rPr>
                <w:rFonts w:ascii="Arial" w:eastAsia="Times New Roman" w:hAnsi="Arial" w:cs="Arial"/>
                <w:sz w:val="20"/>
                <w:lang w:val="en-GB"/>
              </w:rPr>
              <w:t>46.</w:t>
            </w:r>
          </w:p>
        </w:tc>
        <w:tc>
          <w:tcPr>
            <w:tcW w:w="6804" w:type="dxa"/>
          </w:tcPr>
          <w:p w14:paraId="21A05DC6" w14:textId="77777777" w:rsidR="00FE1063" w:rsidRPr="001831CB" w:rsidRDefault="00FE1063" w:rsidP="009F7252">
            <w:pPr>
              <w:spacing w:before="30" w:afterLines="30" w:after="72"/>
              <w:rPr>
                <w:rFonts w:ascii="Arial" w:eastAsia="Times New Roman" w:hAnsi="Arial" w:cs="Arial"/>
                <w:sz w:val="20"/>
                <w:lang w:val="en-GB"/>
              </w:rPr>
            </w:pPr>
            <w:r w:rsidRPr="001831CB">
              <w:rPr>
                <w:rFonts w:ascii="Arial" w:eastAsia="Times New Roman" w:hAnsi="Arial" w:cs="Arial"/>
                <w:sz w:val="20"/>
                <w:lang w:val="en-GB"/>
              </w:rPr>
              <w:t>Ensure any students who may have difficulty communicating in an emergency (such as because of age or disability) are readily identifiable.</w:t>
            </w:r>
          </w:p>
        </w:tc>
        <w:tc>
          <w:tcPr>
            <w:tcW w:w="1418" w:type="dxa"/>
          </w:tcPr>
          <w:p w14:paraId="203A4076"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75C7A5F0"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791718FD" w14:textId="77777777" w:rsidTr="009F7252">
        <w:tc>
          <w:tcPr>
            <w:tcW w:w="562" w:type="dxa"/>
          </w:tcPr>
          <w:p w14:paraId="3749D6DF" w14:textId="77777777" w:rsidR="00FE1063" w:rsidRPr="001831CB" w:rsidRDefault="00FE1063" w:rsidP="009F7252">
            <w:pPr>
              <w:spacing w:before="30" w:afterLines="30" w:after="72"/>
              <w:rPr>
                <w:rFonts w:ascii="Arial" w:hAnsi="Arial" w:cs="Arial"/>
                <w:color w:val="0B0C0C"/>
                <w:sz w:val="20"/>
                <w:lang w:val="en"/>
              </w:rPr>
            </w:pPr>
            <w:r>
              <w:rPr>
                <w:rFonts w:ascii="Arial" w:hAnsi="Arial" w:cs="Arial"/>
                <w:color w:val="0B0C0C"/>
                <w:sz w:val="20"/>
                <w:lang w:val="en"/>
              </w:rPr>
              <w:lastRenderedPageBreak/>
              <w:t>47.</w:t>
            </w:r>
          </w:p>
        </w:tc>
        <w:tc>
          <w:tcPr>
            <w:tcW w:w="6804" w:type="dxa"/>
          </w:tcPr>
          <w:p w14:paraId="26C4F0CB" w14:textId="77777777" w:rsidR="00FE1063" w:rsidRPr="00D035C1" w:rsidRDefault="00FE1063" w:rsidP="009F7252">
            <w:pPr>
              <w:spacing w:before="30" w:afterLines="30" w:after="72"/>
              <w:rPr>
                <w:rFonts w:ascii="Arial" w:hAnsi="Arial" w:cs="Arial"/>
                <w:color w:val="0B0C0C"/>
                <w:sz w:val="20"/>
                <w:lang w:val="en"/>
              </w:rPr>
            </w:pPr>
            <w:r>
              <w:rPr>
                <w:rFonts w:ascii="Arial" w:hAnsi="Arial" w:cs="Arial"/>
                <w:color w:val="0B0C0C"/>
                <w:sz w:val="20"/>
                <w:lang w:val="en"/>
              </w:rPr>
              <w:t>If an extreme incident occurs, s</w:t>
            </w:r>
            <w:r w:rsidRPr="001831CB">
              <w:rPr>
                <w:rFonts w:ascii="Arial" w:hAnsi="Arial" w:cs="Arial"/>
                <w:color w:val="0B0C0C"/>
                <w:sz w:val="20"/>
                <w:lang w:val="en"/>
              </w:rPr>
              <w:t xml:space="preserve">eek approval of the principal to return a student home from the excursion early for </w:t>
            </w:r>
            <w:r>
              <w:rPr>
                <w:rFonts w:ascii="Arial" w:hAnsi="Arial" w:cs="Arial"/>
                <w:color w:val="0B0C0C"/>
                <w:sz w:val="20"/>
                <w:lang w:val="en"/>
              </w:rPr>
              <w:t xml:space="preserve">illness, </w:t>
            </w:r>
            <w:proofErr w:type="spellStart"/>
            <w:proofErr w:type="gramStart"/>
            <w:r w:rsidRPr="001831CB">
              <w:rPr>
                <w:rFonts w:ascii="Arial" w:hAnsi="Arial" w:cs="Arial"/>
                <w:color w:val="0B0C0C"/>
                <w:sz w:val="20"/>
                <w:lang w:val="en"/>
              </w:rPr>
              <w:t>misbehaviour</w:t>
            </w:r>
            <w:proofErr w:type="spellEnd"/>
            <w:proofErr w:type="gramEnd"/>
            <w:r>
              <w:rPr>
                <w:rFonts w:ascii="Arial" w:hAnsi="Arial" w:cs="Arial"/>
                <w:color w:val="0B0C0C"/>
                <w:sz w:val="20"/>
                <w:lang w:val="en"/>
              </w:rPr>
              <w:t xml:space="preserve"> or other safety/wellbeing reasons</w:t>
            </w:r>
            <w:r w:rsidRPr="001831CB">
              <w:rPr>
                <w:rFonts w:ascii="Arial" w:hAnsi="Arial" w:cs="Arial"/>
                <w:color w:val="0B0C0C"/>
                <w:sz w:val="20"/>
                <w:lang w:val="en"/>
              </w:rPr>
              <w:t xml:space="preserve">. </w:t>
            </w:r>
          </w:p>
        </w:tc>
        <w:tc>
          <w:tcPr>
            <w:tcW w:w="1418" w:type="dxa"/>
          </w:tcPr>
          <w:p w14:paraId="6C567608"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TIC/P</w:t>
            </w:r>
          </w:p>
        </w:tc>
        <w:tc>
          <w:tcPr>
            <w:tcW w:w="1276" w:type="dxa"/>
          </w:tcPr>
          <w:p w14:paraId="4BFB0C63"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0547CAA9" w14:textId="77777777" w:rsidTr="009F7252">
        <w:tc>
          <w:tcPr>
            <w:tcW w:w="562" w:type="dxa"/>
          </w:tcPr>
          <w:p w14:paraId="062698C0" w14:textId="77777777" w:rsidR="00FE1063" w:rsidRPr="001831CB" w:rsidRDefault="00FE1063" w:rsidP="009F7252">
            <w:pPr>
              <w:spacing w:before="30" w:afterLines="30" w:after="72"/>
              <w:rPr>
                <w:rFonts w:ascii="Arial" w:hAnsi="Arial" w:cs="Arial"/>
                <w:color w:val="0B0C0C"/>
                <w:sz w:val="20"/>
                <w:lang w:val="en"/>
              </w:rPr>
            </w:pPr>
            <w:r>
              <w:rPr>
                <w:rFonts w:ascii="Arial" w:hAnsi="Arial" w:cs="Arial"/>
                <w:color w:val="0B0C0C"/>
                <w:sz w:val="20"/>
                <w:lang w:val="en"/>
              </w:rPr>
              <w:t>48.</w:t>
            </w:r>
          </w:p>
        </w:tc>
        <w:tc>
          <w:tcPr>
            <w:tcW w:w="6804" w:type="dxa"/>
          </w:tcPr>
          <w:p w14:paraId="11BEB487" w14:textId="77777777" w:rsidR="00FE1063" w:rsidRPr="001831CB" w:rsidRDefault="00FE1063" w:rsidP="009F7252">
            <w:pPr>
              <w:spacing w:before="30" w:afterLines="30" w:after="72"/>
              <w:rPr>
                <w:rFonts w:ascii="Arial" w:hAnsi="Arial" w:cs="Arial"/>
                <w:color w:val="0B0C0C"/>
                <w:sz w:val="20"/>
                <w:lang w:val="en"/>
              </w:rPr>
            </w:pPr>
            <w:r w:rsidRPr="001831CB">
              <w:rPr>
                <w:rFonts w:ascii="Arial" w:hAnsi="Arial" w:cs="Arial"/>
                <w:color w:val="0B0C0C"/>
                <w:sz w:val="20"/>
                <w:lang w:val="en"/>
              </w:rPr>
              <w:t>Monitor risks and be prepared to alter or cancel the excursion at any time</w:t>
            </w:r>
            <w:r>
              <w:rPr>
                <w:rFonts w:ascii="Arial" w:hAnsi="Arial" w:cs="Arial"/>
                <w:color w:val="0B0C0C"/>
                <w:sz w:val="20"/>
                <w:lang w:val="en"/>
              </w:rPr>
              <w:t>.</w:t>
            </w:r>
          </w:p>
        </w:tc>
        <w:tc>
          <w:tcPr>
            <w:tcW w:w="1418" w:type="dxa"/>
          </w:tcPr>
          <w:p w14:paraId="5C204A0D"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5DC5B89A"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4A247DB5" w14:textId="77777777" w:rsidTr="009F7252">
        <w:tc>
          <w:tcPr>
            <w:tcW w:w="562" w:type="dxa"/>
            <w:shd w:val="clear" w:color="auto" w:fill="D9D9D9" w:themeFill="background1" w:themeFillShade="D9"/>
          </w:tcPr>
          <w:p w14:paraId="2E365949" w14:textId="77777777" w:rsidR="00FE1063" w:rsidRPr="001831CB" w:rsidRDefault="00FE1063" w:rsidP="009F7252">
            <w:pPr>
              <w:spacing w:before="30" w:afterLines="30" w:after="72" w:line="120" w:lineRule="atLeast"/>
              <w:jc w:val="center"/>
              <w:rPr>
                <w:rFonts w:ascii="Arial" w:eastAsia="Times New Roman" w:hAnsi="Arial" w:cs="Arial"/>
                <w:b/>
                <w:sz w:val="20"/>
                <w:lang w:val="en-GB"/>
              </w:rPr>
            </w:pPr>
          </w:p>
        </w:tc>
        <w:tc>
          <w:tcPr>
            <w:tcW w:w="9498" w:type="dxa"/>
            <w:gridSpan w:val="3"/>
            <w:shd w:val="clear" w:color="auto" w:fill="D9D9D9" w:themeFill="background1" w:themeFillShade="D9"/>
          </w:tcPr>
          <w:p w14:paraId="760C1F95"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b/>
                <w:sz w:val="20"/>
                <w:lang w:val="en-GB"/>
              </w:rPr>
              <w:t>AFTER THE EXCURSION</w:t>
            </w:r>
          </w:p>
        </w:tc>
      </w:tr>
      <w:tr w:rsidR="00FE1063" w:rsidRPr="008E6092" w14:paraId="1F27F011" w14:textId="77777777" w:rsidTr="009F7252">
        <w:tc>
          <w:tcPr>
            <w:tcW w:w="562" w:type="dxa"/>
          </w:tcPr>
          <w:p w14:paraId="74F755DA" w14:textId="77777777" w:rsidR="00FE1063" w:rsidRPr="001831CB" w:rsidRDefault="00FE1063" w:rsidP="009F7252">
            <w:pPr>
              <w:spacing w:before="30" w:afterLines="30" w:after="72" w:line="120" w:lineRule="atLeast"/>
              <w:rPr>
                <w:rFonts w:ascii="Arial" w:hAnsi="Arial" w:cs="Arial"/>
                <w:color w:val="000000" w:themeColor="text1"/>
                <w:sz w:val="20"/>
              </w:rPr>
            </w:pPr>
            <w:r>
              <w:rPr>
                <w:rFonts w:ascii="Arial" w:hAnsi="Arial" w:cs="Arial"/>
                <w:color w:val="000000" w:themeColor="text1"/>
                <w:sz w:val="20"/>
              </w:rPr>
              <w:t>49.</w:t>
            </w:r>
          </w:p>
        </w:tc>
        <w:tc>
          <w:tcPr>
            <w:tcW w:w="6804" w:type="dxa"/>
          </w:tcPr>
          <w:p w14:paraId="4FA588E0" w14:textId="77777777" w:rsidR="00FE1063" w:rsidRPr="001831CB" w:rsidRDefault="00FE1063" w:rsidP="009F7252">
            <w:pPr>
              <w:spacing w:before="30" w:afterLines="30" w:after="72" w:line="120" w:lineRule="atLeast"/>
              <w:rPr>
                <w:rFonts w:ascii="Arial" w:eastAsia="Times New Roman" w:hAnsi="Arial" w:cs="Arial"/>
                <w:sz w:val="20"/>
                <w:lang w:val="en-GB"/>
              </w:rPr>
            </w:pPr>
            <w:r>
              <w:rPr>
                <w:rFonts w:ascii="Arial" w:hAnsi="Arial" w:cs="Arial"/>
                <w:color w:val="000000" w:themeColor="text1"/>
                <w:sz w:val="20"/>
              </w:rPr>
              <w:t>Record</w:t>
            </w:r>
            <w:r w:rsidRPr="001831CB">
              <w:rPr>
                <w:rFonts w:ascii="Arial" w:hAnsi="Arial" w:cs="Arial"/>
                <w:color w:val="000000" w:themeColor="text1"/>
                <w:sz w:val="20"/>
              </w:rPr>
              <w:t xml:space="preserve"> details of accidents or incidents on the injury management system on CASES21.</w:t>
            </w:r>
          </w:p>
        </w:tc>
        <w:tc>
          <w:tcPr>
            <w:tcW w:w="1418" w:type="dxa"/>
          </w:tcPr>
          <w:p w14:paraId="1C80DCCF"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tcPr>
          <w:p w14:paraId="16A3A61A"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6405F013" w14:textId="77777777" w:rsidTr="009F7252">
        <w:tc>
          <w:tcPr>
            <w:tcW w:w="562" w:type="dxa"/>
          </w:tcPr>
          <w:p w14:paraId="5A316DA1" w14:textId="77777777" w:rsidR="00FE1063" w:rsidRPr="001831CB" w:rsidRDefault="00FE1063" w:rsidP="009F7252">
            <w:pPr>
              <w:spacing w:before="30" w:afterLines="30" w:after="72" w:line="120" w:lineRule="atLeast"/>
              <w:rPr>
                <w:rFonts w:ascii="Arial" w:eastAsia="Times New Roman" w:hAnsi="Arial" w:cs="Arial"/>
                <w:sz w:val="20"/>
                <w:lang w:val="en-GB"/>
              </w:rPr>
            </w:pPr>
            <w:r>
              <w:rPr>
                <w:rFonts w:ascii="Arial" w:eastAsia="Times New Roman" w:hAnsi="Arial" w:cs="Arial"/>
                <w:sz w:val="20"/>
                <w:lang w:val="en-GB"/>
              </w:rPr>
              <w:t>50.</w:t>
            </w:r>
          </w:p>
        </w:tc>
        <w:tc>
          <w:tcPr>
            <w:tcW w:w="6804" w:type="dxa"/>
            <w:shd w:val="clear" w:color="auto" w:fill="auto"/>
          </w:tcPr>
          <w:p w14:paraId="35478ED5" w14:textId="59BDDD64" w:rsidR="00FE1063" w:rsidRPr="001831CB" w:rsidRDefault="00FE1063" w:rsidP="009F7252">
            <w:pPr>
              <w:spacing w:before="30" w:afterLines="30" w:after="72" w:line="120" w:lineRule="atLeast"/>
              <w:rPr>
                <w:rFonts w:ascii="Arial" w:eastAsia="Times New Roman" w:hAnsi="Arial" w:cs="Arial"/>
                <w:sz w:val="20"/>
                <w:lang w:val="en-GB"/>
              </w:rPr>
            </w:pPr>
            <w:r w:rsidRPr="001831CB">
              <w:rPr>
                <w:rFonts w:ascii="Arial" w:eastAsia="Times New Roman" w:hAnsi="Arial" w:cs="Arial"/>
                <w:sz w:val="20"/>
                <w:lang w:val="en-GB"/>
              </w:rPr>
              <w:t xml:space="preserve">Store excursion documentation in accordance with the </w:t>
            </w:r>
            <w:hyperlink r:id="rId43" w:history="1">
              <w:r w:rsidRPr="006C214F">
                <w:rPr>
                  <w:rStyle w:val="Hyperlink"/>
                  <w:rFonts w:ascii="Arial" w:eastAsia="Times New Roman" w:hAnsi="Arial" w:cs="Arial"/>
                  <w:sz w:val="20"/>
                  <w:lang w:val="en-GB"/>
                </w:rPr>
                <w:t>Department’s Records Management Policy</w:t>
              </w:r>
            </w:hyperlink>
            <w:r w:rsidRPr="001831CB">
              <w:rPr>
                <w:rFonts w:ascii="Arial" w:eastAsia="Times New Roman" w:hAnsi="Arial" w:cs="Arial"/>
                <w:sz w:val="20"/>
                <w:lang w:val="en-GB"/>
              </w:rPr>
              <w:t>.</w:t>
            </w:r>
          </w:p>
        </w:tc>
        <w:tc>
          <w:tcPr>
            <w:tcW w:w="1418" w:type="dxa"/>
            <w:shd w:val="clear" w:color="auto" w:fill="auto"/>
          </w:tcPr>
          <w:p w14:paraId="153F56F3"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shd w:val="clear" w:color="auto" w:fill="auto"/>
          </w:tcPr>
          <w:p w14:paraId="39F76C63"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r w:rsidR="00FE1063" w:rsidRPr="008E6092" w14:paraId="02CB7063" w14:textId="77777777" w:rsidTr="009F7252">
        <w:tc>
          <w:tcPr>
            <w:tcW w:w="562" w:type="dxa"/>
          </w:tcPr>
          <w:p w14:paraId="52D7E823" w14:textId="77777777" w:rsidR="00FE1063" w:rsidRPr="001831CB" w:rsidRDefault="00FE1063" w:rsidP="009F7252">
            <w:pPr>
              <w:spacing w:before="30" w:afterLines="30" w:after="72" w:line="120" w:lineRule="atLeast"/>
              <w:rPr>
                <w:rFonts w:ascii="Arial" w:eastAsia="Times New Roman" w:hAnsi="Arial" w:cs="Arial"/>
                <w:sz w:val="20"/>
                <w:lang w:val="en-GB"/>
              </w:rPr>
            </w:pPr>
            <w:r>
              <w:rPr>
                <w:rFonts w:ascii="Arial" w:eastAsia="Times New Roman" w:hAnsi="Arial" w:cs="Arial"/>
                <w:sz w:val="20"/>
                <w:lang w:val="en-GB"/>
              </w:rPr>
              <w:t>51.</w:t>
            </w:r>
          </w:p>
        </w:tc>
        <w:tc>
          <w:tcPr>
            <w:tcW w:w="6804" w:type="dxa"/>
            <w:shd w:val="clear" w:color="auto" w:fill="auto"/>
          </w:tcPr>
          <w:p w14:paraId="3FF15B62" w14:textId="77777777" w:rsidR="00FE1063" w:rsidRPr="001831CB" w:rsidRDefault="00FE1063" w:rsidP="009F7252">
            <w:pPr>
              <w:spacing w:before="30" w:afterLines="30" w:after="72" w:line="120" w:lineRule="atLeast"/>
              <w:rPr>
                <w:rFonts w:ascii="Arial" w:eastAsia="Times New Roman" w:hAnsi="Arial" w:cs="Arial"/>
                <w:sz w:val="20"/>
                <w:lang w:val="en-GB"/>
              </w:rPr>
            </w:pPr>
            <w:r w:rsidRPr="001831CB">
              <w:rPr>
                <w:rFonts w:ascii="Arial" w:eastAsia="Times New Roman" w:hAnsi="Arial" w:cs="Arial"/>
                <w:sz w:val="20"/>
                <w:lang w:val="en-GB"/>
              </w:rPr>
              <w:t xml:space="preserve">Review the excursion, including planning process, to identify areas for improvement. </w:t>
            </w:r>
          </w:p>
        </w:tc>
        <w:tc>
          <w:tcPr>
            <w:tcW w:w="1418" w:type="dxa"/>
            <w:shd w:val="clear" w:color="auto" w:fill="auto"/>
          </w:tcPr>
          <w:p w14:paraId="294BA22F" w14:textId="77777777" w:rsidR="00FE1063" w:rsidRPr="001831CB" w:rsidRDefault="00FE1063" w:rsidP="009F7252">
            <w:pPr>
              <w:spacing w:before="30" w:afterLines="30" w:after="72" w:line="120" w:lineRule="atLeast"/>
              <w:jc w:val="center"/>
              <w:rPr>
                <w:rFonts w:ascii="Arial" w:eastAsia="Times New Roman" w:hAnsi="Arial" w:cs="Arial"/>
                <w:sz w:val="20"/>
                <w:lang w:val="en-GB"/>
              </w:rPr>
            </w:pPr>
            <w:r w:rsidRPr="001831CB">
              <w:rPr>
                <w:rFonts w:ascii="Arial" w:eastAsia="Times New Roman" w:hAnsi="Arial" w:cs="Arial"/>
                <w:sz w:val="20"/>
                <w:lang w:val="en-GB"/>
              </w:rPr>
              <w:t>TIC</w:t>
            </w:r>
          </w:p>
        </w:tc>
        <w:tc>
          <w:tcPr>
            <w:tcW w:w="1276" w:type="dxa"/>
            <w:shd w:val="clear" w:color="auto" w:fill="auto"/>
          </w:tcPr>
          <w:p w14:paraId="5599A7E9" w14:textId="77777777" w:rsidR="00FE1063" w:rsidRPr="001831CB" w:rsidRDefault="00FE1063" w:rsidP="009F7252">
            <w:pPr>
              <w:spacing w:before="30" w:afterLines="30" w:after="72" w:line="120" w:lineRule="atLeast"/>
              <w:rPr>
                <w:rFonts w:ascii="Arial" w:eastAsia="Times New Roman" w:hAnsi="Arial" w:cs="Arial"/>
                <w:sz w:val="20"/>
                <w:lang w:val="en-GB"/>
              </w:rPr>
            </w:pPr>
          </w:p>
        </w:tc>
      </w:tr>
    </w:tbl>
    <w:p w14:paraId="51A3382B" w14:textId="77777777" w:rsidR="00FE1063" w:rsidRPr="00322665" w:rsidRDefault="00FE1063" w:rsidP="00FE1063"/>
    <w:p w14:paraId="38194D30" w14:textId="6E2ADC97" w:rsidR="00B22FFC" w:rsidRPr="00FE1063" w:rsidRDefault="00B22FFC" w:rsidP="00FE1063"/>
    <w:sectPr w:rsidR="00B22FFC" w:rsidRPr="00FE1063" w:rsidSect="001831CB">
      <w:pgSz w:w="11906" w:h="16838"/>
      <w:pgMar w:top="851"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493F" w14:textId="77777777" w:rsidR="001440A0" w:rsidRDefault="001440A0" w:rsidP="00EF2378">
      <w:pPr>
        <w:spacing w:after="0" w:line="240" w:lineRule="auto"/>
      </w:pPr>
      <w:r>
        <w:separator/>
      </w:r>
    </w:p>
  </w:endnote>
  <w:endnote w:type="continuationSeparator" w:id="0">
    <w:p w14:paraId="311E5FA5" w14:textId="77777777" w:rsidR="001440A0" w:rsidRDefault="001440A0" w:rsidP="00EF2378">
      <w:pPr>
        <w:spacing w:after="0" w:line="240" w:lineRule="auto"/>
      </w:pPr>
      <w:r>
        <w:continuationSeparator/>
      </w:r>
    </w:p>
  </w:endnote>
  <w:endnote w:type="continuationNotice" w:id="1">
    <w:p w14:paraId="6740439D" w14:textId="77777777" w:rsidR="001440A0" w:rsidRDefault="00144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7544" w14:textId="77777777" w:rsidR="001440A0" w:rsidRDefault="001440A0" w:rsidP="00EF2378">
      <w:pPr>
        <w:spacing w:after="0" w:line="240" w:lineRule="auto"/>
      </w:pPr>
      <w:r>
        <w:separator/>
      </w:r>
    </w:p>
  </w:footnote>
  <w:footnote w:type="continuationSeparator" w:id="0">
    <w:p w14:paraId="796F255F" w14:textId="77777777" w:rsidR="001440A0" w:rsidRDefault="001440A0" w:rsidP="00EF2378">
      <w:pPr>
        <w:spacing w:after="0" w:line="240" w:lineRule="auto"/>
      </w:pPr>
      <w:r>
        <w:continuationSeparator/>
      </w:r>
    </w:p>
  </w:footnote>
  <w:footnote w:type="continuationNotice" w:id="1">
    <w:p w14:paraId="7F7EC353" w14:textId="77777777" w:rsidR="001440A0" w:rsidRDefault="001440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3F3"/>
    <w:multiLevelType w:val="hybridMultilevel"/>
    <w:tmpl w:val="2536CC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45738FF"/>
    <w:multiLevelType w:val="hybridMultilevel"/>
    <w:tmpl w:val="9F98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B458C"/>
    <w:multiLevelType w:val="multilevel"/>
    <w:tmpl w:val="989E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F6E0E"/>
    <w:multiLevelType w:val="hybridMultilevel"/>
    <w:tmpl w:val="BEAAFF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3458F"/>
    <w:multiLevelType w:val="hybridMultilevel"/>
    <w:tmpl w:val="9BBE769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6A30F4A"/>
    <w:multiLevelType w:val="hybridMultilevel"/>
    <w:tmpl w:val="5F1AD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893A36"/>
    <w:multiLevelType w:val="hybridMultilevel"/>
    <w:tmpl w:val="C6589AE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B381A"/>
    <w:multiLevelType w:val="hybridMultilevel"/>
    <w:tmpl w:val="FD0E931E"/>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90C603D"/>
    <w:multiLevelType w:val="hybridMultilevel"/>
    <w:tmpl w:val="C3180D7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D776935"/>
    <w:multiLevelType w:val="multilevel"/>
    <w:tmpl w:val="D036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F0A77"/>
    <w:multiLevelType w:val="hybridMultilevel"/>
    <w:tmpl w:val="E65E40F0"/>
    <w:lvl w:ilvl="0" w:tplc="86EC757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0271C0"/>
    <w:multiLevelType w:val="hybridMultilevel"/>
    <w:tmpl w:val="26DEA1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36155AB"/>
    <w:multiLevelType w:val="hybridMultilevel"/>
    <w:tmpl w:val="C3EE1C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5A64EBD"/>
    <w:multiLevelType w:val="hybridMultilevel"/>
    <w:tmpl w:val="F9DC200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38B075F6"/>
    <w:multiLevelType w:val="hybridMultilevel"/>
    <w:tmpl w:val="435A6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8212B"/>
    <w:multiLevelType w:val="hybridMultilevel"/>
    <w:tmpl w:val="5164EAFA"/>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3B40D36"/>
    <w:multiLevelType w:val="hybridMultilevel"/>
    <w:tmpl w:val="E45E73E0"/>
    <w:lvl w:ilvl="0" w:tplc="0C090005">
      <w:start w:val="1"/>
      <w:numFmt w:val="bullet"/>
      <w:lvlText w:val=""/>
      <w:lvlJc w:val="left"/>
      <w:pPr>
        <w:ind w:left="1647" w:hanging="360"/>
      </w:pPr>
      <w:rPr>
        <w:rFonts w:ascii="Wingdings" w:hAnsi="Wingdings"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7" w15:restartNumberingAfterBreak="0">
    <w:nsid w:val="49D129BF"/>
    <w:multiLevelType w:val="hybridMultilevel"/>
    <w:tmpl w:val="8BB40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713B1C"/>
    <w:multiLevelType w:val="hybridMultilevel"/>
    <w:tmpl w:val="E2AC84E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A1509E"/>
    <w:multiLevelType w:val="hybridMultilevel"/>
    <w:tmpl w:val="0400BE86"/>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8F3766B"/>
    <w:multiLevelType w:val="hybridMultilevel"/>
    <w:tmpl w:val="80DE4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EE7CAF"/>
    <w:multiLevelType w:val="multilevel"/>
    <w:tmpl w:val="34AAEB90"/>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CA07E93"/>
    <w:multiLevelType w:val="hybridMultilevel"/>
    <w:tmpl w:val="65644D58"/>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6E0A5144"/>
    <w:multiLevelType w:val="hybridMultilevel"/>
    <w:tmpl w:val="EA80BD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7664D6"/>
    <w:multiLevelType w:val="multilevel"/>
    <w:tmpl w:val="8520AAB8"/>
    <w:lvl w:ilvl="0">
      <w:start w:val="1"/>
      <w:numFmt w:val="decimal"/>
      <w:lvlText w:val="%1"/>
      <w:lvlJc w:val="left"/>
      <w:pPr>
        <w:ind w:left="645" w:hanging="645"/>
      </w:pPr>
      <w:rPr>
        <w:rFonts w:hint="default"/>
      </w:rPr>
    </w:lvl>
    <w:lvl w:ilvl="1">
      <w:start w:val="1"/>
      <w:numFmt w:val="decimal"/>
      <w:lvlText w:val="%1.%2"/>
      <w:lvlJc w:val="left"/>
      <w:pPr>
        <w:ind w:left="765" w:hanging="64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5" w15:restartNumberingAfterBreak="0">
    <w:nsid w:val="73931B0F"/>
    <w:multiLevelType w:val="hybridMultilevel"/>
    <w:tmpl w:val="A500855A"/>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75FE6550"/>
    <w:multiLevelType w:val="hybridMultilevel"/>
    <w:tmpl w:val="FFF861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7B4401"/>
    <w:multiLevelType w:val="hybridMultilevel"/>
    <w:tmpl w:val="30D01B9A"/>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7B7516B3"/>
    <w:multiLevelType w:val="hybridMultilevel"/>
    <w:tmpl w:val="30CEA22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E9B5147"/>
    <w:multiLevelType w:val="hybridMultilevel"/>
    <w:tmpl w:val="8DCE861E"/>
    <w:lvl w:ilvl="0" w:tplc="8DA4617A">
      <w:start w:val="1"/>
      <w:numFmt w:val="bullet"/>
      <w:lvlText w:val=""/>
      <w:lvlJc w:val="left"/>
      <w:pPr>
        <w:tabs>
          <w:tab w:val="num" w:pos="454"/>
        </w:tabs>
        <w:ind w:left="454" w:hanging="227"/>
      </w:pPr>
      <w:rPr>
        <w:rFonts w:ascii="Wingdings" w:hAnsi="Wingdings"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30" w15:restartNumberingAfterBreak="0">
    <w:nsid w:val="7F217146"/>
    <w:multiLevelType w:val="hybridMultilevel"/>
    <w:tmpl w:val="D0700C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9769731">
    <w:abstractNumId w:val="5"/>
  </w:num>
  <w:num w:numId="2" w16cid:durableId="1705902420">
    <w:abstractNumId w:val="1"/>
  </w:num>
  <w:num w:numId="3" w16cid:durableId="201287656">
    <w:abstractNumId w:val="21"/>
  </w:num>
  <w:num w:numId="4" w16cid:durableId="495726568">
    <w:abstractNumId w:val="6"/>
  </w:num>
  <w:num w:numId="5" w16cid:durableId="1958413124">
    <w:abstractNumId w:val="24"/>
  </w:num>
  <w:num w:numId="6" w16cid:durableId="242878017">
    <w:abstractNumId w:val="11"/>
  </w:num>
  <w:num w:numId="7" w16cid:durableId="51582196">
    <w:abstractNumId w:val="0"/>
  </w:num>
  <w:num w:numId="8" w16cid:durableId="188956954">
    <w:abstractNumId w:val="14"/>
  </w:num>
  <w:num w:numId="9" w16cid:durableId="500118364">
    <w:abstractNumId w:val="19"/>
  </w:num>
  <w:num w:numId="10" w16cid:durableId="860436741">
    <w:abstractNumId w:val="3"/>
  </w:num>
  <w:num w:numId="11" w16cid:durableId="1062023387">
    <w:abstractNumId w:val="7"/>
  </w:num>
  <w:num w:numId="12" w16cid:durableId="154153237">
    <w:abstractNumId w:val="2"/>
  </w:num>
  <w:num w:numId="13" w16cid:durableId="1633822088">
    <w:abstractNumId w:val="22"/>
  </w:num>
  <w:num w:numId="14" w16cid:durableId="905895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7283449">
    <w:abstractNumId w:val="12"/>
  </w:num>
  <w:num w:numId="16" w16cid:durableId="463892211">
    <w:abstractNumId w:val="30"/>
  </w:num>
  <w:num w:numId="17" w16cid:durableId="1096903575">
    <w:abstractNumId w:val="27"/>
  </w:num>
  <w:num w:numId="18" w16cid:durableId="417404088">
    <w:abstractNumId w:val="16"/>
  </w:num>
  <w:num w:numId="19" w16cid:durableId="1539047578">
    <w:abstractNumId w:val="28"/>
  </w:num>
  <w:num w:numId="20" w16cid:durableId="1939560328">
    <w:abstractNumId w:val="15"/>
  </w:num>
  <w:num w:numId="21" w16cid:durableId="150610419">
    <w:abstractNumId w:val="23"/>
  </w:num>
  <w:num w:numId="22" w16cid:durableId="1400057404">
    <w:abstractNumId w:val="13"/>
  </w:num>
  <w:num w:numId="23" w16cid:durableId="1598824936">
    <w:abstractNumId w:val="8"/>
  </w:num>
  <w:num w:numId="24" w16cid:durableId="1762873098">
    <w:abstractNumId w:val="25"/>
  </w:num>
  <w:num w:numId="25" w16cid:durableId="881985094">
    <w:abstractNumId w:val="4"/>
  </w:num>
  <w:num w:numId="26" w16cid:durableId="710810199">
    <w:abstractNumId w:val="18"/>
  </w:num>
  <w:num w:numId="27" w16cid:durableId="1684017469">
    <w:abstractNumId w:val="9"/>
  </w:num>
  <w:num w:numId="28" w16cid:durableId="396171327">
    <w:abstractNumId w:val="26"/>
  </w:num>
  <w:num w:numId="29" w16cid:durableId="932711673">
    <w:abstractNumId w:val="20"/>
  </w:num>
  <w:num w:numId="30" w16cid:durableId="1201943925">
    <w:abstractNumId w:val="10"/>
  </w:num>
  <w:num w:numId="31" w16cid:durableId="625702613">
    <w:abstractNumId w:val="29"/>
  </w:num>
  <w:num w:numId="32" w16cid:durableId="214342193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rra Perkal">
    <w15:presenceInfo w15:providerId="AD" w15:userId="S::Kirra.Perkal@education.vic.gov.au::5f002dc4-81a6-463a-97e4-1efd8f6bb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C4"/>
    <w:rsid w:val="0000289B"/>
    <w:rsid w:val="00017C78"/>
    <w:rsid w:val="00024A5E"/>
    <w:rsid w:val="00025209"/>
    <w:rsid w:val="000377F4"/>
    <w:rsid w:val="00052CC8"/>
    <w:rsid w:val="0006675C"/>
    <w:rsid w:val="00067468"/>
    <w:rsid w:val="00093268"/>
    <w:rsid w:val="00094EF9"/>
    <w:rsid w:val="000B0EDD"/>
    <w:rsid w:val="000B3941"/>
    <w:rsid w:val="000B3D13"/>
    <w:rsid w:val="000C4F48"/>
    <w:rsid w:val="000D0004"/>
    <w:rsid w:val="000D4540"/>
    <w:rsid w:val="000E540A"/>
    <w:rsid w:val="000F64AA"/>
    <w:rsid w:val="001058F1"/>
    <w:rsid w:val="00126B8D"/>
    <w:rsid w:val="001440A0"/>
    <w:rsid w:val="00155CE4"/>
    <w:rsid w:val="0016472C"/>
    <w:rsid w:val="0017558E"/>
    <w:rsid w:val="001831CB"/>
    <w:rsid w:val="00190393"/>
    <w:rsid w:val="00194EB0"/>
    <w:rsid w:val="00195AB1"/>
    <w:rsid w:val="001A332E"/>
    <w:rsid w:val="001A40DB"/>
    <w:rsid w:val="001B009F"/>
    <w:rsid w:val="001B00FB"/>
    <w:rsid w:val="001B0894"/>
    <w:rsid w:val="001B09AE"/>
    <w:rsid w:val="001B3109"/>
    <w:rsid w:val="001D0866"/>
    <w:rsid w:val="001D2C7E"/>
    <w:rsid w:val="001D3006"/>
    <w:rsid w:val="001D4BDF"/>
    <w:rsid w:val="001E0B24"/>
    <w:rsid w:val="001F2937"/>
    <w:rsid w:val="001F4F4B"/>
    <w:rsid w:val="00200DF5"/>
    <w:rsid w:val="00214F30"/>
    <w:rsid w:val="002271C4"/>
    <w:rsid w:val="0022793B"/>
    <w:rsid w:val="0022799B"/>
    <w:rsid w:val="00230E53"/>
    <w:rsid w:val="00235789"/>
    <w:rsid w:val="00235D98"/>
    <w:rsid w:val="00241E99"/>
    <w:rsid w:val="00242E2E"/>
    <w:rsid w:val="00255C7E"/>
    <w:rsid w:val="00261470"/>
    <w:rsid w:val="00263788"/>
    <w:rsid w:val="00266969"/>
    <w:rsid w:val="00271087"/>
    <w:rsid w:val="002838C3"/>
    <w:rsid w:val="002A2FFA"/>
    <w:rsid w:val="002B13D9"/>
    <w:rsid w:val="002B2269"/>
    <w:rsid w:val="002B49E2"/>
    <w:rsid w:val="002B6496"/>
    <w:rsid w:val="002C516E"/>
    <w:rsid w:val="002D761D"/>
    <w:rsid w:val="002E33EE"/>
    <w:rsid w:val="002E4699"/>
    <w:rsid w:val="002E561C"/>
    <w:rsid w:val="0031029C"/>
    <w:rsid w:val="003155B1"/>
    <w:rsid w:val="00315EB1"/>
    <w:rsid w:val="00322665"/>
    <w:rsid w:val="003329E4"/>
    <w:rsid w:val="003349B7"/>
    <w:rsid w:val="003351CF"/>
    <w:rsid w:val="00337474"/>
    <w:rsid w:val="00370159"/>
    <w:rsid w:val="00383BE8"/>
    <w:rsid w:val="003B00CA"/>
    <w:rsid w:val="003B1D36"/>
    <w:rsid w:val="003B3B23"/>
    <w:rsid w:val="003B5C30"/>
    <w:rsid w:val="003C1511"/>
    <w:rsid w:val="003C3F77"/>
    <w:rsid w:val="003D140C"/>
    <w:rsid w:val="003D4196"/>
    <w:rsid w:val="003F4625"/>
    <w:rsid w:val="004036C4"/>
    <w:rsid w:val="00407361"/>
    <w:rsid w:val="0040742D"/>
    <w:rsid w:val="00407842"/>
    <w:rsid w:val="00407D7F"/>
    <w:rsid w:val="00413F44"/>
    <w:rsid w:val="00420635"/>
    <w:rsid w:val="00424653"/>
    <w:rsid w:val="004372BE"/>
    <w:rsid w:val="00437B86"/>
    <w:rsid w:val="00440130"/>
    <w:rsid w:val="00440553"/>
    <w:rsid w:val="00447613"/>
    <w:rsid w:val="00453286"/>
    <w:rsid w:val="004558E2"/>
    <w:rsid w:val="00457E48"/>
    <w:rsid w:val="0046676F"/>
    <w:rsid w:val="00484511"/>
    <w:rsid w:val="00485F9B"/>
    <w:rsid w:val="00493430"/>
    <w:rsid w:val="004945A4"/>
    <w:rsid w:val="004969AF"/>
    <w:rsid w:val="004972CD"/>
    <w:rsid w:val="004B53CB"/>
    <w:rsid w:val="004C6AB4"/>
    <w:rsid w:val="004D236B"/>
    <w:rsid w:val="004D3D12"/>
    <w:rsid w:val="004D6486"/>
    <w:rsid w:val="00510D81"/>
    <w:rsid w:val="00525D2C"/>
    <w:rsid w:val="00530C69"/>
    <w:rsid w:val="005421D7"/>
    <w:rsid w:val="00586222"/>
    <w:rsid w:val="00587FE6"/>
    <w:rsid w:val="00593001"/>
    <w:rsid w:val="005C1780"/>
    <w:rsid w:val="005D2A3B"/>
    <w:rsid w:val="005D5397"/>
    <w:rsid w:val="005F2AB7"/>
    <w:rsid w:val="00601983"/>
    <w:rsid w:val="006023EB"/>
    <w:rsid w:val="00607D3E"/>
    <w:rsid w:val="00620883"/>
    <w:rsid w:val="00627FBC"/>
    <w:rsid w:val="00631B48"/>
    <w:rsid w:val="00633250"/>
    <w:rsid w:val="006408F2"/>
    <w:rsid w:val="0065357A"/>
    <w:rsid w:val="00657068"/>
    <w:rsid w:val="00662656"/>
    <w:rsid w:val="00676FDD"/>
    <w:rsid w:val="0068744E"/>
    <w:rsid w:val="006B3117"/>
    <w:rsid w:val="006C214F"/>
    <w:rsid w:val="006C37EC"/>
    <w:rsid w:val="006C76A8"/>
    <w:rsid w:val="006D56AF"/>
    <w:rsid w:val="006E77F5"/>
    <w:rsid w:val="0070352F"/>
    <w:rsid w:val="007053AB"/>
    <w:rsid w:val="0073319B"/>
    <w:rsid w:val="00743328"/>
    <w:rsid w:val="00772DB9"/>
    <w:rsid w:val="0077308F"/>
    <w:rsid w:val="00782652"/>
    <w:rsid w:val="00785CC6"/>
    <w:rsid w:val="007927B1"/>
    <w:rsid w:val="007A2ECD"/>
    <w:rsid w:val="007A4C93"/>
    <w:rsid w:val="007A58E9"/>
    <w:rsid w:val="007A7E06"/>
    <w:rsid w:val="007B30B1"/>
    <w:rsid w:val="007B7E9A"/>
    <w:rsid w:val="007C0799"/>
    <w:rsid w:val="007C0A12"/>
    <w:rsid w:val="007C0B52"/>
    <w:rsid w:val="007C5D2F"/>
    <w:rsid w:val="007D3126"/>
    <w:rsid w:val="007D75D6"/>
    <w:rsid w:val="007E2971"/>
    <w:rsid w:val="007F6AAD"/>
    <w:rsid w:val="008005D9"/>
    <w:rsid w:val="00806E1E"/>
    <w:rsid w:val="00815D99"/>
    <w:rsid w:val="0082175B"/>
    <w:rsid w:val="008235C8"/>
    <w:rsid w:val="00833F00"/>
    <w:rsid w:val="0083772D"/>
    <w:rsid w:val="0085110E"/>
    <w:rsid w:val="00855578"/>
    <w:rsid w:val="00860619"/>
    <w:rsid w:val="00872209"/>
    <w:rsid w:val="008C4C82"/>
    <w:rsid w:val="008D38EE"/>
    <w:rsid w:val="008E251F"/>
    <w:rsid w:val="008E36A6"/>
    <w:rsid w:val="008E3CDB"/>
    <w:rsid w:val="008E5509"/>
    <w:rsid w:val="008E73DE"/>
    <w:rsid w:val="008F2A67"/>
    <w:rsid w:val="00927DEA"/>
    <w:rsid w:val="00935A13"/>
    <w:rsid w:val="00944C5C"/>
    <w:rsid w:val="009519C7"/>
    <w:rsid w:val="00984C60"/>
    <w:rsid w:val="0099778F"/>
    <w:rsid w:val="009A521F"/>
    <w:rsid w:val="009A52C8"/>
    <w:rsid w:val="009B21CF"/>
    <w:rsid w:val="009C190E"/>
    <w:rsid w:val="009E2991"/>
    <w:rsid w:val="009E6578"/>
    <w:rsid w:val="00A049A6"/>
    <w:rsid w:val="00A15C48"/>
    <w:rsid w:val="00A27299"/>
    <w:rsid w:val="00A3601C"/>
    <w:rsid w:val="00A43C44"/>
    <w:rsid w:val="00A50E74"/>
    <w:rsid w:val="00A54148"/>
    <w:rsid w:val="00A577EB"/>
    <w:rsid w:val="00A61A8E"/>
    <w:rsid w:val="00A64C46"/>
    <w:rsid w:val="00A83849"/>
    <w:rsid w:val="00A901FC"/>
    <w:rsid w:val="00A97700"/>
    <w:rsid w:val="00AB183C"/>
    <w:rsid w:val="00AB19B6"/>
    <w:rsid w:val="00AB3563"/>
    <w:rsid w:val="00AC1EEB"/>
    <w:rsid w:val="00AD3A31"/>
    <w:rsid w:val="00AD5B2D"/>
    <w:rsid w:val="00AE5326"/>
    <w:rsid w:val="00AF187E"/>
    <w:rsid w:val="00AF5DD1"/>
    <w:rsid w:val="00B22FFC"/>
    <w:rsid w:val="00B25FA1"/>
    <w:rsid w:val="00B3280B"/>
    <w:rsid w:val="00B34C9C"/>
    <w:rsid w:val="00B51A5E"/>
    <w:rsid w:val="00B53D3F"/>
    <w:rsid w:val="00B5627C"/>
    <w:rsid w:val="00B6019F"/>
    <w:rsid w:val="00B60F12"/>
    <w:rsid w:val="00B80F31"/>
    <w:rsid w:val="00B870FD"/>
    <w:rsid w:val="00B9407C"/>
    <w:rsid w:val="00BA3C3E"/>
    <w:rsid w:val="00BA6608"/>
    <w:rsid w:val="00BD669C"/>
    <w:rsid w:val="00BF327E"/>
    <w:rsid w:val="00C0581A"/>
    <w:rsid w:val="00C21072"/>
    <w:rsid w:val="00C26BB1"/>
    <w:rsid w:val="00C45301"/>
    <w:rsid w:val="00C53210"/>
    <w:rsid w:val="00C638AC"/>
    <w:rsid w:val="00C766A4"/>
    <w:rsid w:val="00C91217"/>
    <w:rsid w:val="00CA3E7B"/>
    <w:rsid w:val="00CB259E"/>
    <w:rsid w:val="00CC34CB"/>
    <w:rsid w:val="00CD0AE5"/>
    <w:rsid w:val="00CD2310"/>
    <w:rsid w:val="00CD3036"/>
    <w:rsid w:val="00CF0042"/>
    <w:rsid w:val="00CF4891"/>
    <w:rsid w:val="00CF66F3"/>
    <w:rsid w:val="00D035C1"/>
    <w:rsid w:val="00D045AE"/>
    <w:rsid w:val="00D12B5C"/>
    <w:rsid w:val="00D15A31"/>
    <w:rsid w:val="00D16833"/>
    <w:rsid w:val="00D208CA"/>
    <w:rsid w:val="00D30DF7"/>
    <w:rsid w:val="00D43889"/>
    <w:rsid w:val="00D62685"/>
    <w:rsid w:val="00D64A5B"/>
    <w:rsid w:val="00D65815"/>
    <w:rsid w:val="00D65CA1"/>
    <w:rsid w:val="00D66CB6"/>
    <w:rsid w:val="00D847A9"/>
    <w:rsid w:val="00DA74B4"/>
    <w:rsid w:val="00DB7774"/>
    <w:rsid w:val="00DC5B7E"/>
    <w:rsid w:val="00DD0F6A"/>
    <w:rsid w:val="00DD144D"/>
    <w:rsid w:val="00DF06C6"/>
    <w:rsid w:val="00DF0CB9"/>
    <w:rsid w:val="00DF6DAD"/>
    <w:rsid w:val="00E00ADA"/>
    <w:rsid w:val="00E07AE5"/>
    <w:rsid w:val="00E10E29"/>
    <w:rsid w:val="00E2161E"/>
    <w:rsid w:val="00E72695"/>
    <w:rsid w:val="00E80C45"/>
    <w:rsid w:val="00E90013"/>
    <w:rsid w:val="00EA14BB"/>
    <w:rsid w:val="00EB7035"/>
    <w:rsid w:val="00EC53EF"/>
    <w:rsid w:val="00ED2D7E"/>
    <w:rsid w:val="00EF2378"/>
    <w:rsid w:val="00EF6941"/>
    <w:rsid w:val="00F033E1"/>
    <w:rsid w:val="00F03B9F"/>
    <w:rsid w:val="00F106D6"/>
    <w:rsid w:val="00F22FA3"/>
    <w:rsid w:val="00F30D66"/>
    <w:rsid w:val="00F635E5"/>
    <w:rsid w:val="00F714C7"/>
    <w:rsid w:val="00FB20C3"/>
    <w:rsid w:val="00FB2608"/>
    <w:rsid w:val="00FB4676"/>
    <w:rsid w:val="00FB7778"/>
    <w:rsid w:val="00FC392D"/>
    <w:rsid w:val="00FC6916"/>
    <w:rsid w:val="00FD5120"/>
    <w:rsid w:val="00FE1063"/>
    <w:rsid w:val="00FE207B"/>
    <w:rsid w:val="00FE4D20"/>
    <w:rsid w:val="00FF1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AE859"/>
  <w15:docId w15:val="{A81CEDCF-D8E1-47BF-8F43-B1703D8C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2378"/>
    <w:pPr>
      <w:spacing w:before="240" w:after="0" w:line="240" w:lineRule="auto"/>
      <w:jc w:val="both"/>
      <w:outlineLvl w:val="0"/>
    </w:pPr>
    <w:rPr>
      <w:rFonts w:ascii="Times New Roman" w:eastAsia="Times New Roman" w:hAnsi="Times New Roman" w:cs="Times New Roman"/>
      <w:b/>
      <w:caps/>
      <w:sz w:val="26"/>
      <w:szCs w:val="26"/>
    </w:rPr>
  </w:style>
  <w:style w:type="paragraph" w:styleId="Heading2">
    <w:name w:val="heading 2"/>
    <w:basedOn w:val="Normal"/>
    <w:next w:val="Normal"/>
    <w:link w:val="Heading2Char"/>
    <w:uiPriority w:val="9"/>
    <w:unhideWhenUsed/>
    <w:qFormat/>
    <w:rsid w:val="001831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1F29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293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1C4"/>
    <w:rPr>
      <w:rFonts w:ascii="Tahoma" w:hAnsi="Tahoma" w:cs="Tahoma"/>
      <w:sz w:val="16"/>
      <w:szCs w:val="16"/>
    </w:rPr>
  </w:style>
  <w:style w:type="table" w:styleId="TableGrid">
    <w:name w:val="Table Grid"/>
    <w:basedOn w:val="TableNormal"/>
    <w:uiPriority w:val="39"/>
    <w:rsid w:val="001E0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
    <w:basedOn w:val="Normal"/>
    <w:link w:val="ListParagraphChar"/>
    <w:uiPriority w:val="34"/>
    <w:qFormat/>
    <w:rsid w:val="000D0004"/>
    <w:pPr>
      <w:ind w:left="720"/>
      <w:contextualSpacing/>
    </w:pPr>
  </w:style>
  <w:style w:type="character" w:styleId="CommentReference">
    <w:name w:val="annotation reference"/>
    <w:basedOn w:val="DefaultParagraphFont"/>
    <w:uiPriority w:val="99"/>
    <w:semiHidden/>
    <w:unhideWhenUsed/>
    <w:rsid w:val="007F6AAD"/>
    <w:rPr>
      <w:sz w:val="16"/>
      <w:szCs w:val="16"/>
    </w:rPr>
  </w:style>
  <w:style w:type="paragraph" w:styleId="CommentText">
    <w:name w:val="annotation text"/>
    <w:basedOn w:val="Normal"/>
    <w:link w:val="CommentTextChar"/>
    <w:uiPriority w:val="99"/>
    <w:semiHidden/>
    <w:unhideWhenUsed/>
    <w:rsid w:val="007F6AAD"/>
    <w:pPr>
      <w:spacing w:line="240" w:lineRule="auto"/>
    </w:pPr>
    <w:rPr>
      <w:sz w:val="20"/>
      <w:szCs w:val="20"/>
    </w:rPr>
  </w:style>
  <w:style w:type="character" w:customStyle="1" w:styleId="CommentTextChar">
    <w:name w:val="Comment Text Char"/>
    <w:basedOn w:val="DefaultParagraphFont"/>
    <w:link w:val="CommentText"/>
    <w:uiPriority w:val="99"/>
    <w:semiHidden/>
    <w:rsid w:val="007F6AAD"/>
    <w:rPr>
      <w:sz w:val="20"/>
      <w:szCs w:val="20"/>
    </w:rPr>
  </w:style>
  <w:style w:type="paragraph" w:styleId="CommentSubject">
    <w:name w:val="annotation subject"/>
    <w:basedOn w:val="CommentText"/>
    <w:next w:val="CommentText"/>
    <w:link w:val="CommentSubjectChar"/>
    <w:uiPriority w:val="99"/>
    <w:semiHidden/>
    <w:unhideWhenUsed/>
    <w:rsid w:val="007F6AAD"/>
    <w:rPr>
      <w:b/>
      <w:bCs/>
    </w:rPr>
  </w:style>
  <w:style w:type="character" w:customStyle="1" w:styleId="CommentSubjectChar">
    <w:name w:val="Comment Subject Char"/>
    <w:basedOn w:val="CommentTextChar"/>
    <w:link w:val="CommentSubject"/>
    <w:uiPriority w:val="99"/>
    <w:semiHidden/>
    <w:rsid w:val="007F6AAD"/>
    <w:rPr>
      <w:b/>
      <w:bCs/>
      <w:sz w:val="20"/>
      <w:szCs w:val="20"/>
    </w:rPr>
  </w:style>
  <w:style w:type="paragraph" w:styleId="Header">
    <w:name w:val="header"/>
    <w:basedOn w:val="Normal"/>
    <w:link w:val="HeaderChar"/>
    <w:unhideWhenUsed/>
    <w:rsid w:val="00EF2378"/>
    <w:pPr>
      <w:tabs>
        <w:tab w:val="center" w:pos="4513"/>
        <w:tab w:val="right" w:pos="9026"/>
      </w:tabs>
      <w:spacing w:after="0" w:line="240" w:lineRule="auto"/>
    </w:pPr>
  </w:style>
  <w:style w:type="character" w:customStyle="1" w:styleId="HeaderChar">
    <w:name w:val="Header Char"/>
    <w:basedOn w:val="DefaultParagraphFont"/>
    <w:link w:val="Header"/>
    <w:rsid w:val="00EF2378"/>
  </w:style>
  <w:style w:type="paragraph" w:styleId="Footer">
    <w:name w:val="footer"/>
    <w:basedOn w:val="Normal"/>
    <w:link w:val="FooterChar"/>
    <w:unhideWhenUsed/>
    <w:rsid w:val="00EF2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378"/>
  </w:style>
  <w:style w:type="character" w:customStyle="1" w:styleId="Heading1Char">
    <w:name w:val="Heading 1 Char"/>
    <w:basedOn w:val="DefaultParagraphFont"/>
    <w:link w:val="Heading1"/>
    <w:rsid w:val="00EF2378"/>
    <w:rPr>
      <w:rFonts w:ascii="Times New Roman" w:eastAsia="Times New Roman" w:hAnsi="Times New Roman" w:cs="Times New Roman"/>
      <w:b/>
      <w:caps/>
      <w:sz w:val="26"/>
      <w:szCs w:val="26"/>
    </w:rPr>
  </w:style>
  <w:style w:type="character" w:customStyle="1" w:styleId="Heading6Char">
    <w:name w:val="Heading 6 Char"/>
    <w:basedOn w:val="DefaultParagraphFont"/>
    <w:link w:val="Heading6"/>
    <w:uiPriority w:val="9"/>
    <w:semiHidden/>
    <w:rsid w:val="001F29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F2937"/>
    <w:rPr>
      <w:rFonts w:asciiTheme="majorHAnsi" w:eastAsiaTheme="majorEastAsia" w:hAnsiTheme="majorHAnsi" w:cstheme="majorBidi"/>
      <w:color w:val="404040" w:themeColor="text1" w:themeTint="BF"/>
      <w:sz w:val="20"/>
      <w:szCs w:val="20"/>
    </w:rPr>
  </w:style>
  <w:style w:type="table" w:customStyle="1" w:styleId="TableGrid1">
    <w:name w:val="Table Grid1"/>
    <w:basedOn w:val="TableNormal"/>
    <w:next w:val="TableGrid"/>
    <w:uiPriority w:val="59"/>
    <w:rsid w:val="001F293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3E7B"/>
    <w:rPr>
      <w:color w:val="0000FF" w:themeColor="hyperlink"/>
      <w:u w:val="single"/>
    </w:rPr>
  </w:style>
  <w:style w:type="character" w:customStyle="1" w:styleId="ListParagraphChar">
    <w:name w:val="List Paragraph Char"/>
    <w:aliases w:val="List Paragraph1 Char,List Paragraph11 Char"/>
    <w:basedOn w:val="DefaultParagraphFont"/>
    <w:link w:val="ListParagraph"/>
    <w:uiPriority w:val="34"/>
    <w:locked/>
    <w:rsid w:val="004558E2"/>
  </w:style>
  <w:style w:type="character" w:customStyle="1" w:styleId="baddress">
    <w:name w:val="b_address"/>
    <w:basedOn w:val="DefaultParagraphFont"/>
    <w:rsid w:val="00447613"/>
  </w:style>
  <w:style w:type="paragraph" w:customStyle="1" w:styleId="Default">
    <w:name w:val="Default"/>
    <w:basedOn w:val="Normal"/>
    <w:uiPriority w:val="99"/>
    <w:rsid w:val="00A97700"/>
    <w:pPr>
      <w:autoSpaceDE w:val="0"/>
      <w:autoSpaceDN w:val="0"/>
      <w:spacing w:after="0" w:line="240" w:lineRule="auto"/>
    </w:pPr>
    <w:rPr>
      <w:rFonts w:ascii="Calibri" w:hAnsi="Calibri" w:cs="Calibri"/>
      <w:color w:val="000000"/>
      <w:sz w:val="24"/>
      <w:szCs w:val="24"/>
    </w:rPr>
  </w:style>
  <w:style w:type="table" w:styleId="GridTable1Light">
    <w:name w:val="Grid Table 1 Light"/>
    <w:basedOn w:val="TableNormal"/>
    <w:uiPriority w:val="46"/>
    <w:rsid w:val="003226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DB7774"/>
    <w:rPr>
      <w:color w:val="800080" w:themeColor="followedHyperlink"/>
      <w:u w:val="single"/>
    </w:rPr>
  </w:style>
  <w:style w:type="paragraph" w:customStyle="1" w:styleId="Intro">
    <w:name w:val="Intro"/>
    <w:basedOn w:val="Normal"/>
    <w:qFormat/>
    <w:rsid w:val="0077308F"/>
    <w:pPr>
      <w:pBdr>
        <w:top w:val="single" w:sz="4" w:space="1" w:color="000000" w:themeColor="text1"/>
      </w:pBdr>
      <w:spacing w:after="120" w:line="240" w:lineRule="auto"/>
    </w:pPr>
    <w:rPr>
      <w:color w:val="000000" w:themeColor="text1"/>
      <w:szCs w:val="24"/>
    </w:rPr>
  </w:style>
  <w:style w:type="character" w:customStyle="1" w:styleId="Heading2Char">
    <w:name w:val="Heading 2 Char"/>
    <w:basedOn w:val="DefaultParagraphFont"/>
    <w:link w:val="Heading2"/>
    <w:uiPriority w:val="9"/>
    <w:rsid w:val="001831CB"/>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831CB"/>
    <w:pPr>
      <w:spacing w:after="0" w:line="240" w:lineRule="auto"/>
    </w:pPr>
  </w:style>
  <w:style w:type="character" w:customStyle="1" w:styleId="UnresolvedMention1">
    <w:name w:val="Unresolved Mention1"/>
    <w:basedOn w:val="DefaultParagraphFont"/>
    <w:uiPriority w:val="99"/>
    <w:semiHidden/>
    <w:unhideWhenUsed/>
    <w:rsid w:val="0022799B"/>
    <w:rPr>
      <w:color w:val="605E5C"/>
      <w:shd w:val="clear" w:color="auto" w:fill="E1DFDD"/>
    </w:rPr>
  </w:style>
  <w:style w:type="paragraph" w:styleId="Revision">
    <w:name w:val="Revision"/>
    <w:hidden/>
    <w:uiPriority w:val="99"/>
    <w:semiHidden/>
    <w:rsid w:val="006E7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496">
      <w:bodyDiv w:val="1"/>
      <w:marLeft w:val="0"/>
      <w:marRight w:val="0"/>
      <w:marTop w:val="0"/>
      <w:marBottom w:val="0"/>
      <w:divBdr>
        <w:top w:val="none" w:sz="0" w:space="0" w:color="auto"/>
        <w:left w:val="none" w:sz="0" w:space="0" w:color="auto"/>
        <w:bottom w:val="none" w:sz="0" w:space="0" w:color="auto"/>
        <w:right w:val="none" w:sz="0" w:space="0" w:color="auto"/>
      </w:divBdr>
    </w:div>
    <w:div w:id="380330865">
      <w:bodyDiv w:val="1"/>
      <w:marLeft w:val="0"/>
      <w:marRight w:val="0"/>
      <w:marTop w:val="0"/>
      <w:marBottom w:val="0"/>
      <w:divBdr>
        <w:top w:val="none" w:sz="0" w:space="0" w:color="auto"/>
        <w:left w:val="none" w:sz="0" w:space="0" w:color="auto"/>
        <w:bottom w:val="none" w:sz="0" w:space="0" w:color="auto"/>
        <w:right w:val="none" w:sz="0" w:space="0" w:color="auto"/>
      </w:divBdr>
    </w:div>
    <w:div w:id="1402866615">
      <w:bodyDiv w:val="1"/>
      <w:marLeft w:val="0"/>
      <w:marRight w:val="0"/>
      <w:marTop w:val="0"/>
      <w:marBottom w:val="0"/>
      <w:divBdr>
        <w:top w:val="none" w:sz="0" w:space="0" w:color="auto"/>
        <w:left w:val="none" w:sz="0" w:space="0" w:color="auto"/>
        <w:bottom w:val="none" w:sz="0" w:space="0" w:color="auto"/>
        <w:right w:val="none" w:sz="0" w:space="0" w:color="auto"/>
      </w:divBdr>
    </w:div>
    <w:div w:id="1489130661">
      <w:bodyDiv w:val="1"/>
      <w:marLeft w:val="0"/>
      <w:marRight w:val="0"/>
      <w:marTop w:val="0"/>
      <w:marBottom w:val="0"/>
      <w:divBdr>
        <w:top w:val="none" w:sz="0" w:space="0" w:color="auto"/>
        <w:left w:val="none" w:sz="0" w:space="0" w:color="auto"/>
        <w:bottom w:val="none" w:sz="0" w:space="0" w:color="auto"/>
        <w:right w:val="none" w:sz="0" w:space="0" w:color="auto"/>
      </w:divBdr>
      <w:divsChild>
        <w:div w:id="803697514">
          <w:marLeft w:val="0"/>
          <w:marRight w:val="0"/>
          <w:marTop w:val="0"/>
          <w:marBottom w:val="0"/>
          <w:divBdr>
            <w:top w:val="none" w:sz="0" w:space="0" w:color="auto"/>
            <w:left w:val="none" w:sz="0" w:space="0" w:color="auto"/>
            <w:bottom w:val="none" w:sz="0" w:space="0" w:color="auto"/>
            <w:right w:val="none" w:sz="0" w:space="0" w:color="auto"/>
          </w:divBdr>
          <w:divsChild>
            <w:div w:id="2065637813">
              <w:marLeft w:val="0"/>
              <w:marRight w:val="0"/>
              <w:marTop w:val="0"/>
              <w:marBottom w:val="0"/>
              <w:divBdr>
                <w:top w:val="none" w:sz="0" w:space="0" w:color="auto"/>
                <w:left w:val="none" w:sz="0" w:space="0" w:color="auto"/>
                <w:bottom w:val="none" w:sz="0" w:space="0" w:color="auto"/>
                <w:right w:val="none" w:sz="0" w:space="0" w:color="auto"/>
              </w:divBdr>
              <w:divsChild>
                <w:div w:id="1804545280">
                  <w:marLeft w:val="0"/>
                  <w:marRight w:val="0"/>
                  <w:marTop w:val="0"/>
                  <w:marBottom w:val="0"/>
                  <w:divBdr>
                    <w:top w:val="none" w:sz="0" w:space="0" w:color="auto"/>
                    <w:left w:val="none" w:sz="0" w:space="0" w:color="auto"/>
                    <w:bottom w:val="none" w:sz="0" w:space="0" w:color="auto"/>
                    <w:right w:val="none" w:sz="0" w:space="0" w:color="auto"/>
                  </w:divBdr>
                  <w:divsChild>
                    <w:div w:id="1113086321">
                      <w:marLeft w:val="0"/>
                      <w:marRight w:val="0"/>
                      <w:marTop w:val="0"/>
                      <w:marBottom w:val="0"/>
                      <w:divBdr>
                        <w:top w:val="none" w:sz="0" w:space="0" w:color="auto"/>
                        <w:left w:val="none" w:sz="0" w:space="0" w:color="auto"/>
                        <w:bottom w:val="none" w:sz="0" w:space="0" w:color="auto"/>
                        <w:right w:val="none" w:sz="0" w:space="0" w:color="auto"/>
                      </w:divBdr>
                      <w:divsChild>
                        <w:div w:id="476797910">
                          <w:marLeft w:val="0"/>
                          <w:marRight w:val="0"/>
                          <w:marTop w:val="0"/>
                          <w:marBottom w:val="0"/>
                          <w:divBdr>
                            <w:top w:val="none" w:sz="0" w:space="0" w:color="auto"/>
                            <w:left w:val="none" w:sz="0" w:space="0" w:color="auto"/>
                            <w:bottom w:val="none" w:sz="0" w:space="0" w:color="auto"/>
                            <w:right w:val="none" w:sz="0" w:space="0" w:color="auto"/>
                          </w:divBdr>
                          <w:divsChild>
                            <w:div w:id="1828089587">
                              <w:marLeft w:val="-225"/>
                              <w:marRight w:val="-225"/>
                              <w:marTop w:val="0"/>
                              <w:marBottom w:val="0"/>
                              <w:divBdr>
                                <w:top w:val="none" w:sz="0" w:space="0" w:color="auto"/>
                                <w:left w:val="none" w:sz="0" w:space="0" w:color="auto"/>
                                <w:bottom w:val="none" w:sz="0" w:space="0" w:color="auto"/>
                                <w:right w:val="none" w:sz="0" w:space="0" w:color="auto"/>
                              </w:divBdr>
                              <w:divsChild>
                                <w:div w:id="1705867739">
                                  <w:marLeft w:val="0"/>
                                  <w:marRight w:val="0"/>
                                  <w:marTop w:val="0"/>
                                  <w:marBottom w:val="0"/>
                                  <w:divBdr>
                                    <w:top w:val="none" w:sz="0" w:space="0" w:color="auto"/>
                                    <w:left w:val="none" w:sz="0" w:space="0" w:color="auto"/>
                                    <w:bottom w:val="none" w:sz="0" w:space="0" w:color="auto"/>
                                    <w:right w:val="none" w:sz="0" w:space="0" w:color="auto"/>
                                  </w:divBdr>
                                  <w:divsChild>
                                    <w:div w:id="1379280598">
                                      <w:marLeft w:val="0"/>
                                      <w:marRight w:val="0"/>
                                      <w:marTop w:val="0"/>
                                      <w:marBottom w:val="3000"/>
                                      <w:divBdr>
                                        <w:top w:val="single" w:sz="24" w:space="0" w:color="FFFFFF"/>
                                        <w:left w:val="none" w:sz="0" w:space="0" w:color="auto"/>
                                        <w:bottom w:val="none" w:sz="0" w:space="0" w:color="auto"/>
                                        <w:right w:val="none" w:sz="0" w:space="0" w:color="auto"/>
                                      </w:divBdr>
                                      <w:divsChild>
                                        <w:div w:id="718357150">
                                          <w:marLeft w:val="0"/>
                                          <w:marRight w:val="0"/>
                                          <w:marTop w:val="0"/>
                                          <w:marBottom w:val="0"/>
                                          <w:divBdr>
                                            <w:top w:val="none" w:sz="0" w:space="0" w:color="auto"/>
                                            <w:left w:val="none" w:sz="0" w:space="0" w:color="auto"/>
                                            <w:bottom w:val="none" w:sz="0" w:space="0" w:color="auto"/>
                                            <w:right w:val="none" w:sz="0" w:space="0" w:color="auto"/>
                                          </w:divBdr>
                                          <w:divsChild>
                                            <w:div w:id="2595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100148">
      <w:bodyDiv w:val="1"/>
      <w:marLeft w:val="0"/>
      <w:marRight w:val="0"/>
      <w:marTop w:val="0"/>
      <w:marBottom w:val="0"/>
      <w:divBdr>
        <w:top w:val="none" w:sz="0" w:space="0" w:color="auto"/>
        <w:left w:val="none" w:sz="0" w:space="0" w:color="auto"/>
        <w:bottom w:val="none" w:sz="0" w:space="0" w:color="auto"/>
        <w:right w:val="none" w:sz="0" w:space="0" w:color="auto"/>
      </w:divBdr>
    </w:div>
    <w:div w:id="2105758871">
      <w:bodyDiv w:val="1"/>
      <w:marLeft w:val="0"/>
      <w:marRight w:val="0"/>
      <w:marTop w:val="0"/>
      <w:marBottom w:val="0"/>
      <w:divBdr>
        <w:top w:val="none" w:sz="0" w:space="0" w:color="auto"/>
        <w:left w:val="none" w:sz="0" w:space="0" w:color="auto"/>
        <w:bottom w:val="none" w:sz="0" w:space="0" w:color="auto"/>
        <w:right w:val="none" w:sz="0" w:space="0" w:color="auto"/>
      </w:divBdr>
      <w:divsChild>
        <w:div w:id="1214192762">
          <w:marLeft w:val="0"/>
          <w:marRight w:val="0"/>
          <w:marTop w:val="0"/>
          <w:marBottom w:val="0"/>
          <w:divBdr>
            <w:top w:val="none" w:sz="0" w:space="0" w:color="auto"/>
            <w:left w:val="none" w:sz="0" w:space="0" w:color="auto"/>
            <w:bottom w:val="none" w:sz="0" w:space="0" w:color="auto"/>
            <w:right w:val="none" w:sz="0" w:space="0" w:color="auto"/>
          </w:divBdr>
          <w:divsChild>
            <w:div w:id="323824081">
              <w:marLeft w:val="0"/>
              <w:marRight w:val="0"/>
              <w:marTop w:val="0"/>
              <w:marBottom w:val="0"/>
              <w:divBdr>
                <w:top w:val="none" w:sz="0" w:space="0" w:color="auto"/>
                <w:left w:val="none" w:sz="0" w:space="0" w:color="auto"/>
                <w:bottom w:val="none" w:sz="0" w:space="0" w:color="auto"/>
                <w:right w:val="none" w:sz="0" w:space="0" w:color="auto"/>
              </w:divBdr>
              <w:divsChild>
                <w:div w:id="322125789">
                  <w:marLeft w:val="0"/>
                  <w:marRight w:val="0"/>
                  <w:marTop w:val="0"/>
                  <w:marBottom w:val="0"/>
                  <w:divBdr>
                    <w:top w:val="none" w:sz="0" w:space="0" w:color="auto"/>
                    <w:left w:val="none" w:sz="0" w:space="0" w:color="auto"/>
                    <w:bottom w:val="none" w:sz="0" w:space="0" w:color="auto"/>
                    <w:right w:val="none" w:sz="0" w:space="0" w:color="auto"/>
                  </w:divBdr>
                  <w:divsChild>
                    <w:div w:id="840509233">
                      <w:marLeft w:val="0"/>
                      <w:marRight w:val="0"/>
                      <w:marTop w:val="0"/>
                      <w:marBottom w:val="0"/>
                      <w:divBdr>
                        <w:top w:val="none" w:sz="0" w:space="0" w:color="auto"/>
                        <w:left w:val="none" w:sz="0" w:space="0" w:color="auto"/>
                        <w:bottom w:val="none" w:sz="0" w:space="0" w:color="auto"/>
                        <w:right w:val="none" w:sz="0" w:space="0" w:color="auto"/>
                      </w:divBdr>
                      <w:divsChild>
                        <w:div w:id="1237203336">
                          <w:marLeft w:val="0"/>
                          <w:marRight w:val="0"/>
                          <w:marTop w:val="0"/>
                          <w:marBottom w:val="0"/>
                          <w:divBdr>
                            <w:top w:val="none" w:sz="0" w:space="0" w:color="auto"/>
                            <w:left w:val="none" w:sz="0" w:space="0" w:color="auto"/>
                            <w:bottom w:val="none" w:sz="0" w:space="0" w:color="auto"/>
                            <w:right w:val="none" w:sz="0" w:space="0" w:color="auto"/>
                          </w:divBdr>
                          <w:divsChild>
                            <w:div w:id="1623801952">
                              <w:marLeft w:val="-225"/>
                              <w:marRight w:val="-225"/>
                              <w:marTop w:val="0"/>
                              <w:marBottom w:val="0"/>
                              <w:divBdr>
                                <w:top w:val="none" w:sz="0" w:space="0" w:color="auto"/>
                                <w:left w:val="none" w:sz="0" w:space="0" w:color="auto"/>
                                <w:bottom w:val="none" w:sz="0" w:space="0" w:color="auto"/>
                                <w:right w:val="none" w:sz="0" w:space="0" w:color="auto"/>
                              </w:divBdr>
                              <w:divsChild>
                                <w:div w:id="2084136065">
                                  <w:marLeft w:val="0"/>
                                  <w:marRight w:val="0"/>
                                  <w:marTop w:val="0"/>
                                  <w:marBottom w:val="0"/>
                                  <w:divBdr>
                                    <w:top w:val="none" w:sz="0" w:space="0" w:color="auto"/>
                                    <w:left w:val="none" w:sz="0" w:space="0" w:color="auto"/>
                                    <w:bottom w:val="none" w:sz="0" w:space="0" w:color="auto"/>
                                    <w:right w:val="none" w:sz="0" w:space="0" w:color="auto"/>
                                  </w:divBdr>
                                  <w:divsChild>
                                    <w:div w:id="923075067">
                                      <w:marLeft w:val="0"/>
                                      <w:marRight w:val="0"/>
                                      <w:marTop w:val="0"/>
                                      <w:marBottom w:val="3000"/>
                                      <w:divBdr>
                                        <w:top w:val="single" w:sz="24" w:space="0" w:color="FFFFFF"/>
                                        <w:left w:val="none" w:sz="0" w:space="0" w:color="auto"/>
                                        <w:bottom w:val="none" w:sz="0" w:space="0" w:color="auto"/>
                                        <w:right w:val="none" w:sz="0" w:space="0" w:color="auto"/>
                                      </w:divBdr>
                                      <w:divsChild>
                                        <w:div w:id="999692965">
                                          <w:marLeft w:val="0"/>
                                          <w:marRight w:val="0"/>
                                          <w:marTop w:val="0"/>
                                          <w:marBottom w:val="0"/>
                                          <w:divBdr>
                                            <w:top w:val="none" w:sz="0" w:space="0" w:color="auto"/>
                                            <w:left w:val="none" w:sz="0" w:space="0" w:color="auto"/>
                                            <w:bottom w:val="none" w:sz="0" w:space="0" w:color="auto"/>
                                            <w:right w:val="none" w:sz="0" w:space="0" w:color="auto"/>
                                          </w:divBdr>
                                          <w:divsChild>
                                            <w:div w:id="898175589">
                                              <w:marLeft w:val="0"/>
                                              <w:marRight w:val="0"/>
                                              <w:marTop w:val="0"/>
                                              <w:marBottom w:val="0"/>
                                              <w:divBdr>
                                                <w:top w:val="none" w:sz="0" w:space="0" w:color="auto"/>
                                                <w:left w:val="none" w:sz="0" w:space="0" w:color="auto"/>
                                                <w:bottom w:val="none" w:sz="0" w:space="0" w:color="auto"/>
                                                <w:right w:val="none" w:sz="0" w:space="0" w:color="auto"/>
                                              </w:divBdr>
                                            </w:div>
                                            <w:div w:id="804738032">
                                              <w:marLeft w:val="0"/>
                                              <w:marRight w:val="0"/>
                                              <w:marTop w:val="0"/>
                                              <w:marBottom w:val="0"/>
                                              <w:divBdr>
                                                <w:top w:val="none" w:sz="0" w:space="0" w:color="auto"/>
                                                <w:left w:val="none" w:sz="0" w:space="0" w:color="auto"/>
                                                <w:bottom w:val="none" w:sz="0" w:space="0" w:color="auto"/>
                                                <w:right w:val="none" w:sz="0" w:space="0" w:color="auto"/>
                                              </w:divBdr>
                                            </w:div>
                                            <w:div w:id="10146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excursions/guidance" TargetMode="External"/><Relationship Id="rId18" Type="http://schemas.openxmlformats.org/officeDocument/2006/relationships/hyperlink" Target="https://www2.education.vic.gov.au/pal/excursions/guidance/venue-selection" TargetMode="External"/><Relationship Id="rId26" Type="http://schemas.openxmlformats.org/officeDocument/2006/relationships/hyperlink" Target="https://nginx-php-content-policy-det-vic-gov-au-production.lagoon.vicsdp.amazee.io/sites/default/files/2020-02/excursion_risk_localandday.docx" TargetMode="External"/><Relationship Id="rId39" Type="http://schemas.openxmlformats.org/officeDocument/2006/relationships/hyperlink" Target="https://nginx-php-content-policy-det-vic-gov-au-production.lagoon.vicsdp.amazee.io/sites/default/files/2020-02/medicalinfo.docx" TargetMode="External"/><Relationship Id="rId21" Type="http://schemas.openxmlformats.org/officeDocument/2006/relationships/hyperlink" Target="https://www2.education.vic.gov.au/pal/excursions/guidance/supervision" TargetMode="External"/><Relationship Id="rId34" Type="http://schemas.openxmlformats.org/officeDocument/2006/relationships/hyperlink" Target="https://www2.education.vic.gov.au/pal/excursions/guidance/external-providers" TargetMode="External"/><Relationship Id="rId42" Type="http://schemas.openxmlformats.org/officeDocument/2006/relationships/hyperlink" Target="https://www2.education.vic.gov.au/pal/excursions/guidance/weathe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excursions/guidance/approvals" TargetMode="External"/><Relationship Id="rId29" Type="http://schemas.openxmlformats.org/officeDocument/2006/relationships/hyperlink" Target="https://www2.education.vic.gov.au/pal/excursions/guidance/emergency-or-critical-incident-man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excursions/guidance/overseas-travel" TargetMode="External"/><Relationship Id="rId24" Type="http://schemas.openxmlformats.org/officeDocument/2006/relationships/hyperlink" Target="https://www2.education.vic.gov.au/pal/excursions/guidance/first-aid" TargetMode="External"/><Relationship Id="rId32" Type="http://schemas.openxmlformats.org/officeDocument/2006/relationships/hyperlink" Target="https://www2.education.vic.gov.au/pal/excursions/guidance/venue-selection" TargetMode="External"/><Relationship Id="rId37" Type="http://schemas.openxmlformats.org/officeDocument/2006/relationships/hyperlink" Target="https://www2.education.vic.gov.au/pal/excursions/guidance/consent" TargetMode="External"/><Relationship Id="rId40" Type="http://schemas.openxmlformats.org/officeDocument/2006/relationships/hyperlink" Target="https://www2.education.vic.gov.au/pal/excursions/guidance/student-medical-information"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nginx-php-content-policy-det-vic-gov-au-production.lagoon.vicsdp.amazee.io/sites/default/files/2020-02/approvalform.docx" TargetMode="External"/><Relationship Id="rId23" Type="http://schemas.openxmlformats.org/officeDocument/2006/relationships/hyperlink" Target="https://www2.education.vic.gov.au/pal/volunteers/policy" TargetMode="External"/><Relationship Id="rId28" Type="http://schemas.openxmlformats.org/officeDocument/2006/relationships/hyperlink" Target="https://www2.education.vic.gov.au/pal/excursions/guidance/risk-management-planning" TargetMode="External"/><Relationship Id="rId36" Type="http://schemas.openxmlformats.org/officeDocument/2006/relationships/hyperlink" Target="https://www2.education.vic.gov.au/pal/insurance/policy" TargetMode="External"/><Relationship Id="rId10" Type="http://schemas.openxmlformats.org/officeDocument/2006/relationships/endnotes" Target="endnotes.xml"/><Relationship Id="rId19" Type="http://schemas.openxmlformats.org/officeDocument/2006/relationships/hyperlink" Target="https://www2.education.vic.gov.au/pal/excursions/guidance/approvals" TargetMode="External"/><Relationship Id="rId31" Type="http://schemas.openxmlformats.org/officeDocument/2006/relationships/hyperlink" Target="https://www2.education.vic.gov.au/pal/excursions/guidance/communication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excursions/policy" TargetMode="External"/><Relationship Id="rId22" Type="http://schemas.openxmlformats.org/officeDocument/2006/relationships/hyperlink" Target="http://www.justice.vic.gov.au/workingwithchildren" TargetMode="External"/><Relationship Id="rId27" Type="http://schemas.openxmlformats.org/officeDocument/2006/relationships/hyperlink" Target="https://www2.education.vic.gov.au/pal/excursions/guidance/risk-management-planning" TargetMode="External"/><Relationship Id="rId30" Type="http://schemas.openxmlformats.org/officeDocument/2006/relationships/hyperlink" Target="https://www2.education.vic.gov.au/pal/excursions/guidance/adventure-activities" TargetMode="External"/><Relationship Id="rId35" Type="http://schemas.openxmlformats.org/officeDocument/2006/relationships/hyperlink" Target="https://www2.education.vic.gov.au/pal/insurance/policy" TargetMode="External"/><Relationship Id="rId43" Type="http://schemas.openxmlformats.org/officeDocument/2006/relationships/hyperlink" Target="https://www2.education.vic.gov.au/pal/records-management/polic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2.education.vic.gov.au/pal/excursions/policy" TargetMode="External"/><Relationship Id="rId17" Type="http://schemas.openxmlformats.org/officeDocument/2006/relationships/hyperlink" Target="https://www.parkconnect.vic.gov.au/education/" TargetMode="External"/><Relationship Id="rId25" Type="http://schemas.openxmlformats.org/officeDocument/2006/relationships/hyperlink" Target="https://www2.education.vic.gov.au/pal/excursions/guidance/transport" TargetMode="External"/><Relationship Id="rId33" Type="http://schemas.openxmlformats.org/officeDocument/2006/relationships/hyperlink" Target="https://www2.education.vic.gov.au/pal/excursions/guidance/venue-selection" TargetMode="External"/><Relationship Id="rId38" Type="http://schemas.openxmlformats.org/officeDocument/2006/relationships/hyperlink" Target="https://www2.education.vic.gov.au/pal/excursions/guidance/student-medical-information" TargetMode="External"/><Relationship Id="rId46" Type="http://schemas.openxmlformats.org/officeDocument/2006/relationships/theme" Target="theme/theme1.xml"/><Relationship Id="rId20" Type="http://schemas.openxmlformats.org/officeDocument/2006/relationships/hyperlink" Target="https://www2.education.vic.gov.au/pal/travel/policy" TargetMode="External"/><Relationship Id="rId41" Type="http://schemas.openxmlformats.org/officeDocument/2006/relationships/hyperlink" Target="https://www.eduweb.vic.gov.au/forms/school/sal/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7307-019F-456B-9554-9267084A22C4}">
  <ds:schemaRefs>
    <ds:schemaRef ds:uri="http://schemas.microsoft.com/sharepoint/v3/contenttype/forms"/>
  </ds:schemaRefs>
</ds:datastoreItem>
</file>

<file path=customXml/itemProps2.xml><?xml version="1.0" encoding="utf-8"?>
<ds:datastoreItem xmlns:ds="http://schemas.openxmlformats.org/officeDocument/2006/customXml" ds:itemID="{BB4ED530-A16E-4230-BD4E-FD4BE579EF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129FE-A7BA-41B6-ACB4-945796C4EB35}"/>
</file>

<file path=customXml/itemProps4.xml><?xml version="1.0" encoding="utf-8"?>
<ds:datastoreItem xmlns:ds="http://schemas.openxmlformats.org/officeDocument/2006/customXml" ds:itemID="{769FB079-1BCD-4E69-9E43-C7223531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RiskTeam_Camps and Excursions Checklist_SOGUfeedback</vt:lpstr>
    </vt:vector>
  </TitlesOfParts>
  <Company>DEECD</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RiskTeam_Camps and Excursions Checklist_SOGUfeedback</dc:title>
  <dc:subject/>
  <dc:creator>Avgerinos, Angela A</dc:creator>
  <cp:keywords/>
  <dc:description/>
  <cp:lastModifiedBy>Jacob Fidler</cp:lastModifiedBy>
  <cp:revision>2</cp:revision>
  <cp:lastPrinted>2019-12-30T00:05:00Z</cp:lastPrinted>
  <dcterms:created xsi:type="dcterms:W3CDTF">2022-10-09T23:40:00Z</dcterms:created>
  <dcterms:modified xsi:type="dcterms:W3CDTF">2022-10-09T23:40:00Z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SubmissionDate">
    <vt:lpwstr/>
  </property>
  <property fmtid="{D5CDD505-2E9C-101B-9397-08002B2CF9AE}" pid="9" name="RecordPoint_ActiveItemMoved">
    <vt:lpwstr/>
  </property>
  <property fmtid="{D5CDD505-2E9C-101B-9397-08002B2CF9AE}" pid="10" name="RecordPoint_RecordFormat">
    <vt:lpwstr/>
  </property>
  <property fmtid="{D5CDD505-2E9C-101B-9397-08002B2CF9AE}" pid="11" name="_docset_NoMedatataSyncRequired">
    <vt:lpwstr>False</vt:lpwstr>
  </property>
  <property fmtid="{D5CDD505-2E9C-101B-9397-08002B2CF9AE}" pid="12" name="RecordPoint_ActiveItemListId">
    <vt:lpwstr>{e30f8d5b-f005-4d64-873a-cc9d31ceef04}</vt:lpwstr>
  </property>
  <property fmtid="{D5CDD505-2E9C-101B-9397-08002B2CF9AE}" pid="13" name="RecordPoint_ActiveItemUniqueId">
    <vt:lpwstr>{daff3cc2-b469-4cde-89de-47b1e5d68bf1}</vt:lpwstr>
  </property>
  <property fmtid="{D5CDD505-2E9C-101B-9397-08002B2CF9AE}" pid="14" name="RecordPoint_ActiveItemWebId">
    <vt:lpwstr>{36d9c415-6cee-4a45-b7fa-19fd9cd1395e}</vt:lpwstr>
  </property>
  <property fmtid="{D5CDD505-2E9C-101B-9397-08002B2CF9AE}" pid="15" name="RecordPoint_RecordNumberSubmitted">
    <vt:lpwstr>R20190800617</vt:lpwstr>
  </property>
  <property fmtid="{D5CDD505-2E9C-101B-9397-08002B2CF9AE}" pid="16" name="RecordPoint_SubmissionCompleted">
    <vt:lpwstr>2020-01-14T14:32:14.6540195+11:00</vt:lpwstr>
  </property>
</Properties>
</file>