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7537D" w14:textId="77777777" w:rsidR="00851CCD" w:rsidRPr="00A304C3" w:rsidRDefault="00851CCD" w:rsidP="00851CCD">
      <w:pPr>
        <w:keepNext/>
        <w:keepLines/>
        <w:spacing w:before="240"/>
        <w:outlineLvl w:val="0"/>
        <w:rPr>
          <w:rFonts w:ascii="Arial" w:eastAsia="Arial" w:hAnsi="Arial" w:cs="Arial"/>
          <w:b/>
          <w:noProof/>
          <w:color w:val="0090DA"/>
          <w:sz w:val="28"/>
          <w:szCs w:val="28"/>
          <w:u w:val="single"/>
        </w:rPr>
      </w:pPr>
      <w:bookmarkStart w:id="0" w:name="_Toc73987179"/>
      <w:r w:rsidRPr="00A304C3">
        <w:rPr>
          <w:rFonts w:ascii="Arial" w:eastAsia="Times New Roman" w:hAnsi="Arial" w:cs="Arial"/>
          <w:b/>
          <w:color w:val="201547"/>
          <w:sz w:val="44"/>
          <w:szCs w:val="32"/>
        </w:rPr>
        <w:t>Disability Inclusion Profile - Consent Form</w:t>
      </w:r>
      <w:bookmarkEnd w:id="0"/>
      <w:r w:rsidRPr="00A304C3">
        <w:rPr>
          <w:rFonts w:ascii="Arial" w:eastAsia="Times New Roman" w:hAnsi="Arial" w:cs="Arial"/>
          <w:b/>
          <w:color w:val="201547"/>
          <w:sz w:val="44"/>
          <w:szCs w:val="32"/>
        </w:rPr>
        <w:t xml:space="preserve"> and Privacy Information </w:t>
      </w:r>
    </w:p>
    <w:p w14:paraId="549AAC97" w14:textId="77777777" w:rsidR="00851CCD" w:rsidRPr="00A304C3" w:rsidRDefault="00851CCD" w:rsidP="00851CCD">
      <w:pPr>
        <w:pStyle w:val="Intro"/>
        <w:jc w:val="both"/>
        <w:rPr>
          <w:rFonts w:ascii="Arial" w:eastAsia="Times New Roman" w:hAnsi="Arial" w:cs="Times New Roman (Headings CS)"/>
          <w:bCs/>
          <w:color w:val="500778"/>
          <w:szCs w:val="22"/>
          <w:lang w:val="en-GB"/>
        </w:rPr>
      </w:pPr>
      <w:r w:rsidRPr="00A304C3">
        <w:rPr>
          <w:rFonts w:ascii="Arial" w:eastAsia="Times New Roman" w:hAnsi="Arial" w:cs="Times New Roman (Headings CS)"/>
          <w:bCs/>
          <w:color w:val="500778"/>
          <w:szCs w:val="22"/>
          <w:lang w:val="en-GB"/>
        </w:rPr>
        <w:t xml:space="preserve">Schools must provide the following written statement to the parent/carer(s) of students who are undertaking a Disability Inclusion Profile. </w:t>
      </w:r>
    </w:p>
    <w:p w14:paraId="4CDBEFF3" w14:textId="77777777" w:rsidR="00851CCD" w:rsidRPr="00A304C3" w:rsidRDefault="00851CCD" w:rsidP="00851CCD">
      <w:pPr>
        <w:rPr>
          <w:rFonts w:ascii="Arial" w:eastAsia="Arial" w:hAnsi="Arial" w:cs="Arial"/>
          <w:b/>
          <w:noProof/>
          <w:color w:val="0090DA"/>
          <w:sz w:val="28"/>
          <w:szCs w:val="28"/>
        </w:rPr>
      </w:pPr>
      <w:r w:rsidRPr="00A304C3">
        <w:rPr>
          <w:rFonts w:ascii="Arial" w:eastAsia="Arial" w:hAnsi="Arial" w:cs="Arial"/>
          <w:b/>
          <w:noProof/>
          <w:color w:val="0090DA"/>
          <w:sz w:val="28"/>
          <w:szCs w:val="28"/>
        </w:rPr>
        <w:t>What is a Disability Inclusion Profile?</w:t>
      </w:r>
    </w:p>
    <w:p w14:paraId="2C9127FA" w14:textId="77777777" w:rsidR="00851CCD" w:rsidRPr="00A304C3" w:rsidRDefault="00851CCD" w:rsidP="00851CCD">
      <w:pPr>
        <w:spacing w:after="0"/>
        <w:rPr>
          <w:rFonts w:ascii="Arial" w:eastAsia="Arial" w:hAnsi="Arial" w:cs="Arial"/>
          <w:b/>
          <w:noProof/>
          <w:color w:val="0090DA"/>
          <w:sz w:val="20"/>
          <w:szCs w:val="20"/>
          <w:u w:val="single"/>
        </w:rPr>
      </w:pPr>
    </w:p>
    <w:p w14:paraId="57B76E79" w14:textId="77777777" w:rsidR="00851CCD" w:rsidRPr="00A304C3" w:rsidRDefault="00851CCD" w:rsidP="00851CCD">
      <w:pPr>
        <w:spacing w:after="0"/>
        <w:ind w:left="1440"/>
        <w:jc w:val="both"/>
        <w:rPr>
          <w:rFonts w:ascii="Arial" w:eastAsia="Arial" w:hAnsi="Arial" w:cs="Arial"/>
          <w:lang w:val="en-US"/>
        </w:rPr>
      </w:pPr>
      <w:r w:rsidRPr="00A304C3">
        <w:rPr>
          <w:rFonts w:ascii="Arial" w:eastAsia="Times New Roman" w:hAnsi="Arial" w:cs="Arial"/>
          <w:noProof/>
          <w:color w:val="352376"/>
          <w:sz w:val="18"/>
        </w:rPr>
        <mc:AlternateContent>
          <mc:Choice Requires="wpg">
            <w:drawing>
              <wp:anchor distT="0" distB="0" distL="114300" distR="114300" simplePos="0" relativeHeight="251660288" behindDoc="0" locked="0" layoutInCell="1" allowOverlap="1" wp14:anchorId="2C2F100D" wp14:editId="24879B4A">
                <wp:simplePos x="0" y="0"/>
                <wp:positionH relativeFrom="margin">
                  <wp:posOffset>182574</wp:posOffset>
                </wp:positionH>
                <wp:positionV relativeFrom="paragraph">
                  <wp:posOffset>10539</wp:posOffset>
                </wp:positionV>
                <wp:extent cx="391160" cy="476250"/>
                <wp:effectExtent l="0" t="0" r="46990" b="0"/>
                <wp:wrapNone/>
                <wp:docPr id="279" name="Group 2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91160" cy="476250"/>
                          <a:chOff x="0" y="0"/>
                          <a:chExt cx="758825" cy="1114425"/>
                        </a:xfrm>
                        <a:solidFill>
                          <a:srgbClr val="201547"/>
                        </a:solidFill>
                      </wpg:grpSpPr>
                      <wps:wsp>
                        <wps:cNvPr id="285" name="Freeform 22"/>
                        <wps:cNvSpPr>
                          <a:spLocks/>
                        </wps:cNvSpPr>
                        <wps:spPr bwMode="auto">
                          <a:xfrm>
                            <a:off x="269875" y="0"/>
                            <a:ext cx="279400" cy="277812"/>
                          </a:xfrm>
                          <a:custGeom>
                            <a:avLst/>
                            <a:gdLst/>
                            <a:ahLst/>
                            <a:cxnLst>
                              <a:cxn ang="0">
                                <a:pos x="11" y="79"/>
                              </a:cxn>
                              <a:cxn ang="0">
                                <a:pos x="78" y="187"/>
                              </a:cxn>
                              <a:cxn ang="0">
                                <a:pos x="186" y="120"/>
                              </a:cxn>
                              <a:cxn ang="0">
                                <a:pos x="119" y="12"/>
                              </a:cxn>
                              <a:cxn ang="0">
                                <a:pos x="11" y="79"/>
                              </a:cxn>
                            </a:cxnLst>
                            <a:rect l="0" t="0" r="r" b="b"/>
                            <a:pathLst>
                              <a:path w="198" h="198">
                                <a:moveTo>
                                  <a:pt x="11" y="79"/>
                                </a:moveTo>
                                <a:cubicBezTo>
                                  <a:pt x="0" y="127"/>
                                  <a:pt x="30" y="176"/>
                                  <a:pt x="78" y="187"/>
                                </a:cubicBezTo>
                                <a:cubicBezTo>
                                  <a:pt x="127" y="198"/>
                                  <a:pt x="175" y="168"/>
                                  <a:pt x="186" y="120"/>
                                </a:cubicBezTo>
                                <a:cubicBezTo>
                                  <a:pt x="198" y="71"/>
                                  <a:pt x="168" y="23"/>
                                  <a:pt x="119" y="12"/>
                                </a:cubicBezTo>
                                <a:cubicBezTo>
                                  <a:pt x="71" y="0"/>
                                  <a:pt x="22" y="31"/>
                                  <a:pt x="11" y="79"/>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286" name="Freeform 23"/>
                        <wps:cNvSpPr>
                          <a:spLocks/>
                        </wps:cNvSpPr>
                        <wps:spPr bwMode="auto">
                          <a:xfrm>
                            <a:off x="354013" y="642938"/>
                            <a:ext cx="347663" cy="446087"/>
                          </a:xfrm>
                          <a:custGeom>
                            <a:avLst/>
                            <a:gdLst/>
                            <a:ahLst/>
                            <a:cxnLst>
                              <a:cxn ang="0">
                                <a:pos x="100" y="100"/>
                              </a:cxn>
                              <a:cxn ang="0">
                                <a:pos x="144" y="279"/>
                              </a:cxn>
                              <a:cxn ang="0">
                                <a:pos x="193" y="318"/>
                              </a:cxn>
                              <a:cxn ang="0">
                                <a:pos x="204" y="316"/>
                              </a:cxn>
                              <a:cxn ang="0">
                                <a:pos x="241" y="256"/>
                              </a:cxn>
                              <a:cxn ang="0">
                                <a:pos x="188" y="38"/>
                              </a:cxn>
                              <a:cxn ang="0">
                                <a:pos x="139" y="0"/>
                              </a:cxn>
                              <a:cxn ang="0">
                                <a:pos x="78" y="0"/>
                              </a:cxn>
                              <a:cxn ang="0">
                                <a:pos x="0" y="100"/>
                              </a:cxn>
                              <a:cxn ang="0">
                                <a:pos x="100" y="100"/>
                              </a:cxn>
                            </a:cxnLst>
                            <a:rect l="0" t="0" r="r" b="b"/>
                            <a:pathLst>
                              <a:path w="248" h="318">
                                <a:moveTo>
                                  <a:pt x="100" y="100"/>
                                </a:moveTo>
                                <a:cubicBezTo>
                                  <a:pt x="144" y="279"/>
                                  <a:pt x="144" y="279"/>
                                  <a:pt x="144" y="279"/>
                                </a:cubicBezTo>
                                <a:cubicBezTo>
                                  <a:pt x="150" y="302"/>
                                  <a:pt x="170" y="318"/>
                                  <a:pt x="193" y="318"/>
                                </a:cubicBezTo>
                                <a:cubicBezTo>
                                  <a:pt x="196" y="318"/>
                                  <a:pt x="200" y="317"/>
                                  <a:pt x="204" y="316"/>
                                </a:cubicBezTo>
                                <a:cubicBezTo>
                                  <a:pt x="231" y="310"/>
                                  <a:pt x="248" y="282"/>
                                  <a:pt x="241" y="256"/>
                                </a:cubicBezTo>
                                <a:cubicBezTo>
                                  <a:pt x="188" y="38"/>
                                  <a:pt x="188" y="38"/>
                                  <a:pt x="188" y="38"/>
                                </a:cubicBezTo>
                                <a:cubicBezTo>
                                  <a:pt x="182" y="16"/>
                                  <a:pt x="162" y="0"/>
                                  <a:pt x="139" y="0"/>
                                </a:cubicBezTo>
                                <a:cubicBezTo>
                                  <a:pt x="78" y="0"/>
                                  <a:pt x="78" y="0"/>
                                  <a:pt x="78" y="0"/>
                                </a:cubicBezTo>
                                <a:cubicBezTo>
                                  <a:pt x="0" y="100"/>
                                  <a:pt x="0" y="100"/>
                                  <a:pt x="0" y="100"/>
                                </a:cubicBezTo>
                                <a:lnTo>
                                  <a:pt x="100" y="100"/>
                                </a:ln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287" name="Freeform 24"/>
                        <wps:cNvSpPr>
                          <a:spLocks/>
                        </wps:cNvSpPr>
                        <wps:spPr bwMode="auto">
                          <a:xfrm>
                            <a:off x="127000" y="263525"/>
                            <a:ext cx="265113" cy="519112"/>
                          </a:xfrm>
                          <a:custGeom>
                            <a:avLst/>
                            <a:gdLst/>
                            <a:ahLst/>
                            <a:cxnLst>
                              <a:cxn ang="0">
                                <a:pos x="188" y="270"/>
                              </a:cxn>
                              <a:cxn ang="0">
                                <a:pos x="151" y="270"/>
                              </a:cxn>
                              <a:cxn ang="0">
                                <a:pos x="159" y="183"/>
                              </a:cxn>
                              <a:cxn ang="0">
                                <a:pos x="110" y="143"/>
                              </a:cxn>
                              <a:cxn ang="0">
                                <a:pos x="80" y="81"/>
                              </a:cxn>
                              <a:cxn ang="0">
                                <a:pos x="80" y="80"/>
                              </a:cxn>
                              <a:cxn ang="0">
                                <a:pos x="113" y="34"/>
                              </a:cxn>
                              <a:cxn ang="0">
                                <a:pos x="119" y="34"/>
                              </a:cxn>
                              <a:cxn ang="0">
                                <a:pos x="159" y="67"/>
                              </a:cxn>
                              <a:cxn ang="0">
                                <a:pos x="159" y="67"/>
                              </a:cxn>
                              <a:cxn ang="0">
                                <a:pos x="160" y="70"/>
                              </a:cxn>
                              <a:cxn ang="0">
                                <a:pos x="165" y="83"/>
                              </a:cxn>
                              <a:cxn ang="0">
                                <a:pos x="176" y="98"/>
                              </a:cxn>
                              <a:cxn ang="0">
                                <a:pos x="137" y="8"/>
                              </a:cxn>
                              <a:cxn ang="0">
                                <a:pos x="33" y="77"/>
                              </a:cxn>
                              <a:cxn ang="0">
                                <a:pos x="10" y="299"/>
                              </a:cxn>
                              <a:cxn ang="0">
                                <a:pos x="88" y="369"/>
                              </a:cxn>
                              <a:cxn ang="0">
                                <a:pos x="99" y="370"/>
                              </a:cxn>
                              <a:cxn ang="0">
                                <a:pos x="99" y="370"/>
                              </a:cxn>
                              <a:cxn ang="0">
                                <a:pos x="110" y="370"/>
                              </a:cxn>
                              <a:cxn ang="0">
                                <a:pos x="188" y="270"/>
                              </a:cxn>
                            </a:cxnLst>
                            <a:rect l="0" t="0" r="r" b="b"/>
                            <a:pathLst>
                              <a:path w="188" h="370">
                                <a:moveTo>
                                  <a:pt x="188" y="270"/>
                                </a:moveTo>
                                <a:cubicBezTo>
                                  <a:pt x="151" y="270"/>
                                  <a:pt x="151" y="270"/>
                                  <a:pt x="151" y="270"/>
                                </a:cubicBezTo>
                                <a:cubicBezTo>
                                  <a:pt x="151" y="241"/>
                                  <a:pt x="154" y="212"/>
                                  <a:pt x="159" y="183"/>
                                </a:cubicBezTo>
                                <a:cubicBezTo>
                                  <a:pt x="140" y="174"/>
                                  <a:pt x="123" y="160"/>
                                  <a:pt x="110" y="143"/>
                                </a:cubicBezTo>
                                <a:cubicBezTo>
                                  <a:pt x="89" y="118"/>
                                  <a:pt x="82" y="93"/>
                                  <a:pt x="80" y="81"/>
                                </a:cubicBezTo>
                                <a:cubicBezTo>
                                  <a:pt x="80" y="80"/>
                                  <a:pt x="80" y="80"/>
                                  <a:pt x="80" y="80"/>
                                </a:cubicBezTo>
                                <a:cubicBezTo>
                                  <a:pt x="76" y="58"/>
                                  <a:pt x="91" y="38"/>
                                  <a:pt x="113" y="34"/>
                                </a:cubicBezTo>
                                <a:cubicBezTo>
                                  <a:pt x="115" y="34"/>
                                  <a:pt x="117" y="34"/>
                                  <a:pt x="119" y="34"/>
                                </a:cubicBezTo>
                                <a:cubicBezTo>
                                  <a:pt x="139" y="34"/>
                                  <a:pt x="155" y="47"/>
                                  <a:pt x="159" y="67"/>
                                </a:cubicBezTo>
                                <a:cubicBezTo>
                                  <a:pt x="159" y="67"/>
                                  <a:pt x="159" y="67"/>
                                  <a:pt x="159" y="67"/>
                                </a:cubicBezTo>
                                <a:cubicBezTo>
                                  <a:pt x="159" y="67"/>
                                  <a:pt x="159" y="68"/>
                                  <a:pt x="160" y="70"/>
                                </a:cubicBezTo>
                                <a:cubicBezTo>
                                  <a:pt x="160" y="72"/>
                                  <a:pt x="162" y="77"/>
                                  <a:pt x="165" y="83"/>
                                </a:cubicBezTo>
                                <a:cubicBezTo>
                                  <a:pt x="168" y="88"/>
                                  <a:pt x="172" y="93"/>
                                  <a:pt x="176" y="98"/>
                                </a:cubicBezTo>
                                <a:cubicBezTo>
                                  <a:pt x="184" y="59"/>
                                  <a:pt x="169" y="16"/>
                                  <a:pt x="137" y="8"/>
                                </a:cubicBezTo>
                                <a:cubicBezTo>
                                  <a:pt x="102" y="0"/>
                                  <a:pt x="53" y="18"/>
                                  <a:pt x="33" y="77"/>
                                </a:cubicBezTo>
                                <a:cubicBezTo>
                                  <a:pt x="6" y="157"/>
                                  <a:pt x="0" y="210"/>
                                  <a:pt x="10" y="299"/>
                                </a:cubicBezTo>
                                <a:cubicBezTo>
                                  <a:pt x="21" y="354"/>
                                  <a:pt x="55" y="367"/>
                                  <a:pt x="88" y="369"/>
                                </a:cubicBezTo>
                                <a:cubicBezTo>
                                  <a:pt x="92" y="370"/>
                                  <a:pt x="95" y="370"/>
                                  <a:pt x="99" y="370"/>
                                </a:cubicBezTo>
                                <a:cubicBezTo>
                                  <a:pt x="99" y="370"/>
                                  <a:pt x="99" y="370"/>
                                  <a:pt x="99" y="370"/>
                                </a:cubicBezTo>
                                <a:cubicBezTo>
                                  <a:pt x="110" y="370"/>
                                  <a:pt x="110" y="370"/>
                                  <a:pt x="110" y="370"/>
                                </a:cubicBezTo>
                                <a:lnTo>
                                  <a:pt x="188" y="270"/>
                                </a:ln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288" name="Freeform 25"/>
                        <wps:cNvSpPr>
                          <a:spLocks/>
                        </wps:cNvSpPr>
                        <wps:spPr bwMode="auto">
                          <a:xfrm>
                            <a:off x="0" y="403225"/>
                            <a:ext cx="758825" cy="711200"/>
                          </a:xfrm>
                          <a:custGeom>
                            <a:avLst/>
                            <a:gdLst/>
                            <a:ahLst/>
                            <a:cxnLst>
                              <a:cxn ang="0">
                                <a:pos x="520" y="104"/>
                              </a:cxn>
                              <a:cxn ang="0">
                                <a:pos x="306" y="104"/>
                              </a:cxn>
                              <a:cxn ang="0">
                                <a:pos x="286" y="124"/>
                              </a:cxn>
                              <a:cxn ang="0">
                                <a:pos x="306" y="144"/>
                              </a:cxn>
                              <a:cxn ang="0">
                                <a:pos x="310" y="144"/>
                              </a:cxn>
                              <a:cxn ang="0">
                                <a:pos x="194" y="292"/>
                              </a:cxn>
                              <a:cxn ang="0">
                                <a:pos x="110" y="292"/>
                              </a:cxn>
                              <a:cxn ang="0">
                                <a:pos x="97" y="290"/>
                              </a:cxn>
                              <a:cxn ang="0">
                                <a:pos x="91" y="283"/>
                              </a:cxn>
                              <a:cxn ang="0">
                                <a:pos x="90" y="279"/>
                              </a:cxn>
                              <a:cxn ang="0">
                                <a:pos x="90" y="278"/>
                              </a:cxn>
                              <a:cxn ang="0">
                                <a:pos x="90" y="278"/>
                              </a:cxn>
                              <a:cxn ang="0">
                                <a:pos x="90" y="278"/>
                              </a:cxn>
                              <a:cxn ang="0">
                                <a:pos x="89" y="277"/>
                              </a:cxn>
                              <a:cxn ang="0">
                                <a:pos x="41" y="18"/>
                              </a:cxn>
                              <a:cxn ang="0">
                                <a:pos x="18" y="2"/>
                              </a:cxn>
                              <a:cxn ang="0">
                                <a:pos x="2" y="25"/>
                              </a:cxn>
                              <a:cxn ang="0">
                                <a:pos x="50" y="284"/>
                              </a:cxn>
                              <a:cxn ang="0">
                                <a:pos x="59" y="307"/>
                              </a:cxn>
                              <a:cxn ang="0">
                                <a:pos x="78" y="325"/>
                              </a:cxn>
                              <a:cxn ang="0">
                                <a:pos x="103" y="332"/>
                              </a:cxn>
                              <a:cxn ang="0">
                                <a:pos x="37" y="490"/>
                              </a:cxn>
                              <a:cxn ang="0">
                                <a:pos x="43" y="505"/>
                              </a:cxn>
                              <a:cxn ang="0">
                                <a:pos x="48" y="506"/>
                              </a:cxn>
                              <a:cxn ang="0">
                                <a:pos x="59" y="499"/>
                              </a:cxn>
                              <a:cxn ang="0">
                                <a:pos x="129" y="332"/>
                              </a:cxn>
                              <a:cxn ang="0">
                                <a:pos x="252" y="332"/>
                              </a:cxn>
                              <a:cxn ang="0">
                                <a:pos x="323" y="499"/>
                              </a:cxn>
                              <a:cxn ang="0">
                                <a:pos x="334" y="506"/>
                              </a:cxn>
                              <a:cxn ang="0">
                                <a:pos x="338" y="505"/>
                              </a:cxn>
                              <a:cxn ang="0">
                                <a:pos x="345" y="490"/>
                              </a:cxn>
                              <a:cxn ang="0">
                                <a:pos x="278" y="332"/>
                              </a:cxn>
                              <a:cxn ang="0">
                                <a:pos x="312" y="332"/>
                              </a:cxn>
                              <a:cxn ang="0">
                                <a:pos x="332" y="312"/>
                              </a:cxn>
                              <a:cxn ang="0">
                                <a:pos x="312" y="292"/>
                              </a:cxn>
                              <a:cxn ang="0">
                                <a:pos x="224" y="292"/>
                              </a:cxn>
                              <a:cxn ang="0">
                                <a:pos x="340" y="144"/>
                              </a:cxn>
                              <a:cxn ang="0">
                                <a:pos x="520" y="144"/>
                              </a:cxn>
                              <a:cxn ang="0">
                                <a:pos x="540" y="124"/>
                              </a:cxn>
                              <a:cxn ang="0">
                                <a:pos x="520" y="104"/>
                              </a:cxn>
                            </a:cxnLst>
                            <a:rect l="0" t="0" r="r" b="b"/>
                            <a:pathLst>
                              <a:path w="540" h="506">
                                <a:moveTo>
                                  <a:pt x="520" y="104"/>
                                </a:moveTo>
                                <a:cubicBezTo>
                                  <a:pt x="306" y="104"/>
                                  <a:pt x="306" y="104"/>
                                  <a:pt x="306" y="104"/>
                                </a:cubicBezTo>
                                <a:cubicBezTo>
                                  <a:pt x="295" y="104"/>
                                  <a:pt x="286" y="113"/>
                                  <a:pt x="286" y="124"/>
                                </a:cubicBezTo>
                                <a:cubicBezTo>
                                  <a:pt x="286" y="135"/>
                                  <a:pt x="295" y="144"/>
                                  <a:pt x="306" y="144"/>
                                </a:cubicBezTo>
                                <a:cubicBezTo>
                                  <a:pt x="310" y="144"/>
                                  <a:pt x="310" y="144"/>
                                  <a:pt x="310" y="144"/>
                                </a:cubicBezTo>
                                <a:cubicBezTo>
                                  <a:pt x="194" y="292"/>
                                  <a:pt x="194" y="292"/>
                                  <a:pt x="194" y="292"/>
                                </a:cubicBezTo>
                                <a:cubicBezTo>
                                  <a:pt x="158" y="292"/>
                                  <a:pt x="124" y="292"/>
                                  <a:pt x="110" y="292"/>
                                </a:cubicBezTo>
                                <a:cubicBezTo>
                                  <a:pt x="103" y="292"/>
                                  <a:pt x="100" y="291"/>
                                  <a:pt x="97" y="290"/>
                                </a:cubicBezTo>
                                <a:cubicBezTo>
                                  <a:pt x="94" y="288"/>
                                  <a:pt x="92" y="285"/>
                                  <a:pt x="91" y="283"/>
                                </a:cubicBezTo>
                                <a:cubicBezTo>
                                  <a:pt x="90" y="281"/>
                                  <a:pt x="90" y="280"/>
                                  <a:pt x="90" y="279"/>
                                </a:cubicBezTo>
                                <a:cubicBezTo>
                                  <a:pt x="90" y="279"/>
                                  <a:pt x="90" y="278"/>
                                  <a:pt x="90" y="278"/>
                                </a:cubicBezTo>
                                <a:cubicBezTo>
                                  <a:pt x="90" y="278"/>
                                  <a:pt x="90" y="278"/>
                                  <a:pt x="90" y="278"/>
                                </a:cubicBezTo>
                                <a:cubicBezTo>
                                  <a:pt x="90" y="278"/>
                                  <a:pt x="90" y="278"/>
                                  <a:pt x="90" y="278"/>
                                </a:cubicBezTo>
                                <a:cubicBezTo>
                                  <a:pt x="89" y="277"/>
                                  <a:pt x="89" y="277"/>
                                  <a:pt x="89" y="277"/>
                                </a:cubicBezTo>
                                <a:cubicBezTo>
                                  <a:pt x="41" y="18"/>
                                  <a:pt x="41" y="18"/>
                                  <a:pt x="41" y="18"/>
                                </a:cubicBezTo>
                                <a:cubicBezTo>
                                  <a:pt x="39" y="7"/>
                                  <a:pt x="29" y="0"/>
                                  <a:pt x="18" y="2"/>
                                </a:cubicBezTo>
                                <a:cubicBezTo>
                                  <a:pt x="7" y="4"/>
                                  <a:pt x="0" y="14"/>
                                  <a:pt x="2" y="25"/>
                                </a:cubicBezTo>
                                <a:cubicBezTo>
                                  <a:pt x="50" y="284"/>
                                  <a:pt x="50" y="284"/>
                                  <a:pt x="50" y="284"/>
                                </a:cubicBezTo>
                                <a:cubicBezTo>
                                  <a:pt x="50" y="287"/>
                                  <a:pt x="52" y="297"/>
                                  <a:pt x="59" y="307"/>
                                </a:cubicBezTo>
                                <a:cubicBezTo>
                                  <a:pt x="63" y="314"/>
                                  <a:pt x="69" y="320"/>
                                  <a:pt x="78" y="325"/>
                                </a:cubicBezTo>
                                <a:cubicBezTo>
                                  <a:pt x="85" y="329"/>
                                  <a:pt x="94" y="331"/>
                                  <a:pt x="103" y="332"/>
                                </a:cubicBezTo>
                                <a:cubicBezTo>
                                  <a:pt x="37" y="490"/>
                                  <a:pt x="37" y="490"/>
                                  <a:pt x="37" y="490"/>
                                </a:cubicBezTo>
                                <a:cubicBezTo>
                                  <a:pt x="34" y="496"/>
                                  <a:pt x="37" y="503"/>
                                  <a:pt x="43" y="505"/>
                                </a:cubicBezTo>
                                <a:cubicBezTo>
                                  <a:pt x="44" y="506"/>
                                  <a:pt x="46" y="506"/>
                                  <a:pt x="48" y="506"/>
                                </a:cubicBezTo>
                                <a:cubicBezTo>
                                  <a:pt x="52" y="506"/>
                                  <a:pt x="57" y="503"/>
                                  <a:pt x="59" y="499"/>
                                </a:cubicBezTo>
                                <a:cubicBezTo>
                                  <a:pt x="129" y="332"/>
                                  <a:pt x="129" y="332"/>
                                  <a:pt x="129" y="332"/>
                                </a:cubicBezTo>
                                <a:cubicBezTo>
                                  <a:pt x="160" y="332"/>
                                  <a:pt x="211" y="332"/>
                                  <a:pt x="252" y="332"/>
                                </a:cubicBezTo>
                                <a:cubicBezTo>
                                  <a:pt x="323" y="499"/>
                                  <a:pt x="323" y="499"/>
                                  <a:pt x="323" y="499"/>
                                </a:cubicBezTo>
                                <a:cubicBezTo>
                                  <a:pt x="324" y="503"/>
                                  <a:pt x="329" y="506"/>
                                  <a:pt x="334" y="506"/>
                                </a:cubicBezTo>
                                <a:cubicBezTo>
                                  <a:pt x="335" y="506"/>
                                  <a:pt x="337" y="506"/>
                                  <a:pt x="338" y="505"/>
                                </a:cubicBezTo>
                                <a:cubicBezTo>
                                  <a:pt x="344" y="503"/>
                                  <a:pt x="347" y="496"/>
                                  <a:pt x="345" y="490"/>
                                </a:cubicBezTo>
                                <a:cubicBezTo>
                                  <a:pt x="278" y="332"/>
                                  <a:pt x="278" y="332"/>
                                  <a:pt x="278" y="332"/>
                                </a:cubicBezTo>
                                <a:cubicBezTo>
                                  <a:pt x="299" y="332"/>
                                  <a:pt x="312" y="332"/>
                                  <a:pt x="312" y="332"/>
                                </a:cubicBezTo>
                                <a:cubicBezTo>
                                  <a:pt x="323" y="332"/>
                                  <a:pt x="332" y="323"/>
                                  <a:pt x="332" y="312"/>
                                </a:cubicBezTo>
                                <a:cubicBezTo>
                                  <a:pt x="332" y="301"/>
                                  <a:pt x="323" y="292"/>
                                  <a:pt x="312" y="292"/>
                                </a:cubicBezTo>
                                <a:cubicBezTo>
                                  <a:pt x="312" y="292"/>
                                  <a:pt x="271" y="292"/>
                                  <a:pt x="224" y="292"/>
                                </a:cubicBezTo>
                                <a:cubicBezTo>
                                  <a:pt x="340" y="144"/>
                                  <a:pt x="340" y="144"/>
                                  <a:pt x="340" y="144"/>
                                </a:cubicBezTo>
                                <a:cubicBezTo>
                                  <a:pt x="520" y="144"/>
                                  <a:pt x="520" y="144"/>
                                  <a:pt x="520" y="144"/>
                                </a:cubicBezTo>
                                <a:cubicBezTo>
                                  <a:pt x="531" y="144"/>
                                  <a:pt x="540" y="135"/>
                                  <a:pt x="540" y="124"/>
                                </a:cubicBezTo>
                                <a:cubicBezTo>
                                  <a:pt x="540" y="113"/>
                                  <a:pt x="531" y="104"/>
                                  <a:pt x="520" y="104"/>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289" name="Freeform 26"/>
                        <wps:cNvSpPr>
                          <a:spLocks/>
                        </wps:cNvSpPr>
                        <wps:spPr bwMode="auto">
                          <a:xfrm>
                            <a:off x="546100" y="393700"/>
                            <a:ext cx="36513" cy="31750"/>
                          </a:xfrm>
                          <a:custGeom>
                            <a:avLst/>
                            <a:gdLst/>
                            <a:ahLst/>
                            <a:cxnLst>
                              <a:cxn ang="0">
                                <a:pos x="12" y="0"/>
                              </a:cxn>
                              <a:cxn ang="0">
                                <a:pos x="0" y="10"/>
                              </a:cxn>
                              <a:cxn ang="0">
                                <a:pos x="9" y="22"/>
                              </a:cxn>
                              <a:cxn ang="0">
                                <a:pos x="26" y="17"/>
                              </a:cxn>
                              <a:cxn ang="0">
                                <a:pos x="12" y="0"/>
                              </a:cxn>
                            </a:cxnLst>
                            <a:rect l="0" t="0" r="r" b="b"/>
                            <a:pathLst>
                              <a:path w="26" h="22">
                                <a:moveTo>
                                  <a:pt x="12" y="0"/>
                                </a:moveTo>
                                <a:cubicBezTo>
                                  <a:pt x="0" y="10"/>
                                  <a:pt x="0" y="10"/>
                                  <a:pt x="0" y="10"/>
                                </a:cubicBezTo>
                                <a:cubicBezTo>
                                  <a:pt x="9" y="22"/>
                                  <a:pt x="9" y="22"/>
                                  <a:pt x="9" y="22"/>
                                </a:cubicBezTo>
                                <a:cubicBezTo>
                                  <a:pt x="15" y="21"/>
                                  <a:pt x="20" y="19"/>
                                  <a:pt x="26" y="17"/>
                                </a:cubicBezTo>
                                <a:lnTo>
                                  <a:pt x="12" y="0"/>
                                </a:ln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290" name="Freeform 27"/>
                        <wps:cNvSpPr>
                          <a:spLocks/>
                        </wps:cNvSpPr>
                        <wps:spPr bwMode="auto">
                          <a:xfrm>
                            <a:off x="635000" y="506413"/>
                            <a:ext cx="30163" cy="34925"/>
                          </a:xfrm>
                          <a:custGeom>
                            <a:avLst/>
                            <a:gdLst/>
                            <a:ahLst/>
                            <a:cxnLst>
                              <a:cxn ang="0">
                                <a:pos x="19" y="21"/>
                              </a:cxn>
                              <a:cxn ang="0">
                                <a:pos x="19" y="20"/>
                              </a:cxn>
                              <a:cxn ang="0">
                                <a:pos x="10" y="0"/>
                              </a:cxn>
                              <a:cxn ang="0">
                                <a:pos x="0" y="9"/>
                              </a:cxn>
                              <a:cxn ang="0">
                                <a:pos x="16" y="20"/>
                              </a:cxn>
                              <a:cxn ang="0">
                                <a:pos x="18" y="22"/>
                              </a:cxn>
                              <a:cxn ang="0">
                                <a:pos x="19" y="21"/>
                              </a:cxn>
                            </a:cxnLst>
                            <a:rect l="0" t="0" r="r" b="b"/>
                            <a:pathLst>
                              <a:path w="19" h="22">
                                <a:moveTo>
                                  <a:pt x="19" y="21"/>
                                </a:moveTo>
                                <a:lnTo>
                                  <a:pt x="19" y="20"/>
                                </a:lnTo>
                                <a:lnTo>
                                  <a:pt x="10" y="0"/>
                                </a:lnTo>
                                <a:lnTo>
                                  <a:pt x="0" y="9"/>
                                </a:lnTo>
                                <a:lnTo>
                                  <a:pt x="16" y="20"/>
                                </a:lnTo>
                                <a:lnTo>
                                  <a:pt x="18" y="22"/>
                                </a:lnTo>
                                <a:lnTo>
                                  <a:pt x="19" y="21"/>
                                </a:ln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291" name="Freeform 28"/>
                        <wps:cNvSpPr>
                          <a:spLocks/>
                        </wps:cNvSpPr>
                        <wps:spPr bwMode="auto">
                          <a:xfrm>
                            <a:off x="246063" y="317500"/>
                            <a:ext cx="404813" cy="219075"/>
                          </a:xfrm>
                          <a:custGeom>
                            <a:avLst/>
                            <a:gdLst/>
                            <a:ahLst/>
                            <a:cxnLst>
                              <a:cxn ang="0">
                                <a:pos x="162" y="156"/>
                              </a:cxn>
                              <a:cxn ang="0">
                                <a:pos x="260" y="140"/>
                              </a:cxn>
                              <a:cxn ang="0">
                                <a:pos x="282" y="100"/>
                              </a:cxn>
                              <a:cxn ang="0">
                                <a:pos x="242" y="79"/>
                              </a:cxn>
                              <a:cxn ang="0">
                                <a:pos x="162" y="92"/>
                              </a:cxn>
                              <a:cxn ang="0">
                                <a:pos x="109" y="81"/>
                              </a:cxn>
                              <a:cxn ang="0">
                                <a:pos x="73" y="48"/>
                              </a:cxn>
                              <a:cxn ang="0">
                                <a:pos x="67" y="33"/>
                              </a:cxn>
                              <a:cxn ang="0">
                                <a:pos x="66" y="30"/>
                              </a:cxn>
                              <a:cxn ang="0">
                                <a:pos x="66" y="29"/>
                              </a:cxn>
                              <a:cxn ang="0">
                                <a:pos x="66" y="29"/>
                              </a:cxn>
                              <a:cxn ang="0">
                                <a:pos x="29" y="3"/>
                              </a:cxn>
                              <a:cxn ang="0">
                                <a:pos x="3" y="40"/>
                              </a:cxn>
                              <a:cxn ang="0">
                                <a:pos x="31" y="99"/>
                              </a:cxn>
                              <a:cxn ang="0">
                                <a:pos x="81" y="139"/>
                              </a:cxn>
                              <a:cxn ang="0">
                                <a:pos x="162" y="156"/>
                              </a:cxn>
                              <a:cxn ang="0">
                                <a:pos x="162" y="156"/>
                              </a:cxn>
                            </a:cxnLst>
                            <a:rect l="0" t="0" r="r" b="b"/>
                            <a:pathLst>
                              <a:path w="287" h="156">
                                <a:moveTo>
                                  <a:pt x="162" y="156"/>
                                </a:moveTo>
                                <a:cubicBezTo>
                                  <a:pt x="191" y="156"/>
                                  <a:pt x="223" y="151"/>
                                  <a:pt x="260" y="140"/>
                                </a:cubicBezTo>
                                <a:cubicBezTo>
                                  <a:pt x="277" y="135"/>
                                  <a:pt x="287" y="117"/>
                                  <a:pt x="282" y="100"/>
                                </a:cubicBezTo>
                                <a:cubicBezTo>
                                  <a:pt x="277" y="84"/>
                                  <a:pt x="259" y="74"/>
                                  <a:pt x="242" y="79"/>
                                </a:cubicBezTo>
                                <a:cubicBezTo>
                                  <a:pt x="210" y="88"/>
                                  <a:pt x="183" y="92"/>
                                  <a:pt x="162" y="92"/>
                                </a:cubicBezTo>
                                <a:cubicBezTo>
                                  <a:pt x="138" y="92"/>
                                  <a:pt x="121" y="87"/>
                                  <a:pt x="109" y="81"/>
                                </a:cubicBezTo>
                                <a:cubicBezTo>
                                  <a:pt x="90" y="72"/>
                                  <a:pt x="79" y="59"/>
                                  <a:pt x="73" y="48"/>
                                </a:cubicBezTo>
                                <a:cubicBezTo>
                                  <a:pt x="70" y="42"/>
                                  <a:pt x="68" y="37"/>
                                  <a:pt x="67" y="33"/>
                                </a:cubicBezTo>
                                <a:cubicBezTo>
                                  <a:pt x="66" y="32"/>
                                  <a:pt x="66" y="30"/>
                                  <a:pt x="66" y="30"/>
                                </a:cubicBezTo>
                                <a:cubicBezTo>
                                  <a:pt x="66" y="29"/>
                                  <a:pt x="66" y="29"/>
                                  <a:pt x="66" y="29"/>
                                </a:cubicBezTo>
                                <a:cubicBezTo>
                                  <a:pt x="66" y="29"/>
                                  <a:pt x="66" y="29"/>
                                  <a:pt x="66" y="29"/>
                                </a:cubicBezTo>
                                <a:cubicBezTo>
                                  <a:pt x="63" y="12"/>
                                  <a:pt x="46" y="0"/>
                                  <a:pt x="29" y="3"/>
                                </a:cubicBezTo>
                                <a:cubicBezTo>
                                  <a:pt x="12" y="6"/>
                                  <a:pt x="0" y="22"/>
                                  <a:pt x="3" y="40"/>
                                </a:cubicBezTo>
                                <a:cubicBezTo>
                                  <a:pt x="3" y="43"/>
                                  <a:pt x="8" y="70"/>
                                  <a:pt x="31" y="99"/>
                                </a:cubicBezTo>
                                <a:cubicBezTo>
                                  <a:pt x="42" y="114"/>
                                  <a:pt x="59" y="128"/>
                                  <a:pt x="81" y="139"/>
                                </a:cubicBezTo>
                                <a:cubicBezTo>
                                  <a:pt x="103" y="150"/>
                                  <a:pt x="130" y="156"/>
                                  <a:pt x="162" y="156"/>
                                </a:cubicBezTo>
                                <a:cubicBezTo>
                                  <a:pt x="162" y="156"/>
                                  <a:pt x="162" y="156"/>
                                  <a:pt x="162" y="156"/>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76CC68C2" id="Group 279" o:spid="_x0000_s1026" alt="&quot;&quot;" style="position:absolute;margin-left:14.4pt;margin-top:.85pt;width:30.8pt;height:37.5pt;z-index:251660288;mso-position-horizontal-relative:margin;mso-width-relative:margin;mso-height-relative:margin" coordsize="7588,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">
                <v:shape id="Freeform 22" o:spid="_x0000_s1027" style="position:absolute;left:2698;width:2794;height:2778;visibility:visible;mso-wrap-style:square;v-text-anchor:top" coordsize="19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" path="m11,79c,127,30,176,78,187v49,11,97,-19,108,-67c198,71,168,23,119,12,71,,22,31,11,79xe" filled="f" stroked="f">
                  <v:path arrowok="t" o:connecttype="custom" o:connectlocs="11,79;78,187;186,120;119,12;11,79" o:connectangles="0,0,0,0,0"/>
                </v:shape>
                <v:shape id="Freeform 23" o:spid="_x0000_s1028" style="position:absolute;left:3540;top:6429;width:3476;height:4461;visibility:visible;mso-wrap-style:square;v-text-anchor:top" coordsize="24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" path="m100,100v44,179,44,179,44,179c150,302,170,318,193,318v3,,7,-1,11,-2c231,310,248,282,241,256,188,38,188,38,188,38,182,16,162,,139,,78,,78,,78,,,100,,100,,100r100,xe" filled="f" stroked="f">
                  <v:path arrowok="t" o:connecttype="custom" o:connectlocs="100,100;144,279;193,318;204,316;241,256;188,38;139,0;78,0;0,100;100,100" o:connectangles="0,0,0,0,0,0,0,0,0,0"/>
                </v:shape>
                <v:shape id="Freeform 24" o:spid="_x0000_s1029" style="position:absolute;left:1270;top:2635;width:2651;height:5191;visibility:visible;mso-wrap-style:square;v-text-anchor:top" coordsize="18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" path="m188,270v-37,,-37,,-37,c151,241,154,212,159,183v-19,-9,-36,-23,-49,-40c89,118,82,93,80,81v,-1,,-1,,-1c76,58,91,38,113,34v2,,4,,6,c139,34,155,47,159,67v,,,,,c159,67,159,68,160,70v,2,2,7,5,13c168,88,172,93,176,98,184,59,169,16,137,8,102,,53,18,33,77,6,157,,210,10,299v11,55,45,68,78,70c92,370,95,370,99,370v,,,,,c110,370,110,370,110,370l188,270xe" filled="f" stroked="f">
                  <v:path arrowok="t" o:connecttype="custom" o:connectlocs="188,270;151,270;159,183;110,143;80,81;80,80;113,34;119,34;159,67;159,67;160,70;165,83;176,98;137,8;33,77;10,299;88,369;99,370;99,370;110,370;188,270" o:connectangles="0,0,0,0,0,0,0,0,0,0,0,0,0,0,0,0,0,0,0,0,0"/>
                </v:shape>
                <v:shape id="Freeform 25" o:spid="_x0000_s1030" style="position:absolute;top:4032;width:7588;height:7112;visibility:visible;mso-wrap-style:square;v-text-anchor:top" coordsize="540,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" path="m520,104v-214,,-214,,-214,c295,104,286,113,286,124v,11,9,20,20,20c310,144,310,144,310,144,194,292,194,292,194,292v-36,,-70,,-84,c103,292,100,291,97,290v-3,-2,-5,-5,-6,-7c90,281,90,280,90,279v,,,-1,,-1c90,278,90,278,90,278v,,,,,c89,277,89,277,89,277,41,18,41,18,41,18,39,7,29,,18,2,7,4,,14,2,25,50,284,50,284,50,284v,3,2,13,9,23c63,314,69,320,78,325v7,4,16,6,25,7c37,490,37,490,37,490v-3,6,,13,6,15c44,506,46,506,48,506v4,,9,-3,11,-7c129,332,129,332,129,332v31,,82,,123,c323,499,323,499,323,499v1,4,6,7,11,7c335,506,337,506,338,505v6,-2,9,-9,7,-15c278,332,278,332,278,332v21,,34,,34,c323,332,332,323,332,312v,-11,-9,-20,-20,-20c312,292,271,292,224,292,340,144,340,144,340,144v180,,180,,180,c531,144,540,135,540,124v,-11,-9,-20,-20,-20xe" filled="f" stroked="f">
                  <v:path arrowok="t" o:connecttype="custom" o:connectlocs="520,104;306,104;286,124;306,144;310,144;194,292;110,292;97,290;91,283;90,279;90,278;90,278;90,278;89,277;41,18;18,2;2,25;50,284;59,307;78,325;103,332;37,490;43,505;48,506;59,499;129,332;252,332;323,499;334,506;338,505;345,490;278,332;312,332;332,312;312,292;224,292;340,144;520,144;540,124;520,104" o:connectangles="0,0,0,0,0,0,0,0,0,0,0,0,0,0,0,0,0,0,0,0,0,0,0,0,0,0,0,0,0,0,0,0,0,0,0,0,0,0,0,0"/>
                </v:shape>
                <v:shape id="Freeform 26" o:spid="_x0000_s1031" style="position:absolute;left:5461;top:3937;width:365;height:317;visibility:visible;mso-wrap-style:square;v-text-anchor:top" coordsize="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" path="m12,c,10,,10,,10,9,22,9,22,9,22v6,-1,11,-3,17,-5l12,xe" filled="f" stroked="f">
                  <v:path arrowok="t" o:connecttype="custom" o:connectlocs="12,0;0,10;9,22;26,17;12,0" o:connectangles="0,0,0,0,0"/>
                </v:shape>
                <v:shape id="Freeform 27" o:spid="_x0000_s1032" style="position:absolute;left:6350;top:5064;width:301;height:349;visibility:visible;mso-wrap-style:square;v-text-anchor:top" coordsize="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" path="m19,21r,-1l10,,,9,16,20r2,2l19,21xe" filled="f" stroked="f">
                  <v:path arrowok="t" o:connecttype="custom" o:connectlocs="19,21;19,20;10,0;0,9;16,20;18,22;19,21" o:connectangles="0,0,0,0,0,0,0"/>
                </v:shape>
                <v:shape id="Freeform 28" o:spid="_x0000_s1033" style="position:absolute;left:2460;top:3175;width:4048;height:2190;visibility:visible;mso-wrap-style:square;v-text-anchor:top" coordsize="287,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" path="m162,156v29,,61,-5,98,-16c277,135,287,117,282,100,277,84,259,74,242,79v-32,9,-59,13,-80,13c138,92,121,87,109,81,90,72,79,59,73,48,70,42,68,37,67,33,66,32,66,30,66,30v,-1,,-1,,-1c66,29,66,29,66,29,63,12,46,,29,3,12,6,,22,3,40v,3,5,30,28,59c42,114,59,128,81,139v22,11,49,17,81,17c162,156,162,156,162,156xe" filled="f" stroked="f">
                  <v:path arrowok="t" o:connecttype="custom" o:connectlocs="162,156;260,140;282,100;242,79;162,92;109,81;73,48;67,33;66,30;66,29;66,29;29,3;3,40;31,99;81,139;162,156;162,156" o:connectangles="0,0,0,0,0,0,0,0,0,0,0,0,0,0,0,0,0"/>
                </v:shape>
                <w10:wrap anchorx="margin"/>
              </v:group>
            </w:pict>
          </mc:Fallback>
        </mc:AlternateContent>
      </w:r>
      <w:r w:rsidRPr="00A304C3">
        <w:rPr>
          <w:rFonts w:ascii="Arial" w:eastAsia="Arial" w:hAnsi="Arial" w:cs="Arial"/>
          <w:lang w:val="en-US"/>
        </w:rPr>
        <w:t xml:space="preserve">The Victorian Department of Education (the </w:t>
      </w:r>
      <w:r>
        <w:rPr>
          <w:rFonts w:ascii="Arial" w:eastAsia="Arial" w:hAnsi="Arial" w:cs="Arial"/>
          <w:lang w:val="en-US"/>
        </w:rPr>
        <w:t>d</w:t>
      </w:r>
      <w:r w:rsidRPr="00A304C3">
        <w:rPr>
          <w:rFonts w:ascii="Arial" w:eastAsia="Arial" w:hAnsi="Arial" w:cs="Arial"/>
          <w:lang w:val="en-US"/>
        </w:rPr>
        <w:t xml:space="preserve">epartment) supports all students to learn and thrive at school. If a student has a disability or additional needs, </w:t>
      </w:r>
      <w:r w:rsidRPr="00A304C3">
        <w:rPr>
          <w:rFonts w:ascii="Arial" w:eastAsia="Arial" w:hAnsi="Arial" w:cs="Arial"/>
          <w:b/>
          <w:lang w:val="en-US"/>
        </w:rPr>
        <w:t xml:space="preserve">their school can complete a student profile </w:t>
      </w:r>
      <w:r w:rsidRPr="00A304C3">
        <w:rPr>
          <w:rFonts w:ascii="Arial" w:eastAsia="Arial" w:hAnsi="Arial" w:cs="Arial"/>
          <w:lang w:val="en-US"/>
        </w:rPr>
        <w:t xml:space="preserve">to work out how to help them learn at school.  </w:t>
      </w:r>
    </w:p>
    <w:p w14:paraId="3315EAD4" w14:textId="77777777" w:rsidR="00851CCD" w:rsidRPr="00A304C3" w:rsidRDefault="00851CCD" w:rsidP="00851CCD">
      <w:pPr>
        <w:spacing w:after="0"/>
        <w:ind w:left="2160"/>
        <w:contextualSpacing/>
        <w:jc w:val="both"/>
        <w:rPr>
          <w:rFonts w:ascii="Arial" w:eastAsia="Arial" w:hAnsi="Arial" w:cs="Arial"/>
          <w:lang w:val="en-US"/>
        </w:rPr>
      </w:pPr>
      <w:r>
        <w:rPr>
          <w:rFonts w:ascii="Arial" w:eastAsia="Arial" w:hAnsi="Arial" w:cs="Arial"/>
          <w:lang w:val="en-US"/>
        </w:rPr>
        <w:tab/>
      </w:r>
      <w:r>
        <w:rPr>
          <w:rFonts w:ascii="Arial" w:eastAsia="Arial" w:hAnsi="Arial" w:cs="Arial"/>
          <w:lang w:val="en-US"/>
        </w:rPr>
        <w:tab/>
      </w:r>
    </w:p>
    <w:p w14:paraId="6ADE9CCE" w14:textId="77777777" w:rsidR="00851CCD" w:rsidRPr="00A304C3" w:rsidRDefault="00851CCD" w:rsidP="00851CCD">
      <w:pPr>
        <w:spacing w:after="0"/>
        <w:ind w:left="2160"/>
        <w:contextualSpacing/>
        <w:jc w:val="both"/>
        <w:rPr>
          <w:rFonts w:ascii="Arial" w:eastAsia="Arial" w:hAnsi="Arial" w:cs="Arial"/>
          <w:lang w:val="en-US"/>
        </w:rPr>
      </w:pPr>
    </w:p>
    <w:p w14:paraId="79328A36" w14:textId="77777777" w:rsidR="00851CCD" w:rsidRPr="00A304C3" w:rsidRDefault="00851CCD" w:rsidP="00851CCD">
      <w:pPr>
        <w:spacing w:after="0"/>
        <w:ind w:left="1440"/>
        <w:jc w:val="both"/>
        <w:rPr>
          <w:rFonts w:ascii="Arial" w:eastAsia="Arial" w:hAnsi="Arial" w:cs="Arial"/>
          <w:lang w:val="en-US"/>
        </w:rPr>
      </w:pPr>
      <w:r w:rsidRPr="00A304C3">
        <w:rPr>
          <w:rFonts w:ascii="Arial" w:eastAsia="Arial" w:hAnsi="Arial" w:cs="Arial"/>
          <w:noProof/>
          <w:color w:val="352376"/>
        </w:rPr>
        <mc:AlternateContent>
          <mc:Choice Requires="wpg">
            <w:drawing>
              <wp:anchor distT="0" distB="0" distL="114300" distR="114300" simplePos="0" relativeHeight="251662336" behindDoc="0" locked="0" layoutInCell="1" allowOverlap="1" wp14:anchorId="015D3430" wp14:editId="6FA7C1CB">
                <wp:simplePos x="0" y="0"/>
                <wp:positionH relativeFrom="column">
                  <wp:posOffset>108651</wp:posOffset>
                </wp:positionH>
                <wp:positionV relativeFrom="paragraph">
                  <wp:posOffset>9649</wp:posOffset>
                </wp:positionV>
                <wp:extent cx="457200" cy="421640"/>
                <wp:effectExtent l="0" t="0" r="19050" b="16510"/>
                <wp:wrapNone/>
                <wp:docPr id="271" name="Group 2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57200" cy="421640"/>
                          <a:chOff x="0" y="0"/>
                          <a:chExt cx="390525" cy="433388"/>
                        </a:xfrm>
                        <a:solidFill>
                          <a:srgbClr val="201547"/>
                        </a:solidFill>
                      </wpg:grpSpPr>
                      <wps:wsp>
                        <wps:cNvPr id="280" name="Freeform 2"/>
                        <wps:cNvSpPr>
                          <a:spLocks/>
                        </wps:cNvSpPr>
                        <wps:spPr bwMode="auto">
                          <a:xfrm>
                            <a:off x="0" y="188913"/>
                            <a:ext cx="77787" cy="52388"/>
                          </a:xfrm>
                          <a:custGeom>
                            <a:avLst/>
                            <a:gdLst/>
                            <a:ahLst/>
                            <a:cxnLst>
                              <a:cxn ang="0">
                                <a:pos x="185" y="0"/>
                              </a:cxn>
                              <a:cxn ang="0">
                                <a:pos x="237" y="51"/>
                              </a:cxn>
                              <a:cxn ang="0">
                                <a:pos x="237" y="108"/>
                              </a:cxn>
                              <a:cxn ang="0">
                                <a:pos x="185" y="159"/>
                              </a:cxn>
                              <a:cxn ang="0">
                                <a:pos x="53" y="159"/>
                              </a:cxn>
                              <a:cxn ang="0">
                                <a:pos x="0" y="108"/>
                              </a:cxn>
                              <a:cxn ang="0">
                                <a:pos x="0" y="51"/>
                              </a:cxn>
                              <a:cxn ang="0">
                                <a:pos x="53" y="0"/>
                              </a:cxn>
                              <a:cxn ang="0">
                                <a:pos x="185" y="0"/>
                              </a:cxn>
                            </a:cxnLst>
                            <a:rect l="0" t="0" r="r" b="b"/>
                            <a:pathLst>
                              <a:path w="237" h="159">
                                <a:moveTo>
                                  <a:pt x="185" y="0"/>
                                </a:moveTo>
                                <a:cubicBezTo>
                                  <a:pt x="214" y="0"/>
                                  <a:pt x="237" y="23"/>
                                  <a:pt x="237" y="51"/>
                                </a:cubicBezTo>
                                <a:cubicBezTo>
                                  <a:pt x="237" y="108"/>
                                  <a:pt x="237" y="108"/>
                                  <a:pt x="237" y="108"/>
                                </a:cubicBezTo>
                                <a:cubicBezTo>
                                  <a:pt x="237" y="136"/>
                                  <a:pt x="214" y="159"/>
                                  <a:pt x="185" y="159"/>
                                </a:cubicBezTo>
                                <a:cubicBezTo>
                                  <a:pt x="53" y="159"/>
                                  <a:pt x="53" y="159"/>
                                  <a:pt x="53" y="159"/>
                                </a:cubicBezTo>
                                <a:cubicBezTo>
                                  <a:pt x="24" y="159"/>
                                  <a:pt x="0" y="136"/>
                                  <a:pt x="0" y="108"/>
                                </a:cubicBezTo>
                                <a:cubicBezTo>
                                  <a:pt x="0" y="51"/>
                                  <a:pt x="0" y="51"/>
                                  <a:pt x="0" y="51"/>
                                </a:cubicBezTo>
                                <a:cubicBezTo>
                                  <a:pt x="0" y="23"/>
                                  <a:pt x="24" y="0"/>
                                  <a:pt x="53" y="0"/>
                                </a:cubicBezTo>
                                <a:lnTo>
                                  <a:pt x="185" y="0"/>
                                </a:lnTo>
                                <a:close/>
                              </a:path>
                            </a:pathLst>
                          </a:custGeom>
                          <a:grpFill/>
                          <a:ln w="9525">
                            <a:solidFill>
                              <a:srgbClr val="201547"/>
                            </a:solidFill>
                            <a:round/>
                            <a:headEnd/>
                            <a:tailEnd/>
                          </a:ln>
                        </wps:spPr>
                        <wps:bodyPr vert="horz" wrap="square" lIns="91440" tIns="45720" rIns="91440" bIns="45720" numCol="1" anchor="t" anchorCtr="0" compatLnSpc="1">
                          <a:prstTxWarp prst="textNoShape">
                            <a:avLst/>
                          </a:prstTxWarp>
                        </wps:bodyPr>
                      </wps:wsp>
                      <wps:wsp>
                        <wps:cNvPr id="281" name="Freeform 3"/>
                        <wps:cNvSpPr>
                          <a:spLocks/>
                        </wps:cNvSpPr>
                        <wps:spPr bwMode="auto">
                          <a:xfrm>
                            <a:off x="0" y="301625"/>
                            <a:ext cx="77787" cy="52388"/>
                          </a:xfrm>
                          <a:custGeom>
                            <a:avLst/>
                            <a:gdLst/>
                            <a:ahLst/>
                            <a:cxnLst>
                              <a:cxn ang="0">
                                <a:pos x="185" y="0"/>
                              </a:cxn>
                              <a:cxn ang="0">
                                <a:pos x="237" y="51"/>
                              </a:cxn>
                              <a:cxn ang="0">
                                <a:pos x="237" y="108"/>
                              </a:cxn>
                              <a:cxn ang="0">
                                <a:pos x="185" y="158"/>
                              </a:cxn>
                              <a:cxn ang="0">
                                <a:pos x="53" y="158"/>
                              </a:cxn>
                              <a:cxn ang="0">
                                <a:pos x="0" y="108"/>
                              </a:cxn>
                              <a:cxn ang="0">
                                <a:pos x="0" y="51"/>
                              </a:cxn>
                              <a:cxn ang="0">
                                <a:pos x="53" y="0"/>
                              </a:cxn>
                              <a:cxn ang="0">
                                <a:pos x="185" y="0"/>
                              </a:cxn>
                            </a:cxnLst>
                            <a:rect l="0" t="0" r="r" b="b"/>
                            <a:pathLst>
                              <a:path w="237" h="158">
                                <a:moveTo>
                                  <a:pt x="185" y="0"/>
                                </a:moveTo>
                                <a:cubicBezTo>
                                  <a:pt x="214" y="0"/>
                                  <a:pt x="237" y="23"/>
                                  <a:pt x="237" y="51"/>
                                </a:cubicBezTo>
                                <a:cubicBezTo>
                                  <a:pt x="237" y="108"/>
                                  <a:pt x="237" y="108"/>
                                  <a:pt x="237" y="108"/>
                                </a:cubicBezTo>
                                <a:cubicBezTo>
                                  <a:pt x="237" y="136"/>
                                  <a:pt x="214" y="158"/>
                                  <a:pt x="185" y="158"/>
                                </a:cubicBezTo>
                                <a:cubicBezTo>
                                  <a:pt x="53" y="158"/>
                                  <a:pt x="53" y="158"/>
                                  <a:pt x="53" y="158"/>
                                </a:cubicBezTo>
                                <a:cubicBezTo>
                                  <a:pt x="24" y="158"/>
                                  <a:pt x="0" y="136"/>
                                  <a:pt x="0" y="108"/>
                                </a:cubicBezTo>
                                <a:cubicBezTo>
                                  <a:pt x="0" y="51"/>
                                  <a:pt x="0" y="51"/>
                                  <a:pt x="0" y="51"/>
                                </a:cubicBezTo>
                                <a:cubicBezTo>
                                  <a:pt x="0" y="23"/>
                                  <a:pt x="24" y="0"/>
                                  <a:pt x="53" y="0"/>
                                </a:cubicBezTo>
                                <a:lnTo>
                                  <a:pt x="185" y="0"/>
                                </a:lnTo>
                                <a:close/>
                              </a:path>
                            </a:pathLst>
                          </a:custGeom>
                          <a:grpFill/>
                          <a:ln w="9525">
                            <a:solidFill>
                              <a:srgbClr val="201547"/>
                            </a:solidFill>
                            <a:round/>
                            <a:headEnd/>
                            <a:tailEnd/>
                          </a:ln>
                        </wps:spPr>
                        <wps:bodyPr vert="horz" wrap="square" lIns="91440" tIns="45720" rIns="91440" bIns="45720" numCol="1" anchor="t" anchorCtr="0" compatLnSpc="1">
                          <a:prstTxWarp prst="textNoShape">
                            <a:avLst/>
                          </a:prstTxWarp>
                        </wps:bodyPr>
                      </wps:wsp>
                      <wps:wsp>
                        <wps:cNvPr id="282" name="Freeform 4"/>
                        <wps:cNvSpPr>
                          <a:spLocks/>
                        </wps:cNvSpPr>
                        <wps:spPr bwMode="auto">
                          <a:xfrm>
                            <a:off x="0" y="77788"/>
                            <a:ext cx="77787" cy="50800"/>
                          </a:xfrm>
                          <a:custGeom>
                            <a:avLst/>
                            <a:gdLst/>
                            <a:ahLst/>
                            <a:cxnLst>
                              <a:cxn ang="0">
                                <a:pos x="185" y="0"/>
                              </a:cxn>
                              <a:cxn ang="0">
                                <a:pos x="237" y="51"/>
                              </a:cxn>
                              <a:cxn ang="0">
                                <a:pos x="237" y="108"/>
                              </a:cxn>
                              <a:cxn ang="0">
                                <a:pos x="185" y="159"/>
                              </a:cxn>
                              <a:cxn ang="0">
                                <a:pos x="53" y="159"/>
                              </a:cxn>
                              <a:cxn ang="0">
                                <a:pos x="0" y="108"/>
                              </a:cxn>
                              <a:cxn ang="0">
                                <a:pos x="0" y="51"/>
                              </a:cxn>
                              <a:cxn ang="0">
                                <a:pos x="53" y="0"/>
                              </a:cxn>
                              <a:cxn ang="0">
                                <a:pos x="185" y="0"/>
                              </a:cxn>
                            </a:cxnLst>
                            <a:rect l="0" t="0" r="r" b="b"/>
                            <a:pathLst>
                              <a:path w="237" h="159">
                                <a:moveTo>
                                  <a:pt x="185" y="0"/>
                                </a:moveTo>
                                <a:cubicBezTo>
                                  <a:pt x="214" y="0"/>
                                  <a:pt x="237" y="23"/>
                                  <a:pt x="237" y="51"/>
                                </a:cubicBezTo>
                                <a:cubicBezTo>
                                  <a:pt x="237" y="108"/>
                                  <a:pt x="237" y="108"/>
                                  <a:pt x="237" y="108"/>
                                </a:cubicBezTo>
                                <a:cubicBezTo>
                                  <a:pt x="237" y="136"/>
                                  <a:pt x="214" y="159"/>
                                  <a:pt x="185" y="159"/>
                                </a:cubicBezTo>
                                <a:cubicBezTo>
                                  <a:pt x="53" y="159"/>
                                  <a:pt x="53" y="159"/>
                                  <a:pt x="53" y="159"/>
                                </a:cubicBezTo>
                                <a:cubicBezTo>
                                  <a:pt x="24" y="159"/>
                                  <a:pt x="0" y="136"/>
                                  <a:pt x="0" y="108"/>
                                </a:cubicBezTo>
                                <a:cubicBezTo>
                                  <a:pt x="0" y="51"/>
                                  <a:pt x="0" y="51"/>
                                  <a:pt x="0" y="51"/>
                                </a:cubicBezTo>
                                <a:cubicBezTo>
                                  <a:pt x="0" y="23"/>
                                  <a:pt x="24" y="0"/>
                                  <a:pt x="53" y="0"/>
                                </a:cubicBezTo>
                                <a:lnTo>
                                  <a:pt x="185" y="0"/>
                                </a:lnTo>
                                <a:close/>
                              </a:path>
                            </a:pathLst>
                          </a:custGeom>
                          <a:grpFill/>
                          <a:ln w="9525">
                            <a:solidFill>
                              <a:srgbClr val="201547"/>
                            </a:solidFill>
                            <a:round/>
                            <a:headEnd/>
                            <a:tailEnd/>
                          </a:ln>
                        </wps:spPr>
                        <wps:bodyPr vert="horz" wrap="square" lIns="91440" tIns="45720" rIns="91440" bIns="45720" numCol="1" anchor="t" anchorCtr="0" compatLnSpc="1">
                          <a:prstTxWarp prst="textNoShape">
                            <a:avLst/>
                          </a:prstTxWarp>
                        </wps:bodyPr>
                      </wps:wsp>
                      <wps:wsp>
                        <wps:cNvPr id="283" name="Freeform 5"/>
                        <wps:cNvSpPr>
                          <a:spLocks noEditPoints="1"/>
                        </wps:cNvSpPr>
                        <wps:spPr bwMode="auto">
                          <a:xfrm>
                            <a:off x="60325" y="0"/>
                            <a:ext cx="330200" cy="433388"/>
                          </a:xfrm>
                          <a:custGeom>
                            <a:avLst/>
                            <a:gdLst/>
                            <a:ahLst/>
                            <a:cxnLst>
                              <a:cxn ang="0">
                                <a:pos x="944" y="0"/>
                              </a:cxn>
                              <a:cxn ang="0">
                                <a:pos x="64" y="0"/>
                              </a:cxn>
                              <a:cxn ang="0">
                                <a:pos x="0" y="62"/>
                              </a:cxn>
                              <a:cxn ang="0">
                                <a:pos x="0" y="202"/>
                              </a:cxn>
                              <a:cxn ang="0">
                                <a:pos x="43" y="202"/>
                              </a:cxn>
                              <a:cxn ang="0">
                                <a:pos x="107" y="263"/>
                              </a:cxn>
                              <a:cxn ang="0">
                                <a:pos x="107" y="368"/>
                              </a:cxn>
                              <a:cxn ang="0">
                                <a:pos x="43" y="430"/>
                              </a:cxn>
                              <a:cxn ang="0">
                                <a:pos x="0" y="430"/>
                              </a:cxn>
                              <a:cxn ang="0">
                                <a:pos x="0" y="544"/>
                              </a:cxn>
                              <a:cxn ang="0">
                                <a:pos x="32" y="544"/>
                              </a:cxn>
                              <a:cxn ang="0">
                                <a:pos x="106" y="616"/>
                              </a:cxn>
                              <a:cxn ang="0">
                                <a:pos x="106" y="699"/>
                              </a:cxn>
                              <a:cxn ang="0">
                                <a:pos x="32" y="772"/>
                              </a:cxn>
                              <a:cxn ang="0">
                                <a:pos x="0" y="772"/>
                              </a:cxn>
                              <a:cxn ang="0">
                                <a:pos x="0" y="883"/>
                              </a:cxn>
                              <a:cxn ang="0">
                                <a:pos x="43" y="883"/>
                              </a:cxn>
                              <a:cxn ang="0">
                                <a:pos x="107" y="945"/>
                              </a:cxn>
                              <a:cxn ang="0">
                                <a:pos x="107" y="1060"/>
                              </a:cxn>
                              <a:cxn ang="0">
                                <a:pos x="43" y="1121"/>
                              </a:cxn>
                              <a:cxn ang="0">
                                <a:pos x="0" y="1121"/>
                              </a:cxn>
                              <a:cxn ang="0">
                                <a:pos x="0" y="1261"/>
                              </a:cxn>
                              <a:cxn ang="0">
                                <a:pos x="64" y="1323"/>
                              </a:cxn>
                              <a:cxn ang="0">
                                <a:pos x="944" y="1323"/>
                              </a:cxn>
                              <a:cxn ang="0">
                                <a:pos x="1008" y="1261"/>
                              </a:cxn>
                              <a:cxn ang="0">
                                <a:pos x="1008" y="62"/>
                              </a:cxn>
                              <a:cxn ang="0">
                                <a:pos x="944" y="0"/>
                              </a:cxn>
                              <a:cxn ang="0">
                                <a:pos x="527" y="280"/>
                              </a:cxn>
                              <a:cxn ang="0">
                                <a:pos x="672" y="461"/>
                              </a:cxn>
                              <a:cxn ang="0">
                                <a:pos x="527" y="629"/>
                              </a:cxn>
                              <a:cxn ang="0">
                                <a:pos x="382" y="461"/>
                              </a:cxn>
                              <a:cxn ang="0">
                                <a:pos x="527" y="280"/>
                              </a:cxn>
                              <a:cxn ang="0">
                                <a:pos x="528" y="1018"/>
                              </a:cxn>
                              <a:cxn ang="0">
                                <a:pos x="214" y="1018"/>
                              </a:cxn>
                              <a:cxn ang="0">
                                <a:pos x="225" y="848"/>
                              </a:cxn>
                              <a:cxn ang="0">
                                <a:pos x="425" y="622"/>
                              </a:cxn>
                              <a:cxn ang="0">
                                <a:pos x="527" y="703"/>
                              </a:cxn>
                              <a:cxn ang="0">
                                <a:pos x="629" y="622"/>
                              </a:cxn>
                              <a:cxn ang="0">
                                <a:pos x="829" y="849"/>
                              </a:cxn>
                              <a:cxn ang="0">
                                <a:pos x="840" y="1018"/>
                              </a:cxn>
                              <a:cxn ang="0">
                                <a:pos x="528" y="1018"/>
                              </a:cxn>
                            </a:cxnLst>
                            <a:rect l="0" t="0" r="r" b="b"/>
                            <a:pathLst>
                              <a:path w="1008" h="1323">
                                <a:moveTo>
                                  <a:pt x="944" y="0"/>
                                </a:moveTo>
                                <a:cubicBezTo>
                                  <a:pt x="64" y="0"/>
                                  <a:pt x="64" y="0"/>
                                  <a:pt x="64" y="0"/>
                                </a:cubicBezTo>
                                <a:cubicBezTo>
                                  <a:pt x="29" y="0"/>
                                  <a:pt x="0" y="28"/>
                                  <a:pt x="0" y="62"/>
                                </a:cubicBezTo>
                                <a:cubicBezTo>
                                  <a:pt x="0" y="202"/>
                                  <a:pt x="0" y="202"/>
                                  <a:pt x="0" y="202"/>
                                </a:cubicBezTo>
                                <a:cubicBezTo>
                                  <a:pt x="43" y="202"/>
                                  <a:pt x="43" y="202"/>
                                  <a:pt x="43" y="202"/>
                                </a:cubicBezTo>
                                <a:cubicBezTo>
                                  <a:pt x="78" y="202"/>
                                  <a:pt x="107" y="229"/>
                                  <a:pt x="107" y="263"/>
                                </a:cubicBezTo>
                                <a:cubicBezTo>
                                  <a:pt x="107" y="368"/>
                                  <a:pt x="107" y="368"/>
                                  <a:pt x="107" y="368"/>
                                </a:cubicBezTo>
                                <a:cubicBezTo>
                                  <a:pt x="107" y="402"/>
                                  <a:pt x="78" y="430"/>
                                  <a:pt x="43" y="430"/>
                                </a:cubicBezTo>
                                <a:cubicBezTo>
                                  <a:pt x="0" y="430"/>
                                  <a:pt x="0" y="430"/>
                                  <a:pt x="0" y="430"/>
                                </a:cubicBezTo>
                                <a:cubicBezTo>
                                  <a:pt x="0" y="544"/>
                                  <a:pt x="0" y="544"/>
                                  <a:pt x="0" y="544"/>
                                </a:cubicBezTo>
                                <a:cubicBezTo>
                                  <a:pt x="32" y="544"/>
                                  <a:pt x="32" y="544"/>
                                  <a:pt x="32" y="544"/>
                                </a:cubicBezTo>
                                <a:cubicBezTo>
                                  <a:pt x="73" y="544"/>
                                  <a:pt x="106" y="576"/>
                                  <a:pt x="106" y="616"/>
                                </a:cubicBezTo>
                                <a:cubicBezTo>
                                  <a:pt x="106" y="699"/>
                                  <a:pt x="106" y="699"/>
                                  <a:pt x="106" y="699"/>
                                </a:cubicBezTo>
                                <a:cubicBezTo>
                                  <a:pt x="106" y="739"/>
                                  <a:pt x="73" y="772"/>
                                  <a:pt x="32" y="772"/>
                                </a:cubicBezTo>
                                <a:cubicBezTo>
                                  <a:pt x="0" y="772"/>
                                  <a:pt x="0" y="772"/>
                                  <a:pt x="0" y="772"/>
                                </a:cubicBezTo>
                                <a:cubicBezTo>
                                  <a:pt x="0" y="883"/>
                                  <a:pt x="0" y="883"/>
                                  <a:pt x="0" y="883"/>
                                </a:cubicBezTo>
                                <a:cubicBezTo>
                                  <a:pt x="43" y="883"/>
                                  <a:pt x="43" y="883"/>
                                  <a:pt x="43" y="883"/>
                                </a:cubicBezTo>
                                <a:cubicBezTo>
                                  <a:pt x="78" y="883"/>
                                  <a:pt x="107" y="911"/>
                                  <a:pt x="107" y="945"/>
                                </a:cubicBezTo>
                                <a:cubicBezTo>
                                  <a:pt x="107" y="1060"/>
                                  <a:pt x="107" y="1060"/>
                                  <a:pt x="107" y="1060"/>
                                </a:cubicBezTo>
                                <a:cubicBezTo>
                                  <a:pt x="107" y="1094"/>
                                  <a:pt x="78" y="1121"/>
                                  <a:pt x="43" y="1121"/>
                                </a:cubicBezTo>
                                <a:cubicBezTo>
                                  <a:pt x="0" y="1121"/>
                                  <a:pt x="0" y="1121"/>
                                  <a:pt x="0" y="1121"/>
                                </a:cubicBezTo>
                                <a:cubicBezTo>
                                  <a:pt x="0" y="1261"/>
                                  <a:pt x="0" y="1261"/>
                                  <a:pt x="0" y="1261"/>
                                </a:cubicBezTo>
                                <a:cubicBezTo>
                                  <a:pt x="0" y="1295"/>
                                  <a:pt x="29" y="1323"/>
                                  <a:pt x="64" y="1323"/>
                                </a:cubicBezTo>
                                <a:cubicBezTo>
                                  <a:pt x="944" y="1323"/>
                                  <a:pt x="944" y="1323"/>
                                  <a:pt x="944" y="1323"/>
                                </a:cubicBezTo>
                                <a:cubicBezTo>
                                  <a:pt x="980" y="1323"/>
                                  <a:pt x="1008" y="1295"/>
                                  <a:pt x="1008" y="1261"/>
                                </a:cubicBezTo>
                                <a:cubicBezTo>
                                  <a:pt x="1008" y="62"/>
                                  <a:pt x="1008" y="62"/>
                                  <a:pt x="1008" y="62"/>
                                </a:cubicBezTo>
                                <a:cubicBezTo>
                                  <a:pt x="1008" y="28"/>
                                  <a:pt x="980" y="0"/>
                                  <a:pt x="944" y="0"/>
                                </a:cubicBezTo>
                                <a:close/>
                                <a:moveTo>
                                  <a:pt x="527" y="280"/>
                                </a:moveTo>
                                <a:cubicBezTo>
                                  <a:pt x="607" y="280"/>
                                  <a:pt x="672" y="313"/>
                                  <a:pt x="672" y="461"/>
                                </a:cubicBezTo>
                                <a:cubicBezTo>
                                  <a:pt x="672" y="554"/>
                                  <a:pt x="578" y="629"/>
                                  <a:pt x="527" y="629"/>
                                </a:cubicBezTo>
                                <a:cubicBezTo>
                                  <a:pt x="476" y="629"/>
                                  <a:pt x="382" y="554"/>
                                  <a:pt x="382" y="461"/>
                                </a:cubicBezTo>
                                <a:cubicBezTo>
                                  <a:pt x="382" y="313"/>
                                  <a:pt x="447" y="280"/>
                                  <a:pt x="527" y="280"/>
                                </a:cubicBezTo>
                                <a:close/>
                                <a:moveTo>
                                  <a:pt x="528" y="1018"/>
                                </a:moveTo>
                                <a:cubicBezTo>
                                  <a:pt x="214" y="1018"/>
                                  <a:pt x="214" y="1018"/>
                                  <a:pt x="214" y="1018"/>
                                </a:cubicBezTo>
                                <a:cubicBezTo>
                                  <a:pt x="216" y="998"/>
                                  <a:pt x="220" y="867"/>
                                  <a:pt x="225" y="848"/>
                                </a:cubicBezTo>
                                <a:cubicBezTo>
                                  <a:pt x="253" y="742"/>
                                  <a:pt x="329" y="658"/>
                                  <a:pt x="425" y="622"/>
                                </a:cubicBezTo>
                                <a:cubicBezTo>
                                  <a:pt x="452" y="650"/>
                                  <a:pt x="487" y="703"/>
                                  <a:pt x="527" y="703"/>
                                </a:cubicBezTo>
                                <a:cubicBezTo>
                                  <a:pt x="566" y="703"/>
                                  <a:pt x="602" y="650"/>
                                  <a:pt x="629" y="622"/>
                                </a:cubicBezTo>
                                <a:cubicBezTo>
                                  <a:pt x="725" y="658"/>
                                  <a:pt x="801" y="743"/>
                                  <a:pt x="829" y="849"/>
                                </a:cubicBezTo>
                                <a:cubicBezTo>
                                  <a:pt x="834" y="868"/>
                                  <a:pt x="838" y="998"/>
                                  <a:pt x="840" y="1018"/>
                                </a:cubicBezTo>
                                <a:lnTo>
                                  <a:pt x="528" y="1018"/>
                                </a:lnTo>
                                <a:close/>
                              </a:path>
                            </a:pathLst>
                          </a:custGeom>
                          <a:grpFill/>
                          <a:ln w="9525">
                            <a:solidFill>
                              <a:srgbClr val="201547"/>
                            </a:solidFill>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44F23AAD" id="Group 271" o:spid="_x0000_s1026" alt="&quot;&quot;" style="position:absolute;margin-left:8.55pt;margin-top:.75pt;width:36pt;height:33.2pt;z-index:251662336;mso-width-relative:margin;mso-height-relative:margin" coordsize="390525,433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">
                <v:shape id="Freeform 2" o:spid="_x0000_s1027" style="position:absolute;top:188913;width:77787;height:52388;visibility:visible;mso-wrap-style:square;v-text-anchor:top" coordsize="237,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" path="m185,v29,,52,23,52,51c237,108,237,108,237,108v,28,-23,51,-52,51c53,159,53,159,53,159,24,159,,136,,108,,51,,51,,51,,23,24,,53,l185,xe" filled="f" strokecolor="#201547">
                  <v:path arrowok="t" o:connecttype="custom" o:connectlocs="185,0;237,51;237,108;185,159;53,159;0,108;0,51;53,0;185,0" o:connectangles="0,0,0,0,0,0,0,0,0"/>
                </v:shape>
                <v:shape id="Freeform 3" o:spid="_x0000_s1028" style="position:absolute;top:301625;width:77787;height:52388;visibility:visible;mso-wrap-style:square;v-text-anchor:top" coordsize="237,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" path="m185,v29,,52,23,52,51c237,108,237,108,237,108v,28,-23,50,-52,50c53,158,53,158,53,158,24,158,,136,,108,,51,,51,,51,,23,24,,53,l185,xe" filled="f" strokecolor="#201547">
                  <v:path arrowok="t" o:connecttype="custom" o:connectlocs="185,0;237,51;237,108;185,158;53,158;0,108;0,51;53,0;185,0" o:connectangles="0,0,0,0,0,0,0,0,0"/>
                </v:shape>
                <v:shape id="Freeform 4" o:spid="_x0000_s1029" style="position:absolute;top:77788;width:77787;height:50800;visibility:visible;mso-wrap-style:square;v-text-anchor:top" coordsize="237,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" path="m185,v29,,52,23,52,51c237,108,237,108,237,108v,28,-23,51,-52,51c53,159,53,159,53,159,24,159,,136,,108,,51,,51,,51,,23,24,,53,l185,xe" filled="f" strokecolor="#201547">
                  <v:path arrowok="t" o:connecttype="custom" o:connectlocs="185,0;237,51;237,108;185,159;53,159;0,108;0,51;53,0;185,0" o:connectangles="0,0,0,0,0,0,0,0,0"/>
                </v:shape>
                <v:shape id="Freeform 5" o:spid="_x0000_s1030" style="position:absolute;left:60325;width:330200;height:433388;visibility:visible;mso-wrap-style:square;v-text-anchor:top" coordsize="1008,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" path="m944,c64,,64,,64,,29,,,28,,62,,202,,202,,202v43,,43,,43,c78,202,107,229,107,263v,105,,105,,105c107,402,78,430,43,430,,430,,430,,430,,544,,544,,544v32,,32,,32,c73,544,106,576,106,616v,83,,83,,83c106,739,73,772,32,772,,772,,772,,772,,883,,883,,883v43,,43,,43,c78,883,107,911,107,945v,115,,115,,115c107,1094,78,1121,43,1121v-43,,-43,,-43,c,1261,,1261,,1261v,34,29,62,64,62c944,1323,944,1323,944,1323v36,,64,-28,64,-62c1008,62,1008,62,1008,62,1008,28,980,,944,xm527,280v80,,145,33,145,181c672,554,578,629,527,629,476,629,382,554,382,461v,-148,65,-181,145,-181xm528,1018v-314,,-314,,-314,c216,998,220,867,225,848,253,742,329,658,425,622v27,28,62,81,102,81c566,703,602,650,629,622v96,36,172,121,200,227c834,868,838,998,840,1018r-312,xe" filled="f" strokecolor="#201547">
                  <v:path arrowok="t" o:connecttype="custom" o:connectlocs="944,0;64,0;0,62;0,202;43,202;107,263;107,368;43,430;0,430;0,544;32,544;106,616;106,699;32,772;0,772;0,883;43,883;107,945;107,1060;43,1121;0,1121;0,1261;64,1323;944,1323;1008,1261;1008,62;944,0;527,280;672,461;527,629;382,461;527,280;528,1018;214,1018;225,848;425,622;527,703;629,622;829,849;840,1018;528,1018" o:connectangles="0,0,0,0,0,0,0,0,0,0,0,0,0,0,0,0,0,0,0,0,0,0,0,0,0,0,0,0,0,0,0,0,0,0,0,0,0,0,0,0,0"/>
                  <o:lock v:ext="edit" verticies="t"/>
                </v:shape>
              </v:group>
            </w:pict>
          </mc:Fallback>
        </mc:AlternateContent>
      </w:r>
      <w:r w:rsidRPr="00A304C3">
        <w:rPr>
          <w:rFonts w:ascii="Arial" w:eastAsia="Arial" w:hAnsi="Arial" w:cs="Arial"/>
          <w:lang w:val="en-US"/>
        </w:rPr>
        <w:t xml:space="preserve">The </w:t>
      </w:r>
      <w:r w:rsidRPr="00A304C3">
        <w:rPr>
          <w:rFonts w:ascii="Arial" w:eastAsia="Arial" w:hAnsi="Arial" w:cs="Arial"/>
          <w:b/>
          <w:lang w:val="en-US"/>
        </w:rPr>
        <w:t>Disability Inclusion Profile</w:t>
      </w:r>
      <w:r w:rsidRPr="00A304C3">
        <w:rPr>
          <w:rFonts w:ascii="Arial" w:eastAsia="Arial" w:hAnsi="Arial" w:cs="Arial"/>
          <w:lang w:val="en-US"/>
        </w:rPr>
        <w:t xml:space="preserve"> is discussed during a meeting at school. This meeting includes the student’s teachers, their parent/carer(s) (you), a school leader (such as the </w:t>
      </w:r>
      <w:proofErr w:type="gramStart"/>
      <w:r w:rsidRPr="00A304C3">
        <w:rPr>
          <w:rFonts w:ascii="Arial" w:eastAsia="Arial" w:hAnsi="Arial" w:cs="Arial"/>
          <w:lang w:val="en-US"/>
        </w:rPr>
        <w:t>Principal</w:t>
      </w:r>
      <w:proofErr w:type="gramEnd"/>
      <w:r w:rsidRPr="00A304C3">
        <w:rPr>
          <w:rFonts w:ascii="Arial" w:eastAsia="Arial" w:hAnsi="Arial" w:cs="Arial"/>
          <w:lang w:val="en-US"/>
        </w:rPr>
        <w:t xml:space="preserve">) and an independent expert (facilitator). An interpreter or support person can also be invited.  </w:t>
      </w:r>
    </w:p>
    <w:p w14:paraId="22ED31BB" w14:textId="77777777" w:rsidR="00851CCD" w:rsidRPr="00A304C3" w:rsidRDefault="00851CCD" w:rsidP="00851CCD">
      <w:pPr>
        <w:spacing w:after="0"/>
        <w:ind w:left="1440"/>
        <w:jc w:val="both"/>
        <w:rPr>
          <w:rFonts w:ascii="Arial" w:hAnsi="Arial" w:cs="Arial"/>
        </w:rPr>
      </w:pPr>
    </w:p>
    <w:p w14:paraId="00998D02" w14:textId="77777777" w:rsidR="00851CCD" w:rsidRPr="00A304C3" w:rsidRDefault="00851CCD" w:rsidP="00851CCD">
      <w:pPr>
        <w:spacing w:after="0"/>
        <w:ind w:left="1440"/>
        <w:jc w:val="both"/>
        <w:rPr>
          <w:rFonts w:ascii="Arial" w:hAnsi="Arial" w:cs="Arial"/>
        </w:rPr>
      </w:pPr>
      <w:r w:rsidRPr="00A304C3">
        <w:rPr>
          <w:rFonts w:ascii="Arial" w:hAnsi="Arial" w:cs="Arial"/>
        </w:rPr>
        <w:t xml:space="preserve">More detail about Disability Inclusion can be found </w:t>
      </w:r>
      <w:hyperlink r:id="rId11" w:history="1">
        <w:r w:rsidRPr="00A304C3">
          <w:rPr>
            <w:rStyle w:val="Hyperlink"/>
            <w:rFonts w:ascii="Arial" w:hAnsi="Arial" w:cs="Arial"/>
          </w:rPr>
          <w:t>here</w:t>
        </w:r>
      </w:hyperlink>
      <w:r w:rsidRPr="00A304C3">
        <w:rPr>
          <w:rFonts w:ascii="Arial" w:hAnsi="Arial" w:cs="Arial"/>
        </w:rPr>
        <w:t xml:space="preserve">. An Easy English explanation of Disability Inclusion can also be found </w:t>
      </w:r>
      <w:hyperlink r:id="rId12" w:history="1">
        <w:r w:rsidRPr="00A304C3">
          <w:rPr>
            <w:rStyle w:val="Hyperlink"/>
            <w:rFonts w:ascii="Arial" w:hAnsi="Arial" w:cs="Arial"/>
          </w:rPr>
          <w:t>here</w:t>
        </w:r>
      </w:hyperlink>
      <w:r w:rsidRPr="00A304C3">
        <w:rPr>
          <w:rFonts w:ascii="Arial" w:hAnsi="Arial" w:cs="Arial"/>
        </w:rPr>
        <w:t xml:space="preserve">: </w:t>
      </w:r>
    </w:p>
    <w:p w14:paraId="1DC33070" w14:textId="77777777" w:rsidR="00851CCD" w:rsidRPr="00A304C3" w:rsidRDefault="00851CCD" w:rsidP="00851CCD">
      <w:pPr>
        <w:spacing w:after="0"/>
        <w:ind w:left="1440"/>
        <w:jc w:val="both"/>
        <w:rPr>
          <w:rFonts w:ascii="Arial" w:eastAsia="Arial" w:hAnsi="Arial" w:cs="Arial"/>
          <w:lang w:val="en-US"/>
        </w:rPr>
      </w:pPr>
    </w:p>
    <w:p w14:paraId="642600B1" w14:textId="77777777" w:rsidR="00851CCD" w:rsidRPr="00A304C3" w:rsidRDefault="00851CCD" w:rsidP="00851CCD">
      <w:pPr>
        <w:spacing w:after="0"/>
        <w:ind w:left="1440"/>
        <w:jc w:val="both"/>
        <w:rPr>
          <w:rFonts w:ascii="Arial" w:eastAsia="Arial" w:hAnsi="Arial" w:cs="Arial"/>
          <w:lang w:val="en-US"/>
        </w:rPr>
      </w:pPr>
    </w:p>
    <w:p w14:paraId="20F58100" w14:textId="77777777" w:rsidR="00851CCD" w:rsidRPr="00A304C3" w:rsidRDefault="00851CCD" w:rsidP="00851CCD">
      <w:pPr>
        <w:spacing w:after="0"/>
        <w:ind w:left="1440"/>
        <w:jc w:val="both"/>
        <w:rPr>
          <w:rFonts w:ascii="Arial" w:eastAsia="Arial" w:hAnsi="Arial" w:cs="Arial"/>
          <w:lang w:val="en-US"/>
        </w:rPr>
      </w:pPr>
      <w:r w:rsidRPr="00A304C3">
        <w:rPr>
          <w:rFonts w:ascii="Arial" w:eastAsia="Arial" w:hAnsi="Arial" w:cs="Arial"/>
          <w:noProof/>
          <w:color w:val="352376"/>
        </w:rPr>
        <mc:AlternateContent>
          <mc:Choice Requires="wpg">
            <w:drawing>
              <wp:anchor distT="0" distB="0" distL="114300" distR="114300" simplePos="0" relativeHeight="251659264" behindDoc="0" locked="0" layoutInCell="1" allowOverlap="1" wp14:anchorId="11C276F8" wp14:editId="6C5ACE99">
                <wp:simplePos x="0" y="0"/>
                <wp:positionH relativeFrom="margin">
                  <wp:posOffset>83510</wp:posOffset>
                </wp:positionH>
                <wp:positionV relativeFrom="paragraph">
                  <wp:posOffset>9525</wp:posOffset>
                </wp:positionV>
                <wp:extent cx="478790" cy="530225"/>
                <wp:effectExtent l="0" t="0" r="16510" b="22225"/>
                <wp:wrapNone/>
                <wp:docPr id="267" name="Group 2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78790" cy="530225"/>
                          <a:chOff x="0" y="0"/>
                          <a:chExt cx="530225" cy="628650"/>
                        </a:xfrm>
                        <a:solidFill>
                          <a:srgbClr val="201547"/>
                        </a:solidFill>
                      </wpg:grpSpPr>
                      <wps:wsp>
                        <wps:cNvPr id="272" name="Freeform 13"/>
                        <wps:cNvSpPr>
                          <a:spLocks/>
                        </wps:cNvSpPr>
                        <wps:spPr bwMode="auto">
                          <a:xfrm>
                            <a:off x="0" y="238125"/>
                            <a:ext cx="184150" cy="390525"/>
                          </a:xfrm>
                          <a:custGeom>
                            <a:avLst/>
                            <a:gdLst/>
                            <a:ahLst/>
                            <a:cxnLst>
                              <a:cxn ang="0">
                                <a:pos x="496" y="572"/>
                              </a:cxn>
                              <a:cxn ang="0">
                                <a:pos x="304" y="572"/>
                              </a:cxn>
                              <a:cxn ang="0">
                                <a:pos x="233" y="114"/>
                              </a:cxn>
                              <a:cxn ang="0">
                                <a:pos x="116" y="0"/>
                              </a:cxn>
                              <a:cxn ang="0">
                                <a:pos x="0" y="110"/>
                              </a:cxn>
                              <a:cxn ang="0">
                                <a:pos x="0" y="749"/>
                              </a:cxn>
                              <a:cxn ang="0">
                                <a:pos x="58" y="825"/>
                              </a:cxn>
                              <a:cxn ang="0">
                                <a:pos x="328" y="825"/>
                              </a:cxn>
                              <a:cxn ang="0">
                                <a:pos x="357" y="1098"/>
                              </a:cxn>
                              <a:cxn ang="0">
                                <a:pos x="462" y="1188"/>
                              </a:cxn>
                              <a:cxn ang="0">
                                <a:pos x="563" y="1101"/>
                              </a:cxn>
                              <a:cxn ang="0">
                                <a:pos x="563" y="648"/>
                              </a:cxn>
                              <a:cxn ang="0">
                                <a:pos x="496" y="572"/>
                              </a:cxn>
                            </a:cxnLst>
                            <a:rect l="0" t="0" r="r" b="b"/>
                            <a:pathLst>
                              <a:path w="563" h="1188">
                                <a:moveTo>
                                  <a:pt x="496" y="572"/>
                                </a:moveTo>
                                <a:cubicBezTo>
                                  <a:pt x="455" y="572"/>
                                  <a:pt x="304" y="572"/>
                                  <a:pt x="304" y="572"/>
                                </a:cubicBezTo>
                                <a:cubicBezTo>
                                  <a:pt x="304" y="572"/>
                                  <a:pt x="233" y="137"/>
                                  <a:pt x="233" y="114"/>
                                </a:cubicBezTo>
                                <a:cubicBezTo>
                                  <a:pt x="233" y="71"/>
                                  <a:pt x="191" y="0"/>
                                  <a:pt x="116" y="0"/>
                                </a:cubicBezTo>
                                <a:cubicBezTo>
                                  <a:pt x="41" y="0"/>
                                  <a:pt x="0" y="78"/>
                                  <a:pt x="0" y="110"/>
                                </a:cubicBezTo>
                                <a:cubicBezTo>
                                  <a:pt x="0" y="125"/>
                                  <a:pt x="0" y="540"/>
                                  <a:pt x="0" y="749"/>
                                </a:cubicBezTo>
                                <a:cubicBezTo>
                                  <a:pt x="0" y="796"/>
                                  <a:pt x="19" y="825"/>
                                  <a:pt x="58" y="825"/>
                                </a:cubicBezTo>
                                <a:cubicBezTo>
                                  <a:pt x="98" y="825"/>
                                  <a:pt x="328" y="825"/>
                                  <a:pt x="328" y="825"/>
                                </a:cubicBezTo>
                                <a:cubicBezTo>
                                  <a:pt x="342" y="978"/>
                                  <a:pt x="353" y="1083"/>
                                  <a:pt x="357" y="1098"/>
                                </a:cubicBezTo>
                                <a:cubicBezTo>
                                  <a:pt x="372" y="1151"/>
                                  <a:pt x="395" y="1188"/>
                                  <a:pt x="462" y="1188"/>
                                </a:cubicBezTo>
                                <a:cubicBezTo>
                                  <a:pt x="530" y="1188"/>
                                  <a:pt x="563" y="1149"/>
                                  <a:pt x="563" y="1101"/>
                                </a:cubicBezTo>
                                <a:cubicBezTo>
                                  <a:pt x="563" y="1081"/>
                                  <a:pt x="563" y="821"/>
                                  <a:pt x="563" y="648"/>
                                </a:cubicBezTo>
                                <a:cubicBezTo>
                                  <a:pt x="563" y="601"/>
                                  <a:pt x="537" y="572"/>
                                  <a:pt x="496" y="572"/>
                                </a:cubicBezTo>
                                <a:close/>
                              </a:path>
                            </a:pathLst>
                          </a:custGeom>
                          <a:grpFill/>
                          <a:ln w="9525">
                            <a:solidFill>
                              <a:srgbClr val="201547"/>
                            </a:solidFill>
                            <a:round/>
                            <a:headEnd/>
                            <a:tailEnd/>
                          </a:ln>
                        </wps:spPr>
                        <wps:bodyPr vert="horz" wrap="square" lIns="91440" tIns="45720" rIns="91440" bIns="45720" numCol="1" anchor="t" anchorCtr="0" compatLnSpc="1">
                          <a:prstTxWarp prst="textNoShape">
                            <a:avLst/>
                          </a:prstTxWarp>
                        </wps:bodyPr>
                      </wps:wsp>
                      <wps:wsp>
                        <wps:cNvPr id="273" name="Oval 273"/>
                        <wps:cNvSpPr>
                          <a:spLocks noChangeArrowheads="1"/>
                        </wps:cNvSpPr>
                        <wps:spPr bwMode="auto">
                          <a:xfrm>
                            <a:off x="3175" y="130175"/>
                            <a:ext cx="98425" cy="103188"/>
                          </a:xfrm>
                          <a:prstGeom prst="ellipse">
                            <a:avLst/>
                          </a:prstGeom>
                          <a:grpFill/>
                          <a:ln w="9525">
                            <a:solidFill>
                              <a:srgbClr val="201547"/>
                            </a:solidFill>
                            <a:round/>
                            <a:headEnd/>
                            <a:tailEnd/>
                          </a:ln>
                        </wps:spPr>
                        <wps:bodyPr vert="horz" wrap="square" lIns="91440" tIns="45720" rIns="91440" bIns="45720" numCol="1" anchor="t" anchorCtr="0" compatLnSpc="1">
                          <a:prstTxWarp prst="textNoShape">
                            <a:avLst/>
                          </a:prstTxWarp>
                        </wps:bodyPr>
                      </wps:wsp>
                      <wps:wsp>
                        <wps:cNvPr id="274" name="Freeform 15"/>
                        <wps:cNvSpPr>
                          <a:spLocks/>
                        </wps:cNvSpPr>
                        <wps:spPr bwMode="auto">
                          <a:xfrm>
                            <a:off x="346075" y="238125"/>
                            <a:ext cx="184150" cy="390525"/>
                          </a:xfrm>
                          <a:custGeom>
                            <a:avLst/>
                            <a:gdLst/>
                            <a:ahLst/>
                            <a:cxnLst>
                              <a:cxn ang="0">
                                <a:pos x="67" y="572"/>
                              </a:cxn>
                              <a:cxn ang="0">
                                <a:pos x="273" y="572"/>
                              </a:cxn>
                              <a:cxn ang="0">
                                <a:pos x="330" y="114"/>
                              </a:cxn>
                              <a:cxn ang="0">
                                <a:pos x="447" y="0"/>
                              </a:cxn>
                              <a:cxn ang="0">
                                <a:pos x="563" y="110"/>
                              </a:cxn>
                              <a:cxn ang="0">
                                <a:pos x="563" y="749"/>
                              </a:cxn>
                              <a:cxn ang="0">
                                <a:pos x="504" y="825"/>
                              </a:cxn>
                              <a:cxn ang="0">
                                <a:pos x="231" y="825"/>
                              </a:cxn>
                              <a:cxn ang="0">
                                <a:pos x="208" y="1098"/>
                              </a:cxn>
                              <a:cxn ang="0">
                                <a:pos x="100" y="1188"/>
                              </a:cxn>
                              <a:cxn ang="0">
                                <a:pos x="0" y="1101"/>
                              </a:cxn>
                              <a:cxn ang="0">
                                <a:pos x="0" y="648"/>
                              </a:cxn>
                              <a:cxn ang="0">
                                <a:pos x="67" y="572"/>
                              </a:cxn>
                            </a:cxnLst>
                            <a:rect l="0" t="0" r="r" b="b"/>
                            <a:pathLst>
                              <a:path w="563" h="1188">
                                <a:moveTo>
                                  <a:pt x="67" y="572"/>
                                </a:moveTo>
                                <a:cubicBezTo>
                                  <a:pt x="108" y="572"/>
                                  <a:pt x="273" y="572"/>
                                  <a:pt x="273" y="572"/>
                                </a:cubicBezTo>
                                <a:cubicBezTo>
                                  <a:pt x="273" y="572"/>
                                  <a:pt x="330" y="137"/>
                                  <a:pt x="330" y="114"/>
                                </a:cubicBezTo>
                                <a:cubicBezTo>
                                  <a:pt x="330" y="71"/>
                                  <a:pt x="371" y="0"/>
                                  <a:pt x="447" y="0"/>
                                </a:cubicBezTo>
                                <a:cubicBezTo>
                                  <a:pt x="522" y="0"/>
                                  <a:pt x="563" y="78"/>
                                  <a:pt x="563" y="110"/>
                                </a:cubicBezTo>
                                <a:cubicBezTo>
                                  <a:pt x="563" y="125"/>
                                  <a:pt x="563" y="540"/>
                                  <a:pt x="563" y="749"/>
                                </a:cubicBezTo>
                                <a:cubicBezTo>
                                  <a:pt x="563" y="796"/>
                                  <a:pt x="544" y="825"/>
                                  <a:pt x="504" y="825"/>
                                </a:cubicBezTo>
                                <a:cubicBezTo>
                                  <a:pt x="465" y="825"/>
                                  <a:pt x="231" y="825"/>
                                  <a:pt x="231" y="825"/>
                                </a:cubicBezTo>
                                <a:cubicBezTo>
                                  <a:pt x="220" y="977"/>
                                  <a:pt x="211" y="1083"/>
                                  <a:pt x="208" y="1098"/>
                                </a:cubicBezTo>
                                <a:cubicBezTo>
                                  <a:pt x="197" y="1152"/>
                                  <a:pt x="168" y="1188"/>
                                  <a:pt x="100" y="1188"/>
                                </a:cubicBezTo>
                                <a:cubicBezTo>
                                  <a:pt x="33" y="1188"/>
                                  <a:pt x="0" y="1149"/>
                                  <a:pt x="0" y="1101"/>
                                </a:cubicBezTo>
                                <a:cubicBezTo>
                                  <a:pt x="0" y="1081"/>
                                  <a:pt x="0" y="821"/>
                                  <a:pt x="0" y="648"/>
                                </a:cubicBezTo>
                                <a:cubicBezTo>
                                  <a:pt x="0" y="601"/>
                                  <a:pt x="26" y="572"/>
                                  <a:pt x="67" y="572"/>
                                </a:cubicBezTo>
                                <a:close/>
                              </a:path>
                            </a:pathLst>
                          </a:custGeom>
                          <a:grpFill/>
                          <a:ln w="9525">
                            <a:solidFill>
                              <a:srgbClr val="201547"/>
                            </a:solidFill>
                            <a:round/>
                            <a:headEnd/>
                            <a:tailEnd/>
                          </a:ln>
                        </wps:spPr>
                        <wps:bodyPr vert="horz" wrap="square" lIns="91440" tIns="45720" rIns="91440" bIns="45720" numCol="1" anchor="t" anchorCtr="0" compatLnSpc="1">
                          <a:prstTxWarp prst="textNoShape">
                            <a:avLst/>
                          </a:prstTxWarp>
                        </wps:bodyPr>
                      </wps:wsp>
                      <wps:wsp>
                        <wps:cNvPr id="275" name="Oval 275"/>
                        <wps:cNvSpPr>
                          <a:spLocks noChangeArrowheads="1"/>
                        </wps:cNvSpPr>
                        <wps:spPr bwMode="auto">
                          <a:xfrm>
                            <a:off x="428625" y="130175"/>
                            <a:ext cx="98425" cy="103188"/>
                          </a:xfrm>
                          <a:prstGeom prst="ellipse">
                            <a:avLst/>
                          </a:prstGeom>
                          <a:grpFill/>
                          <a:ln w="9525">
                            <a:solidFill>
                              <a:srgbClr val="201547"/>
                            </a:solidFill>
                            <a:round/>
                            <a:headEnd/>
                            <a:tailEnd/>
                          </a:ln>
                        </wps:spPr>
                        <wps:bodyPr vert="horz" wrap="square" lIns="91440" tIns="45720" rIns="91440" bIns="45720" numCol="1" anchor="t" anchorCtr="0" compatLnSpc="1">
                          <a:prstTxWarp prst="textNoShape">
                            <a:avLst/>
                          </a:prstTxWarp>
                        </wps:bodyPr>
                      </wps:wsp>
                      <wps:wsp>
                        <wps:cNvPr id="276" name="Freeform 17"/>
                        <wps:cNvSpPr>
                          <a:spLocks/>
                        </wps:cNvSpPr>
                        <wps:spPr bwMode="auto">
                          <a:xfrm>
                            <a:off x="119062" y="369888"/>
                            <a:ext cx="288925" cy="33338"/>
                          </a:xfrm>
                          <a:custGeom>
                            <a:avLst/>
                            <a:gdLst/>
                            <a:ahLst/>
                            <a:cxnLst>
                              <a:cxn ang="0">
                                <a:pos x="881" y="67"/>
                              </a:cxn>
                              <a:cxn ang="0">
                                <a:pos x="850" y="101"/>
                              </a:cxn>
                              <a:cxn ang="0">
                                <a:pos x="32" y="101"/>
                              </a:cxn>
                              <a:cxn ang="0">
                                <a:pos x="0" y="67"/>
                              </a:cxn>
                              <a:cxn ang="0">
                                <a:pos x="0" y="34"/>
                              </a:cxn>
                              <a:cxn ang="0">
                                <a:pos x="32" y="0"/>
                              </a:cxn>
                              <a:cxn ang="0">
                                <a:pos x="850" y="0"/>
                              </a:cxn>
                              <a:cxn ang="0">
                                <a:pos x="881" y="34"/>
                              </a:cxn>
                              <a:cxn ang="0">
                                <a:pos x="881" y="67"/>
                              </a:cxn>
                            </a:cxnLst>
                            <a:rect l="0" t="0" r="r" b="b"/>
                            <a:pathLst>
                              <a:path w="881" h="101">
                                <a:moveTo>
                                  <a:pt x="881" y="67"/>
                                </a:moveTo>
                                <a:cubicBezTo>
                                  <a:pt x="881" y="86"/>
                                  <a:pt x="867" y="101"/>
                                  <a:pt x="850" y="101"/>
                                </a:cubicBezTo>
                                <a:cubicBezTo>
                                  <a:pt x="32" y="101"/>
                                  <a:pt x="32" y="101"/>
                                  <a:pt x="32" y="101"/>
                                </a:cubicBezTo>
                                <a:cubicBezTo>
                                  <a:pt x="14" y="101"/>
                                  <a:pt x="0" y="86"/>
                                  <a:pt x="0" y="67"/>
                                </a:cubicBezTo>
                                <a:cubicBezTo>
                                  <a:pt x="0" y="34"/>
                                  <a:pt x="0" y="34"/>
                                  <a:pt x="0" y="34"/>
                                </a:cubicBezTo>
                                <a:cubicBezTo>
                                  <a:pt x="0" y="15"/>
                                  <a:pt x="14" y="0"/>
                                  <a:pt x="32" y="0"/>
                                </a:cubicBezTo>
                                <a:cubicBezTo>
                                  <a:pt x="850" y="0"/>
                                  <a:pt x="850" y="0"/>
                                  <a:pt x="850" y="0"/>
                                </a:cubicBezTo>
                                <a:cubicBezTo>
                                  <a:pt x="867" y="0"/>
                                  <a:pt x="881" y="15"/>
                                  <a:pt x="881" y="34"/>
                                </a:cubicBezTo>
                                <a:lnTo>
                                  <a:pt x="881" y="67"/>
                                </a:lnTo>
                                <a:close/>
                              </a:path>
                            </a:pathLst>
                          </a:custGeom>
                          <a:grpFill/>
                          <a:ln w="9525">
                            <a:solidFill>
                              <a:srgbClr val="201547"/>
                            </a:solidFill>
                            <a:round/>
                            <a:headEnd/>
                            <a:tailEnd/>
                          </a:ln>
                        </wps:spPr>
                        <wps:bodyPr vert="horz" wrap="square" lIns="91440" tIns="45720" rIns="91440" bIns="45720" numCol="1" anchor="t" anchorCtr="0" compatLnSpc="1">
                          <a:prstTxWarp prst="textNoShape">
                            <a:avLst/>
                          </a:prstTxWarp>
                        </wps:bodyPr>
                      </wps:wsp>
                      <wps:wsp>
                        <wps:cNvPr id="277" name="Freeform 18"/>
                        <wps:cNvSpPr>
                          <a:spLocks/>
                        </wps:cNvSpPr>
                        <wps:spPr bwMode="auto">
                          <a:xfrm>
                            <a:off x="133350" y="46038"/>
                            <a:ext cx="150812" cy="160338"/>
                          </a:xfrm>
                          <a:custGeom>
                            <a:avLst/>
                            <a:gdLst/>
                            <a:ahLst/>
                            <a:cxnLst>
                              <a:cxn ang="0">
                                <a:pos x="209" y="240"/>
                              </a:cxn>
                              <a:cxn ang="0">
                                <a:pos x="209" y="0"/>
                              </a:cxn>
                              <a:cxn ang="0">
                                <a:pos x="66" y="0"/>
                              </a:cxn>
                              <a:cxn ang="0">
                                <a:pos x="0" y="56"/>
                              </a:cxn>
                              <a:cxn ang="0">
                                <a:pos x="0" y="315"/>
                              </a:cxn>
                              <a:cxn ang="0">
                                <a:pos x="66" y="371"/>
                              </a:cxn>
                              <a:cxn ang="0">
                                <a:pos x="40" y="490"/>
                              </a:cxn>
                              <a:cxn ang="0">
                                <a:pos x="184" y="371"/>
                              </a:cxn>
                              <a:cxn ang="0">
                                <a:pos x="395" y="371"/>
                              </a:cxn>
                              <a:cxn ang="0">
                                <a:pos x="460" y="315"/>
                              </a:cxn>
                              <a:cxn ang="0">
                                <a:pos x="460" y="296"/>
                              </a:cxn>
                              <a:cxn ang="0">
                                <a:pos x="274" y="296"/>
                              </a:cxn>
                              <a:cxn ang="0">
                                <a:pos x="209" y="240"/>
                              </a:cxn>
                            </a:cxnLst>
                            <a:rect l="0" t="0" r="r" b="b"/>
                            <a:pathLst>
                              <a:path w="460" h="490">
                                <a:moveTo>
                                  <a:pt x="209" y="240"/>
                                </a:moveTo>
                                <a:cubicBezTo>
                                  <a:pt x="209" y="0"/>
                                  <a:pt x="209" y="0"/>
                                  <a:pt x="209" y="0"/>
                                </a:cubicBezTo>
                                <a:cubicBezTo>
                                  <a:pt x="66" y="0"/>
                                  <a:pt x="66" y="0"/>
                                  <a:pt x="66" y="0"/>
                                </a:cubicBezTo>
                                <a:cubicBezTo>
                                  <a:pt x="29" y="0"/>
                                  <a:pt x="0" y="25"/>
                                  <a:pt x="0" y="56"/>
                                </a:cubicBezTo>
                                <a:cubicBezTo>
                                  <a:pt x="0" y="315"/>
                                  <a:pt x="0" y="315"/>
                                  <a:pt x="0" y="315"/>
                                </a:cubicBezTo>
                                <a:cubicBezTo>
                                  <a:pt x="0" y="346"/>
                                  <a:pt x="29" y="371"/>
                                  <a:pt x="66" y="371"/>
                                </a:cubicBezTo>
                                <a:cubicBezTo>
                                  <a:pt x="40" y="490"/>
                                  <a:pt x="40" y="490"/>
                                  <a:pt x="40" y="490"/>
                                </a:cubicBezTo>
                                <a:cubicBezTo>
                                  <a:pt x="184" y="371"/>
                                  <a:pt x="184" y="371"/>
                                  <a:pt x="184" y="371"/>
                                </a:cubicBezTo>
                                <a:cubicBezTo>
                                  <a:pt x="395" y="371"/>
                                  <a:pt x="395" y="371"/>
                                  <a:pt x="395" y="371"/>
                                </a:cubicBezTo>
                                <a:cubicBezTo>
                                  <a:pt x="431" y="371"/>
                                  <a:pt x="460" y="346"/>
                                  <a:pt x="460" y="315"/>
                                </a:cubicBezTo>
                                <a:cubicBezTo>
                                  <a:pt x="460" y="296"/>
                                  <a:pt x="460" y="296"/>
                                  <a:pt x="460" y="296"/>
                                </a:cubicBezTo>
                                <a:cubicBezTo>
                                  <a:pt x="274" y="296"/>
                                  <a:pt x="274" y="296"/>
                                  <a:pt x="274" y="296"/>
                                </a:cubicBezTo>
                                <a:cubicBezTo>
                                  <a:pt x="238" y="296"/>
                                  <a:pt x="209" y="271"/>
                                  <a:pt x="209" y="240"/>
                                </a:cubicBezTo>
                                <a:close/>
                              </a:path>
                            </a:pathLst>
                          </a:custGeom>
                          <a:grpFill/>
                          <a:ln w="9525">
                            <a:solidFill>
                              <a:srgbClr val="201547"/>
                            </a:solidFill>
                            <a:round/>
                            <a:headEnd/>
                            <a:tailEnd/>
                          </a:ln>
                        </wps:spPr>
                        <wps:bodyPr vert="horz" wrap="square" lIns="91440" tIns="45720" rIns="91440" bIns="45720" numCol="1" anchor="t" anchorCtr="0" compatLnSpc="1">
                          <a:prstTxWarp prst="textNoShape">
                            <a:avLst/>
                          </a:prstTxWarp>
                        </wps:bodyPr>
                      </wps:wsp>
                      <wps:wsp>
                        <wps:cNvPr id="278" name="Freeform 19"/>
                        <wps:cNvSpPr>
                          <a:spLocks noEditPoints="1"/>
                        </wps:cNvSpPr>
                        <wps:spPr bwMode="auto">
                          <a:xfrm>
                            <a:off x="220662" y="0"/>
                            <a:ext cx="173037" cy="158750"/>
                          </a:xfrm>
                          <a:custGeom>
                            <a:avLst/>
                            <a:gdLst/>
                            <a:ahLst/>
                            <a:cxnLst>
                              <a:cxn ang="0">
                                <a:pos x="454" y="0"/>
                              </a:cxn>
                              <a:cxn ang="0">
                                <a:pos x="75" y="0"/>
                              </a:cxn>
                              <a:cxn ang="0">
                                <a:pos x="0" y="59"/>
                              </a:cxn>
                              <a:cxn ang="0">
                                <a:pos x="0" y="80"/>
                              </a:cxn>
                              <a:cxn ang="0">
                                <a:pos x="0" y="335"/>
                              </a:cxn>
                              <a:cxn ang="0">
                                <a:pos x="75" y="394"/>
                              </a:cxn>
                              <a:cxn ang="0">
                                <a:pos x="203" y="394"/>
                              </a:cxn>
                              <a:cxn ang="0">
                                <a:pos x="318" y="394"/>
                              </a:cxn>
                              <a:cxn ang="0">
                                <a:pos x="512" y="487"/>
                              </a:cxn>
                              <a:cxn ang="0">
                                <a:pos x="454" y="394"/>
                              </a:cxn>
                              <a:cxn ang="0">
                                <a:pos x="530" y="335"/>
                              </a:cxn>
                              <a:cxn ang="0">
                                <a:pos x="530" y="59"/>
                              </a:cxn>
                              <a:cxn ang="0">
                                <a:pos x="454" y="0"/>
                              </a:cxn>
                              <a:cxn ang="0">
                                <a:pos x="424" y="308"/>
                              </a:cxn>
                              <a:cxn ang="0">
                                <a:pos x="194" y="308"/>
                              </a:cxn>
                              <a:cxn ang="0">
                                <a:pos x="179" y="288"/>
                              </a:cxn>
                              <a:cxn ang="0">
                                <a:pos x="194" y="267"/>
                              </a:cxn>
                              <a:cxn ang="0">
                                <a:pos x="424" y="267"/>
                              </a:cxn>
                              <a:cxn ang="0">
                                <a:pos x="439" y="288"/>
                              </a:cxn>
                              <a:cxn ang="0">
                                <a:pos x="424" y="308"/>
                              </a:cxn>
                              <a:cxn ang="0">
                                <a:pos x="419" y="224"/>
                              </a:cxn>
                              <a:cxn ang="0">
                                <a:pos x="100" y="224"/>
                              </a:cxn>
                              <a:cxn ang="0">
                                <a:pos x="80" y="203"/>
                              </a:cxn>
                              <a:cxn ang="0">
                                <a:pos x="100" y="183"/>
                              </a:cxn>
                              <a:cxn ang="0">
                                <a:pos x="419" y="183"/>
                              </a:cxn>
                              <a:cxn ang="0">
                                <a:pos x="439" y="203"/>
                              </a:cxn>
                              <a:cxn ang="0">
                                <a:pos x="419" y="224"/>
                              </a:cxn>
                              <a:cxn ang="0">
                                <a:pos x="419" y="127"/>
                              </a:cxn>
                              <a:cxn ang="0">
                                <a:pos x="100" y="127"/>
                              </a:cxn>
                              <a:cxn ang="0">
                                <a:pos x="80" y="107"/>
                              </a:cxn>
                              <a:cxn ang="0">
                                <a:pos x="100" y="86"/>
                              </a:cxn>
                              <a:cxn ang="0">
                                <a:pos x="419" y="86"/>
                              </a:cxn>
                              <a:cxn ang="0">
                                <a:pos x="439" y="107"/>
                              </a:cxn>
                              <a:cxn ang="0">
                                <a:pos x="419" y="127"/>
                              </a:cxn>
                            </a:cxnLst>
                            <a:rect l="0" t="0" r="r" b="b"/>
                            <a:pathLst>
                              <a:path w="530" h="487">
                                <a:moveTo>
                                  <a:pt x="454" y="0"/>
                                </a:moveTo>
                                <a:cubicBezTo>
                                  <a:pt x="75" y="0"/>
                                  <a:pt x="75" y="0"/>
                                  <a:pt x="75" y="0"/>
                                </a:cubicBezTo>
                                <a:cubicBezTo>
                                  <a:pt x="33" y="0"/>
                                  <a:pt x="0" y="26"/>
                                  <a:pt x="0" y="59"/>
                                </a:cubicBezTo>
                                <a:cubicBezTo>
                                  <a:pt x="0" y="80"/>
                                  <a:pt x="0" y="80"/>
                                  <a:pt x="0" y="80"/>
                                </a:cubicBezTo>
                                <a:cubicBezTo>
                                  <a:pt x="0" y="335"/>
                                  <a:pt x="0" y="335"/>
                                  <a:pt x="0" y="335"/>
                                </a:cubicBezTo>
                                <a:cubicBezTo>
                                  <a:pt x="0" y="368"/>
                                  <a:pt x="33" y="394"/>
                                  <a:pt x="75" y="394"/>
                                </a:cubicBezTo>
                                <a:cubicBezTo>
                                  <a:pt x="203" y="394"/>
                                  <a:pt x="203" y="394"/>
                                  <a:pt x="203" y="394"/>
                                </a:cubicBezTo>
                                <a:cubicBezTo>
                                  <a:pt x="318" y="394"/>
                                  <a:pt x="318" y="394"/>
                                  <a:pt x="318" y="394"/>
                                </a:cubicBezTo>
                                <a:cubicBezTo>
                                  <a:pt x="512" y="487"/>
                                  <a:pt x="512" y="487"/>
                                  <a:pt x="512" y="487"/>
                                </a:cubicBezTo>
                                <a:cubicBezTo>
                                  <a:pt x="454" y="394"/>
                                  <a:pt x="454" y="394"/>
                                  <a:pt x="454" y="394"/>
                                </a:cubicBezTo>
                                <a:cubicBezTo>
                                  <a:pt x="496" y="394"/>
                                  <a:pt x="530" y="368"/>
                                  <a:pt x="530" y="335"/>
                                </a:cubicBezTo>
                                <a:cubicBezTo>
                                  <a:pt x="530" y="59"/>
                                  <a:pt x="530" y="59"/>
                                  <a:pt x="530" y="59"/>
                                </a:cubicBezTo>
                                <a:cubicBezTo>
                                  <a:pt x="530" y="26"/>
                                  <a:pt x="496" y="0"/>
                                  <a:pt x="454" y="0"/>
                                </a:cubicBezTo>
                                <a:close/>
                                <a:moveTo>
                                  <a:pt x="424" y="308"/>
                                </a:moveTo>
                                <a:cubicBezTo>
                                  <a:pt x="194" y="308"/>
                                  <a:pt x="194" y="308"/>
                                  <a:pt x="194" y="308"/>
                                </a:cubicBezTo>
                                <a:cubicBezTo>
                                  <a:pt x="186" y="308"/>
                                  <a:pt x="179" y="299"/>
                                  <a:pt x="179" y="288"/>
                                </a:cubicBezTo>
                                <a:cubicBezTo>
                                  <a:pt x="179" y="276"/>
                                  <a:pt x="186" y="267"/>
                                  <a:pt x="194" y="267"/>
                                </a:cubicBezTo>
                                <a:cubicBezTo>
                                  <a:pt x="424" y="267"/>
                                  <a:pt x="424" y="267"/>
                                  <a:pt x="424" y="267"/>
                                </a:cubicBezTo>
                                <a:cubicBezTo>
                                  <a:pt x="432" y="267"/>
                                  <a:pt x="439" y="276"/>
                                  <a:pt x="439" y="288"/>
                                </a:cubicBezTo>
                                <a:cubicBezTo>
                                  <a:pt x="439" y="299"/>
                                  <a:pt x="432" y="308"/>
                                  <a:pt x="424" y="308"/>
                                </a:cubicBezTo>
                                <a:close/>
                                <a:moveTo>
                                  <a:pt x="419" y="224"/>
                                </a:moveTo>
                                <a:cubicBezTo>
                                  <a:pt x="100" y="224"/>
                                  <a:pt x="100" y="224"/>
                                  <a:pt x="100" y="224"/>
                                </a:cubicBezTo>
                                <a:cubicBezTo>
                                  <a:pt x="89" y="224"/>
                                  <a:pt x="80" y="214"/>
                                  <a:pt x="80" y="203"/>
                                </a:cubicBezTo>
                                <a:cubicBezTo>
                                  <a:pt x="80" y="192"/>
                                  <a:pt x="89" y="183"/>
                                  <a:pt x="100" y="183"/>
                                </a:cubicBezTo>
                                <a:cubicBezTo>
                                  <a:pt x="419" y="183"/>
                                  <a:pt x="419" y="183"/>
                                  <a:pt x="419" y="183"/>
                                </a:cubicBezTo>
                                <a:cubicBezTo>
                                  <a:pt x="430" y="183"/>
                                  <a:pt x="439" y="192"/>
                                  <a:pt x="439" y="203"/>
                                </a:cubicBezTo>
                                <a:cubicBezTo>
                                  <a:pt x="439" y="214"/>
                                  <a:pt x="430" y="224"/>
                                  <a:pt x="419" y="224"/>
                                </a:cubicBezTo>
                                <a:close/>
                                <a:moveTo>
                                  <a:pt x="419" y="127"/>
                                </a:moveTo>
                                <a:cubicBezTo>
                                  <a:pt x="100" y="127"/>
                                  <a:pt x="100" y="127"/>
                                  <a:pt x="100" y="127"/>
                                </a:cubicBezTo>
                                <a:cubicBezTo>
                                  <a:pt x="89" y="127"/>
                                  <a:pt x="80" y="118"/>
                                  <a:pt x="80" y="107"/>
                                </a:cubicBezTo>
                                <a:cubicBezTo>
                                  <a:pt x="80" y="95"/>
                                  <a:pt x="89" y="86"/>
                                  <a:pt x="100" y="86"/>
                                </a:cubicBezTo>
                                <a:cubicBezTo>
                                  <a:pt x="419" y="86"/>
                                  <a:pt x="419" y="86"/>
                                  <a:pt x="419" y="86"/>
                                </a:cubicBezTo>
                                <a:cubicBezTo>
                                  <a:pt x="430" y="86"/>
                                  <a:pt x="439" y="95"/>
                                  <a:pt x="439" y="107"/>
                                </a:cubicBezTo>
                                <a:cubicBezTo>
                                  <a:pt x="439" y="118"/>
                                  <a:pt x="430" y="127"/>
                                  <a:pt x="419" y="127"/>
                                </a:cubicBezTo>
                                <a:close/>
                              </a:path>
                            </a:pathLst>
                          </a:custGeom>
                          <a:grpFill/>
                          <a:ln w="9525">
                            <a:solidFill>
                              <a:srgbClr val="201547"/>
                            </a:solidFill>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24C69AF8" id="Group 267" o:spid="_x0000_s1026" alt="&quot;&quot;" style="position:absolute;margin-left:6.6pt;margin-top:.75pt;width:37.7pt;height:41.75pt;z-index:251659264;mso-position-horizontal-relative:margin;mso-width-relative:margin;mso-height-relative:margin" coordsize="5302,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">
                <v:shape id="Freeform 13" o:spid="_x0000_s1027" style="position:absolute;top:2381;width:1841;height:3905;visibility:visible;mso-wrap-style:square;v-text-anchor:top" coordsize="563,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" path="m496,572v-41,,-192,,-192,c304,572,233,137,233,114,233,71,191,,116,,41,,,78,,110v,15,,430,,639c,796,19,825,58,825v40,,270,,270,c342,978,353,1083,357,1098v15,53,38,90,105,90c530,1188,563,1149,563,1101v,-20,,-280,,-453c563,601,537,572,496,572xe" filled="f" strokecolor="#201547">
                  <v:path arrowok="t" o:connecttype="custom" o:connectlocs="496,572;304,572;233,114;116,0;0,110;0,749;58,825;328,825;357,1098;462,1188;563,1101;563,648;496,572" o:connectangles="0,0,0,0,0,0,0,0,0,0,0,0,0"/>
                </v:shape>
                <v:oval id="Oval 273" o:spid="_x0000_s1028" style="position:absolute;left:31;top:1301;width:985;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" filled="f" strokecolor="#201547"/>
                <v:shape id="Freeform 15" o:spid="_x0000_s1029" style="position:absolute;left:3460;top:2381;width:1842;height:3905;visibility:visible;mso-wrap-style:square;v-text-anchor:top" coordsize="563,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" path="m67,572v41,,206,,206,c273,572,330,137,330,114,330,71,371,,447,v75,,116,78,116,110c563,125,563,540,563,749v,47,-19,76,-59,76c465,825,231,825,231,825v-11,152,-20,258,-23,273c197,1152,168,1188,100,1188,33,1188,,1149,,1101,,1081,,821,,648,,601,26,572,67,572xe" filled="f" strokecolor="#201547">
                  <v:path arrowok="t" o:connecttype="custom" o:connectlocs="67,572;273,572;330,114;447,0;563,110;563,749;504,825;231,825;208,1098;100,1188;0,1101;0,648;67,572" o:connectangles="0,0,0,0,0,0,0,0,0,0,0,0,0"/>
                </v:shape>
                <v:oval id="Oval 275" o:spid="_x0000_s1030" style="position:absolute;left:4286;top:1301;width:984;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" filled="f" strokecolor="#201547"/>
                <v:shape id="Freeform 17" o:spid="_x0000_s1031" style="position:absolute;left:1190;top:3698;width:2889;height:334;visibility:visible;mso-wrap-style:square;v-text-anchor:top" coordsize="88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" path="m881,67v,19,-14,34,-31,34c32,101,32,101,32,101,14,101,,86,,67,,34,,34,,34,,15,14,,32,,850,,850,,850,v17,,31,15,31,34l881,67xe" filled="f" strokecolor="#201547">
                  <v:path arrowok="t" o:connecttype="custom" o:connectlocs="881,67;850,101;32,101;0,67;0,34;32,0;850,0;881,34;881,67" o:connectangles="0,0,0,0,0,0,0,0,0"/>
                </v:shape>
                <v:shape id="Freeform 18" o:spid="_x0000_s1032" style="position:absolute;left:1333;top:460;width:1508;height:1603;visibility:visible;mso-wrap-style:square;v-text-anchor:top" coordsize="4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" path="m209,240c209,,209,,209,,66,,66,,66,,29,,,25,,56,,315,,315,,315v,31,29,56,66,56c40,490,40,490,40,490,184,371,184,371,184,371v211,,211,,211,c431,371,460,346,460,315v,-19,,-19,,-19c274,296,274,296,274,296v-36,,-65,-25,-65,-56xe" filled="f" strokecolor="#201547">
                  <v:path arrowok="t" o:connecttype="custom" o:connectlocs="209,240;209,0;66,0;0,56;0,315;66,371;40,490;184,371;395,371;460,315;460,296;274,296;209,240" o:connectangles="0,0,0,0,0,0,0,0,0,0,0,0,0"/>
                </v:shape>
                <v:shape id="Freeform 19" o:spid="_x0000_s1033" style="position:absolute;left:2206;width:1730;height:1587;visibility:visible;mso-wrap-style:square;v-text-anchor:top" coordsize="530,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" path="m454,c75,,75,,75,,33,,,26,,59,,80,,80,,80,,335,,335,,335v,33,33,59,75,59c203,394,203,394,203,394v115,,115,,115,c512,487,512,487,512,487,454,394,454,394,454,394v42,,76,-26,76,-59c530,59,530,59,530,59,530,26,496,,454,xm424,308v-230,,-230,,-230,c186,308,179,299,179,288v,-12,7,-21,15,-21c424,267,424,267,424,267v8,,15,9,15,21c439,299,432,308,424,308xm419,224v-319,,-319,,-319,c89,224,80,214,80,203v,-11,9,-20,20,-20c419,183,419,183,419,183v11,,20,9,20,20c439,214,430,224,419,224xm419,127v-319,,-319,,-319,c89,127,80,118,80,107v,-12,9,-21,20,-21c419,86,419,86,419,86v11,,20,9,20,21c439,118,430,127,419,127xe" filled="f" strokecolor="#201547">
                  <v:path arrowok="t" o:connecttype="custom" o:connectlocs="454,0;75,0;0,59;0,80;0,335;75,394;203,394;318,394;512,487;454,394;530,335;530,59;454,0;424,308;194,308;179,288;194,267;424,267;439,288;424,308;419,224;100,224;80,203;100,183;419,183;439,203;419,224;419,127;100,127;80,107;100,86;419,86;439,107;419,127" o:connectangles="0,0,0,0,0,0,0,0,0,0,0,0,0,0,0,0,0,0,0,0,0,0,0,0,0,0,0,0,0,0,0,0,0,0"/>
                  <o:lock v:ext="edit" verticies="t"/>
                </v:shape>
                <w10:wrap anchorx="margin"/>
              </v:group>
            </w:pict>
          </mc:Fallback>
        </mc:AlternateContent>
      </w:r>
      <w:r w:rsidRPr="00A304C3">
        <w:rPr>
          <w:rFonts w:ascii="Arial" w:eastAsia="Arial" w:hAnsi="Arial" w:cs="Arial"/>
          <w:lang w:val="en-US"/>
        </w:rPr>
        <w:t xml:space="preserve">The </w:t>
      </w:r>
      <w:r w:rsidRPr="00A304C3">
        <w:rPr>
          <w:rFonts w:ascii="Arial" w:eastAsia="Arial" w:hAnsi="Arial" w:cs="Arial"/>
          <w:b/>
          <w:lang w:val="en-US"/>
        </w:rPr>
        <w:t>student in your care has been selected</w:t>
      </w:r>
      <w:r w:rsidRPr="00A304C3">
        <w:rPr>
          <w:rFonts w:ascii="Arial" w:eastAsia="Arial" w:hAnsi="Arial" w:cs="Arial"/>
          <w:lang w:val="en-US"/>
        </w:rPr>
        <w:t xml:space="preserve"> to take part in a Disability Inclusion Profile because it may help their school to better support their learning. For you, this involves:</w:t>
      </w:r>
    </w:p>
    <w:p w14:paraId="05628E02" w14:textId="77777777" w:rsidR="00851CCD" w:rsidRPr="00A304C3" w:rsidRDefault="00851CCD" w:rsidP="00851CCD">
      <w:pPr>
        <w:numPr>
          <w:ilvl w:val="0"/>
          <w:numId w:val="27"/>
        </w:numPr>
        <w:spacing w:after="0" w:line="220" w:lineRule="atLeast"/>
        <w:ind w:left="2520"/>
        <w:contextualSpacing/>
        <w:jc w:val="both"/>
        <w:rPr>
          <w:rFonts w:ascii="Arial" w:eastAsia="Arial" w:hAnsi="Arial" w:cs="Arial"/>
          <w:lang w:val="en-US"/>
        </w:rPr>
      </w:pPr>
      <w:r w:rsidRPr="00A304C3">
        <w:rPr>
          <w:rFonts w:ascii="Arial" w:eastAsia="Arial" w:hAnsi="Arial" w:cs="Arial"/>
          <w:lang w:val="en-US"/>
        </w:rPr>
        <w:t>Providing informed consent, by signing this form</w:t>
      </w:r>
    </w:p>
    <w:p w14:paraId="30EE8E43" w14:textId="77777777" w:rsidR="00851CCD" w:rsidRPr="00A304C3" w:rsidRDefault="00851CCD" w:rsidP="00851CCD">
      <w:pPr>
        <w:numPr>
          <w:ilvl w:val="0"/>
          <w:numId w:val="27"/>
        </w:numPr>
        <w:spacing w:after="0" w:line="220" w:lineRule="atLeast"/>
        <w:ind w:left="2520"/>
        <w:contextualSpacing/>
        <w:jc w:val="both"/>
        <w:rPr>
          <w:rFonts w:ascii="Arial" w:eastAsia="Arial" w:hAnsi="Arial" w:cs="Arial"/>
          <w:lang w:val="en-US"/>
        </w:rPr>
      </w:pPr>
      <w:r w:rsidRPr="00A304C3">
        <w:rPr>
          <w:rFonts w:ascii="Arial" w:eastAsia="Arial" w:hAnsi="Arial" w:cs="Arial"/>
          <w:lang w:val="en-US"/>
        </w:rPr>
        <w:t xml:space="preserve">Attending a Student Support Group (SSG) meeting to discuss the Profile at school. </w:t>
      </w:r>
      <w:bookmarkStart w:id="1" w:name="_Hlk77693064"/>
      <w:r w:rsidRPr="00A304C3">
        <w:rPr>
          <w:rFonts w:ascii="Arial" w:eastAsia="Arial" w:hAnsi="Arial" w:cs="Arial"/>
          <w:lang w:val="en-US"/>
        </w:rPr>
        <w:t>At this meeting you will be asked to talk about your child’s strengths, goals/aspirations and what they need to be able to participate in their education on the same basis as their peers without a disability.</w:t>
      </w:r>
    </w:p>
    <w:bookmarkEnd w:id="1"/>
    <w:p w14:paraId="4AD46845" w14:textId="77777777" w:rsidR="00851CCD" w:rsidRPr="00A304C3" w:rsidRDefault="00851CCD" w:rsidP="00851CCD">
      <w:pPr>
        <w:spacing w:after="0"/>
        <w:ind w:left="2520"/>
        <w:contextualSpacing/>
        <w:jc w:val="both"/>
        <w:rPr>
          <w:rFonts w:ascii="Arial" w:eastAsia="Arial" w:hAnsi="Arial" w:cs="Arial"/>
          <w:lang w:val="en-US"/>
        </w:rPr>
      </w:pPr>
    </w:p>
    <w:p w14:paraId="51B1074A" w14:textId="77777777" w:rsidR="00851CCD" w:rsidRPr="00A304C3" w:rsidRDefault="00851CCD" w:rsidP="00851CCD">
      <w:pPr>
        <w:spacing w:after="0"/>
        <w:ind w:left="2520"/>
        <w:contextualSpacing/>
        <w:jc w:val="both"/>
        <w:rPr>
          <w:rFonts w:ascii="Arial" w:eastAsia="Arial" w:hAnsi="Arial" w:cs="Arial"/>
          <w:lang w:val="en-US"/>
        </w:rPr>
      </w:pPr>
    </w:p>
    <w:p w14:paraId="0F719520" w14:textId="77777777" w:rsidR="00851CCD" w:rsidRPr="00A304C3" w:rsidRDefault="00851CCD" w:rsidP="00851CCD">
      <w:pPr>
        <w:spacing w:after="0"/>
        <w:ind w:left="1440"/>
        <w:contextualSpacing/>
        <w:jc w:val="both"/>
        <w:rPr>
          <w:rFonts w:ascii="Arial" w:eastAsia="Arial" w:hAnsi="Arial" w:cs="Arial"/>
          <w:lang w:val="en-US"/>
        </w:rPr>
      </w:pPr>
      <w:r w:rsidRPr="00A304C3">
        <w:rPr>
          <w:rFonts w:ascii="Arial" w:eastAsia="Arial" w:hAnsi="Arial" w:cs="Arial"/>
          <w:noProof/>
          <w:color w:val="352376"/>
        </w:rPr>
        <mc:AlternateContent>
          <mc:Choice Requires="wpg">
            <w:drawing>
              <wp:anchor distT="0" distB="0" distL="114300" distR="114300" simplePos="0" relativeHeight="251663360" behindDoc="0" locked="0" layoutInCell="1" allowOverlap="1" wp14:anchorId="72B4C0DC" wp14:editId="1B57ACBD">
                <wp:simplePos x="0" y="0"/>
                <wp:positionH relativeFrom="margin">
                  <wp:posOffset>53975</wp:posOffset>
                </wp:positionH>
                <wp:positionV relativeFrom="paragraph">
                  <wp:posOffset>19553</wp:posOffset>
                </wp:positionV>
                <wp:extent cx="456565" cy="381000"/>
                <wp:effectExtent l="0" t="0" r="19685" b="19050"/>
                <wp:wrapNone/>
                <wp:docPr id="261" name="Group 2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56565" cy="381000"/>
                          <a:chOff x="0" y="0"/>
                          <a:chExt cx="649290" cy="611189"/>
                        </a:xfrm>
                        <a:solidFill>
                          <a:srgbClr val="201547"/>
                        </a:solidFill>
                      </wpg:grpSpPr>
                      <wps:wsp>
                        <wps:cNvPr id="268" name="Freeform 208"/>
                        <wps:cNvSpPr>
                          <a:spLocks/>
                        </wps:cNvSpPr>
                        <wps:spPr bwMode="auto">
                          <a:xfrm>
                            <a:off x="296864" y="119062"/>
                            <a:ext cx="133350" cy="25400"/>
                          </a:xfrm>
                          <a:custGeom>
                            <a:avLst/>
                            <a:gdLst/>
                            <a:ahLst/>
                            <a:cxnLst>
                              <a:cxn ang="0">
                                <a:pos x="6" y="13"/>
                              </a:cxn>
                              <a:cxn ang="0">
                                <a:pos x="63" y="13"/>
                              </a:cxn>
                              <a:cxn ang="0">
                                <a:pos x="69" y="6"/>
                              </a:cxn>
                              <a:cxn ang="0">
                                <a:pos x="63" y="0"/>
                              </a:cxn>
                              <a:cxn ang="0">
                                <a:pos x="6" y="0"/>
                              </a:cxn>
                              <a:cxn ang="0">
                                <a:pos x="0" y="6"/>
                              </a:cxn>
                              <a:cxn ang="0">
                                <a:pos x="6" y="13"/>
                              </a:cxn>
                            </a:cxnLst>
                            <a:rect l="0" t="0" r="r" b="b"/>
                            <a:pathLst>
                              <a:path w="69" h="13">
                                <a:moveTo>
                                  <a:pt x="6" y="13"/>
                                </a:moveTo>
                                <a:cubicBezTo>
                                  <a:pt x="63" y="13"/>
                                  <a:pt x="63" y="13"/>
                                  <a:pt x="63" y="13"/>
                                </a:cubicBezTo>
                                <a:cubicBezTo>
                                  <a:pt x="66" y="13"/>
                                  <a:pt x="69" y="10"/>
                                  <a:pt x="69" y="6"/>
                                </a:cubicBezTo>
                                <a:cubicBezTo>
                                  <a:pt x="69" y="3"/>
                                  <a:pt x="66" y="0"/>
                                  <a:pt x="63" y="0"/>
                                </a:cubicBezTo>
                                <a:cubicBezTo>
                                  <a:pt x="6" y="0"/>
                                  <a:pt x="6" y="0"/>
                                  <a:pt x="6" y="0"/>
                                </a:cubicBezTo>
                                <a:cubicBezTo>
                                  <a:pt x="3" y="0"/>
                                  <a:pt x="0" y="3"/>
                                  <a:pt x="0" y="6"/>
                                </a:cubicBezTo>
                                <a:cubicBezTo>
                                  <a:pt x="0" y="10"/>
                                  <a:pt x="3" y="13"/>
                                  <a:pt x="6" y="13"/>
                                </a:cubicBezTo>
                                <a:close/>
                              </a:path>
                            </a:pathLst>
                          </a:custGeom>
                          <a:grpFill/>
                          <a:ln w="9525">
                            <a:solidFill>
                              <a:srgbClr val="201547"/>
                            </a:solidFill>
                            <a:round/>
                            <a:headEnd/>
                            <a:tailEnd/>
                          </a:ln>
                        </wps:spPr>
                        <wps:bodyPr vert="horz" wrap="square" lIns="91440" tIns="45720" rIns="91440" bIns="45720" numCol="1" anchor="t" anchorCtr="0" compatLnSpc="1">
                          <a:prstTxWarp prst="textNoShape">
                            <a:avLst/>
                          </a:prstTxWarp>
                        </wps:bodyPr>
                      </wps:wsp>
                      <wps:wsp>
                        <wps:cNvPr id="269" name="Freeform 209"/>
                        <wps:cNvSpPr>
                          <a:spLocks/>
                        </wps:cNvSpPr>
                        <wps:spPr bwMode="auto">
                          <a:xfrm>
                            <a:off x="296864" y="169862"/>
                            <a:ext cx="250826" cy="23813"/>
                          </a:xfrm>
                          <a:custGeom>
                            <a:avLst/>
                            <a:gdLst/>
                            <a:ahLst/>
                            <a:cxnLst>
                              <a:cxn ang="0">
                                <a:pos x="122" y="0"/>
                              </a:cxn>
                              <a:cxn ang="0">
                                <a:pos x="6" y="0"/>
                              </a:cxn>
                              <a:cxn ang="0">
                                <a:pos x="0" y="6"/>
                              </a:cxn>
                              <a:cxn ang="0">
                                <a:pos x="6" y="12"/>
                              </a:cxn>
                              <a:cxn ang="0">
                                <a:pos x="122" y="12"/>
                              </a:cxn>
                              <a:cxn ang="0">
                                <a:pos x="129" y="6"/>
                              </a:cxn>
                              <a:cxn ang="0">
                                <a:pos x="122" y="0"/>
                              </a:cxn>
                            </a:cxnLst>
                            <a:rect l="0" t="0" r="r" b="b"/>
                            <a:pathLst>
                              <a:path w="129" h="12">
                                <a:moveTo>
                                  <a:pt x="122" y="0"/>
                                </a:moveTo>
                                <a:cubicBezTo>
                                  <a:pt x="6" y="0"/>
                                  <a:pt x="6" y="0"/>
                                  <a:pt x="6" y="0"/>
                                </a:cubicBezTo>
                                <a:cubicBezTo>
                                  <a:pt x="3" y="0"/>
                                  <a:pt x="0" y="3"/>
                                  <a:pt x="0" y="6"/>
                                </a:cubicBezTo>
                                <a:cubicBezTo>
                                  <a:pt x="0" y="10"/>
                                  <a:pt x="3" y="12"/>
                                  <a:pt x="6" y="12"/>
                                </a:cubicBezTo>
                                <a:cubicBezTo>
                                  <a:pt x="122" y="12"/>
                                  <a:pt x="122" y="12"/>
                                  <a:pt x="122" y="12"/>
                                </a:cubicBezTo>
                                <a:cubicBezTo>
                                  <a:pt x="126" y="12"/>
                                  <a:pt x="129" y="10"/>
                                  <a:pt x="129" y="6"/>
                                </a:cubicBezTo>
                                <a:cubicBezTo>
                                  <a:pt x="129" y="3"/>
                                  <a:pt x="126" y="0"/>
                                  <a:pt x="122" y="0"/>
                                </a:cubicBezTo>
                                <a:close/>
                              </a:path>
                            </a:pathLst>
                          </a:custGeom>
                          <a:grpFill/>
                          <a:ln w="9525">
                            <a:solidFill>
                              <a:srgbClr val="201547"/>
                            </a:solidFill>
                            <a:round/>
                            <a:headEnd/>
                            <a:tailEnd/>
                          </a:ln>
                        </wps:spPr>
                        <wps:bodyPr vert="horz" wrap="square" lIns="91440" tIns="45720" rIns="91440" bIns="45720" numCol="1" anchor="t" anchorCtr="0" compatLnSpc="1">
                          <a:prstTxWarp prst="textNoShape">
                            <a:avLst/>
                          </a:prstTxWarp>
                        </wps:bodyPr>
                      </wps:wsp>
                      <wps:wsp>
                        <wps:cNvPr id="270" name="Freeform 210"/>
                        <wps:cNvSpPr>
                          <a:spLocks noEditPoints="1"/>
                        </wps:cNvSpPr>
                        <wps:spPr bwMode="auto">
                          <a:xfrm>
                            <a:off x="0" y="0"/>
                            <a:ext cx="649290" cy="611189"/>
                          </a:xfrm>
                          <a:custGeom>
                            <a:avLst/>
                            <a:gdLst/>
                            <a:ahLst/>
                            <a:cxnLst>
                              <a:cxn ang="0">
                                <a:pos x="315" y="80"/>
                              </a:cxn>
                              <a:cxn ang="0">
                                <a:pos x="315" y="79"/>
                              </a:cxn>
                              <a:cxn ang="0">
                                <a:pos x="312" y="72"/>
                              </a:cxn>
                              <a:cxn ang="0">
                                <a:pos x="264" y="20"/>
                              </a:cxn>
                              <a:cxn ang="0">
                                <a:pos x="243" y="3"/>
                              </a:cxn>
                              <a:cxn ang="0">
                                <a:pos x="236" y="0"/>
                              </a:cxn>
                              <a:cxn ang="0">
                                <a:pos x="236" y="0"/>
                              </a:cxn>
                              <a:cxn ang="0">
                                <a:pos x="123" y="26"/>
                              </a:cxn>
                              <a:cxn ang="0">
                                <a:pos x="83" y="107"/>
                              </a:cxn>
                              <a:cxn ang="0">
                                <a:pos x="38" y="273"/>
                              </a:cxn>
                              <a:cxn ang="0">
                                <a:pos x="27" y="298"/>
                              </a:cxn>
                              <a:cxn ang="0">
                                <a:pos x="14" y="73"/>
                              </a:cxn>
                              <a:cxn ang="0">
                                <a:pos x="112" y="56"/>
                              </a:cxn>
                              <a:cxn ang="0">
                                <a:pos x="31" y="42"/>
                              </a:cxn>
                              <a:cxn ang="0">
                                <a:pos x="0" y="73"/>
                              </a:cxn>
                              <a:cxn ang="0">
                                <a:pos x="9" y="306"/>
                              </a:cxn>
                              <a:cxn ang="0">
                                <a:pos x="31" y="316"/>
                              </a:cxn>
                              <a:cxn ang="0">
                                <a:pos x="321" y="285"/>
                              </a:cxn>
                              <a:cxn ang="0">
                                <a:pos x="315" y="108"/>
                              </a:cxn>
                              <a:cxn ang="0">
                                <a:pos x="279" y="53"/>
                              </a:cxn>
                              <a:cxn ang="0">
                                <a:pos x="297" y="73"/>
                              </a:cxn>
                              <a:cxn ang="0">
                                <a:pos x="242" y="61"/>
                              </a:cxn>
                              <a:cxn ang="0">
                                <a:pos x="134" y="26"/>
                              </a:cxn>
                              <a:cxn ang="0">
                                <a:pos x="231" y="11"/>
                              </a:cxn>
                              <a:cxn ang="0">
                                <a:pos x="254" y="83"/>
                              </a:cxn>
                              <a:cxn ang="0">
                                <a:pos x="303" y="107"/>
                              </a:cxn>
                              <a:cxn ang="0">
                                <a:pos x="134" y="26"/>
                              </a:cxn>
                              <a:cxn ang="0">
                                <a:pos x="304" y="297"/>
                              </a:cxn>
                              <a:cxn ang="0">
                                <a:pos x="46" y="301"/>
                              </a:cxn>
                              <a:cxn ang="0">
                                <a:pos x="66" y="134"/>
                              </a:cxn>
                              <a:cxn ang="0">
                                <a:pos x="79" y="122"/>
                              </a:cxn>
                              <a:cxn ang="0">
                                <a:pos x="319" y="125"/>
                              </a:cxn>
                              <a:cxn ang="0">
                                <a:pos x="308" y="288"/>
                              </a:cxn>
                            </a:cxnLst>
                            <a:rect l="0" t="0" r="r" b="b"/>
                            <a:pathLst>
                              <a:path w="336" h="316">
                                <a:moveTo>
                                  <a:pt x="315" y="108"/>
                                </a:moveTo>
                                <a:cubicBezTo>
                                  <a:pt x="315" y="80"/>
                                  <a:pt x="315" y="80"/>
                                  <a:pt x="315" y="80"/>
                                </a:cubicBezTo>
                                <a:cubicBezTo>
                                  <a:pt x="315" y="80"/>
                                  <a:pt x="315" y="80"/>
                                  <a:pt x="315" y="80"/>
                                </a:cubicBezTo>
                                <a:cubicBezTo>
                                  <a:pt x="315" y="79"/>
                                  <a:pt x="315" y="79"/>
                                  <a:pt x="315" y="79"/>
                                </a:cubicBezTo>
                                <a:cubicBezTo>
                                  <a:pt x="315" y="77"/>
                                  <a:pt x="315" y="77"/>
                                  <a:pt x="314" y="76"/>
                                </a:cubicBezTo>
                                <a:cubicBezTo>
                                  <a:pt x="314" y="74"/>
                                  <a:pt x="313" y="73"/>
                                  <a:pt x="312" y="72"/>
                                </a:cubicBezTo>
                                <a:cubicBezTo>
                                  <a:pt x="310" y="67"/>
                                  <a:pt x="304" y="61"/>
                                  <a:pt x="298" y="54"/>
                                </a:cubicBezTo>
                                <a:cubicBezTo>
                                  <a:pt x="288" y="43"/>
                                  <a:pt x="275" y="30"/>
                                  <a:pt x="264" y="20"/>
                                </a:cubicBezTo>
                                <a:cubicBezTo>
                                  <a:pt x="258" y="14"/>
                                  <a:pt x="253" y="10"/>
                                  <a:pt x="249" y="7"/>
                                </a:cubicBezTo>
                                <a:cubicBezTo>
                                  <a:pt x="247" y="5"/>
                                  <a:pt x="245" y="4"/>
                                  <a:pt x="243" y="3"/>
                                </a:cubicBezTo>
                                <a:cubicBezTo>
                                  <a:pt x="242" y="2"/>
                                  <a:pt x="241" y="2"/>
                                  <a:pt x="240" y="1"/>
                                </a:cubicBezTo>
                                <a:cubicBezTo>
                                  <a:pt x="239" y="1"/>
                                  <a:pt x="238" y="0"/>
                                  <a:pt x="236" y="0"/>
                                </a:cubicBezTo>
                                <a:cubicBezTo>
                                  <a:pt x="236" y="0"/>
                                  <a:pt x="236" y="0"/>
                                  <a:pt x="236" y="0"/>
                                </a:cubicBezTo>
                                <a:cubicBezTo>
                                  <a:pt x="236" y="0"/>
                                  <a:pt x="236" y="0"/>
                                  <a:pt x="236" y="0"/>
                                </a:cubicBezTo>
                                <a:cubicBezTo>
                                  <a:pt x="148" y="0"/>
                                  <a:pt x="148" y="0"/>
                                  <a:pt x="148" y="0"/>
                                </a:cubicBezTo>
                                <a:cubicBezTo>
                                  <a:pt x="134" y="0"/>
                                  <a:pt x="123" y="12"/>
                                  <a:pt x="123" y="26"/>
                                </a:cubicBezTo>
                                <a:cubicBezTo>
                                  <a:pt x="123" y="107"/>
                                  <a:pt x="123" y="107"/>
                                  <a:pt x="123" y="107"/>
                                </a:cubicBezTo>
                                <a:cubicBezTo>
                                  <a:pt x="83" y="107"/>
                                  <a:pt x="83" y="107"/>
                                  <a:pt x="83" y="107"/>
                                </a:cubicBezTo>
                                <a:cubicBezTo>
                                  <a:pt x="66" y="107"/>
                                  <a:pt x="53" y="120"/>
                                  <a:pt x="53" y="137"/>
                                </a:cubicBezTo>
                                <a:cubicBezTo>
                                  <a:pt x="38" y="273"/>
                                  <a:pt x="38" y="273"/>
                                  <a:pt x="38" y="273"/>
                                </a:cubicBezTo>
                                <a:cubicBezTo>
                                  <a:pt x="36" y="284"/>
                                  <a:pt x="36" y="288"/>
                                  <a:pt x="34" y="292"/>
                                </a:cubicBezTo>
                                <a:cubicBezTo>
                                  <a:pt x="32" y="294"/>
                                  <a:pt x="29" y="297"/>
                                  <a:pt x="27" y="298"/>
                                </a:cubicBezTo>
                                <a:cubicBezTo>
                                  <a:pt x="15" y="298"/>
                                  <a:pt x="14" y="286"/>
                                  <a:pt x="14" y="282"/>
                                </a:cubicBezTo>
                                <a:cubicBezTo>
                                  <a:pt x="14" y="73"/>
                                  <a:pt x="14" y="73"/>
                                  <a:pt x="14" y="73"/>
                                </a:cubicBezTo>
                                <a:cubicBezTo>
                                  <a:pt x="14" y="69"/>
                                  <a:pt x="19" y="56"/>
                                  <a:pt x="31" y="56"/>
                                </a:cubicBezTo>
                                <a:cubicBezTo>
                                  <a:pt x="112" y="56"/>
                                  <a:pt x="112" y="56"/>
                                  <a:pt x="112" y="56"/>
                                </a:cubicBezTo>
                                <a:cubicBezTo>
                                  <a:pt x="112" y="42"/>
                                  <a:pt x="112" y="42"/>
                                  <a:pt x="112" y="42"/>
                                </a:cubicBezTo>
                                <a:cubicBezTo>
                                  <a:pt x="31" y="42"/>
                                  <a:pt x="31" y="42"/>
                                  <a:pt x="31" y="42"/>
                                </a:cubicBezTo>
                                <a:cubicBezTo>
                                  <a:pt x="22" y="42"/>
                                  <a:pt x="15" y="45"/>
                                  <a:pt x="9" y="51"/>
                                </a:cubicBezTo>
                                <a:cubicBezTo>
                                  <a:pt x="4" y="57"/>
                                  <a:pt x="0" y="64"/>
                                  <a:pt x="0" y="73"/>
                                </a:cubicBezTo>
                                <a:cubicBezTo>
                                  <a:pt x="0" y="284"/>
                                  <a:pt x="0" y="284"/>
                                  <a:pt x="0" y="284"/>
                                </a:cubicBezTo>
                                <a:cubicBezTo>
                                  <a:pt x="0" y="293"/>
                                  <a:pt x="4" y="301"/>
                                  <a:pt x="9" y="306"/>
                                </a:cubicBezTo>
                                <a:cubicBezTo>
                                  <a:pt x="14" y="312"/>
                                  <a:pt x="22" y="315"/>
                                  <a:pt x="30" y="316"/>
                                </a:cubicBezTo>
                                <a:cubicBezTo>
                                  <a:pt x="30" y="316"/>
                                  <a:pt x="30" y="316"/>
                                  <a:pt x="31" y="316"/>
                                </a:cubicBezTo>
                                <a:cubicBezTo>
                                  <a:pt x="291" y="316"/>
                                  <a:pt x="291" y="316"/>
                                  <a:pt x="291" y="316"/>
                                </a:cubicBezTo>
                                <a:cubicBezTo>
                                  <a:pt x="308" y="316"/>
                                  <a:pt x="321" y="302"/>
                                  <a:pt x="321" y="285"/>
                                </a:cubicBezTo>
                                <a:cubicBezTo>
                                  <a:pt x="336" y="137"/>
                                  <a:pt x="336" y="137"/>
                                  <a:pt x="336" y="137"/>
                                </a:cubicBezTo>
                                <a:cubicBezTo>
                                  <a:pt x="336" y="124"/>
                                  <a:pt x="327" y="112"/>
                                  <a:pt x="315" y="108"/>
                                </a:cubicBezTo>
                                <a:close/>
                                <a:moveTo>
                                  <a:pt x="242" y="18"/>
                                </a:moveTo>
                                <a:cubicBezTo>
                                  <a:pt x="252" y="26"/>
                                  <a:pt x="266" y="40"/>
                                  <a:pt x="279" y="53"/>
                                </a:cubicBezTo>
                                <a:cubicBezTo>
                                  <a:pt x="285" y="60"/>
                                  <a:pt x="292" y="66"/>
                                  <a:pt x="296" y="72"/>
                                </a:cubicBezTo>
                                <a:cubicBezTo>
                                  <a:pt x="296" y="72"/>
                                  <a:pt x="297" y="73"/>
                                  <a:pt x="297" y="73"/>
                                </a:cubicBezTo>
                                <a:cubicBezTo>
                                  <a:pt x="254" y="73"/>
                                  <a:pt x="254" y="73"/>
                                  <a:pt x="254" y="73"/>
                                </a:cubicBezTo>
                                <a:cubicBezTo>
                                  <a:pt x="248" y="73"/>
                                  <a:pt x="242" y="68"/>
                                  <a:pt x="242" y="61"/>
                                </a:cubicBezTo>
                                <a:lnTo>
                                  <a:pt x="242" y="18"/>
                                </a:lnTo>
                                <a:close/>
                                <a:moveTo>
                                  <a:pt x="134" y="26"/>
                                </a:moveTo>
                                <a:cubicBezTo>
                                  <a:pt x="134" y="19"/>
                                  <a:pt x="141" y="11"/>
                                  <a:pt x="148" y="11"/>
                                </a:cubicBezTo>
                                <a:cubicBezTo>
                                  <a:pt x="231" y="11"/>
                                  <a:pt x="231" y="11"/>
                                  <a:pt x="231" y="11"/>
                                </a:cubicBezTo>
                                <a:cubicBezTo>
                                  <a:pt x="231" y="61"/>
                                  <a:pt x="231" y="61"/>
                                  <a:pt x="231" y="61"/>
                                </a:cubicBezTo>
                                <a:cubicBezTo>
                                  <a:pt x="231" y="75"/>
                                  <a:pt x="240" y="83"/>
                                  <a:pt x="254" y="83"/>
                                </a:cubicBezTo>
                                <a:cubicBezTo>
                                  <a:pt x="303" y="83"/>
                                  <a:pt x="303" y="83"/>
                                  <a:pt x="303" y="83"/>
                                </a:cubicBezTo>
                                <a:cubicBezTo>
                                  <a:pt x="303" y="107"/>
                                  <a:pt x="303" y="107"/>
                                  <a:pt x="303" y="107"/>
                                </a:cubicBezTo>
                                <a:cubicBezTo>
                                  <a:pt x="134" y="107"/>
                                  <a:pt x="134" y="107"/>
                                  <a:pt x="134" y="107"/>
                                </a:cubicBezTo>
                                <a:lnTo>
                                  <a:pt x="134" y="26"/>
                                </a:lnTo>
                                <a:close/>
                                <a:moveTo>
                                  <a:pt x="308" y="288"/>
                                </a:moveTo>
                                <a:cubicBezTo>
                                  <a:pt x="308" y="292"/>
                                  <a:pt x="307" y="295"/>
                                  <a:pt x="304" y="297"/>
                                </a:cubicBezTo>
                                <a:cubicBezTo>
                                  <a:pt x="302" y="299"/>
                                  <a:pt x="299" y="301"/>
                                  <a:pt x="295" y="301"/>
                                </a:cubicBezTo>
                                <a:cubicBezTo>
                                  <a:pt x="46" y="301"/>
                                  <a:pt x="46" y="301"/>
                                  <a:pt x="46" y="301"/>
                                </a:cubicBezTo>
                                <a:cubicBezTo>
                                  <a:pt x="49" y="294"/>
                                  <a:pt x="51" y="286"/>
                                  <a:pt x="51" y="276"/>
                                </a:cubicBezTo>
                                <a:cubicBezTo>
                                  <a:pt x="66" y="134"/>
                                  <a:pt x="66" y="134"/>
                                  <a:pt x="66" y="134"/>
                                </a:cubicBezTo>
                                <a:cubicBezTo>
                                  <a:pt x="66" y="131"/>
                                  <a:pt x="68" y="128"/>
                                  <a:pt x="70" y="125"/>
                                </a:cubicBezTo>
                                <a:cubicBezTo>
                                  <a:pt x="72" y="123"/>
                                  <a:pt x="76" y="122"/>
                                  <a:pt x="79" y="122"/>
                                </a:cubicBezTo>
                                <a:cubicBezTo>
                                  <a:pt x="311" y="122"/>
                                  <a:pt x="311" y="122"/>
                                  <a:pt x="311" y="122"/>
                                </a:cubicBezTo>
                                <a:cubicBezTo>
                                  <a:pt x="314" y="122"/>
                                  <a:pt x="317" y="123"/>
                                  <a:pt x="319" y="125"/>
                                </a:cubicBezTo>
                                <a:cubicBezTo>
                                  <a:pt x="322" y="128"/>
                                  <a:pt x="323" y="131"/>
                                  <a:pt x="323" y="134"/>
                                </a:cubicBezTo>
                                <a:lnTo>
                                  <a:pt x="308" y="288"/>
                                </a:lnTo>
                                <a:close/>
                              </a:path>
                            </a:pathLst>
                          </a:custGeom>
                          <a:grpFill/>
                          <a:ln w="9525">
                            <a:solidFill>
                              <a:srgbClr val="201547"/>
                            </a:solidFill>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4365BFDA" id="Group 261" o:spid="_x0000_s1026" alt="&quot;&quot;" style="position:absolute;margin-left:4.25pt;margin-top:1.55pt;width:35.95pt;height:30pt;z-index:251663360;mso-position-horizontal-relative:margin;mso-width-relative:margin;mso-height-relative:margin" coordsize="6492,6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">
                <v:shape id="Freeform 208" o:spid="_x0000_s1027" style="position:absolute;left:2968;top:1190;width:1334;height:254;visibility:visible;mso-wrap-style:square;v-text-anchor:top" coordsize="6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" path="m6,13v57,,57,,57,c66,13,69,10,69,6,69,3,66,,63,,6,,6,,6,,3,,,3,,6v,4,3,7,6,7xe" filled="f" strokecolor="#201547">
                  <v:path arrowok="t" o:connecttype="custom" o:connectlocs="6,13;63,13;69,6;63,0;6,0;0,6;6,13" o:connectangles="0,0,0,0,0,0,0"/>
                </v:shape>
                <v:shape id="Freeform 209" o:spid="_x0000_s1028" style="position:absolute;left:2968;top:1698;width:2508;height:238;visibility:visible;mso-wrap-style:square;v-text-anchor:top" coordsize="1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" path="m122,c6,,6,,6,,3,,,3,,6v,4,3,6,6,6c122,12,122,12,122,12v4,,7,-2,7,-6c129,3,126,,122,xe" filled="f" strokecolor="#201547">
                  <v:path arrowok="t" o:connecttype="custom" o:connectlocs="122,0;6,0;0,6;6,12;122,12;129,6;122,0" o:connectangles="0,0,0,0,0,0,0"/>
                </v:shape>
                <v:shape id="Freeform 210" o:spid="_x0000_s1029" style="position:absolute;width:6492;height:6111;visibility:visible;mso-wrap-style:square;v-text-anchor:top" coordsize="33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" path="m315,108v,-28,,-28,,-28c315,80,315,80,315,80v,-1,,-1,,-1c315,77,315,77,314,76v,-2,-1,-3,-2,-4c310,67,304,61,298,54,288,43,275,30,264,20,258,14,253,10,249,7,247,5,245,4,243,3,242,2,241,2,240,1,239,1,238,,236,v,,,,,c236,,236,,236,,148,,148,,148,,134,,123,12,123,26v,81,,81,,81c83,107,83,107,83,107v-17,,-30,13,-30,30c38,273,38,273,38,273v-2,11,-2,15,-4,19c32,294,29,297,27,298,15,298,14,286,14,282,14,73,14,73,14,73v,-4,5,-17,17,-17c112,56,112,56,112,56v,-14,,-14,,-14c31,42,31,42,31,42v-9,,-16,3,-22,9c4,57,,64,,73,,284,,284,,284v,9,4,17,9,22c14,312,22,315,30,316v,,,,1,c291,316,291,316,291,316v17,,30,-14,30,-31c336,137,336,137,336,137v,-13,-9,-25,-21,-29xm242,18v10,8,24,22,37,35c285,60,292,66,296,72v,,1,1,1,1c254,73,254,73,254,73v-6,,-12,-5,-12,-12l242,18xm134,26v,-7,7,-15,14,-15c231,11,231,11,231,11v,50,,50,,50c231,75,240,83,254,83v49,,49,,49,c303,107,303,107,303,107v-169,,-169,,-169,l134,26xm308,288v,4,-1,7,-4,9c302,299,299,301,295,301v-249,,-249,,-249,c49,294,51,286,51,276,66,134,66,134,66,134v,-3,2,-6,4,-9c72,123,76,122,79,122v232,,232,,232,c314,122,317,123,319,125v3,3,4,6,4,9l308,288xe" filled="f" strokecolor="#201547">
                  <v:path arrowok="t" o:connecttype="custom" o:connectlocs="315,80;315,79;312,72;264,20;243,3;236,0;236,0;123,26;83,107;38,273;27,298;14,73;112,56;31,42;0,73;9,306;31,316;321,285;315,108;279,53;297,73;242,61;134,26;231,11;254,83;303,107;134,26;304,297;46,301;66,134;79,122;319,125;308,288" o:connectangles="0,0,0,0,0,0,0,0,0,0,0,0,0,0,0,0,0,0,0,0,0,0,0,0,0,0,0,0,0,0,0,0,0"/>
                  <o:lock v:ext="edit" verticies="t"/>
                </v:shape>
                <w10:wrap anchorx="margin"/>
              </v:group>
            </w:pict>
          </mc:Fallback>
        </mc:AlternateContent>
      </w:r>
      <w:r w:rsidRPr="00A304C3">
        <w:rPr>
          <w:rFonts w:ascii="Arial" w:eastAsia="Arial" w:hAnsi="Arial" w:cs="Arial"/>
          <w:lang w:val="en-US"/>
        </w:rPr>
        <w:t xml:space="preserve">The </w:t>
      </w:r>
      <w:r w:rsidRPr="00A304C3">
        <w:rPr>
          <w:rFonts w:ascii="Arial" w:eastAsia="Arial" w:hAnsi="Arial" w:cs="Arial"/>
          <w:b/>
          <w:lang w:val="en-US"/>
        </w:rPr>
        <w:t>Disability Inclusion</w:t>
      </w:r>
      <w:r w:rsidRPr="00A304C3">
        <w:rPr>
          <w:rFonts w:ascii="Arial" w:eastAsia="Arial" w:hAnsi="Arial" w:cs="Arial"/>
          <w:b/>
          <w:bCs/>
          <w:lang w:val="en-US"/>
        </w:rPr>
        <w:t xml:space="preserve"> Profile </w:t>
      </w:r>
      <w:r w:rsidRPr="00A304C3">
        <w:rPr>
          <w:rFonts w:ascii="Arial" w:eastAsia="Arial" w:hAnsi="Arial" w:cs="Arial"/>
          <w:lang w:val="en-US"/>
        </w:rPr>
        <w:t xml:space="preserve">will collect information about your child. This information is </w:t>
      </w:r>
      <w:r w:rsidRPr="00A304C3">
        <w:rPr>
          <w:rFonts w:ascii="Arial" w:eastAsia="Arial" w:hAnsi="Arial" w:cs="Arial"/>
          <w:b/>
          <w:lang w:val="en-US"/>
        </w:rPr>
        <w:t>private and confidential</w:t>
      </w:r>
      <w:r w:rsidRPr="00A304C3">
        <w:rPr>
          <w:rFonts w:ascii="Arial" w:eastAsia="Arial" w:hAnsi="Arial" w:cs="Arial"/>
          <w:lang w:val="en-US"/>
        </w:rPr>
        <w:t xml:space="preserve">. It will be kept secure in line with Victorian privacy law and the </w:t>
      </w:r>
      <w:r>
        <w:rPr>
          <w:rFonts w:ascii="Arial" w:eastAsia="Arial" w:hAnsi="Arial" w:cs="Arial"/>
          <w:lang w:val="en-US"/>
        </w:rPr>
        <w:t>d</w:t>
      </w:r>
      <w:r w:rsidRPr="00A304C3">
        <w:rPr>
          <w:rFonts w:ascii="Arial" w:eastAsia="Arial" w:hAnsi="Arial" w:cs="Arial"/>
          <w:lang w:val="en-US"/>
        </w:rPr>
        <w:t xml:space="preserve">epartment’s </w:t>
      </w:r>
      <w:hyperlink r:id="rId13" w:history="1">
        <w:r w:rsidRPr="00A304C3">
          <w:rPr>
            <w:rStyle w:val="Hyperlink"/>
            <w:rFonts w:ascii="Arial" w:eastAsia="Arial" w:hAnsi="Arial" w:cs="Arial"/>
            <w:lang w:val="en-US"/>
          </w:rPr>
          <w:t>privacy policy</w:t>
        </w:r>
      </w:hyperlink>
      <w:r w:rsidRPr="00A304C3">
        <w:rPr>
          <w:rFonts w:ascii="Arial" w:eastAsia="Arial" w:hAnsi="Arial" w:cs="Arial"/>
          <w:lang w:val="en-US"/>
        </w:rPr>
        <w:t xml:space="preserve">. </w:t>
      </w:r>
    </w:p>
    <w:p w14:paraId="1372AE0A" w14:textId="77777777" w:rsidR="00851CCD" w:rsidRPr="00A304C3" w:rsidRDefault="00851CCD" w:rsidP="00851CCD">
      <w:pPr>
        <w:spacing w:after="0"/>
        <w:ind w:left="1440"/>
        <w:contextualSpacing/>
        <w:jc w:val="both"/>
        <w:rPr>
          <w:rFonts w:ascii="Arial" w:eastAsia="Arial" w:hAnsi="Arial" w:cs="Arial"/>
          <w:lang w:val="en-US"/>
        </w:rPr>
      </w:pPr>
    </w:p>
    <w:p w14:paraId="318B7F10" w14:textId="77777777" w:rsidR="00851CCD" w:rsidRPr="00A304C3" w:rsidRDefault="00851CCD" w:rsidP="00851CCD">
      <w:pPr>
        <w:spacing w:after="0"/>
        <w:ind w:left="1440"/>
        <w:contextualSpacing/>
        <w:jc w:val="both"/>
        <w:rPr>
          <w:rFonts w:ascii="Arial" w:eastAsia="Arial" w:hAnsi="Arial" w:cs="Arial"/>
          <w:lang w:val="en-US"/>
        </w:rPr>
      </w:pPr>
    </w:p>
    <w:p w14:paraId="4F9662F3" w14:textId="77777777" w:rsidR="00851CCD" w:rsidRPr="00A304C3" w:rsidRDefault="00851CCD" w:rsidP="00851CCD">
      <w:pPr>
        <w:spacing w:after="0"/>
        <w:ind w:left="1440"/>
        <w:contextualSpacing/>
        <w:jc w:val="both"/>
        <w:rPr>
          <w:rFonts w:ascii="Arial" w:eastAsia="Arial" w:hAnsi="Arial" w:cs="Arial"/>
          <w:lang w:val="en-US"/>
        </w:rPr>
      </w:pPr>
      <w:r w:rsidRPr="00A304C3">
        <w:rPr>
          <w:rFonts w:ascii="Arial" w:eastAsia="Arial" w:hAnsi="Arial" w:cs="Arial"/>
          <w:noProof/>
          <w:color w:val="352376"/>
        </w:rPr>
        <mc:AlternateContent>
          <mc:Choice Requires="wpg">
            <w:drawing>
              <wp:anchor distT="0" distB="0" distL="114300" distR="114300" simplePos="0" relativeHeight="251661312" behindDoc="0" locked="0" layoutInCell="1" allowOverlap="1" wp14:anchorId="0D8A8908" wp14:editId="16B7BE7E">
                <wp:simplePos x="0" y="0"/>
                <wp:positionH relativeFrom="margin">
                  <wp:posOffset>106680</wp:posOffset>
                </wp:positionH>
                <wp:positionV relativeFrom="paragraph">
                  <wp:posOffset>15240</wp:posOffset>
                </wp:positionV>
                <wp:extent cx="344805" cy="433070"/>
                <wp:effectExtent l="0" t="0" r="0" b="5080"/>
                <wp:wrapNone/>
                <wp:docPr id="251" name="Group 2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44805" cy="433070"/>
                          <a:chOff x="0" y="0"/>
                          <a:chExt cx="446087" cy="458788"/>
                        </a:xfrm>
                        <a:solidFill>
                          <a:srgbClr val="201547"/>
                        </a:solidFill>
                      </wpg:grpSpPr>
                      <wps:wsp>
                        <wps:cNvPr id="262" name="Freeform 7"/>
                        <wps:cNvSpPr>
                          <a:spLocks/>
                        </wps:cNvSpPr>
                        <wps:spPr bwMode="auto">
                          <a:xfrm>
                            <a:off x="0" y="0"/>
                            <a:ext cx="280987" cy="458788"/>
                          </a:xfrm>
                          <a:custGeom>
                            <a:avLst/>
                            <a:gdLst/>
                            <a:ahLst/>
                            <a:cxnLst>
                              <a:cxn ang="0">
                                <a:pos x="788" y="1299"/>
                              </a:cxn>
                              <a:cxn ang="0">
                                <a:pos x="855" y="1206"/>
                              </a:cxn>
                              <a:cxn ang="0">
                                <a:pos x="672" y="1079"/>
                              </a:cxn>
                              <a:cxn ang="0">
                                <a:pos x="754" y="963"/>
                              </a:cxn>
                              <a:cxn ang="0">
                                <a:pos x="669" y="833"/>
                              </a:cxn>
                              <a:cxn ang="0">
                                <a:pos x="851" y="726"/>
                              </a:cxn>
                              <a:cxn ang="0">
                                <a:pos x="791" y="620"/>
                              </a:cxn>
                              <a:cxn ang="0">
                                <a:pos x="856" y="534"/>
                              </a:cxn>
                              <a:cxn ang="0">
                                <a:pos x="637" y="532"/>
                              </a:cxn>
                              <a:cxn ang="0">
                                <a:pos x="685" y="359"/>
                              </a:cxn>
                              <a:cxn ang="0">
                                <a:pos x="668" y="133"/>
                              </a:cxn>
                              <a:cxn ang="0">
                                <a:pos x="518" y="3"/>
                              </a:cxn>
                              <a:cxn ang="0">
                                <a:pos x="441" y="218"/>
                              </a:cxn>
                              <a:cxn ang="0">
                                <a:pos x="413" y="405"/>
                              </a:cxn>
                              <a:cxn ang="0">
                                <a:pos x="164" y="670"/>
                              </a:cxn>
                              <a:cxn ang="0">
                                <a:pos x="75" y="670"/>
                              </a:cxn>
                              <a:cxn ang="0">
                                <a:pos x="0" y="747"/>
                              </a:cxn>
                              <a:cxn ang="0">
                                <a:pos x="0" y="1211"/>
                              </a:cxn>
                              <a:cxn ang="0">
                                <a:pos x="75" y="1288"/>
                              </a:cxn>
                              <a:cxn ang="0">
                                <a:pos x="228" y="1288"/>
                              </a:cxn>
                              <a:cxn ang="0">
                                <a:pos x="443" y="1399"/>
                              </a:cxn>
                              <a:cxn ang="0">
                                <a:pos x="855" y="1399"/>
                              </a:cxn>
                              <a:cxn ang="0">
                                <a:pos x="788" y="1299"/>
                              </a:cxn>
                            </a:cxnLst>
                            <a:rect l="0" t="0" r="r" b="b"/>
                            <a:pathLst>
                              <a:path w="856" h="1399">
                                <a:moveTo>
                                  <a:pt x="788" y="1299"/>
                                </a:moveTo>
                                <a:cubicBezTo>
                                  <a:pt x="788" y="1249"/>
                                  <a:pt x="822" y="1215"/>
                                  <a:pt x="855" y="1206"/>
                                </a:cubicBezTo>
                                <a:cubicBezTo>
                                  <a:pt x="855" y="1206"/>
                                  <a:pt x="679" y="1215"/>
                                  <a:pt x="672" y="1079"/>
                                </a:cubicBezTo>
                                <a:cubicBezTo>
                                  <a:pt x="669" y="1030"/>
                                  <a:pt x="705" y="975"/>
                                  <a:pt x="754" y="963"/>
                                </a:cubicBezTo>
                                <a:cubicBezTo>
                                  <a:pt x="754" y="963"/>
                                  <a:pt x="664" y="946"/>
                                  <a:pt x="669" y="833"/>
                                </a:cubicBezTo>
                                <a:cubicBezTo>
                                  <a:pt x="675" y="720"/>
                                  <a:pt x="851" y="726"/>
                                  <a:pt x="851" y="726"/>
                                </a:cubicBezTo>
                                <a:cubicBezTo>
                                  <a:pt x="824" y="719"/>
                                  <a:pt x="790" y="683"/>
                                  <a:pt x="791" y="620"/>
                                </a:cubicBezTo>
                                <a:cubicBezTo>
                                  <a:pt x="792" y="579"/>
                                  <a:pt x="819" y="544"/>
                                  <a:pt x="856" y="534"/>
                                </a:cubicBezTo>
                                <a:cubicBezTo>
                                  <a:pt x="637" y="532"/>
                                  <a:pt x="637" y="532"/>
                                  <a:pt x="637" y="532"/>
                                </a:cubicBezTo>
                                <a:cubicBezTo>
                                  <a:pt x="645" y="506"/>
                                  <a:pt x="678" y="442"/>
                                  <a:pt x="685" y="359"/>
                                </a:cubicBezTo>
                                <a:cubicBezTo>
                                  <a:pt x="693" y="257"/>
                                  <a:pt x="668" y="133"/>
                                  <a:pt x="668" y="133"/>
                                </a:cubicBezTo>
                                <a:cubicBezTo>
                                  <a:pt x="642" y="32"/>
                                  <a:pt x="571" y="5"/>
                                  <a:pt x="518" y="3"/>
                                </a:cubicBezTo>
                                <a:cubicBezTo>
                                  <a:pt x="435" y="0"/>
                                  <a:pt x="441" y="143"/>
                                  <a:pt x="441" y="218"/>
                                </a:cubicBezTo>
                                <a:cubicBezTo>
                                  <a:pt x="441" y="218"/>
                                  <a:pt x="444" y="333"/>
                                  <a:pt x="413" y="405"/>
                                </a:cubicBezTo>
                                <a:cubicBezTo>
                                  <a:pt x="371" y="502"/>
                                  <a:pt x="210" y="535"/>
                                  <a:pt x="164" y="670"/>
                                </a:cubicBezTo>
                                <a:cubicBezTo>
                                  <a:pt x="75" y="670"/>
                                  <a:pt x="75" y="670"/>
                                  <a:pt x="75" y="670"/>
                                </a:cubicBezTo>
                                <a:cubicBezTo>
                                  <a:pt x="34" y="670"/>
                                  <a:pt x="0" y="705"/>
                                  <a:pt x="0" y="747"/>
                                </a:cubicBezTo>
                                <a:cubicBezTo>
                                  <a:pt x="0" y="1211"/>
                                  <a:pt x="0" y="1211"/>
                                  <a:pt x="0" y="1211"/>
                                </a:cubicBezTo>
                                <a:cubicBezTo>
                                  <a:pt x="0" y="1254"/>
                                  <a:pt x="34" y="1288"/>
                                  <a:pt x="75" y="1288"/>
                                </a:cubicBezTo>
                                <a:cubicBezTo>
                                  <a:pt x="228" y="1288"/>
                                  <a:pt x="228" y="1288"/>
                                  <a:pt x="228" y="1288"/>
                                </a:cubicBezTo>
                                <a:cubicBezTo>
                                  <a:pt x="296" y="1352"/>
                                  <a:pt x="393" y="1399"/>
                                  <a:pt x="443" y="1399"/>
                                </a:cubicBezTo>
                                <a:cubicBezTo>
                                  <a:pt x="855" y="1399"/>
                                  <a:pt x="855" y="1399"/>
                                  <a:pt x="855" y="1399"/>
                                </a:cubicBezTo>
                                <a:cubicBezTo>
                                  <a:pt x="812" y="1397"/>
                                  <a:pt x="788" y="1343"/>
                                  <a:pt x="788" y="1299"/>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263" name="Freeform 8"/>
                        <wps:cNvSpPr>
                          <a:spLocks/>
                        </wps:cNvSpPr>
                        <wps:spPr bwMode="auto">
                          <a:xfrm>
                            <a:off x="277812" y="174625"/>
                            <a:ext cx="168275" cy="57150"/>
                          </a:xfrm>
                          <a:custGeom>
                            <a:avLst/>
                            <a:gdLst/>
                            <a:ahLst/>
                            <a:cxnLst>
                              <a:cxn ang="0">
                                <a:pos x="87" y="178"/>
                              </a:cxn>
                              <a:cxn ang="0">
                                <a:pos x="260" y="178"/>
                              </a:cxn>
                              <a:cxn ang="0">
                                <a:pos x="425" y="178"/>
                              </a:cxn>
                              <a:cxn ang="0">
                                <a:pos x="513" y="89"/>
                              </a:cxn>
                              <a:cxn ang="0">
                                <a:pos x="425" y="0"/>
                              </a:cxn>
                              <a:cxn ang="0">
                                <a:pos x="87" y="0"/>
                              </a:cxn>
                              <a:cxn ang="0">
                                <a:pos x="65" y="3"/>
                              </a:cxn>
                              <a:cxn ang="0">
                                <a:pos x="0" y="89"/>
                              </a:cxn>
                              <a:cxn ang="0">
                                <a:pos x="87" y="178"/>
                              </a:cxn>
                            </a:cxnLst>
                            <a:rect l="0" t="0" r="r" b="b"/>
                            <a:pathLst>
                              <a:path w="513" h="178">
                                <a:moveTo>
                                  <a:pt x="87" y="178"/>
                                </a:moveTo>
                                <a:cubicBezTo>
                                  <a:pt x="260" y="178"/>
                                  <a:pt x="260" y="178"/>
                                  <a:pt x="260" y="178"/>
                                </a:cubicBezTo>
                                <a:cubicBezTo>
                                  <a:pt x="425" y="178"/>
                                  <a:pt x="425" y="178"/>
                                  <a:pt x="425" y="178"/>
                                </a:cubicBezTo>
                                <a:cubicBezTo>
                                  <a:pt x="474" y="178"/>
                                  <a:pt x="513" y="138"/>
                                  <a:pt x="513" y="89"/>
                                </a:cubicBezTo>
                                <a:cubicBezTo>
                                  <a:pt x="513" y="40"/>
                                  <a:pt x="474" y="0"/>
                                  <a:pt x="425" y="0"/>
                                </a:cubicBezTo>
                                <a:cubicBezTo>
                                  <a:pt x="87" y="0"/>
                                  <a:pt x="87" y="0"/>
                                  <a:pt x="87" y="0"/>
                                </a:cubicBezTo>
                                <a:cubicBezTo>
                                  <a:pt x="80" y="0"/>
                                  <a:pt x="72" y="1"/>
                                  <a:pt x="65" y="3"/>
                                </a:cubicBezTo>
                                <a:cubicBezTo>
                                  <a:pt x="28" y="13"/>
                                  <a:pt x="0" y="48"/>
                                  <a:pt x="0" y="89"/>
                                </a:cubicBezTo>
                                <a:cubicBezTo>
                                  <a:pt x="0" y="138"/>
                                  <a:pt x="39" y="178"/>
                                  <a:pt x="87" y="178"/>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264" name="Freeform 9"/>
                        <wps:cNvSpPr>
                          <a:spLocks/>
                        </wps:cNvSpPr>
                        <wps:spPr bwMode="auto">
                          <a:xfrm>
                            <a:off x="239712" y="249237"/>
                            <a:ext cx="206375" cy="58738"/>
                          </a:xfrm>
                          <a:custGeom>
                            <a:avLst/>
                            <a:gdLst/>
                            <a:ahLst/>
                            <a:cxnLst>
                              <a:cxn ang="0">
                                <a:pos x="524" y="0"/>
                              </a:cxn>
                              <a:cxn ang="0">
                                <a:pos x="382" y="0"/>
                              </a:cxn>
                              <a:cxn ang="0">
                                <a:pos x="108" y="0"/>
                              </a:cxn>
                              <a:cxn ang="0">
                                <a:pos x="0" y="89"/>
                              </a:cxn>
                              <a:cxn ang="0">
                                <a:pos x="108" y="179"/>
                              </a:cxn>
                              <a:cxn ang="0">
                                <a:pos x="382" y="179"/>
                              </a:cxn>
                              <a:cxn ang="0">
                                <a:pos x="524" y="179"/>
                              </a:cxn>
                              <a:cxn ang="0">
                                <a:pos x="632" y="89"/>
                              </a:cxn>
                              <a:cxn ang="0">
                                <a:pos x="524" y="0"/>
                              </a:cxn>
                            </a:cxnLst>
                            <a:rect l="0" t="0" r="r" b="b"/>
                            <a:pathLst>
                              <a:path w="632" h="179">
                                <a:moveTo>
                                  <a:pt x="524" y="0"/>
                                </a:moveTo>
                                <a:cubicBezTo>
                                  <a:pt x="382" y="0"/>
                                  <a:pt x="382" y="0"/>
                                  <a:pt x="382" y="0"/>
                                </a:cubicBezTo>
                                <a:cubicBezTo>
                                  <a:pt x="108" y="0"/>
                                  <a:pt x="108" y="0"/>
                                  <a:pt x="108" y="0"/>
                                </a:cubicBezTo>
                                <a:cubicBezTo>
                                  <a:pt x="48" y="0"/>
                                  <a:pt x="0" y="40"/>
                                  <a:pt x="0" y="89"/>
                                </a:cubicBezTo>
                                <a:cubicBezTo>
                                  <a:pt x="0" y="139"/>
                                  <a:pt x="48" y="179"/>
                                  <a:pt x="108" y="179"/>
                                </a:cubicBezTo>
                                <a:cubicBezTo>
                                  <a:pt x="382" y="179"/>
                                  <a:pt x="382" y="179"/>
                                  <a:pt x="382" y="179"/>
                                </a:cubicBezTo>
                                <a:cubicBezTo>
                                  <a:pt x="524" y="179"/>
                                  <a:pt x="524" y="179"/>
                                  <a:pt x="524" y="179"/>
                                </a:cubicBezTo>
                                <a:cubicBezTo>
                                  <a:pt x="583" y="179"/>
                                  <a:pt x="632" y="139"/>
                                  <a:pt x="632" y="89"/>
                                </a:cubicBezTo>
                                <a:cubicBezTo>
                                  <a:pt x="632" y="40"/>
                                  <a:pt x="583" y="0"/>
                                  <a:pt x="524" y="0"/>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265" name="Freeform 10"/>
                        <wps:cNvSpPr>
                          <a:spLocks/>
                        </wps:cNvSpPr>
                        <wps:spPr bwMode="auto">
                          <a:xfrm>
                            <a:off x="239712" y="323850"/>
                            <a:ext cx="206375" cy="58738"/>
                          </a:xfrm>
                          <a:custGeom>
                            <a:avLst/>
                            <a:gdLst/>
                            <a:ahLst/>
                            <a:cxnLst>
                              <a:cxn ang="0">
                                <a:pos x="524" y="0"/>
                              </a:cxn>
                              <a:cxn ang="0">
                                <a:pos x="382" y="0"/>
                              </a:cxn>
                              <a:cxn ang="0">
                                <a:pos x="108" y="0"/>
                              </a:cxn>
                              <a:cxn ang="0">
                                <a:pos x="0" y="90"/>
                              </a:cxn>
                              <a:cxn ang="0">
                                <a:pos x="108" y="179"/>
                              </a:cxn>
                              <a:cxn ang="0">
                                <a:pos x="382" y="179"/>
                              </a:cxn>
                              <a:cxn ang="0">
                                <a:pos x="524" y="179"/>
                              </a:cxn>
                              <a:cxn ang="0">
                                <a:pos x="632" y="90"/>
                              </a:cxn>
                              <a:cxn ang="0">
                                <a:pos x="524" y="0"/>
                              </a:cxn>
                            </a:cxnLst>
                            <a:rect l="0" t="0" r="r" b="b"/>
                            <a:pathLst>
                              <a:path w="632" h="179">
                                <a:moveTo>
                                  <a:pt x="524" y="0"/>
                                </a:moveTo>
                                <a:cubicBezTo>
                                  <a:pt x="382" y="0"/>
                                  <a:pt x="382" y="0"/>
                                  <a:pt x="382" y="0"/>
                                </a:cubicBezTo>
                                <a:cubicBezTo>
                                  <a:pt x="108" y="0"/>
                                  <a:pt x="108" y="0"/>
                                  <a:pt x="108" y="0"/>
                                </a:cubicBezTo>
                                <a:cubicBezTo>
                                  <a:pt x="48" y="0"/>
                                  <a:pt x="0" y="40"/>
                                  <a:pt x="0" y="90"/>
                                </a:cubicBezTo>
                                <a:cubicBezTo>
                                  <a:pt x="0" y="139"/>
                                  <a:pt x="48" y="179"/>
                                  <a:pt x="108" y="179"/>
                                </a:cubicBezTo>
                                <a:cubicBezTo>
                                  <a:pt x="382" y="179"/>
                                  <a:pt x="382" y="179"/>
                                  <a:pt x="382" y="179"/>
                                </a:cubicBezTo>
                                <a:cubicBezTo>
                                  <a:pt x="524" y="179"/>
                                  <a:pt x="524" y="179"/>
                                  <a:pt x="524" y="179"/>
                                </a:cubicBezTo>
                                <a:cubicBezTo>
                                  <a:pt x="583" y="179"/>
                                  <a:pt x="632" y="139"/>
                                  <a:pt x="632" y="90"/>
                                </a:cubicBezTo>
                                <a:cubicBezTo>
                                  <a:pt x="632" y="40"/>
                                  <a:pt x="583" y="0"/>
                                  <a:pt x="524" y="0"/>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266" name="Freeform 11"/>
                        <wps:cNvSpPr>
                          <a:spLocks/>
                        </wps:cNvSpPr>
                        <wps:spPr bwMode="auto">
                          <a:xfrm>
                            <a:off x="277812" y="400050"/>
                            <a:ext cx="168275" cy="58738"/>
                          </a:xfrm>
                          <a:custGeom>
                            <a:avLst/>
                            <a:gdLst/>
                            <a:ahLst/>
                            <a:cxnLst>
                              <a:cxn ang="0">
                                <a:pos x="425" y="0"/>
                              </a:cxn>
                              <a:cxn ang="0">
                                <a:pos x="261" y="0"/>
                              </a:cxn>
                              <a:cxn ang="0">
                                <a:pos x="87" y="0"/>
                              </a:cxn>
                              <a:cxn ang="0">
                                <a:pos x="0" y="90"/>
                              </a:cxn>
                              <a:cxn ang="0">
                                <a:pos x="72" y="178"/>
                              </a:cxn>
                              <a:cxn ang="0">
                                <a:pos x="87" y="179"/>
                              </a:cxn>
                              <a:cxn ang="0">
                                <a:pos x="425" y="179"/>
                              </a:cxn>
                              <a:cxn ang="0">
                                <a:pos x="513" y="90"/>
                              </a:cxn>
                              <a:cxn ang="0">
                                <a:pos x="425" y="0"/>
                              </a:cxn>
                            </a:cxnLst>
                            <a:rect l="0" t="0" r="r" b="b"/>
                            <a:pathLst>
                              <a:path w="513" h="179">
                                <a:moveTo>
                                  <a:pt x="425" y="0"/>
                                </a:moveTo>
                                <a:cubicBezTo>
                                  <a:pt x="261" y="0"/>
                                  <a:pt x="261" y="0"/>
                                  <a:pt x="261" y="0"/>
                                </a:cubicBezTo>
                                <a:cubicBezTo>
                                  <a:pt x="87" y="0"/>
                                  <a:pt x="87" y="0"/>
                                  <a:pt x="87" y="0"/>
                                </a:cubicBezTo>
                                <a:cubicBezTo>
                                  <a:pt x="39" y="0"/>
                                  <a:pt x="0" y="40"/>
                                  <a:pt x="0" y="90"/>
                                </a:cubicBezTo>
                                <a:cubicBezTo>
                                  <a:pt x="0" y="134"/>
                                  <a:pt x="31" y="170"/>
                                  <a:pt x="72" y="178"/>
                                </a:cubicBezTo>
                                <a:cubicBezTo>
                                  <a:pt x="77" y="178"/>
                                  <a:pt x="82" y="179"/>
                                  <a:pt x="87" y="179"/>
                                </a:cubicBezTo>
                                <a:cubicBezTo>
                                  <a:pt x="425" y="179"/>
                                  <a:pt x="425" y="179"/>
                                  <a:pt x="425" y="179"/>
                                </a:cubicBezTo>
                                <a:cubicBezTo>
                                  <a:pt x="474" y="179"/>
                                  <a:pt x="513" y="139"/>
                                  <a:pt x="513" y="90"/>
                                </a:cubicBezTo>
                                <a:cubicBezTo>
                                  <a:pt x="513" y="40"/>
                                  <a:pt x="474" y="0"/>
                                  <a:pt x="425" y="0"/>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7C9447B8" id="Group 251" o:spid="_x0000_s1026" alt="&quot;&quot;" style="position:absolute;margin-left:8.4pt;margin-top:1.2pt;width:27.15pt;height:34.1pt;z-index:251661312;mso-position-horizontal-relative:margin;mso-width-relative:margin;mso-height-relative:margin" coordsize="446087,458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">
                <v:shape id="Freeform 7" o:spid="_x0000_s1027" style="position:absolute;width:280987;height:458788;visibility:visible;mso-wrap-style:square;v-text-anchor:top" coordsize="856,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" path="m788,1299v,-50,34,-84,67,-93c855,1206,679,1215,672,1079v-3,-49,33,-104,82,-116c754,963,664,946,669,833,675,720,851,726,851,726,824,719,790,683,791,620v1,-41,28,-76,65,-86c637,532,637,532,637,532v8,-26,41,-90,48,-173c693,257,668,133,668,133,642,32,571,5,518,3,435,,441,143,441,218v,,3,115,-28,187c371,502,210,535,164,670v-89,,-89,,-89,c34,670,,705,,747v,464,,464,,464c,1254,34,1288,75,1288v153,,153,,153,c296,1352,393,1399,443,1399v412,,412,,412,c812,1397,788,1343,788,1299xe" filled="f" stroked="f">
                  <v:path arrowok="t" o:connecttype="custom" o:connectlocs="788,1299;855,1206;672,1079;754,963;669,833;851,726;791,620;856,534;637,532;685,359;668,133;518,3;441,218;413,405;164,670;75,670;0,747;0,1211;75,1288;228,1288;443,1399;855,1399;788,1299" o:connectangles="0,0,0,0,0,0,0,0,0,0,0,0,0,0,0,0,0,0,0,0,0,0,0"/>
                </v:shape>
                <v:shape id="Freeform 8" o:spid="_x0000_s1028" style="position:absolute;left:277812;top:174625;width:168275;height:57150;visibility:visible;mso-wrap-style:square;v-text-anchor:top" coordsize="513,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" path="m87,178v173,,173,,173,c425,178,425,178,425,178v49,,88,-40,88,-89c513,40,474,,425,,87,,87,,87,,80,,72,1,65,3,28,13,,48,,89v,49,39,89,87,89xe" filled="f" stroked="f">
                  <v:path arrowok="t" o:connecttype="custom" o:connectlocs="87,178;260,178;425,178;513,89;425,0;87,0;65,3;0,89;87,178" o:connectangles="0,0,0,0,0,0,0,0,0"/>
                </v:shape>
                <v:shape id="Freeform 9" o:spid="_x0000_s1029" style="position:absolute;left:239712;top:249237;width:206375;height:58738;visibility:visible;mso-wrap-style:square;v-text-anchor:top" coordsize="63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" path="m524,c382,,382,,382,,108,,108,,108,,48,,,40,,89v,50,48,90,108,90c382,179,382,179,382,179v142,,142,,142,c583,179,632,139,632,89,632,40,583,,524,xe" filled="f" stroked="f">
                  <v:path arrowok="t" o:connecttype="custom" o:connectlocs="524,0;382,0;108,0;0,89;108,179;382,179;524,179;632,89;524,0" o:connectangles="0,0,0,0,0,0,0,0,0"/>
                </v:shape>
                <v:shape id="Freeform 10" o:spid="_x0000_s1030" style="position:absolute;left:239712;top:323850;width:206375;height:58738;visibility:visible;mso-wrap-style:square;v-text-anchor:top" coordsize="63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" path="m524,c382,,382,,382,,108,,108,,108,,48,,,40,,90v,49,48,89,108,89c382,179,382,179,382,179v142,,142,,142,c583,179,632,139,632,90,632,40,583,,524,xe" filled="f" stroked="f">
                  <v:path arrowok="t" o:connecttype="custom" o:connectlocs="524,0;382,0;108,0;0,90;108,179;382,179;524,179;632,90;524,0" o:connectangles="0,0,0,0,0,0,0,0,0"/>
                </v:shape>
                <v:shape id="Freeform 11" o:spid="_x0000_s1031" style="position:absolute;left:277812;top:400050;width:168275;height:58738;visibility:visible;mso-wrap-style:square;v-text-anchor:top" coordsize="513,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" path="m425,c261,,261,,261,,87,,87,,87,,39,,,40,,90v,44,31,80,72,88c77,178,82,179,87,179v338,,338,,338,c474,179,513,139,513,90,513,40,474,,425,xe" filled="f" stroked="f">
                  <v:path arrowok="t" o:connecttype="custom" o:connectlocs="425,0;261,0;87,0;0,90;72,178;87,179;425,179;513,90;425,0" o:connectangles="0,0,0,0,0,0,0,0,0"/>
                </v:shape>
                <w10:wrap anchorx="margin"/>
              </v:group>
            </w:pict>
          </mc:Fallback>
        </mc:AlternateContent>
      </w:r>
      <w:r w:rsidRPr="00A304C3">
        <w:rPr>
          <w:rFonts w:ascii="Arial" w:eastAsia="Arial" w:hAnsi="Arial" w:cs="Arial"/>
          <w:lang w:val="en-US"/>
        </w:rPr>
        <w:t xml:space="preserve">After the Disability Inclusion Profile is done, this information will also be used to inform the school about the student’s level of need at school, including how to </w:t>
      </w:r>
      <w:r w:rsidRPr="00A304C3">
        <w:rPr>
          <w:rFonts w:ascii="Arial" w:eastAsia="Arial" w:hAnsi="Arial" w:cs="Arial"/>
          <w:b/>
          <w:lang w:val="en-US"/>
        </w:rPr>
        <w:t>make adjustments to support the student at school</w:t>
      </w:r>
      <w:r w:rsidRPr="00A304C3">
        <w:rPr>
          <w:rFonts w:ascii="Arial" w:eastAsia="Arial" w:hAnsi="Arial" w:cs="Arial"/>
          <w:lang w:val="en-US"/>
        </w:rPr>
        <w:t xml:space="preserve">. </w:t>
      </w:r>
    </w:p>
    <w:p w14:paraId="575EF1D2" w14:textId="77777777" w:rsidR="00851CCD" w:rsidRPr="00A304C3" w:rsidRDefault="00851CCD" w:rsidP="00851CCD">
      <w:pPr>
        <w:spacing w:after="0"/>
        <w:jc w:val="both"/>
        <w:rPr>
          <w:rFonts w:ascii="Arial" w:eastAsia="Arial" w:hAnsi="Arial" w:cs="Arial"/>
          <w:lang w:val="en-US"/>
        </w:rPr>
      </w:pPr>
    </w:p>
    <w:p w14:paraId="706FF48E" w14:textId="77777777" w:rsidR="00851CCD" w:rsidRPr="00A304C3" w:rsidRDefault="00851CCD" w:rsidP="00851CCD">
      <w:pPr>
        <w:spacing w:after="0"/>
        <w:jc w:val="both"/>
        <w:rPr>
          <w:rFonts w:ascii="Arial" w:eastAsia="Arial" w:hAnsi="Arial" w:cs="Arial"/>
          <w:lang w:val="en-US"/>
        </w:rPr>
      </w:pPr>
    </w:p>
    <w:p w14:paraId="1205E1AD" w14:textId="77777777" w:rsidR="00851CCD" w:rsidRPr="00A304C3" w:rsidRDefault="00851CCD" w:rsidP="00851CCD">
      <w:pPr>
        <w:spacing w:after="0"/>
        <w:ind w:left="1440"/>
        <w:jc w:val="both"/>
        <w:rPr>
          <w:rFonts w:ascii="Arial" w:eastAsia="Arial" w:hAnsi="Arial" w:cs="Arial"/>
          <w:lang w:val="en-US"/>
        </w:rPr>
      </w:pPr>
      <w:r w:rsidRPr="00A304C3">
        <w:rPr>
          <w:rFonts w:ascii="Arial" w:eastAsia="Arial" w:hAnsi="Arial" w:cs="Arial"/>
          <w:noProof/>
          <w:color w:val="352376"/>
        </w:rPr>
        <mc:AlternateContent>
          <mc:Choice Requires="wpg">
            <w:drawing>
              <wp:anchor distT="0" distB="0" distL="114300" distR="114300" simplePos="0" relativeHeight="251664384" behindDoc="0" locked="0" layoutInCell="1" allowOverlap="1" wp14:anchorId="22139F4C" wp14:editId="65D2F0F0">
                <wp:simplePos x="0" y="0"/>
                <wp:positionH relativeFrom="column">
                  <wp:posOffset>94530</wp:posOffset>
                </wp:positionH>
                <wp:positionV relativeFrom="paragraph">
                  <wp:posOffset>9780</wp:posOffset>
                </wp:positionV>
                <wp:extent cx="354965" cy="446405"/>
                <wp:effectExtent l="0" t="0" r="6985" b="0"/>
                <wp:wrapNone/>
                <wp:docPr id="298" name="Group 2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4965" cy="446405"/>
                          <a:chOff x="0" y="0"/>
                          <a:chExt cx="527052" cy="717551"/>
                        </a:xfrm>
                        <a:solidFill>
                          <a:srgbClr val="201547"/>
                        </a:solidFill>
                      </wpg:grpSpPr>
                      <wps:wsp>
                        <wps:cNvPr id="255" name="Freeform 299"/>
                        <wps:cNvSpPr>
                          <a:spLocks noEditPoints="1"/>
                        </wps:cNvSpPr>
                        <wps:spPr bwMode="auto">
                          <a:xfrm>
                            <a:off x="0" y="0"/>
                            <a:ext cx="527052" cy="717551"/>
                          </a:xfrm>
                          <a:custGeom>
                            <a:avLst/>
                            <a:gdLst/>
                            <a:ahLst/>
                            <a:cxnLst>
                              <a:cxn ang="0">
                                <a:pos x="255" y="0"/>
                              </a:cxn>
                              <a:cxn ang="0">
                                <a:pos x="79" y="0"/>
                              </a:cxn>
                              <a:cxn ang="0">
                                <a:pos x="0" y="85"/>
                              </a:cxn>
                              <a:cxn ang="0">
                                <a:pos x="0" y="353"/>
                              </a:cxn>
                              <a:cxn ang="0">
                                <a:pos x="17" y="371"/>
                              </a:cxn>
                              <a:cxn ang="0">
                                <a:pos x="255" y="371"/>
                              </a:cxn>
                              <a:cxn ang="0">
                                <a:pos x="273" y="353"/>
                              </a:cxn>
                              <a:cxn ang="0">
                                <a:pos x="273" y="17"/>
                              </a:cxn>
                              <a:cxn ang="0">
                                <a:pos x="255" y="0"/>
                              </a:cxn>
                              <a:cxn ang="0">
                                <a:pos x="259" y="353"/>
                              </a:cxn>
                              <a:cxn ang="0">
                                <a:pos x="258" y="356"/>
                              </a:cxn>
                              <a:cxn ang="0">
                                <a:pos x="255" y="357"/>
                              </a:cxn>
                              <a:cxn ang="0">
                                <a:pos x="17" y="357"/>
                              </a:cxn>
                              <a:cxn ang="0">
                                <a:pos x="14" y="356"/>
                              </a:cxn>
                              <a:cxn ang="0">
                                <a:pos x="13" y="353"/>
                              </a:cxn>
                              <a:cxn ang="0">
                                <a:pos x="13" y="91"/>
                              </a:cxn>
                              <a:cxn ang="0">
                                <a:pos x="85" y="91"/>
                              </a:cxn>
                              <a:cxn ang="0">
                                <a:pos x="88" y="14"/>
                              </a:cxn>
                              <a:cxn ang="0">
                                <a:pos x="255" y="14"/>
                              </a:cxn>
                              <a:cxn ang="0">
                                <a:pos x="258" y="15"/>
                              </a:cxn>
                              <a:cxn ang="0">
                                <a:pos x="259" y="17"/>
                              </a:cxn>
                              <a:cxn ang="0">
                                <a:pos x="259" y="353"/>
                              </a:cxn>
                            </a:cxnLst>
                            <a:rect l="0" t="0" r="r" b="b"/>
                            <a:pathLst>
                              <a:path w="273" h="371">
                                <a:moveTo>
                                  <a:pt x="255" y="0"/>
                                </a:moveTo>
                                <a:cubicBezTo>
                                  <a:pt x="79" y="0"/>
                                  <a:pt x="79" y="0"/>
                                  <a:pt x="79" y="0"/>
                                </a:cubicBezTo>
                                <a:cubicBezTo>
                                  <a:pt x="0" y="85"/>
                                  <a:pt x="0" y="85"/>
                                  <a:pt x="0" y="85"/>
                                </a:cubicBezTo>
                                <a:cubicBezTo>
                                  <a:pt x="0" y="353"/>
                                  <a:pt x="0" y="353"/>
                                  <a:pt x="0" y="353"/>
                                </a:cubicBezTo>
                                <a:cubicBezTo>
                                  <a:pt x="0" y="363"/>
                                  <a:pt x="7" y="371"/>
                                  <a:pt x="17" y="371"/>
                                </a:cubicBezTo>
                                <a:cubicBezTo>
                                  <a:pt x="255" y="371"/>
                                  <a:pt x="255" y="371"/>
                                  <a:pt x="255" y="371"/>
                                </a:cubicBezTo>
                                <a:cubicBezTo>
                                  <a:pt x="265" y="371"/>
                                  <a:pt x="273" y="363"/>
                                  <a:pt x="273" y="353"/>
                                </a:cubicBezTo>
                                <a:cubicBezTo>
                                  <a:pt x="273" y="17"/>
                                  <a:pt x="273" y="17"/>
                                  <a:pt x="273" y="17"/>
                                </a:cubicBezTo>
                                <a:cubicBezTo>
                                  <a:pt x="273" y="8"/>
                                  <a:pt x="265" y="0"/>
                                  <a:pt x="255" y="0"/>
                                </a:cubicBezTo>
                                <a:close/>
                                <a:moveTo>
                                  <a:pt x="259" y="353"/>
                                </a:moveTo>
                                <a:cubicBezTo>
                                  <a:pt x="259" y="354"/>
                                  <a:pt x="259" y="355"/>
                                  <a:pt x="258" y="356"/>
                                </a:cubicBezTo>
                                <a:cubicBezTo>
                                  <a:pt x="257" y="357"/>
                                  <a:pt x="256" y="357"/>
                                  <a:pt x="255" y="357"/>
                                </a:cubicBezTo>
                                <a:cubicBezTo>
                                  <a:pt x="17" y="357"/>
                                  <a:pt x="17" y="357"/>
                                  <a:pt x="17" y="357"/>
                                </a:cubicBezTo>
                                <a:cubicBezTo>
                                  <a:pt x="16" y="357"/>
                                  <a:pt x="15" y="357"/>
                                  <a:pt x="14" y="356"/>
                                </a:cubicBezTo>
                                <a:cubicBezTo>
                                  <a:pt x="14" y="355"/>
                                  <a:pt x="13" y="354"/>
                                  <a:pt x="13" y="353"/>
                                </a:cubicBezTo>
                                <a:cubicBezTo>
                                  <a:pt x="13" y="91"/>
                                  <a:pt x="13" y="91"/>
                                  <a:pt x="13" y="91"/>
                                </a:cubicBezTo>
                                <a:cubicBezTo>
                                  <a:pt x="85" y="91"/>
                                  <a:pt x="85" y="91"/>
                                  <a:pt x="85" y="91"/>
                                </a:cubicBezTo>
                                <a:cubicBezTo>
                                  <a:pt x="88" y="14"/>
                                  <a:pt x="88" y="14"/>
                                  <a:pt x="88" y="14"/>
                                </a:cubicBezTo>
                                <a:cubicBezTo>
                                  <a:pt x="255" y="14"/>
                                  <a:pt x="255" y="14"/>
                                  <a:pt x="255" y="14"/>
                                </a:cubicBezTo>
                                <a:cubicBezTo>
                                  <a:pt x="256" y="14"/>
                                  <a:pt x="257" y="14"/>
                                  <a:pt x="258" y="15"/>
                                </a:cubicBezTo>
                                <a:cubicBezTo>
                                  <a:pt x="259" y="15"/>
                                  <a:pt x="259" y="16"/>
                                  <a:pt x="259" y="17"/>
                                </a:cubicBezTo>
                                <a:lnTo>
                                  <a:pt x="259" y="353"/>
                                </a:ln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256" name="Freeform 300"/>
                        <wps:cNvSpPr>
                          <a:spLocks/>
                        </wps:cNvSpPr>
                        <wps:spPr bwMode="auto">
                          <a:xfrm>
                            <a:off x="90488" y="506414"/>
                            <a:ext cx="354014" cy="28575"/>
                          </a:xfrm>
                          <a:custGeom>
                            <a:avLst/>
                            <a:gdLst/>
                            <a:ahLst/>
                            <a:cxnLst>
                              <a:cxn ang="0">
                                <a:pos x="176" y="0"/>
                              </a:cxn>
                              <a:cxn ang="0">
                                <a:pos x="7" y="0"/>
                              </a:cxn>
                              <a:cxn ang="0">
                                <a:pos x="0" y="7"/>
                              </a:cxn>
                              <a:cxn ang="0">
                                <a:pos x="7" y="15"/>
                              </a:cxn>
                              <a:cxn ang="0">
                                <a:pos x="176" y="15"/>
                              </a:cxn>
                              <a:cxn ang="0">
                                <a:pos x="183" y="7"/>
                              </a:cxn>
                              <a:cxn ang="0">
                                <a:pos x="176" y="0"/>
                              </a:cxn>
                            </a:cxnLst>
                            <a:rect l="0" t="0" r="r" b="b"/>
                            <a:pathLst>
                              <a:path w="183" h="15">
                                <a:moveTo>
                                  <a:pt x="176" y="0"/>
                                </a:moveTo>
                                <a:cubicBezTo>
                                  <a:pt x="7" y="0"/>
                                  <a:pt x="7" y="0"/>
                                  <a:pt x="7" y="0"/>
                                </a:cubicBezTo>
                                <a:cubicBezTo>
                                  <a:pt x="3" y="0"/>
                                  <a:pt x="0" y="3"/>
                                  <a:pt x="0" y="7"/>
                                </a:cubicBezTo>
                                <a:cubicBezTo>
                                  <a:pt x="0" y="12"/>
                                  <a:pt x="3" y="15"/>
                                  <a:pt x="7" y="15"/>
                                </a:cubicBezTo>
                                <a:cubicBezTo>
                                  <a:pt x="176" y="15"/>
                                  <a:pt x="176" y="15"/>
                                  <a:pt x="176" y="15"/>
                                </a:cubicBezTo>
                                <a:cubicBezTo>
                                  <a:pt x="180" y="15"/>
                                  <a:pt x="183" y="12"/>
                                  <a:pt x="183" y="7"/>
                                </a:cubicBezTo>
                                <a:cubicBezTo>
                                  <a:pt x="183" y="3"/>
                                  <a:pt x="180" y="0"/>
                                  <a:pt x="176" y="0"/>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257" name="Freeform 301"/>
                        <wps:cNvSpPr>
                          <a:spLocks/>
                        </wps:cNvSpPr>
                        <wps:spPr bwMode="auto">
                          <a:xfrm>
                            <a:off x="90488" y="604839"/>
                            <a:ext cx="180976" cy="28575"/>
                          </a:xfrm>
                          <a:custGeom>
                            <a:avLst/>
                            <a:gdLst/>
                            <a:ahLst/>
                            <a:cxnLst>
                              <a:cxn ang="0">
                                <a:pos x="86" y="0"/>
                              </a:cxn>
                              <a:cxn ang="0">
                                <a:pos x="7" y="0"/>
                              </a:cxn>
                              <a:cxn ang="0">
                                <a:pos x="0" y="7"/>
                              </a:cxn>
                              <a:cxn ang="0">
                                <a:pos x="7" y="15"/>
                              </a:cxn>
                              <a:cxn ang="0">
                                <a:pos x="86" y="15"/>
                              </a:cxn>
                              <a:cxn ang="0">
                                <a:pos x="94" y="7"/>
                              </a:cxn>
                              <a:cxn ang="0">
                                <a:pos x="86" y="0"/>
                              </a:cxn>
                            </a:cxnLst>
                            <a:rect l="0" t="0" r="r" b="b"/>
                            <a:pathLst>
                              <a:path w="94" h="15">
                                <a:moveTo>
                                  <a:pt x="86" y="0"/>
                                </a:moveTo>
                                <a:cubicBezTo>
                                  <a:pt x="60" y="0"/>
                                  <a:pt x="34" y="0"/>
                                  <a:pt x="7" y="0"/>
                                </a:cubicBezTo>
                                <a:cubicBezTo>
                                  <a:pt x="3" y="0"/>
                                  <a:pt x="0" y="3"/>
                                  <a:pt x="0" y="7"/>
                                </a:cubicBezTo>
                                <a:cubicBezTo>
                                  <a:pt x="0" y="12"/>
                                  <a:pt x="3" y="15"/>
                                  <a:pt x="7" y="15"/>
                                </a:cubicBezTo>
                                <a:cubicBezTo>
                                  <a:pt x="34" y="15"/>
                                  <a:pt x="60" y="15"/>
                                  <a:pt x="86" y="15"/>
                                </a:cubicBezTo>
                                <a:cubicBezTo>
                                  <a:pt x="91" y="15"/>
                                  <a:pt x="94" y="12"/>
                                  <a:pt x="94" y="7"/>
                                </a:cubicBezTo>
                                <a:cubicBezTo>
                                  <a:pt x="94" y="3"/>
                                  <a:pt x="91" y="0"/>
                                  <a:pt x="86" y="0"/>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258" name="Freeform 302"/>
                        <wps:cNvSpPr>
                          <a:spLocks/>
                        </wps:cNvSpPr>
                        <wps:spPr bwMode="auto">
                          <a:xfrm>
                            <a:off x="90488" y="438151"/>
                            <a:ext cx="354014" cy="31750"/>
                          </a:xfrm>
                          <a:custGeom>
                            <a:avLst/>
                            <a:gdLst/>
                            <a:ahLst/>
                            <a:cxnLst>
                              <a:cxn ang="0">
                                <a:pos x="176" y="0"/>
                              </a:cxn>
                              <a:cxn ang="0">
                                <a:pos x="7" y="0"/>
                              </a:cxn>
                              <a:cxn ang="0">
                                <a:pos x="0" y="8"/>
                              </a:cxn>
                              <a:cxn ang="0">
                                <a:pos x="7" y="16"/>
                              </a:cxn>
                              <a:cxn ang="0">
                                <a:pos x="176" y="16"/>
                              </a:cxn>
                              <a:cxn ang="0">
                                <a:pos x="183" y="8"/>
                              </a:cxn>
                              <a:cxn ang="0">
                                <a:pos x="176" y="0"/>
                              </a:cxn>
                            </a:cxnLst>
                            <a:rect l="0" t="0" r="r" b="b"/>
                            <a:pathLst>
                              <a:path w="183" h="16">
                                <a:moveTo>
                                  <a:pt x="176" y="0"/>
                                </a:moveTo>
                                <a:cubicBezTo>
                                  <a:pt x="7" y="0"/>
                                  <a:pt x="7" y="0"/>
                                  <a:pt x="7" y="0"/>
                                </a:cubicBezTo>
                                <a:cubicBezTo>
                                  <a:pt x="3" y="0"/>
                                  <a:pt x="0" y="4"/>
                                  <a:pt x="0" y="8"/>
                                </a:cubicBezTo>
                                <a:cubicBezTo>
                                  <a:pt x="0" y="12"/>
                                  <a:pt x="3" y="16"/>
                                  <a:pt x="7" y="16"/>
                                </a:cubicBezTo>
                                <a:cubicBezTo>
                                  <a:pt x="176" y="16"/>
                                  <a:pt x="176" y="16"/>
                                  <a:pt x="176" y="16"/>
                                </a:cubicBezTo>
                                <a:cubicBezTo>
                                  <a:pt x="180" y="16"/>
                                  <a:pt x="183" y="12"/>
                                  <a:pt x="183" y="8"/>
                                </a:cubicBezTo>
                                <a:cubicBezTo>
                                  <a:pt x="183" y="4"/>
                                  <a:pt x="180" y="0"/>
                                  <a:pt x="176" y="0"/>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259" name="Freeform 303"/>
                        <wps:cNvSpPr>
                          <a:spLocks/>
                        </wps:cNvSpPr>
                        <wps:spPr bwMode="auto">
                          <a:xfrm>
                            <a:off x="90488" y="373063"/>
                            <a:ext cx="354014" cy="28575"/>
                          </a:xfrm>
                          <a:custGeom>
                            <a:avLst/>
                            <a:gdLst/>
                            <a:ahLst/>
                            <a:cxnLst>
                              <a:cxn ang="0">
                                <a:pos x="176" y="0"/>
                              </a:cxn>
                              <a:cxn ang="0">
                                <a:pos x="7" y="0"/>
                              </a:cxn>
                              <a:cxn ang="0">
                                <a:pos x="0" y="7"/>
                              </a:cxn>
                              <a:cxn ang="0">
                                <a:pos x="7" y="15"/>
                              </a:cxn>
                              <a:cxn ang="0">
                                <a:pos x="176" y="15"/>
                              </a:cxn>
                              <a:cxn ang="0">
                                <a:pos x="183" y="7"/>
                              </a:cxn>
                              <a:cxn ang="0">
                                <a:pos x="176" y="0"/>
                              </a:cxn>
                            </a:cxnLst>
                            <a:rect l="0" t="0" r="r" b="b"/>
                            <a:pathLst>
                              <a:path w="183" h="15">
                                <a:moveTo>
                                  <a:pt x="176" y="0"/>
                                </a:moveTo>
                                <a:cubicBezTo>
                                  <a:pt x="7" y="0"/>
                                  <a:pt x="7" y="0"/>
                                  <a:pt x="7" y="0"/>
                                </a:cubicBezTo>
                                <a:cubicBezTo>
                                  <a:pt x="3" y="0"/>
                                  <a:pt x="0" y="3"/>
                                  <a:pt x="0" y="7"/>
                                </a:cubicBezTo>
                                <a:cubicBezTo>
                                  <a:pt x="0" y="12"/>
                                  <a:pt x="3" y="15"/>
                                  <a:pt x="7" y="15"/>
                                </a:cubicBezTo>
                                <a:cubicBezTo>
                                  <a:pt x="176" y="15"/>
                                  <a:pt x="176" y="15"/>
                                  <a:pt x="176" y="15"/>
                                </a:cubicBezTo>
                                <a:cubicBezTo>
                                  <a:pt x="180" y="15"/>
                                  <a:pt x="183" y="12"/>
                                  <a:pt x="183" y="7"/>
                                </a:cubicBezTo>
                                <a:cubicBezTo>
                                  <a:pt x="183" y="3"/>
                                  <a:pt x="180" y="0"/>
                                  <a:pt x="176" y="0"/>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260" name="Freeform 304"/>
                        <wps:cNvSpPr>
                          <a:spLocks/>
                        </wps:cNvSpPr>
                        <wps:spPr bwMode="auto">
                          <a:xfrm>
                            <a:off x="90488" y="304801"/>
                            <a:ext cx="96838" cy="31750"/>
                          </a:xfrm>
                          <a:custGeom>
                            <a:avLst/>
                            <a:gdLst/>
                            <a:ahLst/>
                            <a:cxnLst>
                              <a:cxn ang="0">
                                <a:pos x="7" y="16"/>
                              </a:cxn>
                              <a:cxn ang="0">
                                <a:pos x="43" y="16"/>
                              </a:cxn>
                              <a:cxn ang="0">
                                <a:pos x="50" y="8"/>
                              </a:cxn>
                              <a:cxn ang="0">
                                <a:pos x="43" y="0"/>
                              </a:cxn>
                              <a:cxn ang="0">
                                <a:pos x="7" y="0"/>
                              </a:cxn>
                              <a:cxn ang="0">
                                <a:pos x="0" y="8"/>
                              </a:cxn>
                              <a:cxn ang="0">
                                <a:pos x="7" y="16"/>
                              </a:cxn>
                            </a:cxnLst>
                            <a:rect l="0" t="0" r="r" b="b"/>
                            <a:pathLst>
                              <a:path w="50" h="16">
                                <a:moveTo>
                                  <a:pt x="7" y="16"/>
                                </a:moveTo>
                                <a:cubicBezTo>
                                  <a:pt x="24" y="16"/>
                                  <a:pt x="26" y="16"/>
                                  <a:pt x="43" y="16"/>
                                </a:cubicBezTo>
                                <a:cubicBezTo>
                                  <a:pt x="47" y="16"/>
                                  <a:pt x="50" y="12"/>
                                  <a:pt x="50" y="8"/>
                                </a:cubicBezTo>
                                <a:cubicBezTo>
                                  <a:pt x="50" y="4"/>
                                  <a:pt x="47" y="0"/>
                                  <a:pt x="43" y="0"/>
                                </a:cubicBezTo>
                                <a:cubicBezTo>
                                  <a:pt x="26" y="0"/>
                                  <a:pt x="24" y="0"/>
                                  <a:pt x="7" y="0"/>
                                </a:cubicBezTo>
                                <a:cubicBezTo>
                                  <a:pt x="3" y="0"/>
                                  <a:pt x="0" y="4"/>
                                  <a:pt x="0" y="8"/>
                                </a:cubicBezTo>
                                <a:cubicBezTo>
                                  <a:pt x="0" y="12"/>
                                  <a:pt x="3" y="16"/>
                                  <a:pt x="7" y="16"/>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132963EF" id="Group 298" o:spid="_x0000_s1026" alt="&quot;&quot;" style="position:absolute;margin-left:7.45pt;margin-top:.75pt;width:27.95pt;height:35.15pt;z-index:251664384;mso-width-relative:margin;mso-height-relative:margin" coordsize="5270,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">
                <v:shape id="Freeform 299" o:spid="_x0000_s1027" style="position:absolute;width:5270;height:7175;visibility:visible;mso-wrap-style:square;v-text-anchor:top" coordsize="27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" path="m255,c79,,79,,79,,,85,,85,,85,,353,,353,,353v,10,7,18,17,18c255,371,255,371,255,371v10,,18,-8,18,-18c273,17,273,17,273,17,273,8,265,,255,xm259,353v,1,,2,-1,3c257,357,256,357,255,357v-238,,-238,,-238,c16,357,15,357,14,356v,-1,-1,-2,-1,-3c13,91,13,91,13,91v72,,72,,72,c88,14,88,14,88,14v167,,167,,167,c256,14,257,14,258,15v1,,1,1,1,2l259,353xe" filled="f" stroked="f">
                  <v:path arrowok="t" o:connecttype="custom" o:connectlocs="255,0;79,0;0,85;0,353;17,371;255,371;273,353;273,17;255,0;259,353;258,356;255,357;17,357;14,356;13,353;13,91;85,91;88,14;255,14;258,15;259,17;259,353" o:connectangles="0,0,0,0,0,0,0,0,0,0,0,0,0,0,0,0,0,0,0,0,0,0"/>
                  <o:lock v:ext="edit" verticies="t"/>
                </v:shape>
                <v:shape id="Freeform 300" o:spid="_x0000_s1028" style="position:absolute;left:904;top:5064;width:3541;height:285;visibility:visible;mso-wrap-style:square;v-text-anchor:top" coordsize="1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" path="m176,c7,,7,,7,,3,,,3,,7v,5,3,8,7,8c176,15,176,15,176,15v4,,7,-3,7,-8c183,3,180,,176,xe" filled="f" stroked="f">
                  <v:path arrowok="t" o:connecttype="custom" o:connectlocs="176,0;7,0;0,7;7,15;176,15;183,7;176,0" o:connectangles="0,0,0,0,0,0,0"/>
                </v:shape>
                <v:shape id="Freeform 301" o:spid="_x0000_s1029" style="position:absolute;left:904;top:6048;width:1810;height:286;visibility:visible;mso-wrap-style:square;v-text-anchor:top" coordsize="9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" path="m86,c60,,34,,7,,3,,,3,,7v,5,3,8,7,8c34,15,60,15,86,15v5,,8,-3,8,-8c94,3,91,,86,xe" filled="f" stroked="f">
                  <v:path arrowok="t" o:connecttype="custom" o:connectlocs="86,0;7,0;0,7;7,15;86,15;94,7;86,0" o:connectangles="0,0,0,0,0,0,0"/>
                </v:shape>
                <v:shape id="Freeform 302" o:spid="_x0000_s1030" style="position:absolute;left:904;top:4381;width:3541;height:318;visibility:visible;mso-wrap-style:square;v-text-anchor:top" coordsize="18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" path="m176,c7,,7,,7,,3,,,4,,8v,4,3,8,7,8c176,16,176,16,176,16v4,,7,-4,7,-8c183,4,180,,176,xe" filled="f" stroked="f">
                  <v:path arrowok="t" o:connecttype="custom" o:connectlocs="176,0;7,0;0,8;7,16;176,16;183,8;176,0" o:connectangles="0,0,0,0,0,0,0"/>
                </v:shape>
                <v:shape id="Freeform 303" o:spid="_x0000_s1031" style="position:absolute;left:904;top:3730;width:3541;height:286;visibility:visible;mso-wrap-style:square;v-text-anchor:top" coordsize="1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" path="m176,c7,,7,,7,,3,,,3,,7v,5,3,8,7,8c176,15,176,15,176,15v4,,7,-3,7,-8c183,3,180,,176,xe" filled="f" stroked="f">
                  <v:path arrowok="t" o:connecttype="custom" o:connectlocs="176,0;7,0;0,7;7,15;176,15;183,7;176,0" o:connectangles="0,0,0,0,0,0,0"/>
                </v:shape>
                <v:shape id="Freeform 304" o:spid="_x0000_s1032" style="position:absolute;left:904;top:3048;width:969;height:317;visibility:visible;mso-wrap-style:square;v-text-anchor:top" coordsize="5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" path="m7,16v17,,19,,36,c47,16,50,12,50,8,50,4,47,,43,,26,,24,,7,,3,,,4,,8v,4,3,8,7,8xe" filled="f" stroked="f">
                  <v:path arrowok="t" o:connecttype="custom" o:connectlocs="7,16;43,16;50,8;43,0;7,0;0,8;7,16" o:connectangles="0,0,0,0,0,0,0"/>
                </v:shape>
              </v:group>
            </w:pict>
          </mc:Fallback>
        </mc:AlternateContent>
      </w:r>
      <w:r w:rsidRPr="00A304C3">
        <w:rPr>
          <w:rFonts w:ascii="Arial" w:eastAsia="Arial" w:hAnsi="Arial" w:cs="Arial"/>
          <w:lang w:val="en-US"/>
        </w:rPr>
        <w:t xml:space="preserve">Please </w:t>
      </w:r>
      <w:r w:rsidRPr="00A304C3">
        <w:rPr>
          <w:rFonts w:ascii="Arial" w:eastAsia="Arial" w:hAnsi="Arial" w:cs="Arial"/>
          <w:b/>
          <w:lang w:val="en-US"/>
        </w:rPr>
        <w:t xml:space="preserve">sign in the box on page </w:t>
      </w:r>
      <w:r>
        <w:rPr>
          <w:rFonts w:ascii="Arial" w:eastAsia="Arial" w:hAnsi="Arial" w:cs="Arial"/>
          <w:b/>
          <w:lang w:val="en-US"/>
        </w:rPr>
        <w:t>4</w:t>
      </w:r>
      <w:r w:rsidRPr="00A304C3">
        <w:rPr>
          <w:rFonts w:ascii="Arial" w:eastAsia="Arial" w:hAnsi="Arial" w:cs="Arial"/>
          <w:lang w:val="en-US"/>
        </w:rPr>
        <w:t xml:space="preserve"> if you agree to the school setting up a meeting and the student in your care undertaking a Disability Inclusion Profile.</w:t>
      </w:r>
    </w:p>
    <w:p w14:paraId="06AF6784" w14:textId="77777777" w:rsidR="00851CCD" w:rsidRPr="00A304C3" w:rsidRDefault="00851CCD" w:rsidP="00851CCD">
      <w:pPr>
        <w:ind w:left="1440"/>
        <w:rPr>
          <w:rFonts w:ascii="Arial" w:eastAsia="Arial" w:hAnsi="Arial" w:cs="Arial"/>
          <w:lang w:val="en-US"/>
        </w:rPr>
      </w:pPr>
    </w:p>
    <w:p w14:paraId="62C05B2C" w14:textId="77777777" w:rsidR="00851CCD" w:rsidRPr="00A304C3" w:rsidRDefault="00851CCD" w:rsidP="00851CCD">
      <w:pPr>
        <w:rPr>
          <w:rFonts w:ascii="Arial" w:eastAsia="Arial" w:hAnsi="Arial" w:cs="Arial"/>
          <w:b/>
          <w:noProof/>
          <w:color w:val="0090DA"/>
          <w:sz w:val="28"/>
          <w:szCs w:val="28"/>
        </w:rPr>
      </w:pPr>
      <w:bookmarkStart w:id="2" w:name="_Toc73987180"/>
    </w:p>
    <w:p w14:paraId="087681CD" w14:textId="77777777" w:rsidR="00851CCD" w:rsidRPr="00A304C3" w:rsidRDefault="00851CCD" w:rsidP="00851CCD">
      <w:pPr>
        <w:rPr>
          <w:rFonts w:ascii="Arial" w:eastAsia="Arial" w:hAnsi="Arial" w:cs="Arial"/>
          <w:b/>
          <w:noProof/>
          <w:color w:val="0090DA"/>
          <w:sz w:val="28"/>
          <w:szCs w:val="28"/>
        </w:rPr>
      </w:pPr>
      <w:r w:rsidRPr="00A304C3">
        <w:rPr>
          <w:rFonts w:ascii="Arial" w:eastAsia="Arial" w:hAnsi="Arial" w:cs="Arial"/>
          <w:b/>
          <w:noProof/>
          <w:color w:val="0090DA"/>
          <w:sz w:val="28"/>
          <w:szCs w:val="28"/>
        </w:rPr>
        <w:lastRenderedPageBreak/>
        <w:t xml:space="preserve">Funding and reasonable adjustments </w:t>
      </w:r>
    </w:p>
    <w:p w14:paraId="455E4EA5" w14:textId="77777777" w:rsidR="00851CCD" w:rsidRPr="00A304C3" w:rsidRDefault="00851CCD" w:rsidP="00851CCD">
      <w:pPr>
        <w:spacing w:line="256" w:lineRule="auto"/>
        <w:jc w:val="both"/>
        <w:rPr>
          <w:rFonts w:ascii="Arial" w:eastAsia="Arial" w:hAnsi="Arial" w:cs="Arial"/>
          <w:lang w:val="en-US"/>
        </w:rPr>
      </w:pPr>
      <w:r w:rsidRPr="00A304C3">
        <w:rPr>
          <w:rFonts w:ascii="Arial" w:eastAsia="Arial" w:hAnsi="Arial" w:cs="Arial"/>
          <w:lang w:val="en-US"/>
        </w:rPr>
        <w:t xml:space="preserve">Participation in the Disability Inclusion process does not guarantee that the student’s school will receive </w:t>
      </w:r>
      <w:proofErr w:type="spellStart"/>
      <w:r w:rsidRPr="00A304C3">
        <w:rPr>
          <w:rFonts w:ascii="Arial" w:eastAsia="Arial" w:hAnsi="Arial" w:cs="Arial"/>
          <w:lang w:val="en-US"/>
        </w:rPr>
        <w:t>individualised</w:t>
      </w:r>
      <w:proofErr w:type="spellEnd"/>
      <w:r w:rsidRPr="00A304C3">
        <w:rPr>
          <w:rFonts w:ascii="Arial" w:eastAsia="Arial" w:hAnsi="Arial" w:cs="Arial"/>
          <w:lang w:val="en-US"/>
        </w:rPr>
        <w:t xml:space="preserve"> supplementary Tier 3 student level funding to support the student. </w:t>
      </w:r>
    </w:p>
    <w:p w14:paraId="4DFBDA1F" w14:textId="77777777" w:rsidR="00851CCD" w:rsidRPr="00A304C3" w:rsidRDefault="00851CCD" w:rsidP="00851CCD">
      <w:pPr>
        <w:spacing w:line="256" w:lineRule="auto"/>
        <w:jc w:val="both"/>
        <w:rPr>
          <w:rFonts w:ascii="Arial" w:eastAsia="Arial" w:hAnsi="Arial" w:cs="Arial"/>
          <w:lang w:val="en-US"/>
        </w:rPr>
      </w:pPr>
      <w:r w:rsidRPr="00A304C3">
        <w:rPr>
          <w:rFonts w:ascii="Arial" w:eastAsia="Arial" w:hAnsi="Arial" w:cs="Arial"/>
          <w:lang w:val="en-US"/>
        </w:rPr>
        <w:t xml:space="preserve">Determinations will be made case-by-case, based on a student’s individual needs and their school setting.  </w:t>
      </w:r>
    </w:p>
    <w:p w14:paraId="51EBAA5B" w14:textId="77777777" w:rsidR="00851CCD" w:rsidRPr="00A304C3" w:rsidRDefault="00851CCD" w:rsidP="00851CCD">
      <w:pPr>
        <w:spacing w:line="256" w:lineRule="auto"/>
        <w:jc w:val="both"/>
        <w:rPr>
          <w:rFonts w:ascii="Arial" w:eastAsia="Arial" w:hAnsi="Arial" w:cs="Arial"/>
          <w:lang w:val="en-US"/>
        </w:rPr>
      </w:pPr>
      <w:r w:rsidRPr="00A304C3">
        <w:rPr>
          <w:rFonts w:ascii="Arial" w:eastAsia="Arial" w:hAnsi="Arial" w:cs="Arial"/>
          <w:lang w:val="en-US"/>
        </w:rPr>
        <w:t>Schools receive school-level funding allocations to ensure they are appropriately resourced to provide reasonable adjustments to all students with disability. An adjustment is a measure or action (support) taken to assist a student with disability to participate in education on the same basis as a student without disability.</w:t>
      </w:r>
    </w:p>
    <w:p w14:paraId="58F34FC1" w14:textId="77777777" w:rsidR="00851CCD" w:rsidRPr="00A304C3" w:rsidRDefault="00851CCD" w:rsidP="00851CCD">
      <w:pPr>
        <w:spacing w:line="256" w:lineRule="auto"/>
        <w:jc w:val="both"/>
        <w:rPr>
          <w:rFonts w:ascii="Arial" w:eastAsia="Arial" w:hAnsi="Arial" w:cs="Arial"/>
          <w:lang w:val="en-US"/>
        </w:rPr>
      </w:pPr>
      <w:r w:rsidRPr="00A304C3">
        <w:rPr>
          <w:rFonts w:ascii="Arial" w:eastAsia="Arial" w:hAnsi="Arial" w:cs="Arial"/>
          <w:lang w:val="en-US"/>
        </w:rPr>
        <w:t xml:space="preserve">Under the </w:t>
      </w:r>
      <w:r w:rsidRPr="00A304C3">
        <w:rPr>
          <w:rFonts w:ascii="Arial" w:eastAsia="Arial" w:hAnsi="Arial" w:cs="Arial"/>
          <w:i/>
          <w:iCs/>
          <w:lang w:val="en-US"/>
        </w:rPr>
        <w:t xml:space="preserve">Equal Opportunity Act 2010 </w:t>
      </w:r>
      <w:r w:rsidRPr="00A304C3">
        <w:rPr>
          <w:rFonts w:ascii="Arial" w:eastAsia="Arial" w:hAnsi="Arial" w:cs="Arial"/>
          <w:lang w:val="en-US"/>
        </w:rPr>
        <w:t xml:space="preserve">(Vic), the </w:t>
      </w:r>
      <w:r w:rsidRPr="00A304C3">
        <w:rPr>
          <w:rFonts w:ascii="Arial" w:eastAsia="Arial" w:hAnsi="Arial" w:cs="Arial"/>
          <w:i/>
          <w:iCs/>
          <w:lang w:val="en-US"/>
        </w:rPr>
        <w:t xml:space="preserve">Disability Discrimination Act 1992 </w:t>
      </w:r>
      <w:r w:rsidRPr="00A304C3">
        <w:rPr>
          <w:rFonts w:ascii="Arial" w:eastAsia="Arial" w:hAnsi="Arial" w:cs="Arial"/>
          <w:lang w:val="en-US"/>
        </w:rPr>
        <w:t>(</w:t>
      </w:r>
      <w:proofErr w:type="spellStart"/>
      <w:r w:rsidRPr="00A304C3">
        <w:rPr>
          <w:rFonts w:ascii="Arial" w:eastAsia="Arial" w:hAnsi="Arial" w:cs="Arial"/>
          <w:lang w:val="en-US"/>
        </w:rPr>
        <w:t>Cth</w:t>
      </w:r>
      <w:proofErr w:type="spellEnd"/>
      <w:r w:rsidRPr="00A304C3">
        <w:rPr>
          <w:rFonts w:ascii="Arial" w:eastAsia="Arial" w:hAnsi="Arial" w:cs="Arial"/>
          <w:lang w:val="en-US"/>
        </w:rPr>
        <w:t xml:space="preserve">) and the </w:t>
      </w:r>
      <w:r w:rsidRPr="00A304C3">
        <w:rPr>
          <w:rFonts w:ascii="Arial" w:eastAsia="Arial" w:hAnsi="Arial" w:cs="Arial"/>
          <w:i/>
          <w:iCs/>
          <w:lang w:val="en-US"/>
        </w:rPr>
        <w:t>Disability Standards for Education</w:t>
      </w:r>
      <w:r w:rsidRPr="00A304C3">
        <w:rPr>
          <w:rFonts w:ascii="Arial" w:eastAsia="Arial" w:hAnsi="Arial" w:cs="Arial"/>
          <w:lang w:val="en-US"/>
        </w:rPr>
        <w:t xml:space="preserve"> (2005), all education providers must make reasonable adjustments for students with disability. As such, no matter the funding outcome, the student will be supported to learn and participate at their school. </w:t>
      </w:r>
    </w:p>
    <w:p w14:paraId="09479222" w14:textId="77777777" w:rsidR="00851CCD" w:rsidRPr="00A304C3" w:rsidRDefault="00851CCD" w:rsidP="00851CCD">
      <w:pPr>
        <w:rPr>
          <w:rFonts w:ascii="Arial" w:eastAsia="Arial" w:hAnsi="Arial" w:cs="Arial"/>
          <w:b/>
          <w:noProof/>
          <w:color w:val="0090DA"/>
          <w:sz w:val="28"/>
          <w:szCs w:val="28"/>
        </w:rPr>
      </w:pPr>
      <w:r w:rsidRPr="00A304C3">
        <w:rPr>
          <w:rFonts w:ascii="Arial" w:eastAsia="Arial" w:hAnsi="Arial" w:cs="Arial"/>
          <w:b/>
          <w:noProof/>
          <w:color w:val="0090DA"/>
          <w:sz w:val="28"/>
          <w:szCs w:val="28"/>
        </w:rPr>
        <w:t xml:space="preserve">Privacy </w:t>
      </w:r>
      <w:bookmarkEnd w:id="2"/>
      <w:r w:rsidRPr="00A304C3">
        <w:rPr>
          <w:rFonts w:ascii="Arial" w:eastAsia="Arial" w:hAnsi="Arial" w:cs="Arial"/>
          <w:b/>
          <w:noProof/>
          <w:color w:val="0090DA"/>
          <w:sz w:val="28"/>
          <w:szCs w:val="28"/>
        </w:rPr>
        <w:t xml:space="preserve">and how your information will be handled </w:t>
      </w:r>
    </w:p>
    <w:p w14:paraId="19BDCEDD" w14:textId="77777777" w:rsidR="00851CCD" w:rsidRPr="00A304C3" w:rsidRDefault="00851CCD" w:rsidP="00851CCD">
      <w:pPr>
        <w:spacing w:line="256" w:lineRule="auto"/>
        <w:jc w:val="both"/>
        <w:rPr>
          <w:rFonts w:ascii="Arial" w:eastAsia="Times New Roman" w:hAnsi="Arial" w:cs="Arial"/>
          <w:lang w:val="en-US"/>
        </w:rPr>
      </w:pPr>
      <w:r w:rsidRPr="00A304C3">
        <w:rPr>
          <w:rFonts w:ascii="Arial" w:eastAsia="Arial" w:hAnsi="Arial" w:cs="Arial"/>
          <w:lang w:val="en-US"/>
        </w:rPr>
        <w:t xml:space="preserve">The </w:t>
      </w:r>
      <w:r>
        <w:rPr>
          <w:rFonts w:ascii="Arial" w:eastAsia="Arial" w:hAnsi="Arial" w:cs="Arial"/>
          <w:lang w:val="en-US"/>
        </w:rPr>
        <w:t>d</w:t>
      </w:r>
      <w:r w:rsidRPr="00A304C3">
        <w:rPr>
          <w:rFonts w:ascii="Arial" w:eastAsia="Arial" w:hAnsi="Arial" w:cs="Arial"/>
          <w:lang w:val="en-US"/>
        </w:rPr>
        <w:t xml:space="preserve">epartment and your school value the privacy of every person.  Department employees, including all school staff, must comply with Victorian privacy law and applicable privacy policies. </w:t>
      </w:r>
    </w:p>
    <w:p w14:paraId="21B5A3B8" w14:textId="77777777" w:rsidR="00851CCD" w:rsidRPr="00A304C3" w:rsidRDefault="00851CCD" w:rsidP="00851CCD">
      <w:pPr>
        <w:spacing w:line="256" w:lineRule="auto"/>
        <w:jc w:val="both"/>
        <w:rPr>
          <w:rFonts w:ascii="Arial" w:eastAsia="Arial" w:hAnsi="Arial" w:cs="Arial"/>
          <w:lang w:val="en-US"/>
        </w:rPr>
      </w:pPr>
      <w:r w:rsidRPr="00A304C3">
        <w:rPr>
          <w:rFonts w:ascii="Arial" w:eastAsia="Arial" w:hAnsi="Arial" w:cs="Arial"/>
          <w:lang w:val="en-US"/>
        </w:rPr>
        <w:t xml:space="preserve">Personal and health information held by Victorian government schools, on behalf of the </w:t>
      </w:r>
      <w:r>
        <w:rPr>
          <w:rFonts w:ascii="Arial" w:eastAsia="Arial" w:hAnsi="Arial" w:cs="Arial"/>
          <w:lang w:val="en-US"/>
        </w:rPr>
        <w:t>d</w:t>
      </w:r>
      <w:r w:rsidRPr="00A304C3">
        <w:rPr>
          <w:rFonts w:ascii="Arial" w:eastAsia="Arial" w:hAnsi="Arial" w:cs="Arial"/>
          <w:lang w:val="en-US"/>
        </w:rPr>
        <w:t xml:space="preserve">epartment, is governed by Victorian privacy laws: </w:t>
      </w:r>
      <w:r w:rsidRPr="00A304C3">
        <w:rPr>
          <w:rFonts w:ascii="Arial" w:eastAsia="Arial" w:hAnsi="Arial" w:cs="Arial"/>
          <w:i/>
          <w:lang w:val="en-US"/>
        </w:rPr>
        <w:t>Privacy and Data Protection Act 2014</w:t>
      </w:r>
      <w:r w:rsidRPr="00A304C3">
        <w:rPr>
          <w:rFonts w:ascii="Arial" w:eastAsia="Arial" w:hAnsi="Arial" w:cs="Arial"/>
          <w:lang w:val="en-US"/>
        </w:rPr>
        <w:t xml:space="preserve"> (Vic) and </w:t>
      </w:r>
      <w:r w:rsidRPr="00A304C3">
        <w:rPr>
          <w:rFonts w:ascii="Arial" w:eastAsia="Arial" w:hAnsi="Arial" w:cs="Arial"/>
          <w:i/>
          <w:lang w:val="en-US"/>
        </w:rPr>
        <w:t>Health Records Act 2001</w:t>
      </w:r>
      <w:r w:rsidRPr="00A304C3">
        <w:rPr>
          <w:rFonts w:ascii="Arial" w:eastAsia="Arial" w:hAnsi="Arial" w:cs="Arial"/>
          <w:lang w:val="en-US"/>
        </w:rPr>
        <w:t xml:space="preserve"> (Vic).</w:t>
      </w:r>
    </w:p>
    <w:p w14:paraId="50567C7F" w14:textId="77777777" w:rsidR="00851CCD" w:rsidRPr="00A304C3" w:rsidRDefault="00851CCD" w:rsidP="00851CCD">
      <w:pPr>
        <w:jc w:val="both"/>
        <w:rPr>
          <w:rFonts w:ascii="Arial" w:eastAsia="Arial" w:hAnsi="Arial" w:cs="Arial"/>
          <w:b/>
        </w:rPr>
      </w:pPr>
      <w:r w:rsidRPr="00A304C3">
        <w:rPr>
          <w:rFonts w:ascii="Arial" w:eastAsia="Arial" w:hAnsi="Arial" w:cs="Arial"/>
          <w:b/>
        </w:rPr>
        <w:t xml:space="preserve">Collection and use of student information  </w:t>
      </w:r>
    </w:p>
    <w:p w14:paraId="20F2E5E3" w14:textId="77777777" w:rsidR="00851CCD" w:rsidRPr="00A304C3" w:rsidRDefault="00851CCD" w:rsidP="00851CCD">
      <w:pPr>
        <w:jc w:val="both"/>
        <w:rPr>
          <w:rFonts w:ascii="Arial" w:eastAsia="Arial" w:hAnsi="Arial" w:cs="Arial"/>
        </w:rPr>
      </w:pPr>
      <w:r w:rsidRPr="00A304C3">
        <w:rPr>
          <w:rFonts w:ascii="Arial" w:eastAsia="Arial" w:hAnsi="Arial" w:cs="Arial"/>
        </w:rPr>
        <w:t xml:space="preserve">If you consent to this service, the Disability Inclusion Facilitator Service, contracted by the </w:t>
      </w:r>
      <w:r>
        <w:rPr>
          <w:rFonts w:ascii="Arial" w:eastAsia="Arial" w:hAnsi="Arial" w:cs="Arial"/>
        </w:rPr>
        <w:t>d</w:t>
      </w:r>
      <w:r w:rsidRPr="00A304C3">
        <w:rPr>
          <w:rFonts w:ascii="Arial" w:eastAsia="Arial" w:hAnsi="Arial" w:cs="Arial"/>
        </w:rPr>
        <w:t xml:space="preserve">epartment, will collect information from you and your school to create a </w:t>
      </w:r>
      <w:r w:rsidRPr="00A304C3">
        <w:rPr>
          <w:rFonts w:ascii="Arial" w:eastAsia="Arial" w:hAnsi="Arial" w:cs="Arial"/>
          <w:lang w:val="en-US"/>
        </w:rPr>
        <w:t>Disability Inclusion Profile which</w:t>
      </w:r>
      <w:r w:rsidRPr="00A304C3">
        <w:rPr>
          <w:rFonts w:ascii="Arial" w:eastAsia="Arial" w:hAnsi="Arial" w:cs="Arial"/>
        </w:rPr>
        <w:t xml:space="preserve">: </w:t>
      </w:r>
    </w:p>
    <w:p w14:paraId="2169EF76" w14:textId="77777777" w:rsidR="00851CCD" w:rsidRPr="00A304C3" w:rsidRDefault="00851CCD" w:rsidP="00851CCD">
      <w:pPr>
        <w:numPr>
          <w:ilvl w:val="0"/>
          <w:numId w:val="28"/>
        </w:numPr>
        <w:spacing w:after="0" w:line="220" w:lineRule="atLeast"/>
        <w:contextualSpacing/>
        <w:jc w:val="both"/>
        <w:rPr>
          <w:rFonts w:ascii="Arial" w:eastAsia="Arial" w:hAnsi="Arial" w:cs="Arial"/>
        </w:rPr>
      </w:pPr>
      <w:r w:rsidRPr="00A304C3">
        <w:rPr>
          <w:rFonts w:ascii="Arial" w:eastAsia="Arial" w:hAnsi="Arial" w:cs="Arial"/>
        </w:rPr>
        <w:t>provides detailed and balanced information on all available educational options for the student</w:t>
      </w:r>
    </w:p>
    <w:p w14:paraId="78144BF8" w14:textId="77777777" w:rsidR="00851CCD" w:rsidRPr="00A304C3" w:rsidRDefault="00851CCD" w:rsidP="00851CCD">
      <w:pPr>
        <w:numPr>
          <w:ilvl w:val="0"/>
          <w:numId w:val="28"/>
        </w:numPr>
        <w:spacing w:after="0" w:line="220" w:lineRule="atLeast"/>
        <w:contextualSpacing/>
        <w:jc w:val="both"/>
        <w:rPr>
          <w:rFonts w:ascii="Arial" w:eastAsia="Arial" w:hAnsi="Arial" w:cs="Arial"/>
        </w:rPr>
      </w:pPr>
      <w:r w:rsidRPr="00A304C3">
        <w:rPr>
          <w:rFonts w:ascii="Arial" w:eastAsia="Arial" w:hAnsi="Arial" w:cs="Arial"/>
        </w:rPr>
        <w:t>helps determine the specific educational needs of the student</w:t>
      </w:r>
    </w:p>
    <w:p w14:paraId="3DB35B96" w14:textId="77777777" w:rsidR="00851CCD" w:rsidRPr="00A304C3" w:rsidRDefault="00851CCD" w:rsidP="00851CCD">
      <w:pPr>
        <w:numPr>
          <w:ilvl w:val="0"/>
          <w:numId w:val="28"/>
        </w:numPr>
        <w:spacing w:after="0" w:line="220" w:lineRule="atLeast"/>
        <w:contextualSpacing/>
        <w:jc w:val="both"/>
        <w:rPr>
          <w:rFonts w:ascii="Arial" w:eastAsia="Arial" w:hAnsi="Arial" w:cs="Arial"/>
        </w:rPr>
      </w:pPr>
      <w:r w:rsidRPr="00A304C3">
        <w:rPr>
          <w:rFonts w:ascii="Arial" w:eastAsia="Arial" w:hAnsi="Arial" w:cs="Arial"/>
          <w:noProof/>
          <w:lang w:eastAsia="en-AU"/>
        </w:rPr>
        <w:t>informs</w:t>
      </w:r>
      <w:r w:rsidRPr="00A304C3">
        <w:rPr>
          <w:rFonts w:ascii="Arial" w:eastAsia="Arial" w:hAnsi="Arial" w:cs="Arial"/>
        </w:rPr>
        <w:t xml:space="preserve"> funding allocations to be provided to the student’s school. </w:t>
      </w:r>
    </w:p>
    <w:p w14:paraId="24CD51F3" w14:textId="77777777" w:rsidR="00851CCD" w:rsidRPr="00A304C3" w:rsidRDefault="00851CCD" w:rsidP="00851CCD">
      <w:pPr>
        <w:jc w:val="both"/>
        <w:rPr>
          <w:rFonts w:ascii="Arial" w:eastAsia="Arial" w:hAnsi="Arial" w:cs="Arial"/>
          <w:sz w:val="6"/>
          <w:szCs w:val="6"/>
          <w:lang w:val="en-US"/>
        </w:rPr>
      </w:pPr>
      <w:bookmarkStart w:id="3" w:name="_Hlk77163694"/>
    </w:p>
    <w:p w14:paraId="73CDA38D" w14:textId="77777777" w:rsidR="00851CCD" w:rsidRPr="00567D3E" w:rsidRDefault="00851CCD" w:rsidP="00851CCD">
      <w:pPr>
        <w:jc w:val="both"/>
        <w:rPr>
          <w:rFonts w:ascii="Arial" w:eastAsia="Arial" w:hAnsi="Arial" w:cs="Arial"/>
          <w:lang w:val="en-US"/>
        </w:rPr>
      </w:pPr>
      <w:r w:rsidRPr="00A304C3">
        <w:rPr>
          <w:rFonts w:ascii="Arial" w:eastAsia="Arial" w:hAnsi="Arial" w:cs="Arial"/>
          <w:lang w:val="en-US"/>
        </w:rPr>
        <w:t xml:space="preserve">In addition to the Disability Inclusion Profile, other documentation may also be collected to verify the information obtained by the Disability Inclusion Profile. This may include samples of student work or classroom/school resources, formal and informal educational, health and/or allied health assessments, therapy summaries and documentation from other programs or service providers (such as NDIS). This may also include past, present and future assessments </w:t>
      </w:r>
      <w:r w:rsidRPr="00567D3E">
        <w:rPr>
          <w:rFonts w:ascii="Arial" w:eastAsia="Arial" w:hAnsi="Arial" w:cs="Arial"/>
          <w:lang w:val="en-US"/>
        </w:rPr>
        <w:t xml:space="preserve">undertaken by a qualified practitioner, such as Student Support Services (SSS) and certain qualified school-based staff, including the Vineland-3 for the purpose of the Disability Inclusion Profile. Photos or videos may also be collected, including of the student, for the purposes of verifying information obtained in the profile. </w:t>
      </w:r>
    </w:p>
    <w:p w14:paraId="330854FB" w14:textId="77777777" w:rsidR="00851CCD" w:rsidRPr="00567D3E" w:rsidRDefault="00851CCD" w:rsidP="00851CCD">
      <w:pPr>
        <w:jc w:val="both"/>
        <w:rPr>
          <w:rFonts w:ascii="Arial" w:eastAsia="Arial" w:hAnsi="Arial" w:cs="Arial"/>
        </w:rPr>
      </w:pPr>
      <w:r w:rsidRPr="00567D3E">
        <w:rPr>
          <w:rFonts w:ascii="Arial" w:eastAsia="Arial" w:hAnsi="Arial" w:cs="Arial"/>
        </w:rPr>
        <w:t xml:space="preserve">If you do not provide the information required, the </w:t>
      </w:r>
      <w:r>
        <w:rPr>
          <w:rFonts w:ascii="Arial" w:eastAsia="Arial" w:hAnsi="Arial" w:cs="Arial"/>
        </w:rPr>
        <w:t>d</w:t>
      </w:r>
      <w:r w:rsidRPr="00567D3E">
        <w:rPr>
          <w:rFonts w:ascii="Arial" w:eastAsia="Arial" w:hAnsi="Arial" w:cs="Arial"/>
        </w:rPr>
        <w:t xml:space="preserve">epartment may not be able to verify the information collected in the profile which is needed to make determinations about supplementary funding. </w:t>
      </w:r>
    </w:p>
    <w:p w14:paraId="743DF7EA" w14:textId="77777777" w:rsidR="00851CCD" w:rsidRPr="00567D3E" w:rsidRDefault="00851CCD" w:rsidP="00851CCD">
      <w:pPr>
        <w:jc w:val="both"/>
        <w:rPr>
          <w:rFonts w:ascii="Arial" w:eastAsia="Arial" w:hAnsi="Arial" w:cs="Arial"/>
          <w:lang w:val="en-US"/>
        </w:rPr>
      </w:pPr>
    </w:p>
    <w:p w14:paraId="085CAF97" w14:textId="77777777" w:rsidR="00851CCD" w:rsidRPr="00567D3E" w:rsidRDefault="00851CCD" w:rsidP="00851CCD">
      <w:pPr>
        <w:jc w:val="both"/>
        <w:rPr>
          <w:rFonts w:ascii="Arial" w:eastAsia="Arial" w:hAnsi="Arial" w:cs="Arial"/>
          <w:lang w:val="en-US"/>
        </w:rPr>
      </w:pPr>
    </w:p>
    <w:p w14:paraId="66C8F6C4" w14:textId="77777777" w:rsidR="00851CCD" w:rsidRDefault="00851CCD" w:rsidP="00851CCD">
      <w:pPr>
        <w:jc w:val="both"/>
        <w:rPr>
          <w:rFonts w:ascii="Arial" w:eastAsia="Arial" w:hAnsi="Arial" w:cs="Arial"/>
          <w:lang w:val="en-US"/>
        </w:rPr>
      </w:pPr>
      <w:r w:rsidRPr="00567D3E">
        <w:rPr>
          <w:rFonts w:ascii="Arial" w:eastAsia="Arial" w:hAnsi="Arial" w:cs="Arial"/>
          <w:lang w:val="en-US"/>
        </w:rPr>
        <w:lastRenderedPageBreak/>
        <w:t xml:space="preserve">The Disability Inclusion Facilitator Service will provide a Disability Inclusion Profile Report and School Resource Notification to the school within 28 days of the meeting or after the school provides any further supporting information, if requested. The school will provide you with a copy of this report as soon as practically possible. </w:t>
      </w:r>
      <w:bookmarkStart w:id="4" w:name="_Hlk79060426"/>
    </w:p>
    <w:p w14:paraId="17520293" w14:textId="48F9916A" w:rsidR="00B53F85" w:rsidRPr="00567D3E" w:rsidRDefault="00B53F85" w:rsidP="00B53F85">
      <w:pPr>
        <w:jc w:val="both"/>
        <w:rPr>
          <w:rFonts w:ascii="Arial" w:eastAsia="Arial" w:hAnsi="Arial" w:cs="Arial"/>
          <w:lang w:val="en-US"/>
        </w:rPr>
      </w:pPr>
      <w:r>
        <w:rPr>
          <w:rFonts w:ascii="Arial" w:eastAsia="Arial" w:hAnsi="Arial" w:cs="Arial"/>
          <w:lang w:val="en-US"/>
        </w:rPr>
        <w:t xml:space="preserve">The Disability Inclusion Profile Report and/or </w:t>
      </w:r>
      <w:proofErr w:type="spellStart"/>
      <w:r>
        <w:rPr>
          <w:rFonts w:ascii="Arial" w:eastAsia="Arial" w:hAnsi="Arial" w:cs="Arial"/>
          <w:lang w:val="en-US"/>
        </w:rPr>
        <w:t>Schoo</w:t>
      </w:r>
      <w:proofErr w:type="spellEnd"/>
      <w:ins w:id="5" w:author="Jarrod Sutton 2" w:date="2023-10-10T17:08:00Z">
        <w:r w:rsidR="00786858">
          <w:rPr>
            <w:rFonts w:ascii="Arial" w:eastAsia="Arial" w:hAnsi="Arial" w:cs="Arial"/>
            <w:lang w:val="en-US"/>
          </w:rPr>
          <w:tab/>
        </w:r>
      </w:ins>
      <w:r>
        <w:rPr>
          <w:rFonts w:ascii="Arial" w:eastAsia="Arial" w:hAnsi="Arial" w:cs="Arial"/>
          <w:lang w:val="en-US"/>
        </w:rPr>
        <w:t>l Resource Notification may be provided to another Victorian government school where the student is enrolled in the future to support the student’s specific educational needs.</w:t>
      </w:r>
    </w:p>
    <w:bookmarkEnd w:id="4"/>
    <w:p w14:paraId="5A702516" w14:textId="77777777" w:rsidR="00851CCD" w:rsidRPr="00567D3E" w:rsidRDefault="00851CCD" w:rsidP="00851CCD">
      <w:pPr>
        <w:rPr>
          <w:rFonts w:ascii="Arial" w:eastAsia="Arial" w:hAnsi="Arial" w:cs="Arial"/>
          <w:b/>
          <w:bCs/>
          <w:lang w:val="en-US"/>
        </w:rPr>
      </w:pPr>
      <w:r w:rsidRPr="00567D3E">
        <w:rPr>
          <w:rFonts w:ascii="Arial" w:eastAsia="Arial" w:hAnsi="Arial" w:cs="Arial"/>
          <w:b/>
          <w:bCs/>
          <w:lang w:val="en-US"/>
        </w:rPr>
        <w:t xml:space="preserve">Use of information collected for the Disability Inclusion Profile for quality assurance, evaluation and training </w:t>
      </w:r>
      <w:proofErr w:type="gramStart"/>
      <w:r w:rsidRPr="00567D3E">
        <w:rPr>
          <w:rFonts w:ascii="Arial" w:eastAsia="Arial" w:hAnsi="Arial" w:cs="Arial"/>
          <w:b/>
          <w:bCs/>
          <w:lang w:val="en-US"/>
        </w:rPr>
        <w:t>purposes</w:t>
      </w:r>
      <w:proofErr w:type="gramEnd"/>
    </w:p>
    <w:p w14:paraId="1B4BB208" w14:textId="77777777" w:rsidR="00851CCD" w:rsidRPr="00567D3E" w:rsidRDefault="00851CCD" w:rsidP="00851CCD">
      <w:pPr>
        <w:jc w:val="both"/>
        <w:rPr>
          <w:rFonts w:ascii="Arial" w:eastAsia="Arial" w:hAnsi="Arial" w:cs="Arial"/>
          <w:lang w:val="en-US"/>
        </w:rPr>
      </w:pPr>
      <w:r w:rsidRPr="00567D3E">
        <w:rPr>
          <w:rFonts w:ascii="Arial" w:eastAsia="Arial" w:hAnsi="Arial" w:cs="Arial"/>
          <w:lang w:val="en-US"/>
        </w:rPr>
        <w:t xml:space="preserve">De-identified information may also be provided to a consultant or contractor engaged by the </w:t>
      </w:r>
      <w:r>
        <w:rPr>
          <w:rFonts w:ascii="Arial" w:eastAsia="Arial" w:hAnsi="Arial" w:cs="Arial"/>
          <w:lang w:val="en-US"/>
        </w:rPr>
        <w:t>d</w:t>
      </w:r>
      <w:r w:rsidRPr="00567D3E">
        <w:rPr>
          <w:rFonts w:ascii="Arial" w:eastAsia="Arial" w:hAnsi="Arial" w:cs="Arial"/>
          <w:lang w:val="en-US"/>
        </w:rPr>
        <w:t xml:space="preserve">epartment to undertake activities related to quality assurance, training and/or undertaking an evaluation of Disability Inclusion. These consultants are contractually obliged to manage all data provided to them in accordance with Victorian privacy laws and only for the purpose of their engagement with the </w:t>
      </w:r>
      <w:r>
        <w:rPr>
          <w:rFonts w:ascii="Arial" w:eastAsia="Arial" w:hAnsi="Arial" w:cs="Arial"/>
          <w:lang w:val="en-US"/>
        </w:rPr>
        <w:t>d</w:t>
      </w:r>
      <w:r w:rsidRPr="00567D3E">
        <w:rPr>
          <w:rFonts w:ascii="Arial" w:eastAsia="Arial" w:hAnsi="Arial" w:cs="Arial"/>
          <w:lang w:val="en-US"/>
        </w:rPr>
        <w:t>epartment.</w:t>
      </w:r>
    </w:p>
    <w:p w14:paraId="41F9AC1B" w14:textId="77777777" w:rsidR="00851CCD" w:rsidRPr="00567D3E" w:rsidRDefault="00851CCD" w:rsidP="00851CCD">
      <w:pPr>
        <w:jc w:val="both"/>
        <w:rPr>
          <w:rFonts w:ascii="Arial" w:eastAsia="Arial" w:hAnsi="Arial" w:cs="Arial"/>
          <w:lang w:val="en-US"/>
        </w:rPr>
      </w:pPr>
      <w:r w:rsidRPr="00567D3E">
        <w:rPr>
          <w:rFonts w:ascii="Arial" w:eastAsia="Arial" w:hAnsi="Arial" w:cs="Arial"/>
          <w:lang w:val="en-US"/>
        </w:rPr>
        <w:t xml:space="preserve">Quality assurance provides monitoring of the accurate, </w:t>
      </w:r>
      <w:proofErr w:type="gramStart"/>
      <w:r w:rsidRPr="00567D3E">
        <w:rPr>
          <w:rFonts w:ascii="Arial" w:eastAsia="Arial" w:hAnsi="Arial" w:cs="Arial"/>
          <w:lang w:val="en-US"/>
        </w:rPr>
        <w:t>fair</w:t>
      </w:r>
      <w:proofErr w:type="gramEnd"/>
      <w:r w:rsidRPr="00567D3E">
        <w:rPr>
          <w:rFonts w:ascii="Arial" w:eastAsia="Arial" w:hAnsi="Arial" w:cs="Arial"/>
          <w:lang w:val="en-US"/>
        </w:rPr>
        <w:t xml:space="preserve"> and consistent administration of the Disability Inclusion Profile in schools. Training builds the skills of workforces in implementing Disability Inclusion, in particular the facilitator role. Evaluation will review, </w:t>
      </w:r>
      <w:proofErr w:type="gramStart"/>
      <w:r w:rsidRPr="00567D3E">
        <w:rPr>
          <w:rFonts w:ascii="Arial" w:eastAsia="Arial" w:hAnsi="Arial" w:cs="Arial"/>
          <w:lang w:val="en-US"/>
        </w:rPr>
        <w:t>monitor</w:t>
      </w:r>
      <w:proofErr w:type="gramEnd"/>
      <w:r w:rsidRPr="00567D3E">
        <w:rPr>
          <w:rFonts w:ascii="Arial" w:eastAsia="Arial" w:hAnsi="Arial" w:cs="Arial"/>
          <w:lang w:val="en-US"/>
        </w:rPr>
        <w:t xml:space="preserve"> and measure the implementation of Disability Inclusion to test the effectiveness of its implementation and its outcomes. </w:t>
      </w:r>
    </w:p>
    <w:p w14:paraId="224C616D" w14:textId="77777777" w:rsidR="00851CCD" w:rsidRPr="00567D3E" w:rsidRDefault="00851CCD" w:rsidP="00851CCD">
      <w:pPr>
        <w:jc w:val="both"/>
        <w:rPr>
          <w:rFonts w:ascii="Arial" w:eastAsia="Arial" w:hAnsi="Arial" w:cs="Arial"/>
          <w:lang w:val="en-US"/>
        </w:rPr>
      </w:pPr>
      <w:r w:rsidRPr="00567D3E">
        <w:rPr>
          <w:rFonts w:ascii="Arial" w:eastAsia="Arial" w:hAnsi="Arial" w:cs="Arial"/>
          <w:lang w:val="en-US"/>
        </w:rPr>
        <w:t xml:space="preserve">Department staff may also undertake a </w:t>
      </w:r>
      <w:proofErr w:type="spellStart"/>
      <w:r w:rsidRPr="00567D3E">
        <w:rPr>
          <w:rFonts w:ascii="Arial" w:eastAsia="Arial" w:hAnsi="Arial" w:cs="Arial"/>
          <w:lang w:val="en-US"/>
        </w:rPr>
        <w:t>randomised</w:t>
      </w:r>
      <w:proofErr w:type="spellEnd"/>
      <w:r w:rsidRPr="00567D3E">
        <w:rPr>
          <w:rFonts w:ascii="Arial" w:eastAsia="Arial" w:hAnsi="Arial" w:cs="Arial"/>
          <w:lang w:val="en-US"/>
        </w:rPr>
        <w:t xml:space="preserve"> review of profile information and documentation </w:t>
      </w:r>
      <w:proofErr w:type="gramStart"/>
      <w:r w:rsidRPr="00567D3E">
        <w:rPr>
          <w:rFonts w:ascii="Arial" w:eastAsia="Arial" w:hAnsi="Arial" w:cs="Arial"/>
          <w:lang w:val="en-US"/>
        </w:rPr>
        <w:t>in order to</w:t>
      </w:r>
      <w:proofErr w:type="gramEnd"/>
      <w:r w:rsidRPr="00567D3E">
        <w:rPr>
          <w:rFonts w:ascii="Arial" w:eastAsia="Arial" w:hAnsi="Arial" w:cs="Arial"/>
          <w:lang w:val="en-US"/>
        </w:rPr>
        <w:t xml:space="preserve"> monitor and measure the quality of the administration of Disability Inclusion Profiles in schools and support work to improve the effectiveness of implementation and outcomes. </w:t>
      </w:r>
    </w:p>
    <w:bookmarkEnd w:id="3"/>
    <w:p w14:paraId="67424F5D" w14:textId="77777777" w:rsidR="00851CCD" w:rsidRPr="00567D3E" w:rsidRDefault="00851CCD" w:rsidP="00851CCD">
      <w:pPr>
        <w:rPr>
          <w:rFonts w:ascii="Arial" w:eastAsia="Arial" w:hAnsi="Arial" w:cs="Arial"/>
          <w:b/>
          <w:lang w:val="en-US"/>
        </w:rPr>
      </w:pPr>
      <w:r w:rsidRPr="00567D3E">
        <w:rPr>
          <w:rFonts w:ascii="Arial" w:eastAsia="Arial" w:hAnsi="Arial" w:cs="Arial"/>
          <w:b/>
          <w:lang w:val="en-US"/>
        </w:rPr>
        <w:t>Security and retention of information</w:t>
      </w:r>
    </w:p>
    <w:p w14:paraId="75EB8889" w14:textId="77777777" w:rsidR="00851CCD" w:rsidRPr="00567D3E" w:rsidRDefault="00851CCD" w:rsidP="00851CCD">
      <w:pPr>
        <w:rPr>
          <w:rFonts w:ascii="Arial" w:eastAsia="Arial" w:hAnsi="Arial" w:cs="Arial"/>
          <w:lang w:val="en-US"/>
        </w:rPr>
      </w:pPr>
      <w:r w:rsidRPr="00567D3E">
        <w:rPr>
          <w:rFonts w:ascii="Arial" w:eastAsia="Arial" w:hAnsi="Arial" w:cs="Arial"/>
          <w:lang w:val="en-US"/>
        </w:rPr>
        <w:t xml:space="preserve">All information collected will be stored securely and in accordance with privacy laws and </w:t>
      </w:r>
      <w:r>
        <w:rPr>
          <w:rFonts w:ascii="Arial" w:eastAsia="Arial" w:hAnsi="Arial" w:cs="Arial"/>
          <w:lang w:val="en-US"/>
        </w:rPr>
        <w:t>d</w:t>
      </w:r>
      <w:r w:rsidRPr="00567D3E">
        <w:rPr>
          <w:rFonts w:ascii="Arial" w:eastAsia="Arial" w:hAnsi="Arial" w:cs="Arial"/>
          <w:lang w:val="en-US"/>
        </w:rPr>
        <w:t>epartment policy.</w:t>
      </w:r>
    </w:p>
    <w:p w14:paraId="67E1E33B" w14:textId="77777777" w:rsidR="00851CCD" w:rsidRPr="00567D3E" w:rsidRDefault="00851CCD" w:rsidP="00851CCD">
      <w:pPr>
        <w:rPr>
          <w:rFonts w:ascii="Arial" w:eastAsia="Arial" w:hAnsi="Arial" w:cs="Arial"/>
          <w:b/>
          <w:bCs/>
          <w:lang w:val="en-US"/>
        </w:rPr>
      </w:pPr>
      <w:r w:rsidRPr="00567D3E">
        <w:rPr>
          <w:rFonts w:ascii="Arial" w:eastAsia="Arial" w:hAnsi="Arial" w:cs="Arial"/>
          <w:b/>
          <w:bCs/>
          <w:lang w:val="en-US"/>
        </w:rPr>
        <w:t>Accessing information</w:t>
      </w:r>
    </w:p>
    <w:p w14:paraId="5FD74B30" w14:textId="77777777" w:rsidR="00851CCD" w:rsidRPr="00567D3E" w:rsidRDefault="00851CCD" w:rsidP="00851CCD">
      <w:pPr>
        <w:jc w:val="both"/>
        <w:rPr>
          <w:rFonts w:ascii="Arial" w:eastAsia="Arial" w:hAnsi="Arial" w:cs="Arial"/>
        </w:rPr>
      </w:pPr>
      <w:r w:rsidRPr="00567D3E">
        <w:rPr>
          <w:rFonts w:ascii="Arial" w:eastAsia="Arial" w:hAnsi="Arial" w:cs="Arial"/>
        </w:rPr>
        <w:t xml:space="preserve">The student’s school will keep a copy of all documentation submitted to verify the information collection in the profile in accordance with the </w:t>
      </w:r>
      <w:r>
        <w:rPr>
          <w:rFonts w:ascii="Arial" w:eastAsia="Arial" w:hAnsi="Arial" w:cs="Arial"/>
        </w:rPr>
        <w:t>d</w:t>
      </w:r>
      <w:r w:rsidRPr="00567D3E">
        <w:rPr>
          <w:rFonts w:ascii="Arial" w:eastAsia="Arial" w:hAnsi="Arial" w:cs="Arial"/>
        </w:rPr>
        <w:t xml:space="preserve">epartment’s policy on records management. On request, this information will usually be provided to a student’s parent/carer(s). If a school cannot assist in providing the document, the parent/carer(s) will be referred to the Regional Disability Coordinator at the relevant regional office for assistance. In some circumstances, due to the volume, </w:t>
      </w:r>
      <w:proofErr w:type="gramStart"/>
      <w:r w:rsidRPr="00567D3E">
        <w:rPr>
          <w:rFonts w:ascii="Arial" w:eastAsia="Arial" w:hAnsi="Arial" w:cs="Arial"/>
        </w:rPr>
        <w:t>sensitivity</w:t>
      </w:r>
      <w:proofErr w:type="gramEnd"/>
      <w:r w:rsidRPr="00567D3E">
        <w:rPr>
          <w:rFonts w:ascii="Arial" w:eastAsia="Arial" w:hAnsi="Arial" w:cs="Arial"/>
        </w:rPr>
        <w:t xml:space="preserve"> or complexity of the information, or due to potential impacts on a person’s privacy, the parent/carer(s) may be required to make a Freedom of Information application. This allows the </w:t>
      </w:r>
      <w:r>
        <w:rPr>
          <w:rFonts w:ascii="Arial" w:eastAsia="Arial" w:hAnsi="Arial" w:cs="Arial"/>
        </w:rPr>
        <w:t>d</w:t>
      </w:r>
      <w:r w:rsidRPr="00567D3E">
        <w:rPr>
          <w:rFonts w:ascii="Arial" w:eastAsia="Arial" w:hAnsi="Arial" w:cs="Arial"/>
        </w:rPr>
        <w:t>epartment to determine access in accordance with relevant legislation.</w:t>
      </w:r>
    </w:p>
    <w:p w14:paraId="387CCD6B" w14:textId="5A7AC909" w:rsidR="002340BA" w:rsidRDefault="002340BA" w:rsidP="00851CCD">
      <w:pPr>
        <w:rPr>
          <w:rFonts w:ascii="Arial" w:eastAsia="Arial" w:hAnsi="Arial" w:cs="Arial"/>
          <w:b/>
          <w:bCs/>
        </w:rPr>
      </w:pPr>
      <w:r>
        <w:rPr>
          <w:rFonts w:ascii="Arial" w:eastAsia="Arial" w:hAnsi="Arial" w:cs="Arial"/>
          <w:b/>
          <w:bCs/>
        </w:rPr>
        <w:t xml:space="preserve">Participation Survey </w:t>
      </w:r>
    </w:p>
    <w:p w14:paraId="3DB50950" w14:textId="7713BB57" w:rsidR="002340BA" w:rsidRPr="006A75F6" w:rsidRDefault="002340BA" w:rsidP="00851CCD">
      <w:pPr>
        <w:rPr>
          <w:rFonts w:ascii="Arial" w:eastAsia="Arial" w:hAnsi="Arial" w:cs="Arial"/>
        </w:rPr>
      </w:pPr>
      <w:r>
        <w:rPr>
          <w:rFonts w:ascii="Arial" w:eastAsia="Arial" w:hAnsi="Arial" w:cs="Arial"/>
        </w:rPr>
        <w:t>Participants at a profile meeting may be sent a</w:t>
      </w:r>
      <w:r w:rsidR="00BA0A19">
        <w:rPr>
          <w:rFonts w:ascii="Arial" w:eastAsia="Arial" w:hAnsi="Arial" w:cs="Arial"/>
        </w:rPr>
        <w:t xml:space="preserve"> survey. The information collected through this survey will be anonymous and used to </w:t>
      </w:r>
      <w:r w:rsidR="00EE00D9">
        <w:rPr>
          <w:rFonts w:ascii="Arial" w:eastAsia="Arial" w:hAnsi="Arial" w:cs="Arial"/>
        </w:rPr>
        <w:t xml:space="preserve">support </w:t>
      </w:r>
      <w:r w:rsidR="00790B03">
        <w:rPr>
          <w:rFonts w:ascii="Arial" w:eastAsia="Arial" w:hAnsi="Arial" w:cs="Arial"/>
        </w:rPr>
        <w:t xml:space="preserve">the refinement of the </w:t>
      </w:r>
      <w:r w:rsidR="000E0CC4">
        <w:rPr>
          <w:rFonts w:ascii="Arial" w:eastAsia="Arial" w:hAnsi="Arial" w:cs="Arial"/>
        </w:rPr>
        <w:t>Disability Inclusion P</w:t>
      </w:r>
      <w:r w:rsidR="00BA0A19">
        <w:rPr>
          <w:rFonts w:ascii="Arial" w:eastAsia="Arial" w:hAnsi="Arial" w:cs="Arial"/>
        </w:rPr>
        <w:t xml:space="preserve">rofile process. </w:t>
      </w:r>
    </w:p>
    <w:p w14:paraId="616C5AD5" w14:textId="43ABFFB0" w:rsidR="00851CCD" w:rsidRPr="00567D3E" w:rsidRDefault="00851CCD" w:rsidP="00851CCD">
      <w:pPr>
        <w:rPr>
          <w:rFonts w:ascii="Arial" w:eastAsia="Arial" w:hAnsi="Arial" w:cs="Arial"/>
          <w:b/>
          <w:bCs/>
        </w:rPr>
      </w:pPr>
      <w:r w:rsidRPr="00567D3E">
        <w:rPr>
          <w:rFonts w:ascii="Arial" w:eastAsia="Arial" w:hAnsi="Arial" w:cs="Arial"/>
          <w:b/>
          <w:bCs/>
        </w:rPr>
        <w:t>Contact Information</w:t>
      </w:r>
    </w:p>
    <w:p w14:paraId="14E59AE3" w14:textId="77777777" w:rsidR="00851CCD" w:rsidRDefault="00851CCD" w:rsidP="00851CCD">
      <w:pPr>
        <w:rPr>
          <w:rFonts w:ascii="Arial" w:eastAsia="Arial" w:hAnsi="Arial" w:cs="Arial"/>
        </w:rPr>
      </w:pPr>
      <w:r w:rsidRPr="00567D3E">
        <w:rPr>
          <w:rFonts w:ascii="Arial" w:eastAsia="Arial" w:hAnsi="Arial" w:cs="Arial"/>
        </w:rPr>
        <w:t xml:space="preserve">To contact the </w:t>
      </w:r>
      <w:r>
        <w:rPr>
          <w:rFonts w:ascii="Arial" w:eastAsia="Arial" w:hAnsi="Arial" w:cs="Arial"/>
        </w:rPr>
        <w:t>d</w:t>
      </w:r>
      <w:r w:rsidRPr="00567D3E">
        <w:rPr>
          <w:rFonts w:ascii="Arial" w:eastAsia="Arial" w:hAnsi="Arial" w:cs="Arial"/>
        </w:rPr>
        <w:t xml:space="preserve">epartment about the collection of this information, please email </w:t>
      </w:r>
      <w:hyperlink r:id="rId14" w:history="1">
        <w:r w:rsidRPr="00567D3E">
          <w:rPr>
            <w:rStyle w:val="Hyperlink"/>
            <w:rFonts w:ascii="Arial" w:eastAsia="Arial" w:hAnsi="Arial" w:cs="Arial"/>
          </w:rPr>
          <w:t>disability.inclusion@education.vic.gov.au</w:t>
        </w:r>
      </w:hyperlink>
      <w:r w:rsidRPr="00567D3E">
        <w:rPr>
          <w:rFonts w:ascii="Arial" w:eastAsia="Arial" w:hAnsi="Arial" w:cs="Arial"/>
        </w:rPr>
        <w:t>.</w:t>
      </w:r>
    </w:p>
    <w:p w14:paraId="18B29F10" w14:textId="24CA216D" w:rsidR="00851CCD" w:rsidRPr="00A304C3" w:rsidRDefault="00851CCD" w:rsidP="00851CCD">
      <w:pPr>
        <w:rPr>
          <w:rFonts w:ascii="Arial" w:eastAsia="Arial" w:hAnsi="Arial" w:cs="Arial"/>
        </w:rPr>
      </w:pPr>
      <w:r>
        <w:rPr>
          <w:rFonts w:ascii="Arial" w:eastAsia="Arial" w:hAnsi="Arial" w:cs="Arial"/>
        </w:rPr>
        <w:br w:type="page"/>
      </w:r>
    </w:p>
    <w:tbl>
      <w:tblPr>
        <w:tblStyle w:val="TableProfessional1"/>
        <w:tblW w:w="5001" w:type="pct"/>
        <w:tblInd w:w="0" w:type="dxa"/>
        <w:tblLook w:val="04A0" w:firstRow="1" w:lastRow="0" w:firstColumn="1" w:lastColumn="0" w:noHBand="0" w:noVBand="1"/>
      </w:tblPr>
      <w:tblGrid>
        <w:gridCol w:w="1194"/>
        <w:gridCol w:w="452"/>
        <w:gridCol w:w="150"/>
        <w:gridCol w:w="151"/>
        <w:gridCol w:w="449"/>
        <w:gridCol w:w="1355"/>
        <w:gridCol w:w="2856"/>
        <w:gridCol w:w="752"/>
        <w:gridCol w:w="1960"/>
        <w:gridCol w:w="299"/>
      </w:tblGrid>
      <w:tr w:rsidR="00851CCD" w:rsidRPr="004A4048" w14:paraId="11C6763D" w14:textId="77777777" w:rsidTr="00A114F9">
        <w:trPr>
          <w:cnfStyle w:val="100000000000" w:firstRow="1" w:lastRow="0" w:firstColumn="0" w:lastColumn="0" w:oddVBand="0" w:evenVBand="0" w:oddHBand="0" w:evenHBand="0" w:firstRowFirstColumn="0" w:firstRowLastColumn="0" w:lastRowFirstColumn="0" w:lastRowLastColumn="0"/>
        </w:trPr>
        <w:tc>
          <w:tcPr>
            <w:tcW w:w="9012" w:type="dxa"/>
            <w:gridSpan w:val="10"/>
            <w:tcBorders>
              <w:top w:val="single" w:sz="6" w:space="0" w:color="000000"/>
              <w:left w:val="single" w:sz="6" w:space="0" w:color="000000"/>
              <w:bottom w:val="single" w:sz="6" w:space="0" w:color="000000"/>
              <w:right w:val="single" w:sz="6" w:space="0" w:color="000000"/>
            </w:tcBorders>
            <w:shd w:val="clear" w:color="auto" w:fill="002060"/>
            <w:tcMar>
              <w:left w:w="113" w:type="dxa"/>
              <w:right w:w="0" w:type="dxa"/>
            </w:tcMar>
            <w:vAlign w:val="bottom"/>
            <w:hideMark/>
          </w:tcPr>
          <w:p w14:paraId="178CDB51" w14:textId="77777777" w:rsidR="00851CCD" w:rsidRPr="004A4048" w:rsidRDefault="00851CCD" w:rsidP="00A114F9">
            <w:pPr>
              <w:spacing w:before="60" w:after="0" w:line="240" w:lineRule="auto"/>
              <w:rPr>
                <w:rFonts w:ascii="Arial" w:eastAsia="Arial" w:hAnsi="Arial" w:cs="Arial"/>
                <w:sz w:val="28"/>
                <w:szCs w:val="32"/>
                <w:lang w:val="en-US"/>
              </w:rPr>
            </w:pPr>
            <w:r w:rsidRPr="004A4048">
              <w:rPr>
                <w:rFonts w:ascii="Arial" w:eastAsia="Arial" w:hAnsi="Arial" w:cs="Arial"/>
                <w:sz w:val="28"/>
                <w:szCs w:val="32"/>
                <w:lang w:val="en-US"/>
              </w:rPr>
              <w:lastRenderedPageBreak/>
              <w:t>Parent/Carer(s) Consent</w:t>
            </w:r>
          </w:p>
        </w:tc>
      </w:tr>
      <w:tr w:rsidR="00851CCD" w:rsidRPr="004A4048" w14:paraId="73A4D7BA" w14:textId="77777777" w:rsidTr="00A114F9">
        <w:trPr>
          <w:trHeight w:val="547"/>
        </w:trPr>
        <w:tc>
          <w:tcPr>
            <w:tcW w:w="1694" w:type="dxa"/>
            <w:gridSpan w:val="3"/>
            <w:tcBorders>
              <w:top w:val="single" w:sz="6" w:space="0" w:color="000000"/>
              <w:left w:val="single" w:sz="6" w:space="0" w:color="000000"/>
              <w:bottom w:val="nil"/>
              <w:right w:val="nil"/>
            </w:tcBorders>
            <w:shd w:val="clear" w:color="auto" w:fill="FFFFFF" w:themeFill="background1"/>
            <w:tcMar>
              <w:left w:w="113" w:type="dxa"/>
              <w:right w:w="0" w:type="dxa"/>
            </w:tcMar>
            <w:vAlign w:val="bottom"/>
          </w:tcPr>
          <w:p w14:paraId="05B2C467" w14:textId="77777777" w:rsidR="00851CCD" w:rsidRPr="004A4048" w:rsidRDefault="00851CCD" w:rsidP="00A114F9">
            <w:pPr>
              <w:spacing w:before="60" w:after="0" w:line="240" w:lineRule="auto"/>
              <w:rPr>
                <w:rFonts w:ascii="Arial" w:eastAsia="Arial" w:hAnsi="Arial" w:cs="Arial"/>
                <w:lang w:val="en-GB"/>
              </w:rPr>
            </w:pPr>
            <w:r w:rsidRPr="004A4048">
              <w:rPr>
                <w:rFonts w:ascii="Arial" w:eastAsia="Arial" w:hAnsi="Arial" w:cs="Arial"/>
                <w:lang w:val="en-GB"/>
              </w:rPr>
              <w:t>Student Name:</w:t>
            </w:r>
          </w:p>
        </w:tc>
        <w:tc>
          <w:tcPr>
            <w:tcW w:w="7091" w:type="dxa"/>
            <w:gridSpan w:val="6"/>
            <w:tcBorders>
              <w:top w:val="single" w:sz="6" w:space="0" w:color="000000"/>
              <w:left w:val="nil"/>
              <w:bottom w:val="single" w:sz="6" w:space="0" w:color="000000"/>
              <w:right w:val="nil"/>
            </w:tcBorders>
            <w:shd w:val="clear" w:color="auto" w:fill="FFFFFF" w:themeFill="background1"/>
            <w:tcMar>
              <w:left w:w="113" w:type="dxa"/>
            </w:tcMar>
            <w:vAlign w:val="bottom"/>
          </w:tcPr>
          <w:p w14:paraId="36254669" w14:textId="77777777" w:rsidR="00851CCD" w:rsidRPr="004A4048" w:rsidRDefault="00851CCD" w:rsidP="00A114F9">
            <w:pPr>
              <w:spacing w:before="60" w:after="0" w:line="240" w:lineRule="auto"/>
              <w:rPr>
                <w:rFonts w:ascii="Arial" w:eastAsia="Arial" w:hAnsi="Arial" w:cs="Arial"/>
                <w:lang w:val="en-GB"/>
              </w:rPr>
            </w:pPr>
          </w:p>
        </w:tc>
        <w:tc>
          <w:tcPr>
            <w:tcW w:w="227" w:type="dxa"/>
            <w:tcBorders>
              <w:top w:val="single" w:sz="6" w:space="0" w:color="000000"/>
              <w:left w:val="nil"/>
              <w:bottom w:val="nil"/>
              <w:right w:val="single" w:sz="6" w:space="0" w:color="000000"/>
            </w:tcBorders>
            <w:shd w:val="clear" w:color="auto" w:fill="FFFFFF" w:themeFill="background1"/>
            <w:tcMar>
              <w:left w:w="113" w:type="dxa"/>
            </w:tcMar>
            <w:vAlign w:val="bottom"/>
          </w:tcPr>
          <w:p w14:paraId="4F0AFD50" w14:textId="77777777" w:rsidR="00851CCD" w:rsidRPr="004A4048" w:rsidRDefault="00851CCD" w:rsidP="00A114F9">
            <w:pPr>
              <w:spacing w:before="60" w:after="0" w:line="240" w:lineRule="auto"/>
              <w:rPr>
                <w:rFonts w:ascii="Arial" w:eastAsia="Arial" w:hAnsi="Arial" w:cs="Arial"/>
                <w:lang w:val="en-GB"/>
              </w:rPr>
            </w:pPr>
          </w:p>
        </w:tc>
      </w:tr>
      <w:tr w:rsidR="00851CCD" w:rsidRPr="004A4048" w14:paraId="273672C8" w14:textId="77777777" w:rsidTr="00A114F9">
        <w:trPr>
          <w:trHeight w:val="542"/>
        </w:trPr>
        <w:tc>
          <w:tcPr>
            <w:tcW w:w="1553" w:type="dxa"/>
            <w:gridSpan w:val="2"/>
            <w:tcBorders>
              <w:top w:val="nil"/>
              <w:left w:val="single" w:sz="6" w:space="0" w:color="000000"/>
              <w:bottom w:val="nil"/>
              <w:right w:val="nil"/>
            </w:tcBorders>
            <w:shd w:val="clear" w:color="auto" w:fill="FFFFFF" w:themeFill="background1"/>
            <w:tcMar>
              <w:left w:w="113" w:type="dxa"/>
              <w:right w:w="0" w:type="dxa"/>
            </w:tcMar>
            <w:vAlign w:val="bottom"/>
          </w:tcPr>
          <w:p w14:paraId="15F4E978" w14:textId="77777777" w:rsidR="00851CCD" w:rsidRPr="004A4048" w:rsidRDefault="00851CCD" w:rsidP="00A114F9">
            <w:pPr>
              <w:spacing w:before="60" w:after="0" w:line="240" w:lineRule="auto"/>
              <w:rPr>
                <w:rFonts w:ascii="Arial" w:eastAsia="Arial" w:hAnsi="Arial" w:cs="Arial"/>
                <w:lang w:val="en-GB"/>
              </w:rPr>
            </w:pPr>
            <w:r w:rsidRPr="004A4048">
              <w:rPr>
                <w:rFonts w:ascii="Arial" w:eastAsia="Arial" w:hAnsi="Arial" w:cs="Arial"/>
                <w:lang w:val="en-GB"/>
              </w:rPr>
              <w:t>School Name:</w:t>
            </w:r>
          </w:p>
        </w:tc>
        <w:tc>
          <w:tcPr>
            <w:tcW w:w="7232" w:type="dxa"/>
            <w:gridSpan w:val="7"/>
            <w:tcBorders>
              <w:top w:val="nil"/>
              <w:left w:val="nil"/>
              <w:bottom w:val="single" w:sz="6" w:space="0" w:color="000000"/>
              <w:right w:val="nil"/>
            </w:tcBorders>
            <w:shd w:val="clear" w:color="auto" w:fill="FFFFFF" w:themeFill="background1"/>
            <w:tcMar>
              <w:left w:w="113" w:type="dxa"/>
            </w:tcMar>
            <w:vAlign w:val="bottom"/>
          </w:tcPr>
          <w:p w14:paraId="6FAD4D79" w14:textId="77777777" w:rsidR="00851CCD" w:rsidRPr="004A4048" w:rsidRDefault="00851CCD" w:rsidP="00A114F9">
            <w:pPr>
              <w:spacing w:before="60" w:after="0" w:line="240" w:lineRule="auto"/>
              <w:rPr>
                <w:rFonts w:ascii="Arial" w:eastAsia="Arial" w:hAnsi="Arial" w:cs="Arial"/>
                <w:lang w:val="en-GB"/>
              </w:rPr>
            </w:pPr>
          </w:p>
        </w:tc>
        <w:tc>
          <w:tcPr>
            <w:tcW w:w="227" w:type="dxa"/>
            <w:tcBorders>
              <w:top w:val="nil"/>
              <w:left w:val="nil"/>
              <w:bottom w:val="nil"/>
              <w:right w:val="single" w:sz="6" w:space="0" w:color="000000"/>
            </w:tcBorders>
            <w:shd w:val="clear" w:color="auto" w:fill="FFFFFF" w:themeFill="background1"/>
            <w:tcMar>
              <w:left w:w="113" w:type="dxa"/>
            </w:tcMar>
            <w:vAlign w:val="bottom"/>
          </w:tcPr>
          <w:p w14:paraId="66821397" w14:textId="77777777" w:rsidR="00851CCD" w:rsidRPr="004A4048" w:rsidRDefault="00851CCD" w:rsidP="00A114F9">
            <w:pPr>
              <w:spacing w:before="60" w:after="0" w:line="240" w:lineRule="auto"/>
              <w:ind w:left="30"/>
              <w:rPr>
                <w:rFonts w:ascii="Arial" w:eastAsia="Arial" w:hAnsi="Arial" w:cs="Arial"/>
                <w:lang w:val="en-GB"/>
              </w:rPr>
            </w:pPr>
          </w:p>
        </w:tc>
      </w:tr>
      <w:tr w:rsidR="00851CCD" w:rsidRPr="004A4048" w14:paraId="643DA261" w14:textId="77777777" w:rsidTr="00A114F9">
        <w:trPr>
          <w:trHeight w:val="160"/>
        </w:trPr>
        <w:tc>
          <w:tcPr>
            <w:tcW w:w="8785" w:type="dxa"/>
            <w:gridSpan w:val="9"/>
            <w:tcBorders>
              <w:top w:val="nil"/>
              <w:left w:val="single" w:sz="6" w:space="0" w:color="000000"/>
              <w:bottom w:val="nil"/>
              <w:right w:val="nil"/>
            </w:tcBorders>
            <w:shd w:val="clear" w:color="auto" w:fill="FFFFFF" w:themeFill="background1"/>
            <w:tcMar>
              <w:left w:w="113" w:type="dxa"/>
              <w:right w:w="0" w:type="dxa"/>
            </w:tcMar>
            <w:vAlign w:val="bottom"/>
          </w:tcPr>
          <w:p w14:paraId="6EDE1DD9" w14:textId="77777777" w:rsidR="00851CCD" w:rsidRPr="004A4048" w:rsidRDefault="00851CCD" w:rsidP="00A114F9">
            <w:pPr>
              <w:spacing w:before="60" w:after="0" w:line="240" w:lineRule="auto"/>
              <w:rPr>
                <w:rFonts w:ascii="Arial" w:eastAsia="Arial" w:hAnsi="Arial" w:cs="Arial"/>
                <w:lang w:val="en-GB"/>
              </w:rPr>
            </w:pPr>
            <w:r w:rsidRPr="004A4048">
              <w:rPr>
                <w:rFonts w:ascii="Arial" w:eastAsia="Arial" w:hAnsi="Arial" w:cs="Arial"/>
                <w:lang w:val="en-GB"/>
              </w:rPr>
              <w:t>I/We have read and accepted the privacy statement above.</w:t>
            </w:r>
          </w:p>
        </w:tc>
        <w:tc>
          <w:tcPr>
            <w:tcW w:w="227" w:type="dxa"/>
            <w:tcBorders>
              <w:top w:val="nil"/>
              <w:left w:val="nil"/>
              <w:bottom w:val="nil"/>
              <w:right w:val="single" w:sz="6" w:space="0" w:color="000000"/>
            </w:tcBorders>
            <w:shd w:val="clear" w:color="auto" w:fill="FFFFFF" w:themeFill="background1"/>
            <w:tcMar>
              <w:left w:w="113" w:type="dxa"/>
            </w:tcMar>
            <w:vAlign w:val="bottom"/>
          </w:tcPr>
          <w:p w14:paraId="5A2BFAB4" w14:textId="77777777" w:rsidR="00851CCD" w:rsidRPr="004A4048" w:rsidRDefault="00851CCD" w:rsidP="00A114F9">
            <w:pPr>
              <w:spacing w:before="60" w:after="0" w:line="240" w:lineRule="auto"/>
              <w:rPr>
                <w:rFonts w:ascii="Arial" w:eastAsia="Arial" w:hAnsi="Arial" w:cs="Arial"/>
                <w:b/>
                <w:bCs/>
                <w:lang w:val="en-GB"/>
              </w:rPr>
            </w:pPr>
          </w:p>
        </w:tc>
      </w:tr>
      <w:tr w:rsidR="00851CCD" w:rsidRPr="004A4048" w14:paraId="6AC4A60C" w14:textId="77777777" w:rsidTr="00A114F9">
        <w:trPr>
          <w:trHeight w:val="80"/>
        </w:trPr>
        <w:tc>
          <w:tcPr>
            <w:tcW w:w="8785" w:type="dxa"/>
            <w:gridSpan w:val="9"/>
            <w:tcBorders>
              <w:top w:val="nil"/>
              <w:left w:val="single" w:sz="6" w:space="0" w:color="000000"/>
              <w:bottom w:val="nil"/>
              <w:right w:val="nil"/>
            </w:tcBorders>
            <w:shd w:val="clear" w:color="auto" w:fill="FFFFFF" w:themeFill="background1"/>
            <w:tcMar>
              <w:left w:w="113" w:type="dxa"/>
              <w:right w:w="0" w:type="dxa"/>
            </w:tcMar>
            <w:vAlign w:val="bottom"/>
          </w:tcPr>
          <w:p w14:paraId="2B8B5F05" w14:textId="723ABECC" w:rsidR="00851CCD" w:rsidRPr="004A4048" w:rsidRDefault="00851CCD" w:rsidP="00A114F9">
            <w:pPr>
              <w:spacing w:before="60" w:after="0" w:line="240" w:lineRule="auto"/>
              <w:rPr>
                <w:rFonts w:ascii="Arial" w:eastAsia="Arial" w:hAnsi="Arial" w:cs="Arial"/>
                <w:lang w:val="en-GB"/>
              </w:rPr>
            </w:pPr>
            <w:r w:rsidRPr="004A4048">
              <w:rPr>
                <w:rFonts w:ascii="Arial" w:eastAsia="Arial" w:hAnsi="Arial" w:cs="Arial"/>
                <w:lang w:val="en-GB"/>
              </w:rPr>
              <w:t xml:space="preserve">I/We agree for the abovementioned student/child to participate in the Disability Inclusion </w:t>
            </w:r>
            <w:r w:rsidR="00A346BD">
              <w:rPr>
                <w:rFonts w:ascii="Arial" w:eastAsia="Arial" w:hAnsi="Arial" w:cs="Arial"/>
                <w:lang w:val="en-GB"/>
              </w:rPr>
              <w:t xml:space="preserve">Profile </w:t>
            </w:r>
            <w:r w:rsidRPr="004A4048">
              <w:rPr>
                <w:rFonts w:ascii="Arial" w:eastAsia="Arial" w:hAnsi="Arial" w:cs="Arial"/>
                <w:lang w:val="en-GB"/>
              </w:rPr>
              <w:t>process.</w:t>
            </w:r>
          </w:p>
        </w:tc>
        <w:tc>
          <w:tcPr>
            <w:tcW w:w="227" w:type="dxa"/>
            <w:tcBorders>
              <w:top w:val="nil"/>
              <w:left w:val="nil"/>
              <w:bottom w:val="nil"/>
              <w:right w:val="single" w:sz="6" w:space="0" w:color="000000"/>
            </w:tcBorders>
            <w:shd w:val="clear" w:color="auto" w:fill="FFFFFF" w:themeFill="background1"/>
            <w:tcMar>
              <w:left w:w="113" w:type="dxa"/>
            </w:tcMar>
            <w:vAlign w:val="bottom"/>
          </w:tcPr>
          <w:p w14:paraId="1CC91F5B" w14:textId="77777777" w:rsidR="00851CCD" w:rsidRPr="004A4048" w:rsidRDefault="00851CCD" w:rsidP="00A114F9">
            <w:pPr>
              <w:spacing w:before="60" w:after="0" w:line="240" w:lineRule="auto"/>
              <w:rPr>
                <w:rFonts w:ascii="Arial" w:eastAsia="Arial" w:hAnsi="Arial" w:cs="Arial"/>
                <w:lang w:val="en-GB"/>
              </w:rPr>
            </w:pPr>
          </w:p>
        </w:tc>
      </w:tr>
      <w:tr w:rsidR="00851CCD" w:rsidRPr="004A4048" w14:paraId="22AD7503" w14:textId="77777777" w:rsidTr="00A114F9">
        <w:trPr>
          <w:trHeight w:val="542"/>
        </w:trPr>
        <w:tc>
          <w:tcPr>
            <w:tcW w:w="8785" w:type="dxa"/>
            <w:gridSpan w:val="9"/>
            <w:tcBorders>
              <w:top w:val="nil"/>
              <w:left w:val="single" w:sz="6" w:space="0" w:color="000000"/>
              <w:bottom w:val="nil"/>
              <w:right w:val="nil"/>
            </w:tcBorders>
            <w:shd w:val="clear" w:color="auto" w:fill="FFFFFF" w:themeFill="background1"/>
            <w:tcMar>
              <w:left w:w="113" w:type="dxa"/>
              <w:right w:w="0" w:type="dxa"/>
            </w:tcMar>
            <w:vAlign w:val="bottom"/>
          </w:tcPr>
          <w:p w14:paraId="1522F8D9" w14:textId="77777777" w:rsidR="00851CCD" w:rsidRPr="004A4048" w:rsidRDefault="00851CCD" w:rsidP="00A114F9">
            <w:pPr>
              <w:spacing w:before="60" w:after="0" w:line="240" w:lineRule="auto"/>
              <w:rPr>
                <w:rFonts w:ascii="Arial" w:eastAsia="Arial" w:hAnsi="Arial" w:cs="Arial"/>
                <w:lang w:val="en-GB"/>
              </w:rPr>
            </w:pPr>
            <w:r w:rsidRPr="004A4048">
              <w:rPr>
                <w:rFonts w:ascii="Arial" w:eastAsia="Arial" w:hAnsi="Arial" w:cs="Arial"/>
                <w:lang w:val="en-GB"/>
              </w:rPr>
              <w:t xml:space="preserve">I/We consent to the </w:t>
            </w:r>
            <w:r>
              <w:rPr>
                <w:rFonts w:ascii="Arial" w:eastAsia="Arial" w:hAnsi="Arial" w:cs="Arial"/>
                <w:lang w:val="en-GB"/>
              </w:rPr>
              <w:t>d</w:t>
            </w:r>
            <w:r w:rsidRPr="004A4048">
              <w:rPr>
                <w:rFonts w:ascii="Arial" w:eastAsia="Arial" w:hAnsi="Arial" w:cs="Arial"/>
                <w:lang w:val="en-GB"/>
              </w:rPr>
              <w:t>epartment providing my contact details to the Disability Inclusion Facilitator Service.</w:t>
            </w:r>
          </w:p>
        </w:tc>
        <w:tc>
          <w:tcPr>
            <w:tcW w:w="227" w:type="dxa"/>
            <w:tcBorders>
              <w:top w:val="nil"/>
              <w:left w:val="nil"/>
              <w:bottom w:val="nil"/>
              <w:right w:val="single" w:sz="6" w:space="0" w:color="000000"/>
            </w:tcBorders>
            <w:shd w:val="clear" w:color="auto" w:fill="FFFFFF" w:themeFill="background1"/>
            <w:tcMar>
              <w:left w:w="113" w:type="dxa"/>
            </w:tcMar>
            <w:vAlign w:val="bottom"/>
          </w:tcPr>
          <w:p w14:paraId="79B15241" w14:textId="77777777" w:rsidR="00851CCD" w:rsidRPr="004A4048" w:rsidRDefault="00851CCD" w:rsidP="00A114F9">
            <w:pPr>
              <w:spacing w:before="60" w:after="0" w:line="240" w:lineRule="auto"/>
              <w:rPr>
                <w:rFonts w:ascii="Arial" w:eastAsia="Arial" w:hAnsi="Arial" w:cs="Arial"/>
                <w:lang w:val="en-GB"/>
              </w:rPr>
            </w:pPr>
          </w:p>
        </w:tc>
      </w:tr>
      <w:tr w:rsidR="00851CCD" w:rsidRPr="004A4048" w14:paraId="3C97DD87" w14:textId="77777777" w:rsidTr="00A114F9">
        <w:trPr>
          <w:trHeight w:val="542"/>
        </w:trPr>
        <w:tc>
          <w:tcPr>
            <w:tcW w:w="2259" w:type="dxa"/>
            <w:gridSpan w:val="5"/>
            <w:tcBorders>
              <w:top w:val="nil"/>
              <w:left w:val="single" w:sz="6" w:space="0" w:color="000000"/>
              <w:bottom w:val="nil"/>
              <w:right w:val="nil"/>
            </w:tcBorders>
            <w:shd w:val="clear" w:color="auto" w:fill="FFFFFF" w:themeFill="background1"/>
            <w:tcMar>
              <w:left w:w="113" w:type="dxa"/>
              <w:right w:w="0" w:type="dxa"/>
            </w:tcMar>
            <w:vAlign w:val="bottom"/>
          </w:tcPr>
          <w:p w14:paraId="736EAF0E" w14:textId="77777777" w:rsidR="00851CCD" w:rsidRPr="004A4048" w:rsidRDefault="00851CCD" w:rsidP="00A114F9">
            <w:pPr>
              <w:spacing w:before="60" w:after="0" w:line="240" w:lineRule="auto"/>
              <w:rPr>
                <w:rFonts w:ascii="Arial" w:eastAsia="Arial" w:hAnsi="Arial" w:cs="Arial"/>
                <w:lang w:val="en-GB"/>
              </w:rPr>
            </w:pPr>
            <w:r w:rsidRPr="004A4048">
              <w:rPr>
                <w:rFonts w:ascii="Arial" w:eastAsia="Arial" w:hAnsi="Arial" w:cs="Arial"/>
                <w:lang w:val="en-GB"/>
              </w:rPr>
              <w:t>Parent/Carer/ Name:</w:t>
            </w:r>
          </w:p>
        </w:tc>
        <w:tc>
          <w:tcPr>
            <w:tcW w:w="6526" w:type="dxa"/>
            <w:gridSpan w:val="4"/>
            <w:tcBorders>
              <w:top w:val="nil"/>
              <w:left w:val="nil"/>
              <w:bottom w:val="single" w:sz="6" w:space="0" w:color="000000"/>
              <w:right w:val="nil"/>
            </w:tcBorders>
            <w:shd w:val="clear" w:color="auto" w:fill="FFFFFF" w:themeFill="background1"/>
            <w:tcMar>
              <w:left w:w="113" w:type="dxa"/>
              <w:right w:w="0" w:type="dxa"/>
            </w:tcMar>
            <w:vAlign w:val="bottom"/>
          </w:tcPr>
          <w:p w14:paraId="783EAA69" w14:textId="77777777" w:rsidR="00851CCD" w:rsidRPr="004A4048" w:rsidRDefault="00851CCD" w:rsidP="00A114F9">
            <w:pPr>
              <w:spacing w:before="60" w:after="0" w:line="240" w:lineRule="auto"/>
              <w:rPr>
                <w:rFonts w:ascii="Arial" w:eastAsia="Arial" w:hAnsi="Arial" w:cs="Arial"/>
                <w:lang w:val="en-GB"/>
              </w:rPr>
            </w:pPr>
          </w:p>
        </w:tc>
        <w:tc>
          <w:tcPr>
            <w:tcW w:w="227" w:type="dxa"/>
            <w:tcBorders>
              <w:top w:val="nil"/>
              <w:left w:val="nil"/>
              <w:bottom w:val="nil"/>
              <w:right w:val="single" w:sz="6" w:space="0" w:color="000000"/>
            </w:tcBorders>
            <w:shd w:val="clear" w:color="auto" w:fill="FFFFFF" w:themeFill="background1"/>
            <w:tcMar>
              <w:left w:w="113" w:type="dxa"/>
            </w:tcMar>
            <w:vAlign w:val="bottom"/>
          </w:tcPr>
          <w:p w14:paraId="171C87F1" w14:textId="77777777" w:rsidR="00851CCD" w:rsidRPr="004A4048" w:rsidRDefault="00851CCD" w:rsidP="00A114F9">
            <w:pPr>
              <w:spacing w:before="60" w:after="0" w:line="240" w:lineRule="auto"/>
              <w:rPr>
                <w:rFonts w:ascii="Arial" w:eastAsia="Arial" w:hAnsi="Arial" w:cs="Arial"/>
                <w:lang w:val="en-GB"/>
              </w:rPr>
            </w:pPr>
          </w:p>
        </w:tc>
      </w:tr>
      <w:tr w:rsidR="00851CCD" w:rsidRPr="004A4048" w14:paraId="62C694CA" w14:textId="77777777" w:rsidTr="00A114F9">
        <w:trPr>
          <w:trHeight w:val="542"/>
        </w:trPr>
        <w:tc>
          <w:tcPr>
            <w:tcW w:w="1836" w:type="dxa"/>
            <w:gridSpan w:val="4"/>
            <w:tcBorders>
              <w:top w:val="nil"/>
              <w:left w:val="single" w:sz="6" w:space="0" w:color="000000"/>
              <w:bottom w:val="nil"/>
              <w:right w:val="nil"/>
            </w:tcBorders>
            <w:shd w:val="clear" w:color="auto" w:fill="FFFFFF" w:themeFill="background1"/>
            <w:tcMar>
              <w:left w:w="113" w:type="dxa"/>
              <w:right w:w="0" w:type="dxa"/>
            </w:tcMar>
            <w:vAlign w:val="bottom"/>
          </w:tcPr>
          <w:p w14:paraId="291A47A1" w14:textId="77777777" w:rsidR="00851CCD" w:rsidRPr="004A4048" w:rsidRDefault="00851CCD" w:rsidP="00A114F9">
            <w:pPr>
              <w:spacing w:before="60" w:after="0" w:line="240" w:lineRule="auto"/>
              <w:rPr>
                <w:rFonts w:ascii="Arial" w:eastAsia="Arial" w:hAnsi="Arial" w:cs="Arial"/>
                <w:lang w:val="en-GB"/>
              </w:rPr>
            </w:pPr>
            <w:r w:rsidRPr="004A4048">
              <w:rPr>
                <w:rFonts w:ascii="Arial" w:eastAsia="Arial" w:hAnsi="Arial" w:cs="Arial"/>
                <w:lang w:val="en-GB"/>
              </w:rPr>
              <w:t>Contact Number:</w:t>
            </w:r>
          </w:p>
        </w:tc>
        <w:tc>
          <w:tcPr>
            <w:tcW w:w="6949" w:type="dxa"/>
            <w:gridSpan w:val="5"/>
            <w:tcBorders>
              <w:top w:val="nil"/>
              <w:left w:val="nil"/>
              <w:bottom w:val="single" w:sz="6" w:space="0" w:color="000000"/>
              <w:right w:val="nil"/>
            </w:tcBorders>
            <w:shd w:val="clear" w:color="auto" w:fill="FFFFFF" w:themeFill="background1"/>
            <w:tcMar>
              <w:left w:w="113" w:type="dxa"/>
            </w:tcMar>
            <w:vAlign w:val="bottom"/>
          </w:tcPr>
          <w:p w14:paraId="703ABF2E" w14:textId="77777777" w:rsidR="00851CCD" w:rsidRPr="004A4048" w:rsidRDefault="00851CCD" w:rsidP="00A114F9">
            <w:pPr>
              <w:spacing w:before="60" w:after="0" w:line="240" w:lineRule="auto"/>
              <w:rPr>
                <w:rFonts w:ascii="Arial" w:eastAsia="Arial" w:hAnsi="Arial" w:cs="Arial"/>
                <w:lang w:val="en-GB"/>
              </w:rPr>
            </w:pPr>
          </w:p>
        </w:tc>
        <w:tc>
          <w:tcPr>
            <w:tcW w:w="227" w:type="dxa"/>
            <w:tcBorders>
              <w:top w:val="nil"/>
              <w:left w:val="nil"/>
              <w:bottom w:val="nil"/>
              <w:right w:val="single" w:sz="6" w:space="0" w:color="000000"/>
            </w:tcBorders>
            <w:shd w:val="clear" w:color="auto" w:fill="FFFFFF" w:themeFill="background1"/>
            <w:tcMar>
              <w:left w:w="113" w:type="dxa"/>
            </w:tcMar>
            <w:vAlign w:val="bottom"/>
          </w:tcPr>
          <w:p w14:paraId="18C543CB" w14:textId="77777777" w:rsidR="00851CCD" w:rsidRPr="004A4048" w:rsidRDefault="00851CCD" w:rsidP="00A114F9">
            <w:pPr>
              <w:spacing w:before="60" w:after="0" w:line="240" w:lineRule="auto"/>
              <w:rPr>
                <w:rFonts w:ascii="Arial" w:eastAsia="Arial" w:hAnsi="Arial" w:cs="Arial"/>
                <w:lang w:val="en-GB"/>
              </w:rPr>
            </w:pPr>
          </w:p>
        </w:tc>
      </w:tr>
      <w:tr w:rsidR="00851CCD" w:rsidRPr="004A4048" w14:paraId="24818E10" w14:textId="77777777" w:rsidTr="00A114F9">
        <w:trPr>
          <w:trHeight w:val="542"/>
        </w:trPr>
        <w:tc>
          <w:tcPr>
            <w:tcW w:w="1127" w:type="dxa"/>
            <w:tcBorders>
              <w:top w:val="nil"/>
              <w:left w:val="single" w:sz="6" w:space="0" w:color="000000"/>
              <w:bottom w:val="nil"/>
              <w:right w:val="nil"/>
            </w:tcBorders>
            <w:shd w:val="clear" w:color="auto" w:fill="FFFFFF" w:themeFill="background1"/>
            <w:tcMar>
              <w:left w:w="113" w:type="dxa"/>
              <w:right w:w="0" w:type="dxa"/>
            </w:tcMar>
            <w:vAlign w:val="bottom"/>
          </w:tcPr>
          <w:p w14:paraId="7747059C" w14:textId="77777777" w:rsidR="00851CCD" w:rsidRPr="004A4048" w:rsidRDefault="00851CCD" w:rsidP="00A114F9">
            <w:pPr>
              <w:spacing w:before="60" w:after="0" w:line="240" w:lineRule="auto"/>
              <w:rPr>
                <w:rFonts w:ascii="Arial" w:eastAsia="Arial" w:hAnsi="Arial" w:cs="Arial"/>
                <w:lang w:val="en-GB"/>
              </w:rPr>
            </w:pPr>
            <w:r w:rsidRPr="004A4048">
              <w:rPr>
                <w:rFonts w:ascii="Arial" w:eastAsia="Arial" w:hAnsi="Arial" w:cs="Arial"/>
                <w:lang w:val="en-GB"/>
              </w:rPr>
              <w:t>Signature:</w:t>
            </w:r>
          </w:p>
        </w:tc>
        <w:tc>
          <w:tcPr>
            <w:tcW w:w="5101" w:type="dxa"/>
            <w:gridSpan w:val="6"/>
            <w:tcBorders>
              <w:top w:val="nil"/>
              <w:left w:val="nil"/>
              <w:bottom w:val="single" w:sz="6" w:space="0" w:color="000000"/>
              <w:right w:val="nil"/>
            </w:tcBorders>
            <w:shd w:val="clear" w:color="auto" w:fill="FFFFFF" w:themeFill="background1"/>
            <w:tcMar>
              <w:left w:w="113" w:type="dxa"/>
              <w:right w:w="0" w:type="dxa"/>
            </w:tcMar>
            <w:vAlign w:val="bottom"/>
          </w:tcPr>
          <w:p w14:paraId="7AAF3804" w14:textId="77777777" w:rsidR="00851CCD" w:rsidRPr="004A4048" w:rsidRDefault="00851CCD" w:rsidP="00A114F9">
            <w:pPr>
              <w:spacing w:before="60" w:after="0" w:line="240" w:lineRule="auto"/>
              <w:rPr>
                <w:rFonts w:ascii="Arial" w:eastAsia="Arial" w:hAnsi="Arial" w:cs="Arial"/>
                <w:lang w:val="en-GB"/>
              </w:rPr>
            </w:pPr>
          </w:p>
          <w:p w14:paraId="2F04E585" w14:textId="77777777" w:rsidR="00851CCD" w:rsidRPr="004A4048" w:rsidRDefault="00851CCD" w:rsidP="00A114F9">
            <w:pPr>
              <w:spacing w:before="60" w:after="0" w:line="240" w:lineRule="auto"/>
              <w:rPr>
                <w:rFonts w:ascii="Arial" w:eastAsia="Arial" w:hAnsi="Arial" w:cs="Arial"/>
                <w:lang w:val="en-GB"/>
              </w:rPr>
            </w:pPr>
          </w:p>
          <w:p w14:paraId="69E5E0BA" w14:textId="77777777" w:rsidR="00851CCD" w:rsidRPr="004A4048" w:rsidRDefault="00851CCD" w:rsidP="00A114F9">
            <w:pPr>
              <w:spacing w:before="60" w:after="0" w:line="240" w:lineRule="auto"/>
              <w:rPr>
                <w:rFonts w:ascii="Arial" w:eastAsia="Arial" w:hAnsi="Arial" w:cs="Arial"/>
                <w:lang w:val="en-GB"/>
              </w:rPr>
            </w:pPr>
          </w:p>
        </w:tc>
        <w:tc>
          <w:tcPr>
            <w:tcW w:w="709" w:type="dxa"/>
            <w:tcBorders>
              <w:top w:val="nil"/>
              <w:left w:val="nil"/>
              <w:bottom w:val="nil"/>
              <w:right w:val="nil"/>
            </w:tcBorders>
            <w:shd w:val="clear" w:color="auto" w:fill="FFFFFF" w:themeFill="background1"/>
            <w:tcMar>
              <w:left w:w="113" w:type="dxa"/>
              <w:right w:w="0" w:type="dxa"/>
            </w:tcMar>
            <w:vAlign w:val="bottom"/>
          </w:tcPr>
          <w:p w14:paraId="32EB2F5D" w14:textId="77777777" w:rsidR="00851CCD" w:rsidRPr="004A4048" w:rsidRDefault="00851CCD" w:rsidP="00A114F9">
            <w:pPr>
              <w:spacing w:before="60" w:after="0" w:line="240" w:lineRule="auto"/>
              <w:rPr>
                <w:rFonts w:ascii="Arial" w:eastAsia="Arial" w:hAnsi="Arial" w:cs="Arial"/>
                <w:lang w:val="en-GB"/>
              </w:rPr>
            </w:pPr>
            <w:r w:rsidRPr="004A4048">
              <w:rPr>
                <w:rFonts w:ascii="Arial" w:eastAsia="Arial" w:hAnsi="Arial" w:cs="Arial"/>
                <w:lang w:val="en-GB"/>
              </w:rPr>
              <w:t>Date:</w:t>
            </w:r>
          </w:p>
        </w:tc>
        <w:tc>
          <w:tcPr>
            <w:tcW w:w="1848" w:type="dxa"/>
            <w:tcBorders>
              <w:top w:val="nil"/>
              <w:left w:val="nil"/>
              <w:bottom w:val="single" w:sz="6" w:space="0" w:color="000000"/>
              <w:right w:val="nil"/>
            </w:tcBorders>
            <w:shd w:val="clear" w:color="auto" w:fill="FFFFFF" w:themeFill="background1"/>
            <w:tcMar>
              <w:left w:w="113" w:type="dxa"/>
              <w:right w:w="0" w:type="dxa"/>
            </w:tcMar>
            <w:vAlign w:val="bottom"/>
          </w:tcPr>
          <w:p w14:paraId="0384DCEE" w14:textId="77777777" w:rsidR="00851CCD" w:rsidRPr="004A4048" w:rsidRDefault="00851CCD" w:rsidP="00A114F9">
            <w:pPr>
              <w:spacing w:before="60" w:after="0" w:line="240" w:lineRule="auto"/>
              <w:rPr>
                <w:rFonts w:ascii="Arial" w:eastAsia="Arial" w:hAnsi="Arial" w:cs="Arial"/>
                <w:lang w:val="en-GB"/>
              </w:rPr>
            </w:pPr>
          </w:p>
        </w:tc>
        <w:tc>
          <w:tcPr>
            <w:tcW w:w="227" w:type="dxa"/>
            <w:tcBorders>
              <w:top w:val="nil"/>
              <w:left w:val="nil"/>
              <w:bottom w:val="nil"/>
              <w:right w:val="single" w:sz="6" w:space="0" w:color="000000"/>
            </w:tcBorders>
            <w:shd w:val="clear" w:color="auto" w:fill="FFFFFF" w:themeFill="background1"/>
            <w:tcMar>
              <w:left w:w="113" w:type="dxa"/>
            </w:tcMar>
            <w:vAlign w:val="bottom"/>
          </w:tcPr>
          <w:p w14:paraId="1B1C3748" w14:textId="77777777" w:rsidR="00851CCD" w:rsidRPr="004A4048" w:rsidRDefault="00851CCD" w:rsidP="00A114F9">
            <w:pPr>
              <w:spacing w:before="60" w:after="0" w:line="240" w:lineRule="auto"/>
              <w:rPr>
                <w:rFonts w:ascii="Arial" w:eastAsia="Arial" w:hAnsi="Arial" w:cs="Arial"/>
                <w:lang w:val="en-GB"/>
              </w:rPr>
            </w:pPr>
          </w:p>
        </w:tc>
      </w:tr>
      <w:tr w:rsidR="00851CCD" w:rsidRPr="004A4048" w14:paraId="028194A4" w14:textId="77777777" w:rsidTr="00A114F9">
        <w:trPr>
          <w:trHeight w:val="542"/>
        </w:trPr>
        <w:tc>
          <w:tcPr>
            <w:tcW w:w="2259" w:type="dxa"/>
            <w:gridSpan w:val="5"/>
            <w:tcBorders>
              <w:top w:val="nil"/>
              <w:left w:val="single" w:sz="6" w:space="0" w:color="000000"/>
              <w:bottom w:val="nil"/>
              <w:right w:val="nil"/>
            </w:tcBorders>
            <w:shd w:val="clear" w:color="auto" w:fill="FFFFFF" w:themeFill="background1"/>
            <w:tcMar>
              <w:left w:w="113" w:type="dxa"/>
              <w:right w:w="0" w:type="dxa"/>
            </w:tcMar>
            <w:vAlign w:val="bottom"/>
          </w:tcPr>
          <w:p w14:paraId="1933CB8A" w14:textId="77777777" w:rsidR="00851CCD" w:rsidRPr="004A4048" w:rsidRDefault="00851CCD" w:rsidP="00A114F9">
            <w:pPr>
              <w:spacing w:before="60" w:after="0" w:line="240" w:lineRule="auto"/>
              <w:rPr>
                <w:rFonts w:ascii="Arial" w:eastAsia="Arial" w:hAnsi="Arial" w:cs="Arial"/>
                <w:lang w:val="en-GB"/>
              </w:rPr>
            </w:pPr>
            <w:r w:rsidRPr="004A4048">
              <w:rPr>
                <w:rFonts w:ascii="Arial" w:eastAsia="Arial" w:hAnsi="Arial" w:cs="Arial"/>
                <w:lang w:val="en-GB"/>
              </w:rPr>
              <w:t>Parent/Carer/ Name:</w:t>
            </w:r>
          </w:p>
        </w:tc>
        <w:tc>
          <w:tcPr>
            <w:tcW w:w="6526" w:type="dxa"/>
            <w:gridSpan w:val="4"/>
            <w:tcBorders>
              <w:top w:val="nil"/>
              <w:left w:val="nil"/>
              <w:bottom w:val="single" w:sz="6" w:space="0" w:color="000000"/>
              <w:right w:val="nil"/>
            </w:tcBorders>
            <w:shd w:val="clear" w:color="auto" w:fill="FFFFFF" w:themeFill="background1"/>
            <w:tcMar>
              <w:left w:w="113" w:type="dxa"/>
              <w:right w:w="0" w:type="dxa"/>
            </w:tcMar>
            <w:vAlign w:val="bottom"/>
          </w:tcPr>
          <w:p w14:paraId="73142ACC" w14:textId="77777777" w:rsidR="00851CCD" w:rsidRPr="004A4048" w:rsidRDefault="00851CCD" w:rsidP="00A114F9">
            <w:pPr>
              <w:spacing w:before="60" w:after="0" w:line="240" w:lineRule="auto"/>
              <w:rPr>
                <w:rFonts w:ascii="Arial" w:eastAsia="Arial" w:hAnsi="Arial" w:cs="Arial"/>
                <w:lang w:val="en-GB"/>
              </w:rPr>
            </w:pPr>
          </w:p>
        </w:tc>
        <w:tc>
          <w:tcPr>
            <w:tcW w:w="227" w:type="dxa"/>
            <w:tcBorders>
              <w:top w:val="nil"/>
              <w:left w:val="nil"/>
              <w:bottom w:val="nil"/>
              <w:right w:val="single" w:sz="6" w:space="0" w:color="000000"/>
            </w:tcBorders>
            <w:shd w:val="clear" w:color="auto" w:fill="FFFFFF" w:themeFill="background1"/>
            <w:tcMar>
              <w:left w:w="113" w:type="dxa"/>
            </w:tcMar>
            <w:vAlign w:val="bottom"/>
          </w:tcPr>
          <w:p w14:paraId="67BAC0C1" w14:textId="77777777" w:rsidR="00851CCD" w:rsidRPr="004A4048" w:rsidRDefault="00851CCD" w:rsidP="00A114F9">
            <w:pPr>
              <w:spacing w:before="60" w:after="0" w:line="240" w:lineRule="auto"/>
              <w:rPr>
                <w:rFonts w:ascii="Arial" w:eastAsia="Arial" w:hAnsi="Arial" w:cs="Arial"/>
                <w:lang w:val="en-GB"/>
              </w:rPr>
            </w:pPr>
          </w:p>
        </w:tc>
      </w:tr>
      <w:tr w:rsidR="00851CCD" w:rsidRPr="004A4048" w14:paraId="780F3385" w14:textId="77777777" w:rsidTr="00A114F9">
        <w:trPr>
          <w:trHeight w:val="542"/>
        </w:trPr>
        <w:tc>
          <w:tcPr>
            <w:tcW w:w="1836" w:type="dxa"/>
            <w:gridSpan w:val="4"/>
            <w:tcBorders>
              <w:top w:val="nil"/>
              <w:left w:val="single" w:sz="6" w:space="0" w:color="000000"/>
              <w:bottom w:val="nil"/>
              <w:right w:val="nil"/>
            </w:tcBorders>
            <w:shd w:val="clear" w:color="auto" w:fill="FFFFFF" w:themeFill="background1"/>
            <w:tcMar>
              <w:left w:w="113" w:type="dxa"/>
              <w:right w:w="0" w:type="dxa"/>
            </w:tcMar>
            <w:vAlign w:val="bottom"/>
          </w:tcPr>
          <w:p w14:paraId="403019F7" w14:textId="77777777" w:rsidR="00851CCD" w:rsidRPr="004A4048" w:rsidRDefault="00851CCD" w:rsidP="00A114F9">
            <w:pPr>
              <w:spacing w:before="60" w:after="0" w:line="240" w:lineRule="auto"/>
              <w:rPr>
                <w:rFonts w:ascii="Arial" w:eastAsia="Arial" w:hAnsi="Arial" w:cs="Arial"/>
                <w:lang w:val="en-GB"/>
              </w:rPr>
            </w:pPr>
            <w:r w:rsidRPr="004A4048">
              <w:rPr>
                <w:rFonts w:ascii="Arial" w:eastAsia="Arial" w:hAnsi="Arial" w:cs="Arial"/>
                <w:lang w:val="en-GB"/>
              </w:rPr>
              <w:t>Contact Number:</w:t>
            </w:r>
          </w:p>
        </w:tc>
        <w:tc>
          <w:tcPr>
            <w:tcW w:w="6949" w:type="dxa"/>
            <w:gridSpan w:val="5"/>
            <w:tcBorders>
              <w:top w:val="nil"/>
              <w:left w:val="nil"/>
              <w:bottom w:val="single" w:sz="6" w:space="0" w:color="000000"/>
              <w:right w:val="nil"/>
            </w:tcBorders>
            <w:shd w:val="clear" w:color="auto" w:fill="FFFFFF" w:themeFill="background1"/>
            <w:tcMar>
              <w:left w:w="113" w:type="dxa"/>
              <w:right w:w="0" w:type="dxa"/>
            </w:tcMar>
            <w:vAlign w:val="bottom"/>
          </w:tcPr>
          <w:p w14:paraId="1060F007" w14:textId="77777777" w:rsidR="00851CCD" w:rsidRPr="004A4048" w:rsidRDefault="00851CCD" w:rsidP="00A114F9">
            <w:pPr>
              <w:spacing w:before="60" w:after="0" w:line="240" w:lineRule="auto"/>
              <w:rPr>
                <w:rFonts w:ascii="Arial" w:eastAsia="Arial" w:hAnsi="Arial" w:cs="Arial"/>
                <w:lang w:val="en-GB"/>
              </w:rPr>
            </w:pPr>
          </w:p>
        </w:tc>
        <w:tc>
          <w:tcPr>
            <w:tcW w:w="227" w:type="dxa"/>
            <w:tcBorders>
              <w:top w:val="nil"/>
              <w:left w:val="nil"/>
              <w:bottom w:val="nil"/>
              <w:right w:val="single" w:sz="6" w:space="0" w:color="000000"/>
            </w:tcBorders>
            <w:shd w:val="clear" w:color="auto" w:fill="FFFFFF" w:themeFill="background1"/>
            <w:tcMar>
              <w:left w:w="113" w:type="dxa"/>
            </w:tcMar>
            <w:vAlign w:val="bottom"/>
          </w:tcPr>
          <w:p w14:paraId="71E4F81C" w14:textId="77777777" w:rsidR="00851CCD" w:rsidRPr="004A4048" w:rsidRDefault="00851CCD" w:rsidP="00A114F9">
            <w:pPr>
              <w:spacing w:before="60" w:after="0" w:line="240" w:lineRule="auto"/>
              <w:rPr>
                <w:rFonts w:ascii="Arial" w:eastAsia="Arial" w:hAnsi="Arial" w:cs="Arial"/>
                <w:lang w:val="en-GB"/>
              </w:rPr>
            </w:pPr>
          </w:p>
        </w:tc>
      </w:tr>
      <w:tr w:rsidR="00851CCD" w:rsidRPr="004A4048" w14:paraId="24B61F72" w14:textId="77777777" w:rsidTr="00A114F9">
        <w:trPr>
          <w:trHeight w:val="542"/>
        </w:trPr>
        <w:tc>
          <w:tcPr>
            <w:tcW w:w="1127" w:type="dxa"/>
            <w:tcBorders>
              <w:top w:val="nil"/>
              <w:left w:val="single" w:sz="6" w:space="0" w:color="000000"/>
              <w:bottom w:val="nil"/>
              <w:right w:val="nil"/>
            </w:tcBorders>
            <w:shd w:val="clear" w:color="auto" w:fill="FFFFFF" w:themeFill="background1"/>
            <w:tcMar>
              <w:left w:w="113" w:type="dxa"/>
              <w:right w:w="0" w:type="dxa"/>
            </w:tcMar>
            <w:vAlign w:val="bottom"/>
          </w:tcPr>
          <w:p w14:paraId="7A385E23" w14:textId="77777777" w:rsidR="00851CCD" w:rsidRPr="004A4048" w:rsidRDefault="00851CCD" w:rsidP="00A114F9">
            <w:pPr>
              <w:spacing w:before="60" w:after="0" w:line="240" w:lineRule="auto"/>
              <w:rPr>
                <w:rFonts w:ascii="Arial" w:eastAsia="Arial" w:hAnsi="Arial" w:cs="Arial"/>
                <w:lang w:val="en-GB"/>
              </w:rPr>
            </w:pPr>
            <w:r w:rsidRPr="004A4048">
              <w:rPr>
                <w:rFonts w:ascii="Arial" w:eastAsia="Arial" w:hAnsi="Arial" w:cs="Arial"/>
                <w:lang w:val="en-GB"/>
              </w:rPr>
              <w:t>Signature:</w:t>
            </w:r>
          </w:p>
        </w:tc>
        <w:tc>
          <w:tcPr>
            <w:tcW w:w="5101" w:type="dxa"/>
            <w:gridSpan w:val="6"/>
            <w:tcBorders>
              <w:top w:val="nil"/>
              <w:left w:val="nil"/>
              <w:bottom w:val="single" w:sz="6" w:space="0" w:color="000000"/>
              <w:right w:val="nil"/>
            </w:tcBorders>
            <w:shd w:val="clear" w:color="auto" w:fill="FFFFFF" w:themeFill="background1"/>
            <w:tcMar>
              <w:left w:w="113" w:type="dxa"/>
              <w:right w:w="0" w:type="dxa"/>
            </w:tcMar>
            <w:vAlign w:val="bottom"/>
          </w:tcPr>
          <w:p w14:paraId="5F806969" w14:textId="77777777" w:rsidR="00851CCD" w:rsidRPr="004A4048" w:rsidRDefault="00851CCD" w:rsidP="00A114F9">
            <w:pPr>
              <w:spacing w:before="60" w:after="0" w:line="240" w:lineRule="auto"/>
              <w:rPr>
                <w:rFonts w:ascii="Arial" w:eastAsia="Arial" w:hAnsi="Arial" w:cs="Arial"/>
                <w:lang w:val="en-GB"/>
              </w:rPr>
            </w:pPr>
          </w:p>
          <w:p w14:paraId="5C58D55B" w14:textId="77777777" w:rsidR="00851CCD" w:rsidRPr="004A4048" w:rsidRDefault="00851CCD" w:rsidP="00A114F9">
            <w:pPr>
              <w:spacing w:before="60" w:after="0" w:line="240" w:lineRule="auto"/>
              <w:rPr>
                <w:rFonts w:ascii="Arial" w:eastAsia="Arial" w:hAnsi="Arial" w:cs="Arial"/>
                <w:lang w:val="en-GB"/>
              </w:rPr>
            </w:pPr>
          </w:p>
          <w:p w14:paraId="56FDF9B2" w14:textId="77777777" w:rsidR="00851CCD" w:rsidRPr="004A4048" w:rsidRDefault="00851CCD" w:rsidP="00A114F9">
            <w:pPr>
              <w:spacing w:before="60" w:after="0" w:line="240" w:lineRule="auto"/>
              <w:rPr>
                <w:rFonts w:ascii="Arial" w:eastAsia="Arial" w:hAnsi="Arial" w:cs="Arial"/>
                <w:lang w:val="en-GB"/>
              </w:rPr>
            </w:pPr>
          </w:p>
        </w:tc>
        <w:tc>
          <w:tcPr>
            <w:tcW w:w="709" w:type="dxa"/>
            <w:tcBorders>
              <w:top w:val="nil"/>
              <w:left w:val="nil"/>
              <w:bottom w:val="nil"/>
              <w:right w:val="nil"/>
            </w:tcBorders>
            <w:shd w:val="clear" w:color="auto" w:fill="FFFFFF" w:themeFill="background1"/>
            <w:tcMar>
              <w:left w:w="113" w:type="dxa"/>
              <w:right w:w="0" w:type="dxa"/>
            </w:tcMar>
            <w:vAlign w:val="bottom"/>
          </w:tcPr>
          <w:p w14:paraId="6861023F" w14:textId="77777777" w:rsidR="00851CCD" w:rsidRPr="004A4048" w:rsidRDefault="00851CCD" w:rsidP="00A114F9">
            <w:pPr>
              <w:spacing w:before="60" w:after="0" w:line="240" w:lineRule="auto"/>
              <w:rPr>
                <w:rFonts w:ascii="Arial" w:eastAsia="Arial" w:hAnsi="Arial" w:cs="Arial"/>
                <w:lang w:val="en-GB"/>
              </w:rPr>
            </w:pPr>
            <w:r w:rsidRPr="004A4048">
              <w:rPr>
                <w:rFonts w:ascii="Arial" w:eastAsia="Arial" w:hAnsi="Arial" w:cs="Arial"/>
                <w:lang w:val="en-GB"/>
              </w:rPr>
              <w:t>Date:</w:t>
            </w:r>
          </w:p>
        </w:tc>
        <w:tc>
          <w:tcPr>
            <w:tcW w:w="1848" w:type="dxa"/>
            <w:tcBorders>
              <w:top w:val="nil"/>
              <w:left w:val="nil"/>
              <w:bottom w:val="single" w:sz="6" w:space="0" w:color="000000"/>
              <w:right w:val="nil"/>
            </w:tcBorders>
            <w:shd w:val="clear" w:color="auto" w:fill="FFFFFF" w:themeFill="background1"/>
            <w:tcMar>
              <w:left w:w="113" w:type="dxa"/>
              <w:right w:w="0" w:type="dxa"/>
            </w:tcMar>
            <w:vAlign w:val="bottom"/>
          </w:tcPr>
          <w:p w14:paraId="6CA009E5" w14:textId="77777777" w:rsidR="00851CCD" w:rsidRPr="004A4048" w:rsidRDefault="00851CCD" w:rsidP="00A114F9">
            <w:pPr>
              <w:spacing w:before="60" w:after="0" w:line="240" w:lineRule="auto"/>
              <w:rPr>
                <w:rFonts w:ascii="Arial" w:eastAsia="Arial" w:hAnsi="Arial" w:cs="Arial"/>
                <w:lang w:val="en-GB"/>
              </w:rPr>
            </w:pPr>
          </w:p>
        </w:tc>
        <w:tc>
          <w:tcPr>
            <w:tcW w:w="227" w:type="dxa"/>
            <w:tcBorders>
              <w:top w:val="nil"/>
              <w:left w:val="nil"/>
              <w:bottom w:val="nil"/>
              <w:right w:val="single" w:sz="6" w:space="0" w:color="000000"/>
            </w:tcBorders>
            <w:shd w:val="clear" w:color="auto" w:fill="FFFFFF" w:themeFill="background1"/>
            <w:tcMar>
              <w:left w:w="113" w:type="dxa"/>
            </w:tcMar>
            <w:vAlign w:val="bottom"/>
          </w:tcPr>
          <w:p w14:paraId="52A87C51" w14:textId="77777777" w:rsidR="00851CCD" w:rsidRPr="004A4048" w:rsidRDefault="00851CCD" w:rsidP="00A114F9">
            <w:pPr>
              <w:spacing w:before="60" w:after="0" w:line="240" w:lineRule="auto"/>
              <w:rPr>
                <w:rFonts w:ascii="Arial" w:eastAsia="Arial" w:hAnsi="Arial" w:cs="Arial"/>
                <w:lang w:val="en-GB"/>
              </w:rPr>
            </w:pPr>
          </w:p>
        </w:tc>
      </w:tr>
      <w:tr w:rsidR="00851CCD" w:rsidRPr="004A4048" w14:paraId="2B28204F" w14:textId="77777777" w:rsidTr="00A114F9">
        <w:trPr>
          <w:trHeight w:val="542"/>
        </w:trPr>
        <w:tc>
          <w:tcPr>
            <w:tcW w:w="3536" w:type="dxa"/>
            <w:gridSpan w:val="6"/>
            <w:tcBorders>
              <w:top w:val="nil"/>
              <w:left w:val="single" w:sz="6" w:space="0" w:color="000000"/>
              <w:bottom w:val="nil"/>
              <w:right w:val="nil"/>
            </w:tcBorders>
            <w:shd w:val="clear" w:color="auto" w:fill="FFFFFF" w:themeFill="background1"/>
            <w:tcMar>
              <w:left w:w="113" w:type="dxa"/>
              <w:right w:w="0" w:type="dxa"/>
            </w:tcMar>
            <w:vAlign w:val="bottom"/>
          </w:tcPr>
          <w:p w14:paraId="79E12117" w14:textId="77777777" w:rsidR="00851CCD" w:rsidRPr="004A4048" w:rsidRDefault="00851CCD" w:rsidP="00A114F9">
            <w:pPr>
              <w:spacing w:before="60" w:after="0" w:line="240" w:lineRule="auto"/>
              <w:rPr>
                <w:rFonts w:ascii="Arial" w:eastAsia="Arial" w:hAnsi="Arial" w:cs="Arial"/>
                <w:lang w:val="en-GB"/>
              </w:rPr>
            </w:pPr>
            <w:r w:rsidRPr="004A4048">
              <w:rPr>
                <w:rFonts w:ascii="Arial" w:eastAsia="Arial" w:hAnsi="Arial" w:cs="Arial"/>
                <w:lang w:val="en-GB"/>
              </w:rPr>
              <w:t>Student name (if a mature minor):</w:t>
            </w:r>
          </w:p>
        </w:tc>
        <w:tc>
          <w:tcPr>
            <w:tcW w:w="5249" w:type="dxa"/>
            <w:gridSpan w:val="3"/>
            <w:tcBorders>
              <w:top w:val="nil"/>
              <w:left w:val="nil"/>
              <w:bottom w:val="single" w:sz="6" w:space="0" w:color="000000"/>
              <w:right w:val="nil"/>
            </w:tcBorders>
            <w:shd w:val="clear" w:color="auto" w:fill="FFFFFF" w:themeFill="background1"/>
            <w:tcMar>
              <w:left w:w="113" w:type="dxa"/>
            </w:tcMar>
            <w:vAlign w:val="bottom"/>
          </w:tcPr>
          <w:p w14:paraId="4CBF76E6" w14:textId="77777777" w:rsidR="00851CCD" w:rsidRPr="004A4048" w:rsidRDefault="00851CCD" w:rsidP="00A114F9">
            <w:pPr>
              <w:spacing w:before="60" w:after="0" w:line="240" w:lineRule="auto"/>
              <w:rPr>
                <w:rFonts w:ascii="Arial" w:eastAsia="Arial" w:hAnsi="Arial" w:cs="Arial"/>
                <w:lang w:val="en-GB"/>
              </w:rPr>
            </w:pPr>
          </w:p>
        </w:tc>
        <w:tc>
          <w:tcPr>
            <w:tcW w:w="227" w:type="dxa"/>
            <w:tcBorders>
              <w:top w:val="nil"/>
              <w:left w:val="nil"/>
              <w:bottom w:val="nil"/>
              <w:right w:val="single" w:sz="6" w:space="0" w:color="000000"/>
            </w:tcBorders>
            <w:shd w:val="clear" w:color="auto" w:fill="FFFFFF" w:themeFill="background1"/>
            <w:tcMar>
              <w:left w:w="113" w:type="dxa"/>
            </w:tcMar>
            <w:vAlign w:val="bottom"/>
          </w:tcPr>
          <w:p w14:paraId="68414605" w14:textId="77777777" w:rsidR="00851CCD" w:rsidRPr="004A4048" w:rsidRDefault="00851CCD" w:rsidP="00A114F9">
            <w:pPr>
              <w:spacing w:before="60" w:after="0" w:line="240" w:lineRule="auto"/>
              <w:rPr>
                <w:rFonts w:ascii="Arial" w:eastAsia="Arial" w:hAnsi="Arial" w:cs="Arial"/>
                <w:lang w:val="en-GB"/>
              </w:rPr>
            </w:pPr>
          </w:p>
        </w:tc>
      </w:tr>
      <w:tr w:rsidR="00851CCD" w:rsidRPr="004A4048" w14:paraId="30197FF0" w14:textId="77777777" w:rsidTr="00A114F9">
        <w:trPr>
          <w:trHeight w:val="542"/>
        </w:trPr>
        <w:tc>
          <w:tcPr>
            <w:tcW w:w="1127" w:type="dxa"/>
            <w:tcBorders>
              <w:top w:val="nil"/>
              <w:left w:val="single" w:sz="6" w:space="0" w:color="000000"/>
              <w:bottom w:val="nil"/>
              <w:right w:val="nil"/>
            </w:tcBorders>
            <w:shd w:val="clear" w:color="auto" w:fill="FFFFFF" w:themeFill="background1"/>
            <w:tcMar>
              <w:left w:w="113" w:type="dxa"/>
              <w:right w:w="0" w:type="dxa"/>
            </w:tcMar>
            <w:vAlign w:val="bottom"/>
          </w:tcPr>
          <w:p w14:paraId="3D6C3F28" w14:textId="77777777" w:rsidR="00851CCD" w:rsidRPr="004A4048" w:rsidRDefault="00851CCD" w:rsidP="00A114F9">
            <w:pPr>
              <w:spacing w:before="60" w:after="0" w:line="240" w:lineRule="auto"/>
              <w:rPr>
                <w:rFonts w:ascii="Arial" w:eastAsia="Arial" w:hAnsi="Arial" w:cs="Arial"/>
                <w:lang w:val="en-GB"/>
              </w:rPr>
            </w:pPr>
            <w:r w:rsidRPr="004A4048">
              <w:rPr>
                <w:rFonts w:ascii="Arial" w:eastAsia="Arial" w:hAnsi="Arial" w:cs="Arial"/>
                <w:lang w:val="en-GB"/>
              </w:rPr>
              <w:t>Signature:</w:t>
            </w:r>
          </w:p>
        </w:tc>
        <w:tc>
          <w:tcPr>
            <w:tcW w:w="5101" w:type="dxa"/>
            <w:gridSpan w:val="6"/>
            <w:tcBorders>
              <w:top w:val="nil"/>
              <w:left w:val="nil"/>
              <w:bottom w:val="single" w:sz="6" w:space="0" w:color="000000"/>
              <w:right w:val="nil"/>
            </w:tcBorders>
            <w:shd w:val="clear" w:color="auto" w:fill="FFFFFF" w:themeFill="background1"/>
            <w:tcMar>
              <w:left w:w="113" w:type="dxa"/>
            </w:tcMar>
            <w:vAlign w:val="bottom"/>
          </w:tcPr>
          <w:p w14:paraId="7CBFADCE" w14:textId="77777777" w:rsidR="00851CCD" w:rsidRPr="004A4048" w:rsidRDefault="00851CCD" w:rsidP="00A114F9">
            <w:pPr>
              <w:spacing w:before="60" w:after="0" w:line="240" w:lineRule="auto"/>
              <w:rPr>
                <w:rFonts w:ascii="Arial" w:eastAsia="Arial" w:hAnsi="Arial" w:cs="Arial"/>
                <w:lang w:val="en-GB"/>
              </w:rPr>
            </w:pPr>
          </w:p>
          <w:p w14:paraId="607BB497" w14:textId="77777777" w:rsidR="00851CCD" w:rsidRPr="004A4048" w:rsidRDefault="00851CCD" w:rsidP="00A114F9">
            <w:pPr>
              <w:spacing w:before="60" w:after="0" w:line="240" w:lineRule="auto"/>
              <w:rPr>
                <w:rFonts w:ascii="Arial" w:eastAsia="Arial" w:hAnsi="Arial" w:cs="Arial"/>
                <w:lang w:val="en-GB"/>
              </w:rPr>
            </w:pPr>
          </w:p>
          <w:p w14:paraId="04CBEF55" w14:textId="77777777" w:rsidR="00851CCD" w:rsidRPr="004A4048" w:rsidRDefault="00851CCD" w:rsidP="00A114F9">
            <w:pPr>
              <w:spacing w:before="60" w:after="0" w:line="240" w:lineRule="auto"/>
              <w:rPr>
                <w:rFonts w:ascii="Arial" w:eastAsia="Arial" w:hAnsi="Arial" w:cs="Arial"/>
                <w:lang w:val="en-GB"/>
              </w:rPr>
            </w:pPr>
          </w:p>
        </w:tc>
        <w:tc>
          <w:tcPr>
            <w:tcW w:w="709" w:type="dxa"/>
            <w:tcBorders>
              <w:top w:val="nil"/>
              <w:left w:val="nil"/>
              <w:bottom w:val="nil"/>
              <w:right w:val="nil"/>
            </w:tcBorders>
            <w:shd w:val="clear" w:color="auto" w:fill="FFFFFF" w:themeFill="background1"/>
            <w:tcMar>
              <w:left w:w="113" w:type="dxa"/>
              <w:right w:w="0" w:type="dxa"/>
            </w:tcMar>
            <w:vAlign w:val="bottom"/>
          </w:tcPr>
          <w:p w14:paraId="1EA947A1" w14:textId="77777777" w:rsidR="00851CCD" w:rsidRPr="004A4048" w:rsidRDefault="00851CCD" w:rsidP="00A114F9">
            <w:pPr>
              <w:spacing w:before="60" w:after="0" w:line="240" w:lineRule="auto"/>
              <w:rPr>
                <w:rFonts w:ascii="Arial" w:eastAsia="Arial" w:hAnsi="Arial" w:cs="Arial"/>
                <w:lang w:val="en-GB"/>
              </w:rPr>
            </w:pPr>
            <w:r w:rsidRPr="004A4048">
              <w:rPr>
                <w:rFonts w:ascii="Arial" w:eastAsia="Arial" w:hAnsi="Arial" w:cs="Arial"/>
                <w:lang w:val="en-GB"/>
              </w:rPr>
              <w:t>Date:</w:t>
            </w:r>
          </w:p>
        </w:tc>
        <w:tc>
          <w:tcPr>
            <w:tcW w:w="1848" w:type="dxa"/>
            <w:tcBorders>
              <w:top w:val="nil"/>
              <w:left w:val="nil"/>
              <w:bottom w:val="single" w:sz="6" w:space="0" w:color="000000"/>
              <w:right w:val="nil"/>
            </w:tcBorders>
            <w:shd w:val="clear" w:color="auto" w:fill="FFFFFF" w:themeFill="background1"/>
            <w:tcMar>
              <w:left w:w="113" w:type="dxa"/>
              <w:right w:w="0" w:type="dxa"/>
            </w:tcMar>
            <w:vAlign w:val="bottom"/>
          </w:tcPr>
          <w:p w14:paraId="5F2DA45B" w14:textId="77777777" w:rsidR="00851CCD" w:rsidRPr="004A4048" w:rsidRDefault="00851CCD" w:rsidP="00A114F9">
            <w:pPr>
              <w:spacing w:before="60" w:after="0" w:line="240" w:lineRule="auto"/>
              <w:rPr>
                <w:rFonts w:ascii="Arial" w:eastAsia="Arial" w:hAnsi="Arial" w:cs="Arial"/>
                <w:lang w:val="en-GB"/>
              </w:rPr>
            </w:pPr>
          </w:p>
        </w:tc>
        <w:tc>
          <w:tcPr>
            <w:tcW w:w="227" w:type="dxa"/>
            <w:tcBorders>
              <w:top w:val="nil"/>
              <w:left w:val="nil"/>
              <w:bottom w:val="nil"/>
              <w:right w:val="single" w:sz="6" w:space="0" w:color="000000"/>
            </w:tcBorders>
            <w:shd w:val="clear" w:color="auto" w:fill="FFFFFF" w:themeFill="background1"/>
            <w:tcMar>
              <w:left w:w="113" w:type="dxa"/>
            </w:tcMar>
            <w:vAlign w:val="bottom"/>
          </w:tcPr>
          <w:p w14:paraId="75073217" w14:textId="77777777" w:rsidR="00851CCD" w:rsidRPr="004A4048" w:rsidRDefault="00851CCD" w:rsidP="00A114F9">
            <w:pPr>
              <w:spacing w:before="60" w:after="0" w:line="240" w:lineRule="auto"/>
              <w:rPr>
                <w:rFonts w:ascii="Arial" w:eastAsia="Arial" w:hAnsi="Arial" w:cs="Arial"/>
                <w:lang w:val="en-GB"/>
              </w:rPr>
            </w:pPr>
          </w:p>
        </w:tc>
      </w:tr>
      <w:tr w:rsidR="00851CCD" w:rsidRPr="00A304C3" w14:paraId="17420A1E" w14:textId="77777777" w:rsidTr="00A114F9">
        <w:trPr>
          <w:trHeight w:val="80"/>
        </w:trPr>
        <w:tc>
          <w:tcPr>
            <w:tcW w:w="2259" w:type="dxa"/>
            <w:gridSpan w:val="5"/>
            <w:tcBorders>
              <w:top w:val="nil"/>
              <w:left w:val="single" w:sz="6" w:space="0" w:color="000000"/>
              <w:bottom w:val="single" w:sz="6" w:space="0" w:color="000000"/>
              <w:right w:val="nil"/>
            </w:tcBorders>
            <w:shd w:val="clear" w:color="auto" w:fill="FFFFFF" w:themeFill="background1"/>
            <w:tcMar>
              <w:left w:w="113" w:type="dxa"/>
              <w:right w:w="0" w:type="dxa"/>
            </w:tcMar>
            <w:vAlign w:val="bottom"/>
          </w:tcPr>
          <w:p w14:paraId="5D4DDD19" w14:textId="77777777" w:rsidR="00851CCD" w:rsidRPr="00D00C23" w:rsidRDefault="00851CCD" w:rsidP="00A114F9">
            <w:pPr>
              <w:spacing w:before="60" w:after="0" w:line="240" w:lineRule="auto"/>
              <w:rPr>
                <w:rFonts w:ascii="Arial" w:eastAsia="Arial" w:hAnsi="Arial" w:cs="Arial"/>
                <w:sz w:val="2"/>
                <w:szCs w:val="2"/>
                <w:lang w:val="en-GB"/>
              </w:rPr>
            </w:pPr>
          </w:p>
        </w:tc>
        <w:tc>
          <w:tcPr>
            <w:tcW w:w="3969" w:type="dxa"/>
            <w:gridSpan w:val="2"/>
            <w:tcBorders>
              <w:top w:val="nil"/>
              <w:left w:val="nil"/>
              <w:bottom w:val="single" w:sz="6" w:space="0" w:color="000000"/>
              <w:right w:val="nil"/>
            </w:tcBorders>
            <w:shd w:val="clear" w:color="auto" w:fill="FFFFFF" w:themeFill="background1"/>
            <w:tcMar>
              <w:left w:w="113" w:type="dxa"/>
              <w:right w:w="0" w:type="dxa"/>
            </w:tcMar>
            <w:vAlign w:val="bottom"/>
          </w:tcPr>
          <w:p w14:paraId="0F27E9CB" w14:textId="77777777" w:rsidR="00851CCD" w:rsidRPr="00D00C23" w:rsidRDefault="00851CCD" w:rsidP="00A114F9">
            <w:pPr>
              <w:spacing w:before="60" w:after="0" w:line="240" w:lineRule="auto"/>
              <w:rPr>
                <w:rFonts w:ascii="Arial" w:eastAsia="Arial" w:hAnsi="Arial" w:cs="Arial"/>
                <w:sz w:val="2"/>
                <w:szCs w:val="2"/>
                <w:lang w:val="en-GB"/>
              </w:rPr>
            </w:pPr>
          </w:p>
        </w:tc>
        <w:tc>
          <w:tcPr>
            <w:tcW w:w="709" w:type="dxa"/>
            <w:tcBorders>
              <w:top w:val="nil"/>
              <w:left w:val="nil"/>
              <w:bottom w:val="single" w:sz="6" w:space="0" w:color="000000"/>
              <w:right w:val="nil"/>
            </w:tcBorders>
            <w:shd w:val="clear" w:color="auto" w:fill="FFFFFF" w:themeFill="background1"/>
            <w:tcMar>
              <w:left w:w="113" w:type="dxa"/>
              <w:right w:w="0" w:type="dxa"/>
            </w:tcMar>
            <w:vAlign w:val="bottom"/>
          </w:tcPr>
          <w:p w14:paraId="0940BED5" w14:textId="77777777" w:rsidR="00851CCD" w:rsidRPr="00D00C23" w:rsidRDefault="00851CCD" w:rsidP="00A114F9">
            <w:pPr>
              <w:spacing w:before="60" w:after="0" w:line="240" w:lineRule="auto"/>
              <w:rPr>
                <w:rFonts w:ascii="Arial" w:eastAsia="Arial" w:hAnsi="Arial" w:cs="Arial"/>
                <w:sz w:val="2"/>
                <w:szCs w:val="2"/>
                <w:lang w:val="en-GB"/>
              </w:rPr>
            </w:pPr>
          </w:p>
        </w:tc>
        <w:tc>
          <w:tcPr>
            <w:tcW w:w="1848" w:type="dxa"/>
            <w:tcBorders>
              <w:top w:val="nil"/>
              <w:left w:val="nil"/>
              <w:bottom w:val="single" w:sz="6" w:space="0" w:color="000000"/>
              <w:right w:val="nil"/>
            </w:tcBorders>
            <w:shd w:val="clear" w:color="auto" w:fill="FFFFFF" w:themeFill="background1"/>
            <w:tcMar>
              <w:left w:w="113" w:type="dxa"/>
              <w:right w:w="0" w:type="dxa"/>
            </w:tcMar>
            <w:vAlign w:val="bottom"/>
          </w:tcPr>
          <w:p w14:paraId="13E599B1" w14:textId="77777777" w:rsidR="00851CCD" w:rsidRPr="00D00C23" w:rsidRDefault="00851CCD" w:rsidP="00A114F9">
            <w:pPr>
              <w:spacing w:before="60" w:after="0" w:line="240" w:lineRule="auto"/>
              <w:rPr>
                <w:rFonts w:ascii="Arial" w:eastAsia="Arial" w:hAnsi="Arial" w:cs="Arial"/>
                <w:sz w:val="2"/>
                <w:szCs w:val="2"/>
                <w:lang w:val="en-GB"/>
              </w:rPr>
            </w:pPr>
          </w:p>
        </w:tc>
        <w:tc>
          <w:tcPr>
            <w:tcW w:w="227" w:type="dxa"/>
            <w:tcBorders>
              <w:top w:val="nil"/>
              <w:left w:val="nil"/>
              <w:bottom w:val="single" w:sz="6" w:space="0" w:color="000000"/>
              <w:right w:val="single" w:sz="6" w:space="0" w:color="000000"/>
            </w:tcBorders>
            <w:shd w:val="clear" w:color="auto" w:fill="FFFFFF" w:themeFill="background1"/>
            <w:tcMar>
              <w:left w:w="113" w:type="dxa"/>
            </w:tcMar>
            <w:vAlign w:val="bottom"/>
          </w:tcPr>
          <w:p w14:paraId="6A45EA7F" w14:textId="77777777" w:rsidR="00851CCD" w:rsidRPr="00D00C23" w:rsidRDefault="00851CCD" w:rsidP="00A114F9">
            <w:pPr>
              <w:spacing w:before="60" w:after="0" w:line="240" w:lineRule="auto"/>
              <w:rPr>
                <w:rFonts w:ascii="Arial" w:eastAsia="Arial" w:hAnsi="Arial" w:cs="Arial"/>
                <w:sz w:val="2"/>
                <w:szCs w:val="2"/>
                <w:lang w:val="en-GB"/>
              </w:rPr>
            </w:pPr>
          </w:p>
        </w:tc>
      </w:tr>
    </w:tbl>
    <w:p w14:paraId="5B8ADDAA" w14:textId="77777777" w:rsidR="00851CCD" w:rsidRPr="00BC3037" w:rsidRDefault="00851CCD" w:rsidP="00851CCD">
      <w:pPr>
        <w:tabs>
          <w:tab w:val="num" w:pos="-426"/>
        </w:tabs>
        <w:rPr>
          <w:rFonts w:ascii="Arial" w:eastAsia="Arial" w:hAnsi="Arial" w:cs="Arial"/>
          <w:b/>
          <w:bCs/>
          <w:i/>
          <w:iCs/>
          <w:spacing w:val="-6"/>
          <w:sz w:val="20"/>
          <w:szCs w:val="20"/>
        </w:rPr>
      </w:pPr>
    </w:p>
    <w:p w14:paraId="7966A882" w14:textId="77777777" w:rsidR="00851CCD" w:rsidRPr="00BC3037" w:rsidRDefault="00851CCD" w:rsidP="00851CCD">
      <w:pPr>
        <w:tabs>
          <w:tab w:val="num" w:pos="-426"/>
        </w:tabs>
        <w:rPr>
          <w:rFonts w:ascii="Arial" w:eastAsia="Arial" w:hAnsi="Arial" w:cs="Arial"/>
          <w:bCs/>
          <w:i/>
          <w:iCs/>
          <w:spacing w:val="-6"/>
          <w:sz w:val="20"/>
          <w:szCs w:val="20"/>
        </w:rPr>
      </w:pPr>
      <w:r w:rsidRPr="00BC3037">
        <w:rPr>
          <w:rFonts w:ascii="Arial" w:eastAsia="Arial" w:hAnsi="Arial" w:cs="Arial"/>
          <w:b/>
          <w:bCs/>
          <w:i/>
          <w:iCs/>
          <w:spacing w:val="-6"/>
          <w:sz w:val="20"/>
          <w:szCs w:val="20"/>
        </w:rPr>
        <w:t>Parent/Carer(s):</w:t>
      </w:r>
      <w:r w:rsidRPr="00BC3037">
        <w:rPr>
          <w:rFonts w:ascii="Arial" w:eastAsia="Arial" w:hAnsi="Arial" w:cs="Arial"/>
          <w:bCs/>
          <w:i/>
          <w:iCs/>
          <w:spacing w:val="-6"/>
          <w:sz w:val="20"/>
          <w:szCs w:val="20"/>
        </w:rPr>
        <w:t xml:space="preserve"> Please complete this form and return it to the school as soon as possible. Only one parent is required to sign, however, both parents are encouraged to sign if possible. </w:t>
      </w:r>
    </w:p>
    <w:p w14:paraId="725B76B0" w14:textId="77777777" w:rsidR="00851CCD" w:rsidRPr="00BC3037" w:rsidRDefault="00851CCD" w:rsidP="00851CCD">
      <w:pPr>
        <w:tabs>
          <w:tab w:val="left" w:pos="0"/>
        </w:tabs>
        <w:rPr>
          <w:rFonts w:ascii="Arial" w:eastAsia="Arial" w:hAnsi="Arial" w:cs="Arial"/>
          <w:b/>
          <w:bCs/>
          <w:i/>
          <w:iCs/>
          <w:spacing w:val="-6"/>
          <w:sz w:val="20"/>
          <w:szCs w:val="20"/>
        </w:rPr>
      </w:pPr>
      <w:r w:rsidRPr="00BC3037">
        <w:rPr>
          <w:rFonts w:ascii="Arial" w:eastAsia="Arial" w:hAnsi="Arial" w:cs="Arial"/>
          <w:b/>
          <w:bCs/>
          <w:i/>
          <w:iCs/>
          <w:spacing w:val="-6"/>
          <w:sz w:val="20"/>
          <w:szCs w:val="20"/>
        </w:rPr>
        <w:t xml:space="preserve">Schools/Carers: </w:t>
      </w:r>
      <w:r w:rsidRPr="00BC3037">
        <w:rPr>
          <w:rFonts w:ascii="Arial" w:eastAsia="Arial" w:hAnsi="Arial" w:cs="Arial"/>
          <w:i/>
          <w:iCs/>
          <w:spacing w:val="-6"/>
          <w:sz w:val="20"/>
          <w:szCs w:val="20"/>
        </w:rPr>
        <w:t xml:space="preserve">For guidance on decision making responsibilities for students, including mature minors or students with informal and formal care arrangements, refer to: </w:t>
      </w:r>
      <w:hyperlink r:id="rId15">
        <w:r w:rsidRPr="00BC3037">
          <w:rPr>
            <w:rFonts w:ascii="Arial" w:eastAsia="Arial" w:hAnsi="Arial" w:cs="Arial"/>
            <w:i/>
            <w:iCs/>
            <w:spacing w:val="-6"/>
            <w:sz w:val="20"/>
            <w:szCs w:val="20"/>
          </w:rPr>
          <w:t>Decision Making Responsibilities for Students</w:t>
        </w:r>
      </w:hyperlink>
      <w:r w:rsidRPr="00BC3037">
        <w:rPr>
          <w:rFonts w:ascii="Arial" w:eastAsia="Arial" w:hAnsi="Arial" w:cs="Arial"/>
          <w:i/>
          <w:iCs/>
          <w:spacing w:val="-6"/>
          <w:sz w:val="20"/>
          <w:szCs w:val="20"/>
        </w:rPr>
        <w:t>.</w:t>
      </w:r>
      <w:r w:rsidRPr="00BC3037">
        <w:rPr>
          <w:rFonts w:ascii="Arial" w:eastAsia="Arial" w:hAnsi="Arial" w:cs="Arial"/>
          <w:b/>
          <w:bCs/>
          <w:i/>
          <w:iCs/>
          <w:spacing w:val="-6"/>
          <w:sz w:val="20"/>
          <w:szCs w:val="20"/>
        </w:rPr>
        <w:t xml:space="preserve"> </w:t>
      </w:r>
    </w:p>
    <w:p w14:paraId="39E53AB2" w14:textId="77777777" w:rsidR="00851CCD" w:rsidRPr="00BC3037" w:rsidRDefault="00851CCD" w:rsidP="00851CCD">
      <w:pPr>
        <w:rPr>
          <w:rFonts w:ascii="Arial" w:eastAsia="Arial" w:hAnsi="Arial" w:cs="Arial"/>
          <w:bCs/>
          <w:i/>
          <w:iCs/>
          <w:spacing w:val="-6"/>
          <w:sz w:val="20"/>
          <w:szCs w:val="20"/>
        </w:rPr>
      </w:pPr>
      <w:r w:rsidRPr="00BC3037">
        <w:rPr>
          <w:rFonts w:ascii="Arial" w:eastAsia="Arial" w:hAnsi="Arial" w:cs="Arial"/>
          <w:b/>
          <w:i/>
          <w:iCs/>
          <w:spacing w:val="-6"/>
          <w:sz w:val="20"/>
          <w:szCs w:val="20"/>
        </w:rPr>
        <w:t>Schools:</w:t>
      </w:r>
      <w:r w:rsidRPr="00BC3037">
        <w:rPr>
          <w:rFonts w:ascii="Arial" w:eastAsia="Arial" w:hAnsi="Arial" w:cs="Arial"/>
          <w:bCs/>
          <w:i/>
          <w:iCs/>
          <w:spacing w:val="-6"/>
          <w:sz w:val="20"/>
          <w:szCs w:val="20"/>
        </w:rPr>
        <w:t xml:space="preserve"> Please provide the completed form to the Disability Inclusion Facilitator Service.</w:t>
      </w:r>
    </w:p>
    <w:p w14:paraId="2A0982C7" w14:textId="77777777" w:rsidR="00851CCD" w:rsidRPr="00BC3037" w:rsidRDefault="00851CCD" w:rsidP="00851CCD">
      <w:pPr>
        <w:rPr>
          <w:rFonts w:ascii="Arial" w:eastAsia="Arial" w:hAnsi="Arial" w:cs="Arial"/>
          <w:bCs/>
          <w:i/>
          <w:iCs/>
          <w:spacing w:val="-6"/>
          <w:sz w:val="20"/>
          <w:szCs w:val="20"/>
        </w:rPr>
      </w:pPr>
      <w:r w:rsidRPr="00BC3037">
        <w:rPr>
          <w:rFonts w:ascii="Arial" w:eastAsia="Arial" w:hAnsi="Arial" w:cs="Arial"/>
          <w:b/>
          <w:i/>
          <w:iCs/>
          <w:spacing w:val="-6"/>
          <w:sz w:val="20"/>
          <w:szCs w:val="20"/>
        </w:rPr>
        <w:t>Electronic signature/communications</w:t>
      </w:r>
      <w:r w:rsidRPr="00BC3037">
        <w:rPr>
          <w:rFonts w:ascii="Arial" w:eastAsia="Arial" w:hAnsi="Arial" w:cs="Arial"/>
          <w:bCs/>
          <w:i/>
          <w:iCs/>
          <w:spacing w:val="-6"/>
          <w:sz w:val="20"/>
          <w:szCs w:val="20"/>
        </w:rPr>
        <w:t xml:space="preserve">: If you are signing this form electronically you must check the following boxes to confirm that- </w:t>
      </w:r>
    </w:p>
    <w:p w14:paraId="49EAC40A" w14:textId="77777777" w:rsidR="00851CCD" w:rsidRPr="00BC3037" w:rsidRDefault="00851CCD" w:rsidP="00851CCD">
      <w:pPr>
        <w:pStyle w:val="paragraph"/>
        <w:numPr>
          <w:ilvl w:val="0"/>
          <w:numId w:val="29"/>
        </w:numPr>
        <w:spacing w:before="0" w:beforeAutospacing="0" w:after="0" w:afterAutospacing="0"/>
        <w:textAlignment w:val="baseline"/>
        <w:rPr>
          <w:rFonts w:ascii="Arial" w:eastAsia="Arial" w:hAnsi="Arial" w:cs="Arial"/>
          <w:bCs/>
          <w:i/>
          <w:iCs/>
          <w:spacing w:val="-6"/>
          <w:sz w:val="20"/>
          <w:szCs w:val="20"/>
          <w:lang w:val="en-GB" w:eastAsia="en-US"/>
        </w:rPr>
      </w:pPr>
      <w:r w:rsidRPr="00BC3037">
        <w:rPr>
          <w:rFonts w:ascii="Arial" w:eastAsia="Arial" w:hAnsi="Arial" w:cs="Arial"/>
          <w:bCs/>
          <w:i/>
          <w:iCs/>
          <w:spacing w:val="-6"/>
          <w:sz w:val="20"/>
          <w:szCs w:val="20"/>
          <w:lang w:eastAsia="en-US"/>
        </w:rPr>
        <w:t xml:space="preserve">I am the person named as completing this </w:t>
      </w:r>
      <w:proofErr w:type="gramStart"/>
      <w:r w:rsidRPr="00BC3037">
        <w:rPr>
          <w:rFonts w:ascii="Arial" w:eastAsia="Arial" w:hAnsi="Arial" w:cs="Arial"/>
          <w:bCs/>
          <w:i/>
          <w:iCs/>
          <w:spacing w:val="-6"/>
          <w:sz w:val="20"/>
          <w:szCs w:val="20"/>
          <w:lang w:eastAsia="en-US"/>
        </w:rPr>
        <w:t>form</w:t>
      </w:r>
      <w:proofErr w:type="gramEnd"/>
    </w:p>
    <w:p w14:paraId="4E6F92DE" w14:textId="77777777" w:rsidR="00851CCD" w:rsidRPr="00BC3037" w:rsidRDefault="00851CCD" w:rsidP="00851CCD">
      <w:pPr>
        <w:pStyle w:val="paragraph"/>
        <w:spacing w:before="0" w:beforeAutospacing="0" w:after="0" w:afterAutospacing="0"/>
        <w:textAlignment w:val="baseline"/>
        <w:rPr>
          <w:rFonts w:ascii="Arial" w:eastAsia="Arial" w:hAnsi="Arial" w:cs="Arial"/>
          <w:bCs/>
          <w:i/>
          <w:iCs/>
          <w:spacing w:val="-6"/>
          <w:sz w:val="20"/>
          <w:szCs w:val="20"/>
          <w:lang w:eastAsia="en-US"/>
        </w:rPr>
      </w:pPr>
    </w:p>
    <w:p w14:paraId="29622352" w14:textId="77777777" w:rsidR="00851CCD" w:rsidRPr="00BC3037" w:rsidRDefault="00851CCD" w:rsidP="00851CCD">
      <w:pPr>
        <w:pStyle w:val="paragraph"/>
        <w:numPr>
          <w:ilvl w:val="0"/>
          <w:numId w:val="29"/>
        </w:numPr>
        <w:spacing w:before="0" w:beforeAutospacing="0" w:after="0" w:afterAutospacing="0"/>
        <w:textAlignment w:val="baseline"/>
        <w:rPr>
          <w:rFonts w:ascii="Arial" w:eastAsia="Arial" w:hAnsi="Arial" w:cs="Arial"/>
          <w:bCs/>
          <w:i/>
          <w:iCs/>
          <w:spacing w:val="-6"/>
          <w:sz w:val="20"/>
          <w:szCs w:val="20"/>
          <w:lang w:val="en-GB" w:eastAsia="en-US"/>
        </w:rPr>
      </w:pPr>
      <w:r w:rsidRPr="00BC3037">
        <w:rPr>
          <w:rFonts w:ascii="Arial" w:eastAsia="Arial" w:hAnsi="Arial" w:cs="Arial"/>
          <w:bCs/>
          <w:i/>
          <w:iCs/>
          <w:spacing w:val="-6"/>
          <w:sz w:val="20"/>
          <w:szCs w:val="20"/>
          <w:lang w:eastAsia="en-US"/>
        </w:rPr>
        <w:t xml:space="preserve">The information in this form is true and </w:t>
      </w:r>
      <w:proofErr w:type="gramStart"/>
      <w:r w:rsidRPr="00BC3037">
        <w:rPr>
          <w:rFonts w:ascii="Arial" w:eastAsia="Arial" w:hAnsi="Arial" w:cs="Arial"/>
          <w:bCs/>
          <w:i/>
          <w:iCs/>
          <w:spacing w:val="-6"/>
          <w:sz w:val="20"/>
          <w:szCs w:val="20"/>
          <w:lang w:eastAsia="en-US"/>
        </w:rPr>
        <w:t>correct</w:t>
      </w:r>
      <w:proofErr w:type="gramEnd"/>
      <w:r w:rsidRPr="00BC3037">
        <w:rPr>
          <w:rFonts w:ascii="Arial" w:eastAsia="Arial" w:hAnsi="Arial" w:cs="Arial"/>
          <w:bCs/>
          <w:i/>
          <w:iCs/>
          <w:spacing w:val="-6"/>
          <w:sz w:val="20"/>
          <w:szCs w:val="20"/>
          <w:lang w:eastAsia="en-US"/>
        </w:rPr>
        <w:t xml:space="preserve"> </w:t>
      </w:r>
    </w:p>
    <w:p w14:paraId="34F1BE02" w14:textId="77777777" w:rsidR="00851CCD" w:rsidRPr="00BC3037" w:rsidRDefault="00851CCD" w:rsidP="00851CCD">
      <w:pPr>
        <w:pStyle w:val="paragraph"/>
        <w:spacing w:before="0" w:beforeAutospacing="0" w:after="0" w:afterAutospacing="0"/>
        <w:textAlignment w:val="baseline"/>
        <w:rPr>
          <w:rFonts w:ascii="Arial" w:eastAsia="Arial" w:hAnsi="Arial" w:cs="Arial"/>
          <w:bCs/>
          <w:i/>
          <w:iCs/>
          <w:spacing w:val="-6"/>
          <w:sz w:val="20"/>
          <w:szCs w:val="20"/>
          <w:lang w:eastAsia="en-US"/>
        </w:rPr>
      </w:pPr>
    </w:p>
    <w:p w14:paraId="28080476" w14:textId="2AAC5CA5" w:rsidR="00292E88" w:rsidRPr="00851CCD" w:rsidRDefault="00851CCD" w:rsidP="0020613E">
      <w:pPr>
        <w:pStyle w:val="paragraph"/>
        <w:numPr>
          <w:ilvl w:val="0"/>
          <w:numId w:val="29"/>
        </w:numPr>
        <w:spacing w:before="0" w:beforeAutospacing="0" w:after="0" w:afterAutospacing="0"/>
        <w:textAlignment w:val="baseline"/>
        <w:rPr>
          <w:rFonts w:ascii="Arial" w:hAnsi="Arial" w:cs="Arial"/>
          <w:sz w:val="20"/>
          <w:szCs w:val="20"/>
        </w:rPr>
      </w:pPr>
      <w:r w:rsidRPr="00BC3037">
        <w:rPr>
          <w:rFonts w:ascii="Arial" w:eastAsia="Arial" w:hAnsi="Arial" w:cs="Arial"/>
          <w:bCs/>
          <w:i/>
          <w:iCs/>
          <w:spacing w:val="-6"/>
          <w:sz w:val="20"/>
          <w:szCs w:val="20"/>
          <w:lang w:eastAsia="en-US"/>
        </w:rPr>
        <w:t xml:space="preserve">I agree to authorise this form by electronic means with/ without an electronic </w:t>
      </w:r>
      <w:proofErr w:type="gramStart"/>
      <w:r w:rsidRPr="00BC3037">
        <w:rPr>
          <w:rFonts w:ascii="Arial" w:eastAsia="Arial" w:hAnsi="Arial" w:cs="Arial"/>
          <w:bCs/>
          <w:i/>
          <w:iCs/>
          <w:spacing w:val="-6"/>
          <w:sz w:val="20"/>
          <w:szCs w:val="20"/>
          <w:lang w:eastAsia="en-US"/>
        </w:rPr>
        <w:t>signature</w:t>
      </w:r>
      <w:proofErr w:type="gramEnd"/>
    </w:p>
    <w:p w14:paraId="5AE09804" w14:textId="797121F2" w:rsidR="00B211E6" w:rsidRPr="0089606B" w:rsidRDefault="00B211E6" w:rsidP="00FB5AB6">
      <w:pPr>
        <w:spacing w:after="0"/>
        <w:rPr>
          <w:lang w:val="en-US"/>
        </w:rPr>
      </w:pPr>
    </w:p>
    <w:sectPr w:rsidR="00B211E6" w:rsidRPr="0089606B" w:rsidSect="0020613E">
      <w:headerReference w:type="default" r:id="rId16"/>
      <w:footerReference w:type="default" r:id="rId17"/>
      <w:pgSz w:w="11900" w:h="16840"/>
      <w:pgMar w:top="2552"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209E" w14:textId="77777777" w:rsidR="007C74FD" w:rsidRDefault="007C74FD" w:rsidP="003967DD">
      <w:pPr>
        <w:spacing w:after="0"/>
      </w:pPr>
      <w:r>
        <w:separator/>
      </w:r>
    </w:p>
  </w:endnote>
  <w:endnote w:type="continuationSeparator" w:id="0">
    <w:p w14:paraId="7C1E0D3F" w14:textId="77777777" w:rsidR="007C74FD" w:rsidRDefault="007C74F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5A6E" w14:textId="77777777" w:rsidR="00DA5F30" w:rsidRPr="0020613E" w:rsidRDefault="00DA5F30" w:rsidP="00195AED">
    <w:pPr>
      <w:pStyle w:val="Footer"/>
      <w:framePr w:wrap="none" w:vAnchor="text" w:hAnchor="margin" w:y="1"/>
      <w:rPr>
        <w:rStyle w:val="PageNumber"/>
        <w:rFonts w:ascii="Arial Nova" w:hAnsi="Arial Nova"/>
        <w:sz w:val="18"/>
        <w:szCs w:val="18"/>
      </w:rPr>
    </w:pPr>
    <w:r w:rsidRPr="0020613E">
      <w:rPr>
        <w:rStyle w:val="PageNumber"/>
        <w:rFonts w:ascii="Arial Nova" w:hAnsi="Arial Nova"/>
        <w:sz w:val="18"/>
        <w:szCs w:val="18"/>
      </w:rPr>
      <w:fldChar w:fldCharType="begin"/>
    </w:r>
    <w:r w:rsidRPr="0020613E">
      <w:rPr>
        <w:rStyle w:val="PageNumber"/>
        <w:rFonts w:ascii="Arial Nova" w:hAnsi="Arial Nova"/>
        <w:sz w:val="18"/>
        <w:szCs w:val="18"/>
      </w:rPr>
      <w:instrText xml:space="preserve">PAGE  </w:instrText>
    </w:r>
    <w:r w:rsidRPr="0020613E">
      <w:rPr>
        <w:rStyle w:val="PageNumber"/>
        <w:rFonts w:ascii="Arial Nova" w:hAnsi="Arial Nova"/>
        <w:sz w:val="18"/>
        <w:szCs w:val="18"/>
      </w:rPr>
      <w:fldChar w:fldCharType="separate"/>
    </w:r>
    <w:r w:rsidR="00AE324B" w:rsidRPr="0020613E">
      <w:rPr>
        <w:rStyle w:val="PageNumber"/>
        <w:rFonts w:ascii="Arial Nova" w:hAnsi="Arial Nova"/>
        <w:noProof/>
        <w:sz w:val="18"/>
        <w:szCs w:val="18"/>
      </w:rPr>
      <w:t>3</w:t>
    </w:r>
    <w:r w:rsidRPr="0020613E">
      <w:rPr>
        <w:rStyle w:val="PageNumber"/>
        <w:rFonts w:ascii="Arial Nova" w:hAnsi="Arial Nova"/>
        <w:sz w:val="18"/>
        <w:szCs w:val="18"/>
      </w:rPr>
      <w:fldChar w:fldCharType="end"/>
    </w:r>
  </w:p>
  <w:p w14:paraId="16D61271" w14:textId="77777777" w:rsidR="00DA5F30" w:rsidRDefault="00DA5F3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D37EB" w14:textId="77777777" w:rsidR="007C74FD" w:rsidRDefault="007C74FD" w:rsidP="003967DD">
      <w:pPr>
        <w:spacing w:after="0"/>
      </w:pPr>
      <w:r>
        <w:separator/>
      </w:r>
    </w:p>
  </w:footnote>
  <w:footnote w:type="continuationSeparator" w:id="0">
    <w:p w14:paraId="45D5A198" w14:textId="77777777" w:rsidR="007C74FD" w:rsidRDefault="007C74F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D681" w14:textId="191C83BE" w:rsidR="00DA5F30" w:rsidRDefault="007819C4" w:rsidP="00A63D55">
    <w:pPr>
      <w:pStyle w:val="Header"/>
      <w:tabs>
        <w:tab w:val="clear" w:pos="4513"/>
        <w:tab w:val="clear" w:pos="9026"/>
        <w:tab w:val="left" w:pos="1425"/>
      </w:tabs>
    </w:pPr>
    <w:r>
      <w:rPr>
        <w:noProof/>
      </w:rPr>
      <w:drawing>
        <wp:anchor distT="0" distB="0" distL="114300" distR="114300" simplePos="0" relativeHeight="251658240" behindDoc="1" locked="1" layoutInCell="1" allowOverlap="1" wp14:anchorId="75F6CC1D" wp14:editId="27D5C167">
          <wp:simplePos x="0" y="0"/>
          <wp:positionH relativeFrom="page">
            <wp:align>center</wp:align>
          </wp:positionH>
          <wp:positionV relativeFrom="page">
            <wp:align>center</wp:align>
          </wp:positionV>
          <wp:extent cx="7538400" cy="10656000"/>
          <wp:effectExtent l="0" t="0" r="571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38400" cy="10656000"/>
                  </a:xfrm>
                  <a:prstGeom prst="rect">
                    <a:avLst/>
                  </a:prstGeom>
                </pic:spPr>
              </pic:pic>
            </a:graphicData>
          </a:graphic>
          <wp14:sizeRelH relativeFrom="page">
            <wp14:pctWidth>0</wp14:pctWidth>
          </wp14:sizeRelH>
          <wp14:sizeRelV relativeFrom="page">
            <wp14:pctHeight>0</wp14:pctHeight>
          </wp14:sizeRelV>
        </wp:anchor>
      </w:drawing>
    </w:r>
    <w:r w:rsidR="00DA5F3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650743"/>
    <w:multiLevelType w:val="hybridMultilevel"/>
    <w:tmpl w:val="696E2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F813D8"/>
    <w:multiLevelType w:val="hybridMultilevel"/>
    <w:tmpl w:val="061CA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DC217D"/>
    <w:multiLevelType w:val="multilevel"/>
    <w:tmpl w:val="F88E1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B43BFA"/>
    <w:multiLevelType w:val="hybridMultilevel"/>
    <w:tmpl w:val="4274B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091BB1"/>
    <w:multiLevelType w:val="hybridMultilevel"/>
    <w:tmpl w:val="09DC991A"/>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33841DB0"/>
    <w:multiLevelType w:val="hybridMultilevel"/>
    <w:tmpl w:val="2642F48C"/>
    <w:lvl w:ilvl="0" w:tplc="1D324A1E">
      <w:start w:val="6"/>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0832D6"/>
    <w:multiLevelType w:val="hybridMultilevel"/>
    <w:tmpl w:val="CEA4E07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589F0472"/>
    <w:multiLevelType w:val="hybridMultilevel"/>
    <w:tmpl w:val="7F426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263783"/>
    <w:multiLevelType w:val="hybridMultilevel"/>
    <w:tmpl w:val="31FAA278"/>
    <w:lvl w:ilvl="0" w:tplc="C25862AE">
      <w:numFmt w:val="bullet"/>
      <w:lvlText w:val=""/>
      <w:lvlJc w:val="left"/>
      <w:pPr>
        <w:ind w:left="720" w:hanging="360"/>
      </w:pPr>
      <w:rPr>
        <w:rFonts w:ascii="Wingdings" w:eastAsia="Arial" w:hAnsi="Wingdings"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817FAA"/>
    <w:multiLevelType w:val="hybridMultilevel"/>
    <w:tmpl w:val="B6BCF4A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9D40AFE"/>
    <w:multiLevelType w:val="hybridMultilevel"/>
    <w:tmpl w:val="0B1C7D88"/>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7EA96451"/>
    <w:multiLevelType w:val="hybridMultilevel"/>
    <w:tmpl w:val="7EC029E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num w:numId="1" w16cid:durableId="2104177808">
    <w:abstractNumId w:val="0"/>
  </w:num>
  <w:num w:numId="2" w16cid:durableId="204604967">
    <w:abstractNumId w:val="1"/>
  </w:num>
  <w:num w:numId="3" w16cid:durableId="819467732">
    <w:abstractNumId w:val="2"/>
  </w:num>
  <w:num w:numId="4" w16cid:durableId="1021322968">
    <w:abstractNumId w:val="3"/>
  </w:num>
  <w:num w:numId="5" w16cid:durableId="1922837128">
    <w:abstractNumId w:val="4"/>
  </w:num>
  <w:num w:numId="6" w16cid:durableId="702904760">
    <w:abstractNumId w:val="9"/>
  </w:num>
  <w:num w:numId="7" w16cid:durableId="741484059">
    <w:abstractNumId w:val="5"/>
  </w:num>
  <w:num w:numId="8" w16cid:durableId="687028053">
    <w:abstractNumId w:val="6"/>
  </w:num>
  <w:num w:numId="9" w16cid:durableId="720178405">
    <w:abstractNumId w:val="7"/>
  </w:num>
  <w:num w:numId="10" w16cid:durableId="596332012">
    <w:abstractNumId w:val="8"/>
  </w:num>
  <w:num w:numId="11" w16cid:durableId="168368681">
    <w:abstractNumId w:val="10"/>
  </w:num>
  <w:num w:numId="12" w16cid:durableId="509683400">
    <w:abstractNumId w:val="18"/>
  </w:num>
  <w:num w:numId="13" w16cid:durableId="2017344032">
    <w:abstractNumId w:val="22"/>
  </w:num>
  <w:num w:numId="14" w16cid:durableId="337393928">
    <w:abstractNumId w:val="23"/>
  </w:num>
  <w:num w:numId="15" w16cid:durableId="1466702450">
    <w:abstractNumId w:val="15"/>
  </w:num>
  <w:num w:numId="16" w16cid:durableId="1455905437">
    <w:abstractNumId w:val="15"/>
    <w:lvlOverride w:ilvl="0">
      <w:startOverride w:val="1"/>
    </w:lvlOverride>
  </w:num>
  <w:num w:numId="17" w16cid:durableId="1509102788">
    <w:abstractNumId w:val="20"/>
  </w:num>
  <w:num w:numId="18" w16cid:durableId="984355136">
    <w:abstractNumId w:val="26"/>
  </w:num>
  <w:num w:numId="19" w16cid:durableId="1821457580">
    <w:abstractNumId w:val="14"/>
  </w:num>
  <w:num w:numId="20" w16cid:durableId="1134300496">
    <w:abstractNumId w:val="11"/>
  </w:num>
  <w:num w:numId="21" w16cid:durableId="1603610427">
    <w:abstractNumId w:val="25"/>
  </w:num>
  <w:num w:numId="22" w16cid:durableId="1066993380">
    <w:abstractNumId w:val="21"/>
  </w:num>
  <w:num w:numId="23" w16cid:durableId="291787849">
    <w:abstractNumId w:val="12"/>
  </w:num>
  <w:num w:numId="24" w16cid:durableId="1067265602">
    <w:abstractNumId w:val="13"/>
  </w:num>
  <w:num w:numId="25" w16cid:durableId="1222331925">
    <w:abstractNumId w:val="19"/>
  </w:num>
  <w:num w:numId="26" w16cid:durableId="641888074">
    <w:abstractNumId w:val="16"/>
  </w:num>
  <w:num w:numId="27" w16cid:durableId="1376856773">
    <w:abstractNumId w:val="27"/>
  </w:num>
  <w:num w:numId="28" w16cid:durableId="1891723302">
    <w:abstractNumId w:val="17"/>
  </w:num>
  <w:num w:numId="29" w16cid:durableId="1255280727">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rrod Sutton 2">
    <w15:presenceInfo w15:providerId="AD" w15:userId="S::Jarrod.Sutton2@education.vic.gov.au::7ce7db30-198d-4037-85c6-b18ece5782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1640E"/>
    <w:rsid w:val="000177B9"/>
    <w:rsid w:val="00065195"/>
    <w:rsid w:val="0006773D"/>
    <w:rsid w:val="00083C9C"/>
    <w:rsid w:val="000A47D4"/>
    <w:rsid w:val="000B7A2B"/>
    <w:rsid w:val="000E0CC4"/>
    <w:rsid w:val="000F2FE8"/>
    <w:rsid w:val="00122369"/>
    <w:rsid w:val="00124D09"/>
    <w:rsid w:val="0012582C"/>
    <w:rsid w:val="00132D78"/>
    <w:rsid w:val="00141F23"/>
    <w:rsid w:val="001E18C9"/>
    <w:rsid w:val="0020333C"/>
    <w:rsid w:val="0020613E"/>
    <w:rsid w:val="00207499"/>
    <w:rsid w:val="002136D9"/>
    <w:rsid w:val="002340BA"/>
    <w:rsid w:val="00286D3D"/>
    <w:rsid w:val="00292E88"/>
    <w:rsid w:val="002970D9"/>
    <w:rsid w:val="002A4A96"/>
    <w:rsid w:val="002E3BED"/>
    <w:rsid w:val="00312720"/>
    <w:rsid w:val="00323DD1"/>
    <w:rsid w:val="00343D7F"/>
    <w:rsid w:val="003616C9"/>
    <w:rsid w:val="00394333"/>
    <w:rsid w:val="003967DD"/>
    <w:rsid w:val="00397444"/>
    <w:rsid w:val="00420768"/>
    <w:rsid w:val="0045446B"/>
    <w:rsid w:val="00482401"/>
    <w:rsid w:val="004A3A6A"/>
    <w:rsid w:val="00507148"/>
    <w:rsid w:val="00512332"/>
    <w:rsid w:val="00584366"/>
    <w:rsid w:val="005C57E7"/>
    <w:rsid w:val="005C62E8"/>
    <w:rsid w:val="00624A55"/>
    <w:rsid w:val="00635C65"/>
    <w:rsid w:val="006621B2"/>
    <w:rsid w:val="00685432"/>
    <w:rsid w:val="006A109F"/>
    <w:rsid w:val="006A25AC"/>
    <w:rsid w:val="006A29C4"/>
    <w:rsid w:val="006A75F6"/>
    <w:rsid w:val="006B223D"/>
    <w:rsid w:val="0073270D"/>
    <w:rsid w:val="00736FB0"/>
    <w:rsid w:val="00744E46"/>
    <w:rsid w:val="00770CE4"/>
    <w:rsid w:val="007819C4"/>
    <w:rsid w:val="00786858"/>
    <w:rsid w:val="00790B03"/>
    <w:rsid w:val="007B556E"/>
    <w:rsid w:val="007B5834"/>
    <w:rsid w:val="007C74FD"/>
    <w:rsid w:val="007D1FB1"/>
    <w:rsid w:val="007D3E38"/>
    <w:rsid w:val="007F2207"/>
    <w:rsid w:val="00806596"/>
    <w:rsid w:val="00851CCD"/>
    <w:rsid w:val="00856FCF"/>
    <w:rsid w:val="0087456B"/>
    <w:rsid w:val="0089606B"/>
    <w:rsid w:val="008C6C2E"/>
    <w:rsid w:val="008C78AF"/>
    <w:rsid w:val="008D5C8A"/>
    <w:rsid w:val="008F494F"/>
    <w:rsid w:val="009101FB"/>
    <w:rsid w:val="00927BD7"/>
    <w:rsid w:val="00983677"/>
    <w:rsid w:val="009A0367"/>
    <w:rsid w:val="00A31926"/>
    <w:rsid w:val="00A346BD"/>
    <w:rsid w:val="00A63D55"/>
    <w:rsid w:val="00A724F4"/>
    <w:rsid w:val="00AE324B"/>
    <w:rsid w:val="00B009FB"/>
    <w:rsid w:val="00B04CD2"/>
    <w:rsid w:val="00B0601D"/>
    <w:rsid w:val="00B12B63"/>
    <w:rsid w:val="00B211E6"/>
    <w:rsid w:val="00B4271E"/>
    <w:rsid w:val="00B476BA"/>
    <w:rsid w:val="00B53F85"/>
    <w:rsid w:val="00B76BB1"/>
    <w:rsid w:val="00B821EE"/>
    <w:rsid w:val="00BA0A19"/>
    <w:rsid w:val="00BE63CA"/>
    <w:rsid w:val="00CC3AB6"/>
    <w:rsid w:val="00CE16AC"/>
    <w:rsid w:val="00D013E1"/>
    <w:rsid w:val="00D252AE"/>
    <w:rsid w:val="00D27583"/>
    <w:rsid w:val="00D51A0E"/>
    <w:rsid w:val="00D65FD9"/>
    <w:rsid w:val="00D9091E"/>
    <w:rsid w:val="00DA3218"/>
    <w:rsid w:val="00DA5F30"/>
    <w:rsid w:val="00DD3F70"/>
    <w:rsid w:val="00DF3442"/>
    <w:rsid w:val="00DF4DCB"/>
    <w:rsid w:val="00E03CE0"/>
    <w:rsid w:val="00EB027C"/>
    <w:rsid w:val="00EB4033"/>
    <w:rsid w:val="00EC64E1"/>
    <w:rsid w:val="00EC6651"/>
    <w:rsid w:val="00ED2B45"/>
    <w:rsid w:val="00EE00D9"/>
    <w:rsid w:val="00FB5AB6"/>
    <w:rsid w:val="00FC5CCD"/>
    <w:rsid w:val="00FF1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4A3A6A"/>
    <w:pPr>
      <w:keepNext/>
      <w:keepLines/>
      <w:spacing w:before="240"/>
      <w:outlineLvl w:val="0"/>
    </w:pPr>
    <w:rPr>
      <w:rFonts w:asciiTheme="majorHAnsi" w:eastAsiaTheme="majorEastAsia" w:hAnsiTheme="majorHAnsi" w:cs="Times New Roman (Headings CS)"/>
      <w:b/>
      <w:color w:val="201547" w:themeColor="text1"/>
      <w:sz w:val="44"/>
      <w:szCs w:val="32"/>
    </w:rPr>
  </w:style>
  <w:style w:type="paragraph" w:styleId="Heading2">
    <w:name w:val="heading 2"/>
    <w:basedOn w:val="Normal"/>
    <w:next w:val="Normal"/>
    <w:link w:val="Heading2Char"/>
    <w:uiPriority w:val="9"/>
    <w:unhideWhenUsed/>
    <w:qFormat/>
    <w:rsid w:val="004A3A6A"/>
    <w:pPr>
      <w:keepNext/>
      <w:keepLines/>
      <w:spacing w:before="240" w:after="40"/>
      <w:outlineLvl w:val="1"/>
    </w:pPr>
    <w:rPr>
      <w:rFonts w:asciiTheme="majorHAnsi" w:eastAsiaTheme="majorEastAsia" w:hAnsiTheme="majorHAnsi" w:cs="Times New Roman (Headings CS)"/>
      <w:b/>
      <w:color w:val="004C97" w:themeColor="accent2"/>
      <w:sz w:val="32"/>
      <w:szCs w:val="26"/>
    </w:rPr>
  </w:style>
  <w:style w:type="paragraph" w:styleId="Heading3">
    <w:name w:val="heading 3"/>
    <w:basedOn w:val="Normal"/>
    <w:next w:val="Normal"/>
    <w:link w:val="Heading3Char"/>
    <w:uiPriority w:val="9"/>
    <w:unhideWhenUsed/>
    <w:qFormat/>
    <w:rsid w:val="004A3A6A"/>
    <w:pPr>
      <w:keepNext/>
      <w:keepLines/>
      <w:spacing w:before="120" w:after="40"/>
      <w:outlineLvl w:val="2"/>
    </w:pPr>
    <w:rPr>
      <w:rFonts w:asciiTheme="majorHAnsi" w:eastAsiaTheme="majorEastAsia" w:hAnsiTheme="majorHAnsi" w:cs="Times New Roman (Headings CS)"/>
      <w:b/>
      <w:color w:val="500778" w:themeColor="accent5"/>
      <w:sz w:val="24"/>
    </w:rPr>
  </w:style>
  <w:style w:type="paragraph" w:styleId="Heading4">
    <w:name w:val="heading 4"/>
    <w:basedOn w:val="Normal"/>
    <w:next w:val="Normal"/>
    <w:link w:val="Heading4Char"/>
    <w:uiPriority w:val="9"/>
    <w:semiHidden/>
    <w:unhideWhenUsed/>
    <w:qFormat/>
    <w:rsid w:val="00EC6651"/>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3A6A"/>
    <w:rPr>
      <w:rFonts w:asciiTheme="majorHAnsi" w:eastAsiaTheme="majorEastAsia" w:hAnsiTheme="majorHAnsi" w:cs="Times New Roman (Headings CS)"/>
      <w:b/>
      <w:color w:val="201547" w:themeColor="text1"/>
      <w:sz w:val="44"/>
      <w:szCs w:val="32"/>
    </w:rPr>
  </w:style>
  <w:style w:type="paragraph" w:customStyle="1" w:styleId="Intro">
    <w:name w:val="Intro"/>
    <w:basedOn w:val="Normal"/>
    <w:qFormat/>
    <w:rsid w:val="00EC6651"/>
    <w:pPr>
      <w:pBdr>
        <w:top w:val="single" w:sz="4" w:space="1" w:color="201547" w:themeColor="text1"/>
      </w:pBdr>
    </w:pPr>
    <w:rPr>
      <w:color w:val="201547" w:themeColor="text1"/>
      <w:lang w:val="en-AU"/>
    </w:rPr>
  </w:style>
  <w:style w:type="character" w:customStyle="1" w:styleId="Heading2Char">
    <w:name w:val="Heading 2 Char"/>
    <w:basedOn w:val="DefaultParagraphFont"/>
    <w:link w:val="Heading2"/>
    <w:uiPriority w:val="9"/>
    <w:rsid w:val="004A3A6A"/>
    <w:rPr>
      <w:rFonts w:asciiTheme="majorHAnsi" w:eastAsiaTheme="majorEastAsia" w:hAnsiTheme="majorHAnsi" w:cs="Times New Roman (Headings CS)"/>
      <w:b/>
      <w:color w:val="004C97" w:themeColor="accent2"/>
      <w:sz w:val="32"/>
      <w:szCs w:val="26"/>
    </w:rPr>
  </w:style>
  <w:style w:type="character" w:customStyle="1" w:styleId="Heading3Char">
    <w:name w:val="Heading 3 Char"/>
    <w:basedOn w:val="DefaultParagraphFont"/>
    <w:link w:val="Heading3"/>
    <w:uiPriority w:val="9"/>
    <w:rsid w:val="004A3A6A"/>
    <w:rPr>
      <w:rFonts w:asciiTheme="majorHAnsi" w:eastAsiaTheme="majorEastAsia" w:hAnsiTheme="majorHAnsi" w:cs="Times New Roman (Headings CS)"/>
      <w:b/>
      <w:color w:val="500778" w:themeColor="accent5"/>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90DA" w:themeFill="accent1"/>
      </w:tcPr>
    </w:tblStylePr>
    <w:tblStylePr w:type="firstCol">
      <w:rPr>
        <w:color w:val="0090DA"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4A3A6A"/>
    <w:pPr>
      <w:tabs>
        <w:tab w:val="right" w:leader="dot" w:pos="9639"/>
      </w:tabs>
      <w:spacing w:after="100" w:line="240" w:lineRule="atLeast"/>
    </w:pPr>
    <w:rPr>
      <w:rFonts w:ascii="Arial" w:eastAsiaTheme="minorEastAsia" w:hAnsi="Arial" w:cs="Arial"/>
      <w:b/>
      <w:color w:val="004C97" w:themeColor="accent2"/>
      <w:szCs w:val="18"/>
      <w:lang w:val="en-US"/>
    </w:rPr>
  </w:style>
  <w:style w:type="paragraph" w:styleId="TOC2">
    <w:name w:val="toc 2"/>
    <w:basedOn w:val="Normal"/>
    <w:next w:val="Normal"/>
    <w:autoRedefine/>
    <w:uiPriority w:val="39"/>
    <w:unhideWhenUsed/>
    <w:rsid w:val="004A3A6A"/>
    <w:pPr>
      <w:spacing w:after="100" w:line="240" w:lineRule="atLeast"/>
      <w:ind w:left="180"/>
    </w:pPr>
    <w:rPr>
      <w:rFonts w:ascii="Arial" w:eastAsiaTheme="minorEastAsia" w:hAnsi="Arial" w:cs="Arial"/>
      <w:color w:val="000000" w:themeColor="text2"/>
      <w:szCs w:val="18"/>
      <w:lang w:val="en-US"/>
    </w:rPr>
  </w:style>
  <w:style w:type="paragraph" w:customStyle="1" w:styleId="Figuretitle">
    <w:name w:val="Figure title"/>
    <w:basedOn w:val="Normal"/>
    <w:qFormat/>
    <w:rsid w:val="00EC6651"/>
    <w:rPr>
      <w:b/>
      <w:color w:val="201547"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4A3A6A"/>
    <w:rPr>
      <w:color w:val="000000" w:themeColor="text2"/>
      <w:sz w:val="13"/>
      <w:szCs w:val="13"/>
      <w:vertAlign w:val="superscript"/>
    </w:rPr>
  </w:style>
  <w:style w:type="paragraph" w:customStyle="1" w:styleId="Covertitle">
    <w:name w:val="Cover title"/>
    <w:basedOn w:val="Normal"/>
    <w:qFormat/>
    <w:rsid w:val="004A3A6A"/>
    <w:pPr>
      <w:spacing w:after="180"/>
    </w:pPr>
    <w:rPr>
      <w:rFonts w:cs="Times New Roman (Body CS)"/>
      <w:b/>
      <w:color w:val="201547" w:themeColor="text1"/>
      <w:sz w:val="48"/>
      <w:lang w:val="en-AU"/>
    </w:rPr>
  </w:style>
  <w:style w:type="paragraph" w:customStyle="1" w:styleId="Coversubtitle">
    <w:name w:val="Cover subtitle"/>
    <w:basedOn w:val="Covertitle"/>
    <w:qFormat/>
    <w:rsid w:val="00A63D55"/>
    <w:rPr>
      <w:b w:val="0"/>
      <w:color w:val="000000" w:themeColor="text2"/>
      <w:sz w:val="36"/>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B76BB1"/>
    <w:rPr>
      <w:color w:val="0090DA" w:themeColor="hyperlink"/>
      <w:u w:val="single"/>
    </w:rPr>
  </w:style>
  <w:style w:type="character" w:customStyle="1" w:styleId="apple-converted-space">
    <w:name w:val="apple-converted-space"/>
    <w:basedOn w:val="DefaultParagraphFont"/>
    <w:rsid w:val="007F2207"/>
  </w:style>
  <w:style w:type="character" w:styleId="Strong">
    <w:name w:val="Strong"/>
    <w:basedOn w:val="DefaultParagraphFont"/>
    <w:uiPriority w:val="22"/>
    <w:qFormat/>
    <w:rsid w:val="0089606B"/>
    <w:rPr>
      <w:b/>
      <w:bCs/>
    </w:rPr>
  </w:style>
  <w:style w:type="character" w:customStyle="1" w:styleId="Heading4Char">
    <w:name w:val="Heading 4 Char"/>
    <w:basedOn w:val="DefaultParagraphFont"/>
    <w:link w:val="Heading4"/>
    <w:uiPriority w:val="9"/>
    <w:semiHidden/>
    <w:rsid w:val="00EC6651"/>
    <w:rPr>
      <w:rFonts w:asciiTheme="majorHAnsi" w:eastAsiaTheme="majorEastAsia" w:hAnsiTheme="majorHAnsi" w:cstheme="majorBidi"/>
      <w:i/>
      <w:iCs/>
      <w:color w:val="000000" w:themeColor="text2"/>
      <w:sz w:val="22"/>
    </w:rPr>
  </w:style>
  <w:style w:type="character" w:styleId="IntenseEmphasis">
    <w:name w:val="Intense Emphasis"/>
    <w:basedOn w:val="DefaultParagraphFont"/>
    <w:uiPriority w:val="21"/>
    <w:qFormat/>
    <w:rsid w:val="00EC6651"/>
    <w:rPr>
      <w:i/>
      <w:iCs/>
      <w:color w:val="500778" w:themeColor="accent5"/>
    </w:rPr>
  </w:style>
  <w:style w:type="paragraph" w:styleId="IntenseQuote">
    <w:name w:val="Intense Quote"/>
    <w:basedOn w:val="Normal"/>
    <w:next w:val="Normal"/>
    <w:link w:val="IntenseQuoteChar"/>
    <w:uiPriority w:val="30"/>
    <w:qFormat/>
    <w:rsid w:val="00EC6651"/>
    <w:pPr>
      <w:pBdr>
        <w:top w:val="single" w:sz="4" w:space="10" w:color="500778" w:themeColor="accent5"/>
        <w:bottom w:val="single" w:sz="4" w:space="10" w:color="500778" w:themeColor="accent5"/>
      </w:pBdr>
      <w:spacing w:before="360" w:after="360"/>
      <w:ind w:left="864" w:right="864"/>
    </w:pPr>
    <w:rPr>
      <w:i/>
      <w:iCs/>
      <w:color w:val="500778" w:themeColor="accent5"/>
    </w:rPr>
  </w:style>
  <w:style w:type="character" w:customStyle="1" w:styleId="IntenseQuoteChar">
    <w:name w:val="Intense Quote Char"/>
    <w:basedOn w:val="DefaultParagraphFont"/>
    <w:link w:val="IntenseQuote"/>
    <w:uiPriority w:val="30"/>
    <w:rsid w:val="00EC6651"/>
    <w:rPr>
      <w:i/>
      <w:iCs/>
      <w:color w:val="500778" w:themeColor="accent5"/>
      <w:sz w:val="22"/>
    </w:rPr>
  </w:style>
  <w:style w:type="paragraph" w:styleId="Subtitle">
    <w:name w:val="Subtitle"/>
    <w:basedOn w:val="Normal"/>
    <w:next w:val="Normal"/>
    <w:link w:val="SubtitleChar"/>
    <w:uiPriority w:val="11"/>
    <w:qFormat/>
    <w:rsid w:val="00EC6651"/>
    <w:pPr>
      <w:numPr>
        <w:ilvl w:val="1"/>
      </w:numPr>
      <w:spacing w:after="160"/>
    </w:pPr>
    <w:rPr>
      <w:rFonts w:eastAsiaTheme="minorEastAsia"/>
      <w:color w:val="201547" w:themeColor="text1"/>
      <w:spacing w:val="15"/>
      <w:szCs w:val="22"/>
    </w:rPr>
  </w:style>
  <w:style w:type="character" w:customStyle="1" w:styleId="SubtitleChar">
    <w:name w:val="Subtitle Char"/>
    <w:basedOn w:val="DefaultParagraphFont"/>
    <w:link w:val="Subtitle"/>
    <w:uiPriority w:val="11"/>
    <w:rsid w:val="00EC6651"/>
    <w:rPr>
      <w:rFonts w:eastAsiaTheme="minorEastAsia"/>
      <w:color w:val="201547" w:themeColor="text1"/>
      <w:spacing w:val="15"/>
      <w:sz w:val="22"/>
      <w:szCs w:val="22"/>
    </w:rPr>
  </w:style>
  <w:style w:type="character" w:styleId="SubtleEmphasis">
    <w:name w:val="Subtle Emphasis"/>
    <w:basedOn w:val="DefaultParagraphFont"/>
    <w:uiPriority w:val="19"/>
    <w:qFormat/>
    <w:rsid w:val="00EC6651"/>
    <w:rPr>
      <w:i/>
      <w:iCs/>
      <w:color w:val="201547" w:themeColor="text1"/>
    </w:rPr>
  </w:style>
  <w:style w:type="character" w:styleId="SubtleReference">
    <w:name w:val="Subtle Reference"/>
    <w:basedOn w:val="DefaultParagraphFont"/>
    <w:uiPriority w:val="31"/>
    <w:qFormat/>
    <w:rsid w:val="00EC6651"/>
    <w:rPr>
      <w:smallCaps/>
      <w:color w:val="500778" w:themeColor="accent5"/>
    </w:rPr>
  </w:style>
  <w:style w:type="character" w:styleId="IntenseReference">
    <w:name w:val="Intense Reference"/>
    <w:basedOn w:val="DefaultParagraphFont"/>
    <w:uiPriority w:val="32"/>
    <w:qFormat/>
    <w:rsid w:val="00EC6651"/>
    <w:rPr>
      <w:b/>
      <w:bCs/>
      <w:smallCaps/>
      <w:color w:val="201547" w:themeColor="text1"/>
      <w:spacing w:val="5"/>
    </w:rPr>
  </w:style>
  <w:style w:type="paragraph" w:styleId="NormalWeb">
    <w:name w:val="Normal (Web)"/>
    <w:basedOn w:val="Normal"/>
    <w:uiPriority w:val="99"/>
    <w:unhideWhenUsed/>
    <w:rsid w:val="0020613E"/>
    <w:pPr>
      <w:spacing w:before="100" w:beforeAutospacing="1" w:after="100" w:afterAutospacing="1"/>
    </w:pPr>
    <w:rPr>
      <w:rFonts w:ascii="Calibri" w:hAnsi="Calibri" w:cs="Calibri"/>
      <w:szCs w:val="22"/>
      <w:lang w:val="en-AU" w:eastAsia="en-AU"/>
    </w:rPr>
  </w:style>
  <w:style w:type="paragraph" w:styleId="ListParagraph">
    <w:name w:val="List Paragraph"/>
    <w:basedOn w:val="Normal"/>
    <w:uiPriority w:val="34"/>
    <w:qFormat/>
    <w:rsid w:val="0020613E"/>
    <w:pPr>
      <w:ind w:left="720"/>
      <w:contextualSpacing/>
    </w:pPr>
  </w:style>
  <w:style w:type="table" w:customStyle="1" w:styleId="TableProfessional1">
    <w:name w:val="Table Professional1"/>
    <w:basedOn w:val="TableNormal"/>
    <w:next w:val="TableProfessional"/>
    <w:uiPriority w:val="99"/>
    <w:semiHidden/>
    <w:unhideWhenUsed/>
    <w:rsid w:val="00851CCD"/>
    <w:pPr>
      <w:spacing w:after="90" w:line="220" w:lineRule="atLeast"/>
    </w:pPr>
    <w:rPr>
      <w:sz w:val="22"/>
      <w:szCs w:val="22"/>
      <w:lang w:val="en-A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paragraph">
    <w:name w:val="paragraph"/>
    <w:basedOn w:val="Normal"/>
    <w:rsid w:val="00851CCD"/>
    <w:pPr>
      <w:spacing w:before="100" w:beforeAutospacing="1" w:after="100" w:afterAutospacing="1"/>
    </w:pPr>
    <w:rPr>
      <w:rFonts w:ascii="Calibri" w:hAnsi="Calibri" w:cs="Calibri"/>
      <w:szCs w:val="22"/>
      <w:lang w:val="en-AU" w:eastAsia="en-AU"/>
    </w:rPr>
  </w:style>
  <w:style w:type="table" w:styleId="TableProfessional">
    <w:name w:val="Table Professional"/>
    <w:basedOn w:val="TableNormal"/>
    <w:uiPriority w:val="99"/>
    <w:semiHidden/>
    <w:unhideWhenUsed/>
    <w:rsid w:val="00851CCD"/>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vision">
    <w:name w:val="Revision"/>
    <w:hidden/>
    <w:uiPriority w:val="99"/>
    <w:semiHidden/>
    <w:rsid w:val="00DF4DC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privacy-information-sharing/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vic.gov.au/Documents/school/teachers/learningneeds/disablility-inclusion-easy-english.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gov.au/disability-inclusion-extra-support-children-disability" TargetMode="External"/><Relationship Id="rId5" Type="http://schemas.openxmlformats.org/officeDocument/2006/relationships/numbering" Target="numbering.xml"/><Relationship Id="rId15" Type="http://schemas.openxmlformats.org/officeDocument/2006/relationships/hyperlink" Target="https://www2.education.vic.gov.au/pal/decision-making-responsibilities-students/resources" TargetMode="External"/><Relationship Id="rId10" Type="http://schemas.openxmlformats.org/officeDocument/2006/relationships/endnotes" Target="endnotes.xml"/><Relationship Id="rId19" Type="http://schemas.microsoft.com/office/2011/relationships/people" Target="people.xml"/><Relationship Id="rId14" Type="http://schemas.openxmlformats.org/officeDocument/2006/relationships/hyperlink" Target="mailto:disability.inclusion@education.vic.gov.au" TargetMode="Externa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Disability Inclusion">
      <a:dk1>
        <a:srgbClr val="201547"/>
      </a:dk1>
      <a:lt1>
        <a:srgbClr val="FFFFFF"/>
      </a:lt1>
      <a:dk2>
        <a:srgbClr val="000000"/>
      </a:dk2>
      <a:lt2>
        <a:srgbClr val="E7E6E6"/>
      </a:lt2>
      <a:accent1>
        <a:srgbClr val="0090DA"/>
      </a:accent1>
      <a:accent2>
        <a:srgbClr val="004C97"/>
      </a:accent2>
      <a:accent3>
        <a:srgbClr val="009CA6"/>
      </a:accent3>
      <a:accent4>
        <a:srgbClr val="87189D"/>
      </a:accent4>
      <a:accent5>
        <a:srgbClr val="500778"/>
      </a:accent5>
      <a:accent6>
        <a:srgbClr val="E57100"/>
      </a:accent6>
      <a:hlink>
        <a:srgbClr val="0090DA"/>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429</Topic>
    <Expired xmlns="bb5ce4db-eb21-467d-b968-528655912a38">false</Expired>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5A1D360-3186-4EE2-B7CA-11910899D056}">
  <ds:schemaRefs>
    <ds:schemaRef ds:uri="http://schemas.microsoft.com/sharepoint/v3/contenttype/forms"/>
  </ds:schemaRefs>
</ds:datastoreItem>
</file>

<file path=customXml/itemProps2.xml><?xml version="1.0" encoding="utf-8"?>
<ds:datastoreItem xmlns:ds="http://schemas.openxmlformats.org/officeDocument/2006/customXml" ds:itemID="{117ADAE8-4B2A-41C6-B603-22188E93CC69}"/>
</file>

<file path=customXml/itemProps3.xml><?xml version="1.0" encoding="utf-8"?>
<ds:datastoreItem xmlns:ds="http://schemas.openxmlformats.org/officeDocument/2006/customXml" ds:itemID="{C4F643A7-F850-49E6-98A7-9F279FADDADD}">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3b8a6208-57ad-4d5a-99ed-be3641467b08"/>
    <ds:schemaRef ds:uri="http://schemas.microsoft.com/sharepoint/v3"/>
  </ds:schemaRefs>
</ds:datastoreItem>
</file>

<file path=customXml/itemProps4.xml><?xml version="1.0" encoding="utf-8"?>
<ds:datastoreItem xmlns:ds="http://schemas.openxmlformats.org/officeDocument/2006/customXml" ds:itemID="{AB8B7B22-33D7-4928-999F-FB979367BD6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1453</Words>
  <Characters>8462</Characters>
  <Application>Microsoft Office Word</Application>
  <DocSecurity>0</DocSecurity>
  <Lines>211</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Jarrod Sutton 2</cp:lastModifiedBy>
  <cp:revision>3</cp:revision>
  <dcterms:created xsi:type="dcterms:W3CDTF">2023-10-10T06:08:00Z</dcterms:created>
  <dcterms:modified xsi:type="dcterms:W3CDTF">2023-10-10T06:08:00Z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{7d1b2e37-2646-4554-9ece-ef3ae2059e2e}</vt:lpwstr>
  </property>
  <property fmtid="{D5CDD505-2E9C-101B-9397-08002B2CF9AE}" pid="5" name="RecordPoint_ActiveItemListId">
    <vt:lpwstr>{01215ce8-e8f6-4b76-b1f6-2902368121b5}</vt:lpwstr>
  </property>
  <property fmtid="{D5CDD505-2E9C-101B-9397-08002B2CF9AE}" pid="6" name="RecordPoint_ActiveItemUniqueId">
    <vt:lpwstr>{a36e45cd-5259-4f2b-a28b-ee50ea305fd5}</vt:lpwstr>
  </property>
  <property fmtid="{D5CDD505-2E9C-101B-9397-08002B2CF9AE}" pid="7" name="RecordPoint_ActiveItemWebId">
    <vt:lpwstr>{3b8a6208-57ad-4d5a-99ed-be3641467b08}</vt:lpwstr>
  </property>
  <property fmtid="{D5CDD505-2E9C-101B-9397-08002B2CF9AE}" pid="8" name="RecordPoint_RecordNumberSubmitted">
    <vt:lpwstr>R20230014312</vt:lpwstr>
  </property>
  <property fmtid="{D5CDD505-2E9C-101B-9397-08002B2CF9AE}" pid="9" name="RecordPoint_SubmissionCompleted">
    <vt:lpwstr>2023-02-07T13:57:55.7616066+11:00</vt:lpwstr>
  </property>
  <property fmtid="{D5CDD505-2E9C-101B-9397-08002B2CF9AE}" pid="10" name="DET_EDRMS_RCS">
    <vt:lpwstr/>
  </property>
  <property fmtid="{D5CDD505-2E9C-101B-9397-08002B2CF9AE}" pid="11" name="DET_EDRMS_BusUnit">
    <vt:lpwstr/>
  </property>
  <property fmtid="{D5CDD505-2E9C-101B-9397-08002B2CF9AE}" pid="12" name="DET_EDRMS_SecClass">
    <vt:lpwstr/>
  </property>
</Properties>
</file>