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4D39" w14:textId="5815A29A" w:rsidR="009F1E41" w:rsidRPr="001D01E8" w:rsidRDefault="009F1E41" w:rsidP="009F1E41">
      <w:pPr>
        <w:pStyle w:val="ESHeading2"/>
        <w:jc w:val="center"/>
        <w:rPr>
          <w:rFonts w:asciiTheme="minorHAnsi" w:hAnsiTheme="minorHAnsi" w:cstheme="minorHAnsi"/>
          <w:color w:val="0070C0"/>
          <w:sz w:val="40"/>
          <w:szCs w:val="40"/>
          <w:lang w:val="en-AU"/>
        </w:rPr>
      </w:pPr>
      <w:r w:rsidRPr="001D01E8">
        <w:rPr>
          <w:rFonts w:asciiTheme="minorHAnsi" w:hAnsiTheme="minorHAnsi" w:cstheme="minorHAnsi"/>
          <w:color w:val="0070C0"/>
          <w:sz w:val="40"/>
          <w:szCs w:val="40"/>
          <w:lang w:val="en-AU"/>
        </w:rPr>
        <w:t xml:space="preserve">sample Personal Emergency Evacuation Plan (PEEP): </w:t>
      </w:r>
      <w:r w:rsidR="004D55A7">
        <w:rPr>
          <w:rFonts w:asciiTheme="minorHAnsi" w:hAnsiTheme="minorHAnsi" w:cstheme="minorHAnsi"/>
          <w:color w:val="0070C0"/>
          <w:sz w:val="40"/>
          <w:szCs w:val="40"/>
          <w:lang w:val="en-AU"/>
        </w:rPr>
        <w:t>studen</w:t>
      </w:r>
      <w:r w:rsidR="009A4239">
        <w:rPr>
          <w:rFonts w:asciiTheme="minorHAnsi" w:hAnsiTheme="minorHAnsi" w:cstheme="minorHAnsi"/>
          <w:color w:val="0070C0"/>
          <w:sz w:val="40"/>
          <w:szCs w:val="40"/>
          <w:lang w:val="en-AU"/>
        </w:rPr>
        <w:t>T</w:t>
      </w:r>
      <w:r w:rsidR="004D55A7">
        <w:rPr>
          <w:rFonts w:asciiTheme="minorHAnsi" w:hAnsiTheme="minorHAnsi" w:cstheme="minorHAnsi"/>
          <w:color w:val="0070C0"/>
          <w:sz w:val="40"/>
          <w:szCs w:val="40"/>
          <w:lang w:val="en-AU"/>
        </w:rPr>
        <w:t xml:space="preserve"> </w:t>
      </w:r>
      <w:r w:rsidRPr="001D01E8">
        <w:rPr>
          <w:rFonts w:asciiTheme="minorHAnsi" w:hAnsiTheme="minorHAnsi" w:cstheme="minorHAnsi"/>
          <w:color w:val="0070C0"/>
          <w:sz w:val="40"/>
          <w:szCs w:val="40"/>
          <w:lang w:val="en-AU"/>
        </w:rPr>
        <w:t>TEMPLATE</w:t>
      </w:r>
    </w:p>
    <w:p w14:paraId="5E9B47D1" w14:textId="77777777" w:rsidR="009F1E41" w:rsidRDefault="009F1E41" w:rsidP="009F1E41">
      <w:pPr>
        <w:pStyle w:val="ng-scope"/>
        <w:shd w:val="clear" w:color="auto" w:fill="FFFFFF"/>
        <w:spacing w:before="0" w:beforeAutospacing="0" w:after="150" w:afterAutospacing="0"/>
      </w:pPr>
    </w:p>
    <w:p w14:paraId="061EFB0A" w14:textId="77777777" w:rsidR="009F1E41" w:rsidRPr="001D01E8" w:rsidRDefault="009F1E41" w:rsidP="009F1E41">
      <w:pPr>
        <w:pStyle w:val="ng-scope"/>
        <w:shd w:val="clear" w:color="auto" w:fill="FFFFFF"/>
        <w:spacing w:before="0" w:beforeAutospacing="0" w:after="150" w:afterAutospacing="0"/>
        <w:rPr>
          <w:b/>
          <w:bCs/>
          <w:color w:val="0070C0"/>
        </w:rPr>
      </w:pPr>
      <w:r w:rsidRPr="001D01E8">
        <w:rPr>
          <w:b/>
          <w:bCs/>
          <w:color w:val="0070C0"/>
        </w:rPr>
        <w:t>What is a PEEP?</w:t>
      </w:r>
    </w:p>
    <w:p w14:paraId="6D916780" w14:textId="1B483B41" w:rsidR="009F1E41" w:rsidRDefault="009F1E41" w:rsidP="009F1E41">
      <w:pPr>
        <w:pStyle w:val="ng-scope"/>
        <w:shd w:val="clear" w:color="auto" w:fill="FFFFFF"/>
        <w:spacing w:before="0" w:beforeAutospacing="0" w:after="150" w:afterAutospacing="0" w:line="276" w:lineRule="auto"/>
      </w:pPr>
      <w:r>
        <w:t xml:space="preserve">A Personal Emergency Evacuation Plan (PEEP) is a practical measure to ensure appropriate actions are taken for an individual in the event of an emergency, where that person requires additional or specific assistance to evacuate </w:t>
      </w:r>
      <w:r w:rsidR="009A4239">
        <w:t xml:space="preserve">a </w:t>
      </w:r>
      <w:r>
        <w:t>building</w:t>
      </w:r>
      <w:r w:rsidR="009A4239">
        <w:t xml:space="preserve"> or premises</w:t>
      </w:r>
      <w:r>
        <w:t>.</w:t>
      </w:r>
    </w:p>
    <w:p w14:paraId="7E3C9487" w14:textId="77777777" w:rsidR="009F1E41" w:rsidRPr="001D01E8" w:rsidRDefault="009F1E41" w:rsidP="009F1E41">
      <w:pPr>
        <w:pStyle w:val="ng-scope"/>
        <w:shd w:val="clear" w:color="auto" w:fill="FFFFFF"/>
        <w:spacing w:before="0" w:beforeAutospacing="0" w:after="150" w:afterAutospacing="0" w:line="276" w:lineRule="auto"/>
        <w:rPr>
          <w:b/>
          <w:bCs/>
          <w:color w:val="0070C0"/>
        </w:rPr>
      </w:pPr>
      <w:r w:rsidRPr="001D01E8">
        <w:rPr>
          <w:b/>
          <w:bCs/>
          <w:color w:val="0070C0"/>
        </w:rPr>
        <w:t>Who needs a PEEP?</w:t>
      </w:r>
    </w:p>
    <w:p w14:paraId="751B0922" w14:textId="743169BA" w:rsidR="009F1E41" w:rsidRDefault="009F1E41" w:rsidP="009F1E41">
      <w:pPr>
        <w:pStyle w:val="ng-scope"/>
        <w:shd w:val="clear" w:color="auto" w:fill="FFFFFF"/>
        <w:spacing w:before="0" w:beforeAutospacing="0" w:after="150" w:afterAutospacing="0" w:line="276" w:lineRule="auto"/>
      </w:pPr>
      <w:r>
        <w:t xml:space="preserve">A PEEP </w:t>
      </w:r>
      <w:r w:rsidR="00EC772A">
        <w:t xml:space="preserve">is </w:t>
      </w:r>
      <w:r>
        <w:t xml:space="preserve">required for </w:t>
      </w:r>
      <w:r w:rsidR="004D55A7">
        <w:t xml:space="preserve">students </w:t>
      </w:r>
      <w:r>
        <w:t xml:space="preserve">who may </w:t>
      </w:r>
      <w:r w:rsidR="004D55A7">
        <w:t>need</w:t>
      </w:r>
      <w:r>
        <w:t xml:space="preserve"> assistance in the event of an emergency due to:</w:t>
      </w:r>
    </w:p>
    <w:p w14:paraId="293A5490" w14:textId="77777777" w:rsidR="009F1E41" w:rsidRDefault="009F1E41" w:rsidP="009F1E41">
      <w:pPr>
        <w:pStyle w:val="ng-scope"/>
        <w:numPr>
          <w:ilvl w:val="0"/>
          <w:numId w:val="1"/>
        </w:numPr>
        <w:shd w:val="clear" w:color="auto" w:fill="FFFFFF"/>
        <w:spacing w:before="0" w:beforeAutospacing="0" w:after="150" w:afterAutospacing="0" w:line="276" w:lineRule="auto"/>
      </w:pPr>
      <w:r>
        <w:t>Mobility impairment</w:t>
      </w:r>
    </w:p>
    <w:p w14:paraId="3DCAF1DA" w14:textId="77777777" w:rsidR="009F1E41" w:rsidRDefault="009F1E41" w:rsidP="009F1E41">
      <w:pPr>
        <w:pStyle w:val="ng-scope"/>
        <w:numPr>
          <w:ilvl w:val="0"/>
          <w:numId w:val="1"/>
        </w:numPr>
        <w:shd w:val="clear" w:color="auto" w:fill="FFFFFF"/>
        <w:spacing w:before="0" w:beforeAutospacing="0" w:after="150" w:afterAutospacing="0" w:line="276" w:lineRule="auto"/>
      </w:pPr>
      <w:r>
        <w:t xml:space="preserve">Hearing impairment </w:t>
      </w:r>
    </w:p>
    <w:p w14:paraId="2DAD145C" w14:textId="77777777" w:rsidR="009F1E41" w:rsidRDefault="009F1E41" w:rsidP="009F1E41">
      <w:pPr>
        <w:pStyle w:val="ng-scope"/>
        <w:numPr>
          <w:ilvl w:val="0"/>
          <w:numId w:val="1"/>
        </w:numPr>
        <w:shd w:val="clear" w:color="auto" w:fill="FFFFFF"/>
        <w:spacing w:before="0" w:beforeAutospacing="0" w:after="150" w:afterAutospacing="0" w:line="276" w:lineRule="auto"/>
      </w:pPr>
      <w:r>
        <w:t>Visual impairment</w:t>
      </w:r>
    </w:p>
    <w:p w14:paraId="63F2D0EE" w14:textId="77777777" w:rsidR="009F1E41" w:rsidRDefault="009F1E41" w:rsidP="009F1E41">
      <w:pPr>
        <w:pStyle w:val="ng-scope"/>
        <w:numPr>
          <w:ilvl w:val="0"/>
          <w:numId w:val="1"/>
        </w:numPr>
        <w:shd w:val="clear" w:color="auto" w:fill="FFFFFF"/>
        <w:spacing w:before="0" w:beforeAutospacing="0" w:after="150" w:afterAutospacing="0" w:line="276" w:lineRule="auto"/>
      </w:pPr>
      <w:r>
        <w:t>Cognitive impairment</w:t>
      </w:r>
    </w:p>
    <w:p w14:paraId="75462D8C" w14:textId="13665FD4" w:rsidR="009F1E41" w:rsidRDefault="009F1E41" w:rsidP="009F1E41">
      <w:pPr>
        <w:pStyle w:val="ng-scope"/>
        <w:numPr>
          <w:ilvl w:val="0"/>
          <w:numId w:val="1"/>
        </w:numPr>
        <w:shd w:val="clear" w:color="auto" w:fill="FFFFFF"/>
        <w:spacing w:before="0" w:beforeAutospacing="0" w:after="150" w:afterAutospacing="0" w:line="276" w:lineRule="auto"/>
      </w:pPr>
      <w:r>
        <w:t>Temporary condition (medical condition or short-term injury)</w:t>
      </w:r>
    </w:p>
    <w:p w14:paraId="5976F0ED" w14:textId="73D37D7D" w:rsidR="000E4BF2" w:rsidRDefault="000E4BF2" w:rsidP="000E4BF2">
      <w:pPr>
        <w:pStyle w:val="ng-scope"/>
        <w:shd w:val="clear" w:color="auto" w:fill="FFFFFF"/>
        <w:spacing w:before="0" w:beforeAutospacing="0" w:after="150" w:afterAutospacing="0" w:line="276" w:lineRule="auto"/>
      </w:pPr>
      <w:r>
        <w:t xml:space="preserve">The document provides a framework to guide the planning and provision of emergency evacuation of a person with </w:t>
      </w:r>
      <w:r w:rsidR="001604FD">
        <w:t>an assistance need</w:t>
      </w:r>
      <w:r>
        <w:t>.</w:t>
      </w:r>
    </w:p>
    <w:p w14:paraId="204E5410" w14:textId="77777777" w:rsidR="009F1E41" w:rsidRPr="001D01E8" w:rsidRDefault="009F1E41" w:rsidP="009F1E41">
      <w:pPr>
        <w:pStyle w:val="ng-scope"/>
        <w:shd w:val="clear" w:color="auto" w:fill="FFFFFF"/>
        <w:spacing w:before="0" w:beforeAutospacing="0" w:after="150" w:afterAutospacing="0" w:line="276" w:lineRule="auto"/>
        <w:rPr>
          <w:b/>
          <w:bCs/>
          <w:color w:val="0070C0"/>
        </w:rPr>
      </w:pPr>
      <w:r w:rsidRPr="001D01E8">
        <w:rPr>
          <w:b/>
          <w:bCs/>
          <w:color w:val="0070C0"/>
        </w:rPr>
        <w:t xml:space="preserve">How is a PEEP used? </w:t>
      </w:r>
    </w:p>
    <w:p w14:paraId="0FB7AF7A" w14:textId="730ACD1B" w:rsidR="00A1311F" w:rsidRDefault="00A1311F" w:rsidP="00A1311F">
      <w:pPr>
        <w:pStyle w:val="ng-scope"/>
        <w:shd w:val="clear" w:color="auto" w:fill="FFFFFF"/>
        <w:spacing w:before="0" w:beforeAutospacing="0" w:after="150" w:afterAutospacing="0" w:line="276" w:lineRule="auto"/>
      </w:pPr>
      <w:r w:rsidRPr="00A000E0">
        <w:t>The role of PEEP</w:t>
      </w:r>
      <w:r>
        <w:t>s</w:t>
      </w:r>
      <w:r w:rsidRPr="00A000E0">
        <w:t xml:space="preserve"> </w:t>
      </w:r>
      <w:r>
        <w:t xml:space="preserve">for students is to ensure that planning is completed for the individual and the </w:t>
      </w:r>
      <w:r w:rsidR="00035F0C">
        <w:t>assistant</w:t>
      </w:r>
      <w:r>
        <w:t xml:space="preserve"> on the process to evacuate in an emergency situation.  PEEPs are rehearsed, and if necessary adjusted as a part of the </w:t>
      </w:r>
      <w:r w:rsidR="00035F0C">
        <w:t xml:space="preserve">school’s </w:t>
      </w:r>
      <w:r>
        <w:t xml:space="preserve">overall emergency drills/exercises – PEEPs are not intended to be used for reference in the actual emergency situation. </w:t>
      </w:r>
    </w:p>
    <w:p w14:paraId="20D7C9F5" w14:textId="69A57015" w:rsidR="009F1E41" w:rsidRDefault="009F1E41" w:rsidP="009F1E41">
      <w:pPr>
        <w:pStyle w:val="ng-scope"/>
        <w:shd w:val="clear" w:color="auto" w:fill="FFFFFF"/>
        <w:spacing w:before="0" w:beforeAutospacing="0" w:after="150" w:afterAutospacing="0" w:line="276" w:lineRule="auto"/>
      </w:pPr>
      <w:r>
        <w:t xml:space="preserve">The plan should outline the specific procedure to be followed in the event an evacuation is triggered and will also state the designated person(s) who will provide assistance during the evacuation. This is a sample template and can be tailored to suit the individual’s circumstances. </w:t>
      </w:r>
    </w:p>
    <w:p w14:paraId="0AC9C906" w14:textId="4C574C5F" w:rsidR="009C565D" w:rsidRDefault="009C565D" w:rsidP="009F1E41">
      <w:pPr>
        <w:pStyle w:val="ng-scope"/>
        <w:shd w:val="clear" w:color="auto" w:fill="FFFFFF"/>
        <w:spacing w:before="0" w:beforeAutospacing="0" w:after="150" w:afterAutospacing="0" w:line="276" w:lineRule="auto"/>
      </w:pPr>
      <w:r>
        <w:t xml:space="preserve">Where possible, </w:t>
      </w:r>
      <w:r w:rsidR="002B775C">
        <w:t xml:space="preserve">the student </w:t>
      </w:r>
      <w:r w:rsidR="00E82E07">
        <w:t xml:space="preserve">should </w:t>
      </w:r>
      <w:r w:rsidR="006C2160">
        <w:t xml:space="preserve">have an </w:t>
      </w:r>
      <w:r>
        <w:t xml:space="preserve">age-appropriate role in </w:t>
      </w:r>
      <w:r w:rsidR="006C2160">
        <w:t xml:space="preserve">contributing </w:t>
      </w:r>
      <w:r>
        <w:t>t</w:t>
      </w:r>
      <w:r w:rsidR="005D1FA4">
        <w:t xml:space="preserve">o </w:t>
      </w:r>
      <w:r>
        <w:t>th</w:t>
      </w:r>
      <w:r w:rsidR="005D1FA4">
        <w:t>e</w:t>
      </w:r>
      <w:r w:rsidR="00D170C2">
        <w:t>ir</w:t>
      </w:r>
      <w:r>
        <w:t xml:space="preserve"> plan</w:t>
      </w:r>
      <w:r w:rsidR="005D1FA4">
        <w:t xml:space="preserve"> and </w:t>
      </w:r>
      <w:r w:rsidR="002F35C7">
        <w:t>the decisions taken</w:t>
      </w:r>
      <w:r w:rsidR="000B25C6">
        <w:t>.</w:t>
      </w:r>
    </w:p>
    <w:p w14:paraId="116B6FB5" w14:textId="77777777" w:rsidR="009F1E41" w:rsidRPr="001D01E8" w:rsidRDefault="009F1E41" w:rsidP="009F1E41">
      <w:pPr>
        <w:pStyle w:val="ng-scope"/>
        <w:shd w:val="clear" w:color="auto" w:fill="FFFFFF"/>
        <w:spacing w:before="0" w:beforeAutospacing="0" w:after="150" w:afterAutospacing="0" w:line="276" w:lineRule="auto"/>
        <w:rPr>
          <w:b/>
          <w:bCs/>
          <w:color w:val="0070C0"/>
        </w:rPr>
      </w:pPr>
      <w:r w:rsidRPr="001D01E8">
        <w:rPr>
          <w:b/>
          <w:bCs/>
          <w:color w:val="0070C0"/>
        </w:rPr>
        <w:t>Who receives a copy of a PEEP?</w:t>
      </w:r>
    </w:p>
    <w:p w14:paraId="3315211F" w14:textId="37977F10" w:rsidR="009F1E41" w:rsidRDefault="009F1E41" w:rsidP="009F1E41">
      <w:pPr>
        <w:pStyle w:val="ng-scope"/>
        <w:shd w:val="clear" w:color="auto" w:fill="FFFFFF"/>
        <w:spacing w:before="0" w:beforeAutospacing="0" w:after="150" w:afterAutospacing="0" w:line="276" w:lineRule="auto"/>
      </w:pPr>
      <w:r>
        <w:t xml:space="preserve">Once completed, a copy of the PEEP should only be shared </w:t>
      </w:r>
      <w:r w:rsidR="00AB7462">
        <w:t xml:space="preserve">by the principal </w:t>
      </w:r>
      <w:r>
        <w:t xml:space="preserve">on a ‘need to know’ basis.  This generally includes the </w:t>
      </w:r>
      <w:r w:rsidR="001C6A1D">
        <w:t>st</w:t>
      </w:r>
      <w:r w:rsidR="00E60C68">
        <w:t>udent’s parent/carer</w:t>
      </w:r>
      <w:r>
        <w:t xml:space="preserve">, </w:t>
      </w:r>
      <w:r w:rsidR="00636564">
        <w:t xml:space="preserve">the student (as appropriate), </w:t>
      </w:r>
      <w:r>
        <w:t xml:space="preserve">the </w:t>
      </w:r>
      <w:r w:rsidR="0033099D">
        <w:t xml:space="preserve">specified assistant/s and the </w:t>
      </w:r>
      <w:r>
        <w:t>relevant warden</w:t>
      </w:r>
      <w:r w:rsidR="00262AC5">
        <w:t>.</w:t>
      </w:r>
    </w:p>
    <w:p w14:paraId="4CA4719C" w14:textId="7DC3F851" w:rsidR="009F1E41" w:rsidRDefault="009F1E41" w:rsidP="00AB1A6E">
      <w:pPr>
        <w:spacing w:after="120"/>
        <w:ind w:right="-238"/>
        <w:jc w:val="both"/>
      </w:pPr>
      <w:r w:rsidRPr="00401347">
        <w:rPr>
          <w:rFonts w:ascii="Times New Roman" w:eastAsia="Times New Roman" w:hAnsi="Times New Roman" w:cs="Times New Roman"/>
          <w:sz w:val="24"/>
          <w:szCs w:val="24"/>
          <w:lang w:eastAsia="en-AU"/>
        </w:rPr>
        <w:t xml:space="preserve">To ensure compliance with the </w:t>
      </w:r>
      <w:r w:rsidR="001604FD" w:rsidRPr="00F9179F">
        <w:rPr>
          <w:rFonts w:ascii="Times New Roman" w:eastAsia="Times New Roman" w:hAnsi="Times New Roman" w:cs="Times New Roman"/>
          <w:i/>
          <w:iCs/>
          <w:sz w:val="24"/>
          <w:szCs w:val="24"/>
          <w:lang w:eastAsia="en-AU"/>
        </w:rPr>
        <w:t>Privacy and Data Protection Act 2014</w:t>
      </w:r>
      <w:r w:rsidR="001604FD">
        <w:rPr>
          <w:rFonts w:ascii="Times New Roman" w:eastAsia="Times New Roman" w:hAnsi="Times New Roman" w:cs="Times New Roman"/>
          <w:sz w:val="24"/>
          <w:szCs w:val="24"/>
          <w:lang w:eastAsia="en-AU"/>
        </w:rPr>
        <w:t xml:space="preserve"> (Vic)</w:t>
      </w:r>
      <w:r w:rsidRPr="00401347">
        <w:rPr>
          <w:rFonts w:ascii="Times New Roman" w:eastAsia="Times New Roman" w:hAnsi="Times New Roman" w:cs="Times New Roman"/>
          <w:sz w:val="24"/>
          <w:szCs w:val="24"/>
          <w:lang w:eastAsia="en-AU"/>
        </w:rPr>
        <w:t xml:space="preserve">, if this PEEP contains any </w:t>
      </w:r>
      <w:r>
        <w:rPr>
          <w:rFonts w:ascii="Times New Roman" w:eastAsia="Times New Roman" w:hAnsi="Times New Roman" w:cs="Times New Roman"/>
          <w:sz w:val="24"/>
          <w:szCs w:val="24"/>
          <w:lang w:eastAsia="en-AU"/>
        </w:rPr>
        <w:t>private/</w:t>
      </w:r>
      <w:r w:rsidRPr="00401347">
        <w:rPr>
          <w:rFonts w:ascii="Times New Roman" w:eastAsia="Times New Roman" w:hAnsi="Times New Roman" w:cs="Times New Roman"/>
          <w:sz w:val="24"/>
          <w:szCs w:val="24"/>
          <w:lang w:eastAsia="en-AU"/>
        </w:rPr>
        <w:t xml:space="preserve">sensitive information, it must be securely maintained and kept separate </w:t>
      </w:r>
      <w:r>
        <w:rPr>
          <w:rFonts w:ascii="Times New Roman" w:eastAsia="Times New Roman" w:hAnsi="Times New Roman" w:cs="Times New Roman"/>
          <w:sz w:val="24"/>
          <w:szCs w:val="24"/>
          <w:lang w:eastAsia="en-AU"/>
        </w:rPr>
        <w:t xml:space="preserve">to </w:t>
      </w:r>
      <w:r w:rsidRPr="00401347">
        <w:rPr>
          <w:rFonts w:ascii="Times New Roman" w:eastAsia="Times New Roman" w:hAnsi="Times New Roman" w:cs="Times New Roman"/>
          <w:sz w:val="24"/>
          <w:szCs w:val="24"/>
          <w:lang w:eastAsia="en-AU"/>
        </w:rPr>
        <w:t xml:space="preserve">your </w:t>
      </w:r>
      <w:r w:rsidR="0033099D">
        <w:rPr>
          <w:rFonts w:ascii="Times New Roman" w:eastAsia="Times New Roman" w:hAnsi="Times New Roman" w:cs="Times New Roman"/>
          <w:sz w:val="24"/>
          <w:szCs w:val="24"/>
          <w:lang w:eastAsia="en-AU"/>
        </w:rPr>
        <w:t>schoo</w:t>
      </w:r>
      <w:r w:rsidR="000218E9">
        <w:rPr>
          <w:rFonts w:ascii="Times New Roman" w:eastAsia="Times New Roman" w:hAnsi="Times New Roman" w:cs="Times New Roman"/>
          <w:sz w:val="24"/>
          <w:szCs w:val="24"/>
          <w:lang w:eastAsia="en-AU"/>
        </w:rPr>
        <w:t xml:space="preserve">l’s </w:t>
      </w:r>
      <w:r w:rsidRPr="00401347">
        <w:rPr>
          <w:rFonts w:ascii="Times New Roman" w:eastAsia="Times New Roman" w:hAnsi="Times New Roman" w:cs="Times New Roman"/>
          <w:sz w:val="24"/>
          <w:szCs w:val="24"/>
          <w:lang w:eastAsia="en-AU"/>
        </w:rPr>
        <w:t xml:space="preserve">Emergency Management Plan (EMP).     </w:t>
      </w:r>
    </w:p>
    <w:p w14:paraId="5BA75539" w14:textId="77777777" w:rsidR="009F1E41" w:rsidRDefault="009F1E41" w:rsidP="00AB1A6E">
      <w:pPr>
        <w:autoSpaceDE w:val="0"/>
        <w:autoSpaceDN w:val="0"/>
        <w:adjustRightInd w:val="0"/>
        <w:spacing w:after="0" w:line="240" w:lineRule="auto"/>
        <w:rPr>
          <w:rFonts w:cstheme="minorHAnsi"/>
          <w:b/>
          <w:sz w:val="24"/>
          <w:szCs w:val="24"/>
        </w:rPr>
      </w:pPr>
    </w:p>
    <w:p w14:paraId="04C82320" w14:textId="77777777" w:rsidR="003926D6" w:rsidRDefault="003926D6" w:rsidP="003926D6">
      <w:pPr>
        <w:autoSpaceDE w:val="0"/>
        <w:autoSpaceDN w:val="0"/>
        <w:adjustRightInd w:val="0"/>
        <w:spacing w:after="0" w:line="240" w:lineRule="auto"/>
        <w:jc w:val="center"/>
        <w:rPr>
          <w:rFonts w:cstheme="minorHAnsi"/>
          <w:b/>
          <w:sz w:val="24"/>
          <w:szCs w:val="24"/>
        </w:rPr>
      </w:pPr>
      <w:r w:rsidRPr="001911A3">
        <w:rPr>
          <w:rFonts w:cstheme="minorHAnsi"/>
          <w:b/>
          <w:bCs/>
          <w:i/>
          <w:iCs/>
        </w:rPr>
        <w:t>NOTE:</w:t>
      </w:r>
      <w:r w:rsidRPr="001911A3">
        <w:rPr>
          <w:rFonts w:cstheme="minorHAnsi"/>
          <w:i/>
          <w:iCs/>
        </w:rPr>
        <w:t xml:space="preserve"> This sample template is a guide only and should be used as an aid to develop or supplement your EMP.  Please adapt it as appropriate to ensure relevance to your </w:t>
      </w:r>
      <w:r>
        <w:rPr>
          <w:rFonts w:cstheme="minorHAnsi"/>
          <w:i/>
          <w:iCs/>
        </w:rPr>
        <w:t>school</w:t>
      </w:r>
      <w:r w:rsidRPr="001911A3">
        <w:rPr>
          <w:rFonts w:cstheme="minorHAnsi"/>
          <w:i/>
          <w:iCs/>
        </w:rPr>
        <w:t xml:space="preserve">.  </w:t>
      </w:r>
    </w:p>
    <w:p w14:paraId="3D7D4698" w14:textId="77777777" w:rsidR="009F1E41" w:rsidRDefault="009F1E41" w:rsidP="009F1E41">
      <w:pPr>
        <w:autoSpaceDE w:val="0"/>
        <w:autoSpaceDN w:val="0"/>
        <w:adjustRightInd w:val="0"/>
        <w:spacing w:after="0" w:line="240" w:lineRule="auto"/>
        <w:jc w:val="center"/>
        <w:rPr>
          <w:rFonts w:cstheme="minorHAnsi"/>
          <w:b/>
          <w:sz w:val="24"/>
          <w:szCs w:val="24"/>
        </w:rPr>
      </w:pPr>
    </w:p>
    <w:p w14:paraId="0A0A1BB9" w14:textId="77777777" w:rsidR="009F1E41" w:rsidRDefault="009F1E41" w:rsidP="009F1E41">
      <w:pPr>
        <w:autoSpaceDE w:val="0"/>
        <w:autoSpaceDN w:val="0"/>
        <w:adjustRightInd w:val="0"/>
        <w:spacing w:after="0" w:line="240" w:lineRule="auto"/>
        <w:jc w:val="center"/>
        <w:rPr>
          <w:rFonts w:cstheme="minorHAnsi"/>
          <w:b/>
          <w:sz w:val="24"/>
          <w:szCs w:val="24"/>
        </w:rPr>
      </w:pPr>
    </w:p>
    <w:tbl>
      <w:tblPr>
        <w:tblStyle w:val="TableGrid"/>
        <w:tblW w:w="950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3542"/>
        <w:gridCol w:w="3385"/>
        <w:gridCol w:w="2566"/>
      </w:tblGrid>
      <w:tr w:rsidR="007316C4" w:rsidRPr="007316C4" w14:paraId="1027D062" w14:textId="77777777" w:rsidTr="00E03ADF">
        <w:trPr>
          <w:gridBefore w:val="1"/>
          <w:wBefore w:w="15" w:type="dxa"/>
        </w:trPr>
        <w:tc>
          <w:tcPr>
            <w:tcW w:w="9493" w:type="dxa"/>
            <w:gridSpan w:val="3"/>
            <w:tcBorders>
              <w:bottom w:val="single" w:sz="18" w:space="0" w:color="002060"/>
            </w:tcBorders>
          </w:tcPr>
          <w:p w14:paraId="40D64E44" w14:textId="77777777" w:rsidR="009F1E41" w:rsidRPr="007316C4" w:rsidRDefault="009F1E41" w:rsidP="00E03ADF">
            <w:pPr>
              <w:pStyle w:val="ESHeading2"/>
              <w:spacing w:before="0" w:after="0"/>
              <w:jc w:val="center"/>
              <w:rPr>
                <w:rFonts w:asciiTheme="minorHAnsi" w:hAnsiTheme="minorHAnsi" w:cstheme="minorHAnsi"/>
                <w:color w:val="C00000"/>
                <w:sz w:val="40"/>
                <w:szCs w:val="40"/>
                <w:lang w:val="en-AU"/>
              </w:rPr>
            </w:pPr>
            <w:r w:rsidRPr="007316C4">
              <w:rPr>
                <w:rFonts w:asciiTheme="minorHAnsi" w:hAnsiTheme="minorHAnsi" w:cstheme="minorHAnsi"/>
                <w:color w:val="C00000"/>
                <w:sz w:val="40"/>
                <w:szCs w:val="40"/>
                <w:lang w:val="en-AU"/>
              </w:rPr>
              <w:t>Personal Emergency Evacuation Plan (PEEP)</w:t>
            </w:r>
          </w:p>
          <w:p w14:paraId="2EE13129" w14:textId="63172099" w:rsidR="009F1E41" w:rsidRPr="007316C4" w:rsidRDefault="009F1E41" w:rsidP="00E03ADF">
            <w:pPr>
              <w:pStyle w:val="ESHeading2"/>
              <w:spacing w:before="0" w:after="0"/>
              <w:rPr>
                <w:rFonts w:asciiTheme="minorHAnsi" w:hAnsiTheme="minorHAnsi" w:cstheme="minorHAnsi"/>
                <w:caps w:val="0"/>
                <w:color w:val="C00000"/>
                <w:sz w:val="16"/>
                <w:szCs w:val="16"/>
                <w:lang w:val="en-AU"/>
              </w:rPr>
            </w:pPr>
            <w:r w:rsidRPr="007316C4">
              <w:rPr>
                <w:rFonts w:asciiTheme="minorHAnsi" w:hAnsiTheme="minorHAnsi" w:cstheme="minorHAnsi"/>
                <w:caps w:val="0"/>
                <w:color w:val="C00000"/>
                <w:sz w:val="24"/>
                <w:szCs w:val="24"/>
                <w:lang w:val="en-AU"/>
              </w:rPr>
              <w:t xml:space="preserve">  </w:t>
            </w:r>
          </w:p>
        </w:tc>
      </w:tr>
      <w:tr w:rsidR="00423200" w:rsidRPr="007316C4" w14:paraId="48CEF4B4" w14:textId="77777777" w:rsidTr="00727330">
        <w:trPr>
          <w:gridBefore w:val="1"/>
          <w:wBefore w:w="15" w:type="dxa"/>
          <w:trHeight w:val="411"/>
        </w:trPr>
        <w:tc>
          <w:tcPr>
            <w:tcW w:w="9493" w:type="dxa"/>
            <w:gridSpan w:val="3"/>
            <w:tcBorders>
              <w:top w:val="single" w:sz="18" w:space="0" w:color="002060"/>
              <w:left w:val="single" w:sz="18" w:space="0" w:color="002060"/>
              <w:right w:val="single" w:sz="18" w:space="0" w:color="002060"/>
            </w:tcBorders>
            <w:shd w:val="clear" w:color="auto" w:fill="FBE4D5" w:themeFill="accent2" w:themeFillTint="33"/>
          </w:tcPr>
          <w:p w14:paraId="6271F4F3" w14:textId="24E5E5BA" w:rsidR="00423200" w:rsidRPr="007316C4" w:rsidRDefault="00423200" w:rsidP="00E03ADF">
            <w:pPr>
              <w:autoSpaceDE w:val="0"/>
              <w:autoSpaceDN w:val="0"/>
              <w:adjustRightInd w:val="0"/>
              <w:rPr>
                <w:rFonts w:cstheme="minorHAnsi"/>
                <w:b/>
                <w:bCs/>
                <w:color w:val="C00000"/>
              </w:rPr>
            </w:pPr>
            <w:r w:rsidRPr="007316C4">
              <w:rPr>
                <w:rFonts w:cstheme="minorHAnsi"/>
                <w:b/>
                <w:bCs/>
                <w:caps/>
                <w:color w:val="C00000"/>
                <w:sz w:val="24"/>
                <w:szCs w:val="24"/>
              </w:rPr>
              <w:t>This part is to be completed by the Parent/carer</w:t>
            </w:r>
            <w:r>
              <w:rPr>
                <w:rFonts w:cstheme="minorHAnsi"/>
                <w:b/>
                <w:bCs/>
                <w:caps/>
                <w:color w:val="C00000"/>
                <w:sz w:val="24"/>
                <w:szCs w:val="24"/>
              </w:rPr>
              <w:t xml:space="preserve"> </w:t>
            </w:r>
            <w:r w:rsidRPr="00E752A8">
              <w:rPr>
                <w:rFonts w:cstheme="minorHAnsi"/>
                <w:b/>
                <w:bCs/>
                <w:color w:val="C00000"/>
                <w:sz w:val="24"/>
                <w:szCs w:val="24"/>
              </w:rPr>
              <w:t>and</w:t>
            </w:r>
            <w:r>
              <w:rPr>
                <w:rFonts w:cstheme="minorHAnsi"/>
                <w:b/>
                <w:bCs/>
                <w:caps/>
                <w:color w:val="C00000"/>
                <w:sz w:val="24"/>
                <w:szCs w:val="24"/>
              </w:rPr>
              <w:t xml:space="preserve"> student </w:t>
            </w:r>
            <w:r w:rsidRPr="006E6183">
              <w:rPr>
                <w:rFonts w:cstheme="minorHAnsi"/>
                <w:b/>
                <w:bCs/>
                <w:color w:val="C00000"/>
                <w:sz w:val="24"/>
                <w:szCs w:val="24"/>
              </w:rPr>
              <w:t>(as appropriate)</w:t>
            </w:r>
            <w:r w:rsidRPr="007316C4">
              <w:rPr>
                <w:rFonts w:cstheme="minorHAnsi"/>
                <w:b/>
                <w:bCs/>
                <w:caps/>
                <w:color w:val="C00000"/>
                <w:sz w:val="24"/>
                <w:szCs w:val="24"/>
              </w:rPr>
              <w:t xml:space="preserve"> </w:t>
            </w:r>
          </w:p>
        </w:tc>
      </w:tr>
      <w:tr w:rsidR="009F1E41" w:rsidRPr="00CF36FA" w14:paraId="1CDEC910" w14:textId="77777777" w:rsidTr="00AB1A6E">
        <w:trPr>
          <w:gridBefore w:val="1"/>
          <w:wBefore w:w="15" w:type="dxa"/>
        </w:trPr>
        <w:tc>
          <w:tcPr>
            <w:tcW w:w="3542" w:type="dxa"/>
            <w:tcBorders>
              <w:top w:val="single" w:sz="18" w:space="0" w:color="002060"/>
              <w:left w:val="single" w:sz="18" w:space="0" w:color="002060"/>
              <w:bottom w:val="single" w:sz="4" w:space="0" w:color="auto"/>
              <w:right w:val="single" w:sz="4" w:space="0" w:color="auto"/>
            </w:tcBorders>
            <w:shd w:val="clear" w:color="auto" w:fill="auto"/>
          </w:tcPr>
          <w:p w14:paraId="4A5DD640" w14:textId="6A6C40E7" w:rsidR="009F1E41" w:rsidRPr="00CF36FA" w:rsidRDefault="000218E9" w:rsidP="00E03ADF">
            <w:pPr>
              <w:autoSpaceDE w:val="0"/>
              <w:autoSpaceDN w:val="0"/>
              <w:adjustRightInd w:val="0"/>
              <w:rPr>
                <w:rFonts w:cstheme="minorHAnsi"/>
                <w:b/>
              </w:rPr>
            </w:pPr>
            <w:r>
              <w:rPr>
                <w:rFonts w:cstheme="minorHAnsi"/>
                <w:b/>
              </w:rPr>
              <w:t xml:space="preserve">Student </w:t>
            </w:r>
            <w:r w:rsidR="009F1E41">
              <w:rPr>
                <w:rFonts w:cstheme="minorHAnsi"/>
                <w:b/>
              </w:rPr>
              <w:t>Name</w:t>
            </w:r>
          </w:p>
        </w:tc>
        <w:tc>
          <w:tcPr>
            <w:tcW w:w="5951" w:type="dxa"/>
            <w:gridSpan w:val="2"/>
            <w:tcBorders>
              <w:top w:val="single" w:sz="18" w:space="0" w:color="002060"/>
              <w:left w:val="single" w:sz="4" w:space="0" w:color="auto"/>
              <w:bottom w:val="single" w:sz="4" w:space="0" w:color="auto"/>
              <w:right w:val="single" w:sz="18" w:space="0" w:color="002060"/>
            </w:tcBorders>
            <w:shd w:val="clear" w:color="auto" w:fill="auto"/>
          </w:tcPr>
          <w:p w14:paraId="0CF1372F" w14:textId="77777777" w:rsidR="009F1E41" w:rsidRPr="00CF36FA" w:rsidRDefault="009F1E41" w:rsidP="00E03ADF">
            <w:pPr>
              <w:autoSpaceDE w:val="0"/>
              <w:autoSpaceDN w:val="0"/>
              <w:adjustRightInd w:val="0"/>
              <w:rPr>
                <w:rFonts w:cstheme="minorHAnsi"/>
              </w:rPr>
            </w:pPr>
          </w:p>
        </w:tc>
      </w:tr>
      <w:tr w:rsidR="00835CF4" w:rsidRPr="00CF36FA" w14:paraId="2BA57108" w14:textId="77777777" w:rsidTr="00E03ADF">
        <w:trPr>
          <w:gridBefore w:val="1"/>
          <w:wBefore w:w="15" w:type="dxa"/>
        </w:trPr>
        <w:tc>
          <w:tcPr>
            <w:tcW w:w="3542" w:type="dxa"/>
            <w:tcBorders>
              <w:top w:val="single" w:sz="4" w:space="0" w:color="auto"/>
              <w:left w:val="single" w:sz="18" w:space="0" w:color="002060"/>
              <w:bottom w:val="single" w:sz="4" w:space="0" w:color="auto"/>
              <w:right w:val="single" w:sz="4" w:space="0" w:color="auto"/>
            </w:tcBorders>
            <w:shd w:val="clear" w:color="auto" w:fill="auto"/>
          </w:tcPr>
          <w:p w14:paraId="0E851F5B" w14:textId="69594987" w:rsidR="00835CF4" w:rsidRDefault="00835CF4" w:rsidP="00E03ADF">
            <w:pPr>
              <w:autoSpaceDE w:val="0"/>
              <w:autoSpaceDN w:val="0"/>
              <w:adjustRightInd w:val="0"/>
              <w:rPr>
                <w:rFonts w:cstheme="minorHAnsi"/>
                <w:b/>
              </w:rPr>
            </w:pPr>
            <w:r>
              <w:rPr>
                <w:rFonts w:cstheme="minorHAnsi"/>
                <w:b/>
              </w:rPr>
              <w:t>School/Campus</w:t>
            </w:r>
          </w:p>
        </w:tc>
        <w:tc>
          <w:tcPr>
            <w:tcW w:w="5951" w:type="dxa"/>
            <w:gridSpan w:val="2"/>
            <w:tcBorders>
              <w:top w:val="single" w:sz="4" w:space="0" w:color="auto"/>
              <w:left w:val="single" w:sz="4" w:space="0" w:color="auto"/>
              <w:bottom w:val="single" w:sz="4" w:space="0" w:color="auto"/>
              <w:right w:val="single" w:sz="18" w:space="0" w:color="002060"/>
            </w:tcBorders>
            <w:shd w:val="clear" w:color="auto" w:fill="auto"/>
          </w:tcPr>
          <w:p w14:paraId="2410980A" w14:textId="77777777" w:rsidR="00835CF4" w:rsidRPr="00CF36FA" w:rsidRDefault="00835CF4" w:rsidP="00E03ADF">
            <w:pPr>
              <w:autoSpaceDE w:val="0"/>
              <w:autoSpaceDN w:val="0"/>
              <w:adjustRightInd w:val="0"/>
              <w:rPr>
                <w:rFonts w:cstheme="minorHAnsi"/>
              </w:rPr>
            </w:pPr>
          </w:p>
        </w:tc>
      </w:tr>
      <w:tr w:rsidR="009F1E41" w:rsidRPr="00CF36FA" w14:paraId="1D68DD54" w14:textId="77777777" w:rsidTr="00AB1A6E">
        <w:trPr>
          <w:gridBefore w:val="1"/>
          <w:wBefore w:w="15" w:type="dxa"/>
        </w:trPr>
        <w:tc>
          <w:tcPr>
            <w:tcW w:w="3542" w:type="dxa"/>
            <w:tcBorders>
              <w:top w:val="single" w:sz="4" w:space="0" w:color="auto"/>
              <w:left w:val="single" w:sz="18" w:space="0" w:color="002060"/>
              <w:bottom w:val="single" w:sz="4" w:space="0" w:color="auto"/>
              <w:right w:val="single" w:sz="4" w:space="0" w:color="auto"/>
            </w:tcBorders>
            <w:shd w:val="clear" w:color="auto" w:fill="auto"/>
          </w:tcPr>
          <w:p w14:paraId="29D42D20" w14:textId="4E473828" w:rsidR="009F1E41" w:rsidRPr="00B633C5" w:rsidRDefault="00835CF4" w:rsidP="00E03ADF">
            <w:pPr>
              <w:autoSpaceDE w:val="0"/>
              <w:autoSpaceDN w:val="0"/>
              <w:adjustRightInd w:val="0"/>
              <w:rPr>
                <w:rFonts w:cstheme="minorHAnsi"/>
                <w:bCs/>
                <w:i/>
                <w:iCs/>
                <w:sz w:val="20"/>
                <w:szCs w:val="20"/>
              </w:rPr>
            </w:pPr>
            <w:r>
              <w:rPr>
                <w:rFonts w:cstheme="minorHAnsi"/>
                <w:b/>
              </w:rPr>
              <w:t>Address</w:t>
            </w:r>
            <w:r w:rsidR="0093021A">
              <w:rPr>
                <w:rFonts w:cstheme="minorHAnsi"/>
                <w:b/>
              </w:rPr>
              <w:t xml:space="preserve"> and </w:t>
            </w:r>
            <w:r w:rsidR="009F1E41">
              <w:rPr>
                <w:rFonts w:cstheme="minorHAnsi"/>
                <w:b/>
              </w:rPr>
              <w:t xml:space="preserve">Location </w:t>
            </w:r>
            <w:r w:rsidR="009F1E41" w:rsidRPr="00A36404">
              <w:rPr>
                <w:rFonts w:cstheme="minorHAnsi"/>
                <w:bCs/>
                <w:i/>
                <w:iCs/>
                <w:sz w:val="20"/>
                <w:szCs w:val="20"/>
              </w:rPr>
              <w:t>(Building/floor)</w:t>
            </w:r>
          </w:p>
        </w:tc>
        <w:tc>
          <w:tcPr>
            <w:tcW w:w="5951" w:type="dxa"/>
            <w:gridSpan w:val="2"/>
            <w:tcBorders>
              <w:top w:val="single" w:sz="4" w:space="0" w:color="auto"/>
              <w:left w:val="single" w:sz="4" w:space="0" w:color="auto"/>
              <w:bottom w:val="single" w:sz="4" w:space="0" w:color="auto"/>
              <w:right w:val="single" w:sz="18" w:space="0" w:color="002060"/>
            </w:tcBorders>
            <w:shd w:val="clear" w:color="auto" w:fill="auto"/>
          </w:tcPr>
          <w:p w14:paraId="4BD3F4F3" w14:textId="77777777" w:rsidR="009F1E41" w:rsidRPr="00CF36FA" w:rsidRDefault="009F1E41" w:rsidP="00E03ADF">
            <w:pPr>
              <w:autoSpaceDE w:val="0"/>
              <w:autoSpaceDN w:val="0"/>
              <w:adjustRightInd w:val="0"/>
              <w:rPr>
                <w:rFonts w:cstheme="minorHAnsi"/>
              </w:rPr>
            </w:pPr>
          </w:p>
        </w:tc>
      </w:tr>
      <w:tr w:rsidR="00AC67BE" w:rsidRPr="000D17EA" w14:paraId="65C6911F" w14:textId="77777777" w:rsidTr="00AB1A6E">
        <w:trPr>
          <w:gridBefore w:val="1"/>
          <w:wBefore w:w="15" w:type="dxa"/>
        </w:trPr>
        <w:tc>
          <w:tcPr>
            <w:tcW w:w="3542" w:type="dxa"/>
            <w:tcBorders>
              <w:top w:val="single" w:sz="4" w:space="0" w:color="auto"/>
              <w:left w:val="single" w:sz="18" w:space="0" w:color="002060"/>
              <w:bottom w:val="single" w:sz="4" w:space="0" w:color="auto"/>
            </w:tcBorders>
          </w:tcPr>
          <w:p w14:paraId="5EC140BC" w14:textId="77777777" w:rsidR="00AC67BE" w:rsidRPr="000D17EA" w:rsidRDefault="00AC67BE" w:rsidP="00E03ADF">
            <w:pPr>
              <w:autoSpaceDE w:val="0"/>
              <w:autoSpaceDN w:val="0"/>
              <w:adjustRightInd w:val="0"/>
              <w:rPr>
                <w:rFonts w:cstheme="minorHAnsi"/>
                <w:sz w:val="6"/>
                <w:szCs w:val="6"/>
              </w:rPr>
            </w:pPr>
          </w:p>
        </w:tc>
        <w:tc>
          <w:tcPr>
            <w:tcW w:w="5951" w:type="dxa"/>
            <w:gridSpan w:val="2"/>
            <w:tcBorders>
              <w:top w:val="single" w:sz="4" w:space="0" w:color="auto"/>
              <w:bottom w:val="single" w:sz="4" w:space="0" w:color="auto"/>
              <w:right w:val="single" w:sz="18" w:space="0" w:color="002060"/>
            </w:tcBorders>
            <w:shd w:val="clear" w:color="auto" w:fill="auto"/>
          </w:tcPr>
          <w:p w14:paraId="36DD605D" w14:textId="77777777" w:rsidR="00AC67BE" w:rsidRPr="000D17EA" w:rsidRDefault="00AC67BE" w:rsidP="00E03ADF">
            <w:pPr>
              <w:autoSpaceDE w:val="0"/>
              <w:autoSpaceDN w:val="0"/>
              <w:adjustRightInd w:val="0"/>
              <w:rPr>
                <w:rFonts w:cstheme="minorHAnsi"/>
                <w:sz w:val="6"/>
                <w:szCs w:val="6"/>
              </w:rPr>
            </w:pPr>
          </w:p>
        </w:tc>
      </w:tr>
      <w:tr w:rsidR="009F1E41" w:rsidRPr="00CF36FA" w14:paraId="0B93FCF0" w14:textId="77777777" w:rsidTr="00AB1A6E">
        <w:trPr>
          <w:gridBefore w:val="1"/>
          <w:wBefore w:w="15" w:type="dxa"/>
        </w:trPr>
        <w:tc>
          <w:tcPr>
            <w:tcW w:w="9493" w:type="dxa"/>
            <w:gridSpan w:val="3"/>
            <w:tcBorders>
              <w:top w:val="single" w:sz="4" w:space="0" w:color="auto"/>
              <w:left w:val="single" w:sz="18" w:space="0" w:color="002060"/>
              <w:bottom w:val="single" w:sz="4" w:space="0" w:color="auto"/>
              <w:right w:val="single" w:sz="18" w:space="0" w:color="002060"/>
            </w:tcBorders>
            <w:shd w:val="clear" w:color="auto" w:fill="auto"/>
          </w:tcPr>
          <w:p w14:paraId="00A4BC0F" w14:textId="03560C69" w:rsidR="009F1E41" w:rsidRPr="00CF36FA" w:rsidRDefault="009F1E41" w:rsidP="00E03ADF">
            <w:pPr>
              <w:autoSpaceDE w:val="0"/>
              <w:autoSpaceDN w:val="0"/>
              <w:adjustRightInd w:val="0"/>
              <w:rPr>
                <w:rFonts w:eastAsia="Wingdings-Regular" w:cstheme="minorHAnsi"/>
              </w:rPr>
            </w:pPr>
            <w:r w:rsidRPr="00CF36FA">
              <w:rPr>
                <w:rFonts w:cstheme="minorHAnsi"/>
                <w:b/>
              </w:rPr>
              <w:t xml:space="preserve">Is an </w:t>
            </w:r>
            <w:r w:rsidR="00774225">
              <w:rPr>
                <w:rFonts w:cstheme="minorHAnsi"/>
                <w:b/>
              </w:rPr>
              <w:t>a</w:t>
            </w:r>
            <w:r w:rsidRPr="00CF36FA">
              <w:rPr>
                <w:rFonts w:cstheme="minorHAnsi"/>
                <w:b/>
              </w:rPr>
              <w:t xml:space="preserve">ssistance </w:t>
            </w:r>
            <w:r w:rsidR="00632348">
              <w:rPr>
                <w:rFonts w:cstheme="minorHAnsi"/>
                <w:b/>
              </w:rPr>
              <w:t>a</w:t>
            </w:r>
            <w:r w:rsidRPr="00CF36FA">
              <w:rPr>
                <w:rFonts w:cstheme="minorHAnsi"/>
                <w:b/>
              </w:rPr>
              <w:t xml:space="preserve">nimal involved? </w:t>
            </w:r>
            <w:r>
              <w:rPr>
                <w:rFonts w:cstheme="minorHAnsi"/>
                <w:b/>
              </w:rPr>
              <w:t xml:space="preserve"> </w:t>
            </w:r>
            <w:r>
              <w:rPr>
                <w:rFonts w:cstheme="minorHAnsi"/>
              </w:rPr>
              <w:tab/>
            </w:r>
            <w:r w:rsidRPr="00CF36FA">
              <w:rPr>
                <w:rFonts w:cstheme="minorHAnsi"/>
              </w:rPr>
              <w:t xml:space="preserve">Yes </w:t>
            </w:r>
            <w:sdt>
              <w:sdtPr>
                <w:rPr>
                  <w:rFonts w:cstheme="minorHAnsi"/>
                </w:rPr>
                <w:id w:val="-2430371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F36FA">
              <w:rPr>
                <w:rFonts w:eastAsia="Wingdings-Regular" w:cstheme="minorHAnsi"/>
              </w:rPr>
              <w:t xml:space="preserve"> </w:t>
            </w:r>
            <w:r>
              <w:rPr>
                <w:rFonts w:eastAsia="Wingdings-Regular" w:cstheme="minorHAnsi"/>
              </w:rPr>
              <w:t xml:space="preserve"> </w:t>
            </w:r>
            <w:r w:rsidRPr="00CF36FA">
              <w:rPr>
                <w:rFonts w:cstheme="minorHAnsi"/>
              </w:rPr>
              <w:t xml:space="preserve">No </w:t>
            </w:r>
            <w:sdt>
              <w:sdtPr>
                <w:rPr>
                  <w:rFonts w:cstheme="minorHAnsi"/>
                </w:rPr>
                <w:id w:val="-10445948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ACF3E40" w14:textId="77777777" w:rsidR="009F1E41" w:rsidRPr="00CF36FA" w:rsidRDefault="009F1E41" w:rsidP="00E03ADF">
            <w:pPr>
              <w:autoSpaceDE w:val="0"/>
              <w:autoSpaceDN w:val="0"/>
              <w:adjustRightInd w:val="0"/>
              <w:rPr>
                <w:rFonts w:cstheme="minorHAnsi"/>
              </w:rPr>
            </w:pPr>
          </w:p>
        </w:tc>
      </w:tr>
      <w:tr w:rsidR="009F1E41" w:rsidRPr="000D17EA" w14:paraId="1F0112EE" w14:textId="77777777" w:rsidTr="00E03ADF">
        <w:trPr>
          <w:gridBefore w:val="1"/>
          <w:wBefore w:w="15" w:type="dxa"/>
        </w:trPr>
        <w:tc>
          <w:tcPr>
            <w:tcW w:w="9493" w:type="dxa"/>
            <w:gridSpan w:val="3"/>
            <w:tcBorders>
              <w:top w:val="single" w:sz="4" w:space="0" w:color="auto"/>
              <w:left w:val="single" w:sz="18" w:space="0" w:color="002060"/>
              <w:bottom w:val="single" w:sz="4" w:space="0" w:color="auto"/>
              <w:right w:val="single" w:sz="18" w:space="0" w:color="002060"/>
            </w:tcBorders>
            <w:shd w:val="clear" w:color="auto" w:fill="auto"/>
          </w:tcPr>
          <w:p w14:paraId="7E6C6239" w14:textId="77777777" w:rsidR="009F1E41" w:rsidRPr="000D17EA" w:rsidRDefault="009F1E41" w:rsidP="00E03ADF">
            <w:pPr>
              <w:autoSpaceDE w:val="0"/>
              <w:autoSpaceDN w:val="0"/>
              <w:adjustRightInd w:val="0"/>
              <w:rPr>
                <w:rFonts w:cstheme="minorHAnsi"/>
                <w:b/>
                <w:sz w:val="6"/>
                <w:szCs w:val="6"/>
              </w:rPr>
            </w:pPr>
          </w:p>
        </w:tc>
      </w:tr>
      <w:tr w:rsidR="009F1E41" w:rsidRPr="00CF36FA" w14:paraId="214EBE22" w14:textId="77777777" w:rsidTr="00E03ADF">
        <w:trPr>
          <w:gridBefore w:val="1"/>
          <w:wBefore w:w="15" w:type="dxa"/>
        </w:trPr>
        <w:tc>
          <w:tcPr>
            <w:tcW w:w="9493" w:type="dxa"/>
            <w:gridSpan w:val="3"/>
            <w:tcBorders>
              <w:top w:val="single" w:sz="4" w:space="0" w:color="auto"/>
              <w:left w:val="single" w:sz="18" w:space="0" w:color="002060"/>
              <w:bottom w:val="single" w:sz="4" w:space="0" w:color="auto"/>
              <w:right w:val="single" w:sz="18" w:space="0" w:color="002060"/>
            </w:tcBorders>
          </w:tcPr>
          <w:p w14:paraId="073FEF6F" w14:textId="742CAB59" w:rsidR="009F1E41" w:rsidRPr="00CF36FA" w:rsidRDefault="009F1E41" w:rsidP="00E03ADF">
            <w:pPr>
              <w:autoSpaceDE w:val="0"/>
              <w:autoSpaceDN w:val="0"/>
              <w:adjustRightInd w:val="0"/>
              <w:rPr>
                <w:rFonts w:cstheme="minorHAnsi"/>
                <w:b/>
              </w:rPr>
            </w:pPr>
            <w:r>
              <w:rPr>
                <w:rFonts w:cstheme="minorHAnsi"/>
                <w:b/>
              </w:rPr>
              <w:t>What t</w:t>
            </w:r>
            <w:r w:rsidRPr="00CF36FA">
              <w:rPr>
                <w:rFonts w:cstheme="minorHAnsi"/>
                <w:b/>
              </w:rPr>
              <w:t xml:space="preserve">ype of assistance </w:t>
            </w:r>
            <w:r w:rsidR="00D250AE">
              <w:rPr>
                <w:rFonts w:cstheme="minorHAnsi"/>
                <w:b/>
              </w:rPr>
              <w:t xml:space="preserve">does the student </w:t>
            </w:r>
            <w:r>
              <w:rPr>
                <w:rFonts w:cstheme="minorHAnsi"/>
                <w:b/>
              </w:rPr>
              <w:t>require?</w:t>
            </w:r>
          </w:p>
          <w:p w14:paraId="3AD126ED" w14:textId="106E9AE9" w:rsidR="009F1E41" w:rsidRPr="00BD7447" w:rsidRDefault="009F1E41" w:rsidP="00E03ADF">
            <w:pPr>
              <w:autoSpaceDE w:val="0"/>
              <w:autoSpaceDN w:val="0"/>
              <w:adjustRightInd w:val="0"/>
              <w:rPr>
                <w:rFonts w:cstheme="minorHAnsi"/>
                <w:i/>
                <w:iCs/>
                <w:sz w:val="20"/>
                <w:szCs w:val="20"/>
              </w:rPr>
            </w:pPr>
            <w:r w:rsidRPr="00BD7447">
              <w:rPr>
                <w:rFonts w:cstheme="minorHAnsi"/>
                <w:i/>
                <w:iCs/>
                <w:sz w:val="20"/>
                <w:szCs w:val="20"/>
              </w:rPr>
              <w:t xml:space="preserve">(Please </w:t>
            </w:r>
            <w:r>
              <w:rPr>
                <w:rFonts w:cstheme="minorHAnsi"/>
                <w:i/>
                <w:iCs/>
                <w:sz w:val="20"/>
                <w:szCs w:val="20"/>
              </w:rPr>
              <w:t xml:space="preserve">describe the </w:t>
            </w:r>
            <w:r w:rsidRPr="00BD7447">
              <w:rPr>
                <w:rFonts w:cstheme="minorHAnsi"/>
                <w:i/>
                <w:iCs/>
                <w:sz w:val="20"/>
                <w:szCs w:val="20"/>
              </w:rPr>
              <w:t>procedure</w:t>
            </w:r>
            <w:r>
              <w:rPr>
                <w:rFonts w:cstheme="minorHAnsi"/>
                <w:i/>
                <w:iCs/>
                <w:sz w:val="20"/>
                <w:szCs w:val="20"/>
              </w:rPr>
              <w:t>/actions</w:t>
            </w:r>
            <w:r w:rsidRPr="00BD7447">
              <w:rPr>
                <w:rFonts w:cstheme="minorHAnsi"/>
                <w:i/>
                <w:iCs/>
                <w:sz w:val="20"/>
                <w:szCs w:val="20"/>
              </w:rPr>
              <w:t xml:space="preserve"> necessary </w:t>
            </w:r>
            <w:r>
              <w:rPr>
                <w:rFonts w:cstheme="minorHAnsi"/>
                <w:i/>
                <w:iCs/>
                <w:sz w:val="20"/>
                <w:szCs w:val="20"/>
              </w:rPr>
              <w:t xml:space="preserve">to assist </w:t>
            </w:r>
            <w:del w:id="0" w:author="Anna Gifford" w:date="2022-07-26T14:45:00Z">
              <w:r w:rsidDel="00714B4B">
                <w:rPr>
                  <w:rFonts w:cstheme="minorHAnsi"/>
                  <w:i/>
                  <w:iCs/>
                  <w:sz w:val="20"/>
                  <w:szCs w:val="20"/>
                </w:rPr>
                <w:delText>you</w:delText>
              </w:r>
            </w:del>
            <w:ins w:id="1" w:author="Anna Gifford" w:date="2022-07-26T14:45:00Z">
              <w:r w:rsidR="00714B4B">
                <w:rPr>
                  <w:rFonts w:cstheme="minorHAnsi"/>
                  <w:i/>
                  <w:iCs/>
                  <w:sz w:val="20"/>
                  <w:szCs w:val="20"/>
                </w:rPr>
                <w:t>them</w:t>
              </w:r>
            </w:ins>
            <w:r w:rsidRPr="00BD7447">
              <w:rPr>
                <w:rFonts w:cstheme="minorHAnsi"/>
                <w:i/>
                <w:iCs/>
                <w:sz w:val="20"/>
                <w:szCs w:val="20"/>
              </w:rPr>
              <w:t>)</w:t>
            </w:r>
          </w:p>
          <w:p w14:paraId="04CF3562" w14:textId="77777777" w:rsidR="009F1E41" w:rsidRDefault="009F1E41" w:rsidP="00E03ADF">
            <w:pPr>
              <w:autoSpaceDE w:val="0"/>
              <w:autoSpaceDN w:val="0"/>
              <w:adjustRightInd w:val="0"/>
              <w:rPr>
                <w:rFonts w:cstheme="minorHAnsi"/>
              </w:rPr>
            </w:pPr>
          </w:p>
          <w:p w14:paraId="1C3F9791" w14:textId="2E9FE2EB" w:rsidR="009F1E41" w:rsidRDefault="009F1E41" w:rsidP="00E03ADF">
            <w:pPr>
              <w:autoSpaceDE w:val="0"/>
              <w:autoSpaceDN w:val="0"/>
              <w:adjustRightInd w:val="0"/>
              <w:rPr>
                <w:rFonts w:cstheme="minorHAnsi"/>
              </w:rPr>
            </w:pPr>
          </w:p>
          <w:p w14:paraId="46D111F6" w14:textId="4292C920" w:rsidR="00C44FC6" w:rsidRDefault="00C44FC6" w:rsidP="00E03ADF">
            <w:pPr>
              <w:autoSpaceDE w:val="0"/>
              <w:autoSpaceDN w:val="0"/>
              <w:adjustRightInd w:val="0"/>
              <w:rPr>
                <w:rFonts w:cstheme="minorHAnsi"/>
              </w:rPr>
            </w:pPr>
          </w:p>
          <w:p w14:paraId="014976E9" w14:textId="599FFBF6" w:rsidR="00C44FC6" w:rsidRDefault="00C44FC6" w:rsidP="00E03ADF">
            <w:pPr>
              <w:autoSpaceDE w:val="0"/>
              <w:autoSpaceDN w:val="0"/>
              <w:adjustRightInd w:val="0"/>
              <w:rPr>
                <w:rFonts w:cstheme="minorHAnsi"/>
              </w:rPr>
            </w:pPr>
          </w:p>
          <w:p w14:paraId="6991FCD5" w14:textId="2E93E5FB" w:rsidR="00C44FC6" w:rsidRDefault="00C44FC6" w:rsidP="00E03ADF">
            <w:pPr>
              <w:autoSpaceDE w:val="0"/>
              <w:autoSpaceDN w:val="0"/>
              <w:adjustRightInd w:val="0"/>
              <w:rPr>
                <w:rFonts w:cstheme="minorHAnsi"/>
              </w:rPr>
            </w:pPr>
          </w:p>
          <w:p w14:paraId="7AEAA6BF" w14:textId="457ADA1D" w:rsidR="00C44FC6" w:rsidRDefault="00C44FC6" w:rsidP="00E03ADF">
            <w:pPr>
              <w:autoSpaceDE w:val="0"/>
              <w:autoSpaceDN w:val="0"/>
              <w:adjustRightInd w:val="0"/>
              <w:rPr>
                <w:rFonts w:cstheme="minorHAnsi"/>
              </w:rPr>
            </w:pPr>
          </w:p>
          <w:p w14:paraId="150E5DA2" w14:textId="77777777" w:rsidR="00C44FC6" w:rsidRDefault="00C44FC6" w:rsidP="00E03ADF">
            <w:pPr>
              <w:autoSpaceDE w:val="0"/>
              <w:autoSpaceDN w:val="0"/>
              <w:adjustRightInd w:val="0"/>
              <w:rPr>
                <w:rFonts w:cstheme="minorHAnsi"/>
              </w:rPr>
            </w:pPr>
          </w:p>
          <w:p w14:paraId="4EA65A89" w14:textId="77777777" w:rsidR="009F1E41" w:rsidRDefault="009F1E41" w:rsidP="00E03ADF">
            <w:pPr>
              <w:autoSpaceDE w:val="0"/>
              <w:autoSpaceDN w:val="0"/>
              <w:adjustRightInd w:val="0"/>
              <w:rPr>
                <w:rFonts w:cstheme="minorHAnsi"/>
              </w:rPr>
            </w:pPr>
          </w:p>
          <w:p w14:paraId="5EEC10D6" w14:textId="77777777" w:rsidR="009F1E41" w:rsidRPr="00CF36FA" w:rsidRDefault="009F1E41" w:rsidP="00E03ADF">
            <w:pPr>
              <w:autoSpaceDE w:val="0"/>
              <w:autoSpaceDN w:val="0"/>
              <w:adjustRightInd w:val="0"/>
              <w:rPr>
                <w:rFonts w:cstheme="minorHAnsi"/>
              </w:rPr>
            </w:pPr>
          </w:p>
        </w:tc>
      </w:tr>
      <w:tr w:rsidR="009F1E41" w:rsidRPr="000D17EA" w14:paraId="1FA7E626" w14:textId="77777777" w:rsidTr="00E03ADF">
        <w:trPr>
          <w:gridBefore w:val="1"/>
          <w:wBefore w:w="15" w:type="dxa"/>
        </w:trPr>
        <w:tc>
          <w:tcPr>
            <w:tcW w:w="9493" w:type="dxa"/>
            <w:gridSpan w:val="3"/>
            <w:tcBorders>
              <w:top w:val="single" w:sz="4" w:space="0" w:color="auto"/>
              <w:left w:val="single" w:sz="18" w:space="0" w:color="002060"/>
              <w:bottom w:val="single" w:sz="4" w:space="0" w:color="auto"/>
              <w:right w:val="single" w:sz="18" w:space="0" w:color="002060"/>
            </w:tcBorders>
            <w:shd w:val="clear" w:color="auto" w:fill="auto"/>
          </w:tcPr>
          <w:p w14:paraId="64E0D067" w14:textId="77777777" w:rsidR="009F1E41" w:rsidRPr="000D17EA" w:rsidRDefault="009F1E41" w:rsidP="00E03ADF">
            <w:pPr>
              <w:autoSpaceDE w:val="0"/>
              <w:autoSpaceDN w:val="0"/>
              <w:adjustRightInd w:val="0"/>
              <w:rPr>
                <w:rFonts w:cstheme="minorHAnsi"/>
                <w:b/>
                <w:sz w:val="6"/>
                <w:szCs w:val="6"/>
              </w:rPr>
            </w:pPr>
          </w:p>
        </w:tc>
      </w:tr>
      <w:tr w:rsidR="009F1E41" w:rsidRPr="00CF36FA" w14:paraId="4CFADA34" w14:textId="77777777" w:rsidTr="00E03ADF">
        <w:trPr>
          <w:gridBefore w:val="1"/>
          <w:wBefore w:w="15" w:type="dxa"/>
        </w:trPr>
        <w:tc>
          <w:tcPr>
            <w:tcW w:w="9493" w:type="dxa"/>
            <w:gridSpan w:val="3"/>
            <w:tcBorders>
              <w:top w:val="single" w:sz="4" w:space="0" w:color="auto"/>
              <w:left w:val="single" w:sz="18" w:space="0" w:color="002060"/>
              <w:bottom w:val="single" w:sz="18" w:space="0" w:color="002060"/>
              <w:right w:val="single" w:sz="18" w:space="0" w:color="002060"/>
            </w:tcBorders>
          </w:tcPr>
          <w:p w14:paraId="0734F468" w14:textId="77777777" w:rsidR="009F1E41" w:rsidRPr="00CF36FA" w:rsidRDefault="009F1E41" w:rsidP="00E03ADF">
            <w:pPr>
              <w:autoSpaceDE w:val="0"/>
              <w:autoSpaceDN w:val="0"/>
              <w:adjustRightInd w:val="0"/>
              <w:rPr>
                <w:rFonts w:cstheme="minorHAnsi"/>
                <w:b/>
              </w:rPr>
            </w:pPr>
            <w:r>
              <w:rPr>
                <w:rFonts w:cstheme="minorHAnsi"/>
                <w:b/>
              </w:rPr>
              <w:t>What, if any, e</w:t>
            </w:r>
            <w:r w:rsidRPr="00CF36FA">
              <w:rPr>
                <w:rFonts w:cstheme="minorHAnsi"/>
                <w:b/>
              </w:rPr>
              <w:t xml:space="preserve">quipment </w:t>
            </w:r>
            <w:r>
              <w:rPr>
                <w:rFonts w:cstheme="minorHAnsi"/>
                <w:b/>
              </w:rPr>
              <w:t xml:space="preserve">is </w:t>
            </w:r>
            <w:r w:rsidRPr="00CF36FA">
              <w:rPr>
                <w:rFonts w:cstheme="minorHAnsi"/>
                <w:b/>
              </w:rPr>
              <w:t>required for evacuation</w:t>
            </w:r>
            <w:r>
              <w:rPr>
                <w:rFonts w:cstheme="minorHAnsi"/>
                <w:b/>
              </w:rPr>
              <w:t>?</w:t>
            </w:r>
          </w:p>
          <w:p w14:paraId="159100E4" w14:textId="77777777" w:rsidR="009F1E41" w:rsidRPr="005706DF" w:rsidRDefault="009F1E41" w:rsidP="00E03ADF">
            <w:pPr>
              <w:autoSpaceDE w:val="0"/>
              <w:autoSpaceDN w:val="0"/>
              <w:adjustRightInd w:val="0"/>
              <w:rPr>
                <w:rFonts w:cstheme="minorHAnsi"/>
                <w:i/>
                <w:iCs/>
                <w:sz w:val="20"/>
                <w:szCs w:val="20"/>
              </w:rPr>
            </w:pPr>
            <w:r w:rsidRPr="005706DF">
              <w:rPr>
                <w:rFonts w:cstheme="minorHAnsi"/>
                <w:i/>
                <w:iCs/>
                <w:sz w:val="20"/>
                <w:szCs w:val="20"/>
              </w:rPr>
              <w:t>(Please list</w:t>
            </w:r>
            <w:r>
              <w:rPr>
                <w:rFonts w:cstheme="minorHAnsi"/>
                <w:i/>
                <w:iCs/>
                <w:sz w:val="20"/>
                <w:szCs w:val="20"/>
              </w:rPr>
              <w:t xml:space="preserve"> the equipment e.g. mobility aid, ventilator</w:t>
            </w:r>
            <w:r w:rsidRPr="005706DF">
              <w:rPr>
                <w:rFonts w:cstheme="minorHAnsi"/>
                <w:i/>
                <w:iCs/>
                <w:sz w:val="20"/>
                <w:szCs w:val="20"/>
              </w:rPr>
              <w:t>)</w:t>
            </w:r>
          </w:p>
          <w:p w14:paraId="76DBECC3" w14:textId="2398FECD" w:rsidR="009F1E41" w:rsidRDefault="009F1E41" w:rsidP="00E03ADF">
            <w:pPr>
              <w:autoSpaceDE w:val="0"/>
              <w:autoSpaceDN w:val="0"/>
              <w:adjustRightInd w:val="0"/>
              <w:rPr>
                <w:rFonts w:cstheme="minorHAnsi"/>
              </w:rPr>
            </w:pPr>
          </w:p>
          <w:p w14:paraId="767BB694" w14:textId="07B5943C" w:rsidR="00C44FC6" w:rsidRDefault="00C44FC6" w:rsidP="00E03ADF">
            <w:pPr>
              <w:autoSpaceDE w:val="0"/>
              <w:autoSpaceDN w:val="0"/>
              <w:adjustRightInd w:val="0"/>
              <w:rPr>
                <w:rFonts w:cstheme="minorHAnsi"/>
              </w:rPr>
            </w:pPr>
          </w:p>
          <w:p w14:paraId="00DD8318" w14:textId="77777777" w:rsidR="009F1E41" w:rsidRPr="00CF36FA" w:rsidRDefault="009F1E41" w:rsidP="00E03ADF">
            <w:pPr>
              <w:autoSpaceDE w:val="0"/>
              <w:autoSpaceDN w:val="0"/>
              <w:adjustRightInd w:val="0"/>
              <w:rPr>
                <w:rFonts w:cstheme="minorHAnsi"/>
              </w:rPr>
            </w:pPr>
          </w:p>
        </w:tc>
      </w:tr>
      <w:tr w:rsidR="009F1E41" w:rsidRPr="00CF36FA" w14:paraId="4BD941B7" w14:textId="77777777" w:rsidTr="00E03ADF">
        <w:trPr>
          <w:gridBefore w:val="1"/>
          <w:wBefore w:w="15" w:type="dxa"/>
        </w:trPr>
        <w:tc>
          <w:tcPr>
            <w:tcW w:w="9493" w:type="dxa"/>
            <w:gridSpan w:val="3"/>
            <w:tcBorders>
              <w:top w:val="single" w:sz="18" w:space="0" w:color="002060"/>
              <w:bottom w:val="single" w:sz="18" w:space="0" w:color="002060"/>
            </w:tcBorders>
            <w:shd w:val="clear" w:color="auto" w:fill="auto"/>
          </w:tcPr>
          <w:p w14:paraId="4E91D65B" w14:textId="77777777" w:rsidR="009F1E41" w:rsidRPr="00CF36FA" w:rsidRDefault="009F1E41" w:rsidP="00E03ADF">
            <w:pPr>
              <w:autoSpaceDE w:val="0"/>
              <w:autoSpaceDN w:val="0"/>
              <w:adjustRightInd w:val="0"/>
              <w:rPr>
                <w:rFonts w:cstheme="minorHAnsi"/>
                <w:b/>
              </w:rPr>
            </w:pPr>
          </w:p>
        </w:tc>
      </w:tr>
      <w:tr w:rsidR="00423200" w:rsidRPr="007316C4" w14:paraId="66813D82" w14:textId="77777777" w:rsidTr="008B150F">
        <w:trPr>
          <w:gridBefore w:val="1"/>
          <w:wBefore w:w="15" w:type="dxa"/>
          <w:trHeight w:val="411"/>
        </w:trPr>
        <w:tc>
          <w:tcPr>
            <w:tcW w:w="9493" w:type="dxa"/>
            <w:gridSpan w:val="3"/>
            <w:tcBorders>
              <w:top w:val="single" w:sz="18" w:space="0" w:color="002060"/>
              <w:left w:val="single" w:sz="18" w:space="0" w:color="002060"/>
              <w:right w:val="single" w:sz="18" w:space="0" w:color="002060"/>
            </w:tcBorders>
            <w:shd w:val="clear" w:color="auto" w:fill="FBE4D5" w:themeFill="accent2" w:themeFillTint="33"/>
          </w:tcPr>
          <w:p w14:paraId="68BAEF75" w14:textId="42DA0D42" w:rsidR="00423200" w:rsidRPr="007316C4" w:rsidRDefault="00423200" w:rsidP="00E03ADF">
            <w:pPr>
              <w:autoSpaceDE w:val="0"/>
              <w:autoSpaceDN w:val="0"/>
              <w:adjustRightInd w:val="0"/>
              <w:rPr>
                <w:rFonts w:cstheme="minorHAnsi"/>
                <w:b/>
                <w:bCs/>
                <w:color w:val="C00000"/>
                <w:sz w:val="24"/>
                <w:szCs w:val="24"/>
              </w:rPr>
            </w:pPr>
            <w:r w:rsidRPr="007316C4">
              <w:rPr>
                <w:rFonts w:cstheme="minorHAnsi"/>
                <w:b/>
                <w:bCs/>
                <w:color w:val="C00000"/>
                <w:sz w:val="24"/>
                <w:szCs w:val="24"/>
              </w:rPr>
              <w:t>THIS PART IS TO BE COMPLETED BY THE SCHOOL</w:t>
            </w:r>
          </w:p>
        </w:tc>
      </w:tr>
      <w:tr w:rsidR="00A11924" w:rsidRPr="000D17EA" w14:paraId="34DF3BD0" w14:textId="77777777" w:rsidTr="00FA5747">
        <w:trPr>
          <w:gridBefore w:val="1"/>
          <w:wBefore w:w="15" w:type="dxa"/>
          <w:trHeight w:val="56"/>
        </w:trPr>
        <w:tc>
          <w:tcPr>
            <w:tcW w:w="9493" w:type="dxa"/>
            <w:gridSpan w:val="3"/>
            <w:tcBorders>
              <w:top w:val="single" w:sz="18" w:space="0" w:color="002060"/>
              <w:left w:val="single" w:sz="2" w:space="0" w:color="002060"/>
              <w:bottom w:val="single" w:sz="2" w:space="0" w:color="002060"/>
              <w:right w:val="single" w:sz="2" w:space="0" w:color="002060"/>
            </w:tcBorders>
            <w:shd w:val="clear" w:color="auto" w:fill="auto"/>
          </w:tcPr>
          <w:p w14:paraId="20609921" w14:textId="77777777" w:rsidR="00A11924" w:rsidRPr="000D17EA" w:rsidRDefault="00A11924" w:rsidP="00E03ADF">
            <w:pPr>
              <w:autoSpaceDE w:val="0"/>
              <w:autoSpaceDN w:val="0"/>
              <w:adjustRightInd w:val="0"/>
              <w:rPr>
                <w:rFonts w:cstheme="minorHAnsi"/>
                <w:b/>
                <w:sz w:val="6"/>
                <w:szCs w:val="6"/>
              </w:rPr>
            </w:pPr>
          </w:p>
        </w:tc>
      </w:tr>
      <w:tr w:rsidR="00A11924" w:rsidRPr="00CF36FA" w14:paraId="43A8FBA6" w14:textId="77777777" w:rsidTr="00FA5747">
        <w:trPr>
          <w:gridBefore w:val="1"/>
          <w:wBefore w:w="15" w:type="dxa"/>
        </w:trPr>
        <w:tc>
          <w:tcPr>
            <w:tcW w:w="9493" w:type="dxa"/>
            <w:gridSpan w:val="3"/>
            <w:tcBorders>
              <w:top w:val="single" w:sz="2" w:space="0" w:color="002060"/>
              <w:left w:val="single" w:sz="2" w:space="0" w:color="002060"/>
              <w:bottom w:val="single" w:sz="4" w:space="0" w:color="auto"/>
              <w:right w:val="single" w:sz="2" w:space="0" w:color="002060"/>
            </w:tcBorders>
          </w:tcPr>
          <w:p w14:paraId="73067692" w14:textId="77777777" w:rsidR="00A11924" w:rsidRPr="00CF36FA" w:rsidRDefault="00A11924" w:rsidP="00E03ADF">
            <w:pPr>
              <w:autoSpaceDE w:val="0"/>
              <w:autoSpaceDN w:val="0"/>
              <w:adjustRightInd w:val="0"/>
              <w:rPr>
                <w:rFonts w:eastAsia="Wingdings-Regular" w:cstheme="minorHAnsi"/>
              </w:rPr>
            </w:pPr>
            <w:r>
              <w:rPr>
                <w:rFonts w:cstheme="minorHAnsi"/>
                <w:b/>
              </w:rPr>
              <w:t xml:space="preserve">The student understands </w:t>
            </w:r>
            <w:r w:rsidRPr="00CF36FA">
              <w:rPr>
                <w:rFonts w:cstheme="minorHAnsi"/>
                <w:b/>
              </w:rPr>
              <w:t xml:space="preserve">the </w:t>
            </w:r>
            <w:r>
              <w:rPr>
                <w:rFonts w:cstheme="minorHAnsi"/>
                <w:b/>
              </w:rPr>
              <w:t xml:space="preserve">general </w:t>
            </w:r>
            <w:r w:rsidRPr="00CF36FA">
              <w:rPr>
                <w:rFonts w:cstheme="minorHAnsi"/>
                <w:b/>
              </w:rPr>
              <w:t xml:space="preserve">emergency response </w:t>
            </w:r>
            <w:r>
              <w:rPr>
                <w:rFonts w:cstheme="minorHAnsi"/>
                <w:b/>
              </w:rPr>
              <w:t xml:space="preserve">and evacuation </w:t>
            </w:r>
            <w:r w:rsidRPr="00CF36FA">
              <w:rPr>
                <w:rFonts w:cstheme="minorHAnsi"/>
                <w:b/>
              </w:rPr>
              <w:t>procedure?</w:t>
            </w:r>
            <w:r>
              <w:rPr>
                <w:rFonts w:cstheme="minorHAnsi"/>
                <w:b/>
              </w:rPr>
              <w:t xml:space="preserve">  </w:t>
            </w:r>
            <w:r w:rsidRPr="00CF36FA">
              <w:rPr>
                <w:rFonts w:cstheme="minorHAnsi"/>
              </w:rPr>
              <w:t xml:space="preserve">Yes </w:t>
            </w:r>
            <w:sdt>
              <w:sdtPr>
                <w:rPr>
                  <w:rFonts w:cstheme="minorHAnsi"/>
                </w:rPr>
                <w:id w:val="18795045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F36FA">
              <w:rPr>
                <w:rFonts w:eastAsia="Wingdings-Regular" w:cstheme="minorHAnsi"/>
              </w:rPr>
              <w:t xml:space="preserve"> </w:t>
            </w:r>
            <w:r>
              <w:rPr>
                <w:rFonts w:eastAsia="Wingdings-Regular" w:cstheme="minorHAnsi"/>
              </w:rPr>
              <w:t xml:space="preserve"> </w:t>
            </w:r>
            <w:r w:rsidRPr="00CF36FA">
              <w:rPr>
                <w:rFonts w:cstheme="minorHAnsi"/>
              </w:rPr>
              <w:t xml:space="preserve">No </w:t>
            </w:r>
            <w:sdt>
              <w:sdtPr>
                <w:rPr>
                  <w:rFonts w:cstheme="minorHAnsi"/>
                </w:rPr>
                <w:id w:val="-15682594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9FFC157" w14:textId="77777777" w:rsidR="00A11924" w:rsidRPr="00CF36FA" w:rsidRDefault="00A11924" w:rsidP="00E03ADF">
            <w:pPr>
              <w:autoSpaceDE w:val="0"/>
              <w:autoSpaceDN w:val="0"/>
              <w:adjustRightInd w:val="0"/>
              <w:rPr>
                <w:rFonts w:cstheme="minorHAnsi"/>
              </w:rPr>
            </w:pPr>
          </w:p>
        </w:tc>
      </w:tr>
      <w:tr w:rsidR="00A11924" w:rsidRPr="000D17EA" w14:paraId="384D9761" w14:textId="77777777" w:rsidTr="00FA5747">
        <w:trPr>
          <w:gridBefore w:val="1"/>
          <w:wBefore w:w="15" w:type="dxa"/>
        </w:trPr>
        <w:tc>
          <w:tcPr>
            <w:tcW w:w="9493" w:type="dxa"/>
            <w:gridSpan w:val="3"/>
            <w:tcBorders>
              <w:top w:val="single" w:sz="4" w:space="0" w:color="auto"/>
              <w:left w:val="single" w:sz="2" w:space="0" w:color="002060"/>
              <w:bottom w:val="single" w:sz="2" w:space="0" w:color="002060"/>
              <w:right w:val="single" w:sz="2" w:space="0" w:color="002060"/>
            </w:tcBorders>
            <w:shd w:val="clear" w:color="auto" w:fill="auto"/>
          </w:tcPr>
          <w:p w14:paraId="44CAEF5D" w14:textId="77777777" w:rsidR="00A11924" w:rsidRPr="000D17EA" w:rsidRDefault="00A11924" w:rsidP="00E03ADF">
            <w:pPr>
              <w:autoSpaceDE w:val="0"/>
              <w:autoSpaceDN w:val="0"/>
              <w:adjustRightInd w:val="0"/>
              <w:rPr>
                <w:rFonts w:cstheme="minorHAnsi"/>
                <w:b/>
                <w:sz w:val="6"/>
                <w:szCs w:val="6"/>
              </w:rPr>
            </w:pPr>
          </w:p>
        </w:tc>
      </w:tr>
      <w:tr w:rsidR="009F1E41" w:rsidRPr="00CF36FA" w14:paraId="5BAC563E" w14:textId="77777777" w:rsidTr="00FA5747">
        <w:trPr>
          <w:gridBefore w:val="1"/>
          <w:wBefore w:w="15" w:type="dxa"/>
        </w:trPr>
        <w:tc>
          <w:tcPr>
            <w:tcW w:w="9493" w:type="dxa"/>
            <w:gridSpan w:val="3"/>
            <w:tcBorders>
              <w:top w:val="single" w:sz="2" w:space="0" w:color="002060"/>
              <w:left w:val="single" w:sz="4" w:space="0" w:color="auto"/>
              <w:bottom w:val="single" w:sz="4" w:space="0" w:color="auto"/>
              <w:right w:val="single" w:sz="4" w:space="0" w:color="auto"/>
            </w:tcBorders>
          </w:tcPr>
          <w:p w14:paraId="47662C6C" w14:textId="0DA2538B" w:rsidR="009F1E41" w:rsidRPr="00CF36FA" w:rsidRDefault="009F1E41" w:rsidP="00E03ADF">
            <w:pPr>
              <w:autoSpaceDE w:val="0"/>
              <w:autoSpaceDN w:val="0"/>
              <w:adjustRightInd w:val="0"/>
              <w:rPr>
                <w:rFonts w:cstheme="minorHAnsi"/>
                <w:b/>
              </w:rPr>
            </w:pPr>
            <w:r>
              <w:rPr>
                <w:rFonts w:cstheme="minorHAnsi"/>
                <w:b/>
              </w:rPr>
              <w:t xml:space="preserve">How will the </w:t>
            </w:r>
            <w:r w:rsidR="00414654">
              <w:rPr>
                <w:rFonts w:cstheme="minorHAnsi"/>
                <w:b/>
              </w:rPr>
              <w:t>student</w:t>
            </w:r>
            <w:r>
              <w:rPr>
                <w:rFonts w:cstheme="minorHAnsi"/>
                <w:b/>
              </w:rPr>
              <w:t xml:space="preserve"> </w:t>
            </w:r>
            <w:r w:rsidRPr="00CF36FA">
              <w:rPr>
                <w:rFonts w:cstheme="minorHAnsi"/>
                <w:b/>
              </w:rPr>
              <w:t>receiv</w:t>
            </w:r>
            <w:r>
              <w:rPr>
                <w:rFonts w:cstheme="minorHAnsi"/>
                <w:b/>
              </w:rPr>
              <w:t>e</w:t>
            </w:r>
            <w:r w:rsidRPr="00CF36FA">
              <w:rPr>
                <w:rFonts w:cstheme="minorHAnsi"/>
                <w:b/>
              </w:rPr>
              <w:t xml:space="preserve"> updates to the emergency response procedures</w:t>
            </w:r>
            <w:r>
              <w:rPr>
                <w:rFonts w:cstheme="minorHAnsi"/>
                <w:b/>
              </w:rPr>
              <w:t>?</w:t>
            </w:r>
          </w:p>
          <w:p w14:paraId="35C2F6C3" w14:textId="77777777" w:rsidR="009F1E41" w:rsidRPr="00A51C7C" w:rsidRDefault="009F1E41" w:rsidP="00E03ADF">
            <w:pPr>
              <w:autoSpaceDE w:val="0"/>
              <w:autoSpaceDN w:val="0"/>
              <w:adjustRightInd w:val="0"/>
              <w:rPr>
                <w:rFonts w:cstheme="minorHAnsi"/>
                <w:i/>
                <w:iCs/>
                <w:sz w:val="20"/>
                <w:szCs w:val="20"/>
              </w:rPr>
            </w:pPr>
            <w:r w:rsidRPr="00A51C7C">
              <w:rPr>
                <w:rFonts w:cstheme="minorHAnsi"/>
                <w:i/>
                <w:iCs/>
                <w:sz w:val="20"/>
                <w:szCs w:val="20"/>
              </w:rPr>
              <w:t>(</w:t>
            </w:r>
            <w:r>
              <w:rPr>
                <w:rFonts w:cstheme="minorHAnsi"/>
                <w:i/>
                <w:iCs/>
                <w:sz w:val="20"/>
                <w:szCs w:val="20"/>
              </w:rPr>
              <w:t>E</w:t>
            </w:r>
            <w:r w:rsidRPr="00A51C7C">
              <w:rPr>
                <w:rFonts w:cstheme="minorHAnsi"/>
                <w:i/>
                <w:iCs/>
                <w:sz w:val="20"/>
                <w:szCs w:val="20"/>
              </w:rPr>
              <w:t>.g. text, email, Braille etc.)</w:t>
            </w:r>
          </w:p>
          <w:p w14:paraId="13817447" w14:textId="77777777" w:rsidR="009F1E41" w:rsidRDefault="009F1E41" w:rsidP="00E03ADF">
            <w:pPr>
              <w:autoSpaceDE w:val="0"/>
              <w:autoSpaceDN w:val="0"/>
              <w:adjustRightInd w:val="0"/>
              <w:rPr>
                <w:rFonts w:cstheme="minorHAnsi"/>
              </w:rPr>
            </w:pPr>
          </w:p>
          <w:p w14:paraId="68568EAC" w14:textId="77777777" w:rsidR="009F1E41" w:rsidRPr="00CF36FA" w:rsidRDefault="009F1E41" w:rsidP="00E03ADF">
            <w:pPr>
              <w:autoSpaceDE w:val="0"/>
              <w:autoSpaceDN w:val="0"/>
              <w:adjustRightInd w:val="0"/>
              <w:rPr>
                <w:rFonts w:cstheme="minorHAnsi"/>
              </w:rPr>
            </w:pPr>
          </w:p>
        </w:tc>
      </w:tr>
      <w:tr w:rsidR="009F1E41" w:rsidRPr="000D17EA" w14:paraId="1C3FB078" w14:textId="77777777" w:rsidTr="00E03ADF">
        <w:trPr>
          <w:gridBefore w:val="1"/>
          <w:wBefore w:w="15" w:type="dxa"/>
        </w:trPr>
        <w:tc>
          <w:tcPr>
            <w:tcW w:w="9493" w:type="dxa"/>
            <w:gridSpan w:val="3"/>
            <w:tcBorders>
              <w:top w:val="single" w:sz="4" w:space="0" w:color="auto"/>
              <w:bottom w:val="single" w:sz="4" w:space="0" w:color="auto"/>
            </w:tcBorders>
            <w:shd w:val="clear" w:color="auto" w:fill="auto"/>
          </w:tcPr>
          <w:p w14:paraId="7D7568BA" w14:textId="77777777" w:rsidR="009F1E41" w:rsidRPr="000D17EA" w:rsidRDefault="009F1E41" w:rsidP="00E03ADF">
            <w:pPr>
              <w:autoSpaceDE w:val="0"/>
              <w:autoSpaceDN w:val="0"/>
              <w:adjustRightInd w:val="0"/>
              <w:rPr>
                <w:rFonts w:cstheme="minorHAnsi"/>
                <w:b/>
                <w:sz w:val="6"/>
                <w:szCs w:val="6"/>
              </w:rPr>
            </w:pPr>
          </w:p>
        </w:tc>
      </w:tr>
      <w:tr w:rsidR="009F1E41" w:rsidRPr="00CF36FA" w14:paraId="26069F68" w14:textId="77777777" w:rsidTr="00E03ADF">
        <w:trPr>
          <w:gridBefore w:val="1"/>
          <w:wBefore w:w="15" w:type="dxa"/>
        </w:trPr>
        <w:tc>
          <w:tcPr>
            <w:tcW w:w="9493" w:type="dxa"/>
            <w:gridSpan w:val="3"/>
            <w:tcBorders>
              <w:top w:val="single" w:sz="4" w:space="0" w:color="auto"/>
              <w:left w:val="single" w:sz="4" w:space="0" w:color="auto"/>
              <w:bottom w:val="single" w:sz="4" w:space="0" w:color="auto"/>
              <w:right w:val="single" w:sz="4" w:space="0" w:color="auto"/>
            </w:tcBorders>
          </w:tcPr>
          <w:p w14:paraId="526199AD" w14:textId="276BB1BF" w:rsidR="009F1E41" w:rsidRPr="00CF36FA" w:rsidRDefault="009F1E41" w:rsidP="00E03ADF">
            <w:pPr>
              <w:autoSpaceDE w:val="0"/>
              <w:autoSpaceDN w:val="0"/>
              <w:adjustRightInd w:val="0"/>
              <w:rPr>
                <w:rFonts w:cstheme="minorHAnsi"/>
                <w:b/>
              </w:rPr>
            </w:pPr>
            <w:r>
              <w:rPr>
                <w:rFonts w:cstheme="minorHAnsi"/>
                <w:b/>
              </w:rPr>
              <w:t xml:space="preserve">How will the </w:t>
            </w:r>
            <w:r w:rsidR="001D1F80">
              <w:rPr>
                <w:rFonts w:cstheme="minorHAnsi"/>
                <w:b/>
              </w:rPr>
              <w:t xml:space="preserve">student </w:t>
            </w:r>
            <w:r>
              <w:rPr>
                <w:rFonts w:cstheme="minorHAnsi"/>
                <w:b/>
              </w:rPr>
              <w:t xml:space="preserve">be notified </w:t>
            </w:r>
            <w:r w:rsidRPr="00CF36FA">
              <w:rPr>
                <w:rFonts w:cstheme="minorHAnsi"/>
                <w:b/>
              </w:rPr>
              <w:t>of</w:t>
            </w:r>
            <w:r>
              <w:rPr>
                <w:rFonts w:cstheme="minorHAnsi"/>
                <w:b/>
              </w:rPr>
              <w:t xml:space="preserve"> an</w:t>
            </w:r>
            <w:r w:rsidRPr="00CF36FA">
              <w:rPr>
                <w:rFonts w:cstheme="minorHAnsi"/>
                <w:b/>
              </w:rPr>
              <w:t xml:space="preserve"> </w:t>
            </w:r>
            <w:r>
              <w:rPr>
                <w:rFonts w:cstheme="minorHAnsi"/>
                <w:b/>
              </w:rPr>
              <w:t>e</w:t>
            </w:r>
            <w:r w:rsidRPr="00CF36FA">
              <w:rPr>
                <w:rFonts w:cstheme="minorHAnsi"/>
                <w:b/>
              </w:rPr>
              <w:t>mergency</w:t>
            </w:r>
            <w:r>
              <w:rPr>
                <w:rFonts w:cstheme="minorHAnsi"/>
                <w:b/>
              </w:rPr>
              <w:t>?</w:t>
            </w:r>
          </w:p>
          <w:p w14:paraId="05515087" w14:textId="0ECD9899" w:rsidR="009F1E41" w:rsidRPr="009764C3" w:rsidRDefault="009F1E41" w:rsidP="00E03ADF">
            <w:pPr>
              <w:autoSpaceDE w:val="0"/>
              <w:autoSpaceDN w:val="0"/>
              <w:adjustRightInd w:val="0"/>
              <w:rPr>
                <w:rFonts w:cstheme="minorHAnsi"/>
                <w:i/>
                <w:iCs/>
                <w:sz w:val="20"/>
                <w:szCs w:val="20"/>
              </w:rPr>
            </w:pPr>
            <w:r w:rsidRPr="009764C3">
              <w:rPr>
                <w:rFonts w:cstheme="minorHAnsi"/>
                <w:i/>
                <w:iCs/>
                <w:sz w:val="20"/>
                <w:szCs w:val="20"/>
              </w:rPr>
              <w:t>(</w:t>
            </w:r>
            <w:r>
              <w:rPr>
                <w:rFonts w:cstheme="minorHAnsi"/>
                <w:i/>
                <w:iCs/>
                <w:sz w:val="20"/>
                <w:szCs w:val="20"/>
              </w:rPr>
              <w:t>E</w:t>
            </w:r>
            <w:r w:rsidRPr="009764C3">
              <w:rPr>
                <w:rFonts w:cstheme="minorHAnsi"/>
                <w:i/>
                <w:iCs/>
                <w:sz w:val="20"/>
                <w:szCs w:val="20"/>
              </w:rPr>
              <w:t>.g. visual alarm, personal vibrating device, SMS, etc</w:t>
            </w:r>
            <w:r w:rsidR="001D1F80">
              <w:rPr>
                <w:rFonts w:cstheme="minorHAnsi"/>
                <w:i/>
                <w:iCs/>
                <w:sz w:val="20"/>
                <w:szCs w:val="20"/>
              </w:rPr>
              <w:t xml:space="preserve"> or N/A</w:t>
            </w:r>
            <w:r w:rsidRPr="009764C3">
              <w:rPr>
                <w:rFonts w:cstheme="minorHAnsi"/>
                <w:i/>
                <w:iCs/>
                <w:sz w:val="20"/>
                <w:szCs w:val="20"/>
              </w:rPr>
              <w:t>)</w:t>
            </w:r>
          </w:p>
          <w:p w14:paraId="670AD7D3" w14:textId="6C14F9E4" w:rsidR="00CB24F1" w:rsidRPr="00CF36FA" w:rsidRDefault="00CB24F1" w:rsidP="00E03ADF">
            <w:pPr>
              <w:autoSpaceDE w:val="0"/>
              <w:autoSpaceDN w:val="0"/>
              <w:adjustRightInd w:val="0"/>
              <w:rPr>
                <w:rFonts w:cstheme="minorHAnsi"/>
              </w:rPr>
            </w:pPr>
          </w:p>
        </w:tc>
      </w:tr>
      <w:tr w:rsidR="009F1E41" w:rsidRPr="005C719A" w14:paraId="0AA0256C" w14:textId="77777777" w:rsidTr="00E03ADF">
        <w:trPr>
          <w:gridBefore w:val="1"/>
          <w:wBefore w:w="15" w:type="dxa"/>
        </w:trPr>
        <w:tc>
          <w:tcPr>
            <w:tcW w:w="9493" w:type="dxa"/>
            <w:gridSpan w:val="3"/>
            <w:tcBorders>
              <w:top w:val="single" w:sz="4" w:space="0" w:color="auto"/>
              <w:bottom w:val="single" w:sz="4" w:space="0" w:color="auto"/>
            </w:tcBorders>
          </w:tcPr>
          <w:p w14:paraId="671E25E1" w14:textId="77777777" w:rsidR="009F1E41" w:rsidRPr="005C719A" w:rsidRDefault="009F1E41" w:rsidP="00E03ADF">
            <w:pPr>
              <w:autoSpaceDE w:val="0"/>
              <w:autoSpaceDN w:val="0"/>
              <w:adjustRightInd w:val="0"/>
              <w:rPr>
                <w:rFonts w:cstheme="minorHAnsi"/>
                <w:b/>
                <w:sz w:val="6"/>
                <w:szCs w:val="6"/>
              </w:rPr>
            </w:pPr>
          </w:p>
        </w:tc>
      </w:tr>
      <w:tr w:rsidR="009F1E41" w:rsidRPr="00CF36FA" w14:paraId="0EC5F839" w14:textId="77777777" w:rsidTr="00E03ADF">
        <w:trPr>
          <w:gridBefore w:val="1"/>
          <w:wBefore w:w="15" w:type="dxa"/>
        </w:trPr>
        <w:tc>
          <w:tcPr>
            <w:tcW w:w="9493" w:type="dxa"/>
            <w:gridSpan w:val="3"/>
            <w:tcBorders>
              <w:top w:val="single" w:sz="4" w:space="0" w:color="auto"/>
              <w:left w:val="single" w:sz="4" w:space="0" w:color="auto"/>
              <w:bottom w:val="single" w:sz="4" w:space="0" w:color="auto"/>
              <w:right w:val="single" w:sz="4" w:space="0" w:color="auto"/>
            </w:tcBorders>
          </w:tcPr>
          <w:p w14:paraId="3CC85D4D" w14:textId="77777777" w:rsidR="009F1E41" w:rsidRPr="00CF36FA" w:rsidRDefault="009F1E41" w:rsidP="00E03ADF">
            <w:pPr>
              <w:autoSpaceDE w:val="0"/>
              <w:autoSpaceDN w:val="0"/>
              <w:adjustRightInd w:val="0"/>
              <w:rPr>
                <w:rFonts w:cstheme="minorHAnsi"/>
                <w:b/>
              </w:rPr>
            </w:pPr>
            <w:r>
              <w:rPr>
                <w:rFonts w:cstheme="minorHAnsi"/>
                <w:b/>
              </w:rPr>
              <w:t>Step by Step Evacuation Procedure</w:t>
            </w:r>
            <w:r w:rsidRPr="00CF36FA">
              <w:rPr>
                <w:rFonts w:cstheme="minorHAnsi"/>
                <w:b/>
              </w:rPr>
              <w:t>:</w:t>
            </w:r>
          </w:p>
          <w:p w14:paraId="6DB02E3C" w14:textId="3EDCA33B" w:rsidR="009F1E41" w:rsidRPr="00CF36FA" w:rsidRDefault="009F1E41" w:rsidP="00E03ADF">
            <w:pPr>
              <w:autoSpaceDE w:val="0"/>
              <w:autoSpaceDN w:val="0"/>
              <w:adjustRightInd w:val="0"/>
              <w:rPr>
                <w:rFonts w:cstheme="minorHAnsi"/>
                <w:i/>
                <w:iCs/>
              </w:rPr>
            </w:pPr>
            <w:r>
              <w:rPr>
                <w:rFonts w:cstheme="minorHAnsi"/>
                <w:i/>
                <w:iCs/>
              </w:rPr>
              <w:t xml:space="preserve">(List the procedure agreed with the </w:t>
            </w:r>
            <w:r w:rsidR="007019F9">
              <w:rPr>
                <w:rFonts w:cstheme="minorHAnsi"/>
                <w:i/>
                <w:iCs/>
              </w:rPr>
              <w:t>parent/carer and/or student</w:t>
            </w:r>
            <w:r>
              <w:rPr>
                <w:rFonts w:cstheme="minorHAnsi"/>
                <w:i/>
                <w:iCs/>
              </w:rPr>
              <w:t>)</w:t>
            </w:r>
          </w:p>
          <w:p w14:paraId="34A7282F" w14:textId="77777777" w:rsidR="009F1E41" w:rsidRDefault="009F1E41" w:rsidP="00E03ADF">
            <w:pPr>
              <w:autoSpaceDE w:val="0"/>
              <w:autoSpaceDN w:val="0"/>
              <w:adjustRightInd w:val="0"/>
              <w:rPr>
                <w:rFonts w:cstheme="minorHAnsi"/>
                <w:b/>
                <w:bCs/>
                <w:i/>
                <w:iCs/>
                <w:color w:val="FF0000"/>
              </w:rPr>
            </w:pPr>
          </w:p>
          <w:p w14:paraId="0BBD6F64" w14:textId="77777777" w:rsidR="009F1E41" w:rsidRPr="003C24AE" w:rsidRDefault="009F1E41" w:rsidP="00E03ADF">
            <w:pPr>
              <w:autoSpaceDE w:val="0"/>
              <w:autoSpaceDN w:val="0"/>
              <w:adjustRightInd w:val="0"/>
              <w:rPr>
                <w:rFonts w:cstheme="minorHAnsi"/>
                <w:b/>
                <w:bCs/>
                <w:i/>
                <w:iCs/>
                <w:color w:val="FF0000"/>
              </w:rPr>
            </w:pPr>
            <w:r w:rsidRPr="003C24AE">
              <w:rPr>
                <w:rFonts w:cstheme="minorHAnsi"/>
                <w:b/>
                <w:bCs/>
                <w:i/>
                <w:iCs/>
                <w:color w:val="FF0000"/>
              </w:rPr>
              <w:t>Example only</w:t>
            </w:r>
          </w:p>
          <w:p w14:paraId="7D66FA69" w14:textId="21556625" w:rsidR="009F1E41" w:rsidRPr="00230461" w:rsidRDefault="009F1E41" w:rsidP="00E03ADF">
            <w:pPr>
              <w:pStyle w:val="ListParagraph"/>
              <w:numPr>
                <w:ilvl w:val="0"/>
                <w:numId w:val="2"/>
              </w:numPr>
              <w:ind w:left="714" w:hanging="357"/>
              <w:rPr>
                <w:rFonts w:ascii="Verdana" w:hAnsi="Verdana"/>
                <w:i/>
                <w:iCs/>
                <w:sz w:val="20"/>
              </w:rPr>
            </w:pPr>
            <w:r w:rsidRPr="00230461">
              <w:rPr>
                <w:rFonts w:ascii="Verdana" w:hAnsi="Verdana"/>
                <w:i/>
                <w:iCs/>
                <w:sz w:val="20"/>
              </w:rPr>
              <w:t xml:space="preserve">As directed by </w:t>
            </w:r>
            <w:r w:rsidR="00341762">
              <w:rPr>
                <w:rFonts w:ascii="Verdana" w:hAnsi="Verdana"/>
                <w:i/>
                <w:iCs/>
                <w:sz w:val="20"/>
              </w:rPr>
              <w:t xml:space="preserve">the </w:t>
            </w:r>
            <w:r w:rsidR="00B755EF">
              <w:rPr>
                <w:rFonts w:ascii="Verdana" w:hAnsi="Verdana"/>
                <w:i/>
                <w:iCs/>
                <w:sz w:val="20"/>
              </w:rPr>
              <w:t>class teacher/</w:t>
            </w:r>
            <w:r w:rsidRPr="00230461">
              <w:rPr>
                <w:rFonts w:ascii="Verdana" w:hAnsi="Verdana"/>
                <w:i/>
                <w:iCs/>
                <w:sz w:val="20"/>
              </w:rPr>
              <w:t>warden: After</w:t>
            </w:r>
            <w:r w:rsidR="009F520C">
              <w:rPr>
                <w:rFonts w:ascii="Verdana" w:hAnsi="Verdana"/>
                <w:i/>
                <w:iCs/>
                <w:sz w:val="20"/>
              </w:rPr>
              <w:t>/ahead of the</w:t>
            </w:r>
            <w:r w:rsidRPr="00230461">
              <w:rPr>
                <w:rFonts w:ascii="Verdana" w:hAnsi="Verdana"/>
                <w:i/>
                <w:iCs/>
                <w:sz w:val="20"/>
              </w:rPr>
              <w:t xml:space="preserve"> main flow of evacuation</w:t>
            </w:r>
            <w:r w:rsidR="00B755EF">
              <w:rPr>
                <w:rFonts w:ascii="Verdana" w:hAnsi="Verdana"/>
                <w:i/>
                <w:iCs/>
                <w:sz w:val="20"/>
              </w:rPr>
              <w:t xml:space="preserve"> and with the help of the designated assistant</w:t>
            </w:r>
            <w:r w:rsidRPr="00230461">
              <w:rPr>
                <w:rFonts w:ascii="Verdana" w:hAnsi="Verdana"/>
                <w:i/>
                <w:iCs/>
                <w:sz w:val="20"/>
              </w:rPr>
              <w:t xml:space="preserve">, make way to nearest </w:t>
            </w:r>
            <w:r w:rsidR="00291B48">
              <w:rPr>
                <w:rFonts w:ascii="Verdana" w:hAnsi="Verdana"/>
                <w:i/>
                <w:iCs/>
                <w:sz w:val="20"/>
              </w:rPr>
              <w:t xml:space="preserve">safe </w:t>
            </w:r>
            <w:r w:rsidRPr="00230461">
              <w:rPr>
                <w:rFonts w:ascii="Verdana" w:hAnsi="Verdana"/>
                <w:i/>
                <w:iCs/>
                <w:sz w:val="20"/>
              </w:rPr>
              <w:t>area</w:t>
            </w:r>
            <w:r w:rsidR="006403FE">
              <w:rPr>
                <w:rFonts w:ascii="Verdana" w:hAnsi="Verdana"/>
                <w:i/>
                <w:iCs/>
                <w:sz w:val="20"/>
              </w:rPr>
              <w:t>/</w:t>
            </w:r>
            <w:r w:rsidR="00291B48">
              <w:rPr>
                <w:rFonts w:ascii="Verdana" w:hAnsi="Verdana"/>
                <w:i/>
                <w:iCs/>
                <w:sz w:val="20"/>
              </w:rPr>
              <w:t xml:space="preserve"> designated </w:t>
            </w:r>
            <w:r w:rsidR="002B23F4">
              <w:rPr>
                <w:rFonts w:ascii="Verdana" w:hAnsi="Verdana"/>
                <w:i/>
                <w:iCs/>
                <w:sz w:val="20"/>
              </w:rPr>
              <w:t xml:space="preserve">area at </w:t>
            </w:r>
            <w:r w:rsidRPr="00230461">
              <w:rPr>
                <w:rFonts w:ascii="Verdana" w:hAnsi="Verdana"/>
                <w:i/>
                <w:iCs/>
                <w:sz w:val="20"/>
              </w:rPr>
              <w:t xml:space="preserve">own speed with </w:t>
            </w:r>
            <w:r w:rsidR="007019F9">
              <w:rPr>
                <w:rFonts w:ascii="Verdana" w:hAnsi="Verdana"/>
                <w:i/>
                <w:iCs/>
                <w:sz w:val="20"/>
              </w:rPr>
              <w:t>assistant</w:t>
            </w:r>
          </w:p>
          <w:p w14:paraId="72A178FD" w14:textId="77777777" w:rsidR="009F1E41" w:rsidRPr="00230461" w:rsidRDefault="009F1E41" w:rsidP="0086791A">
            <w:pPr>
              <w:numPr>
                <w:ilvl w:val="0"/>
                <w:numId w:val="2"/>
              </w:numPr>
              <w:ind w:hanging="357"/>
              <w:rPr>
                <w:rFonts w:ascii="Verdana" w:hAnsi="Verdana"/>
                <w:i/>
                <w:iCs/>
                <w:sz w:val="20"/>
              </w:rPr>
            </w:pPr>
            <w:r w:rsidRPr="00230461">
              <w:rPr>
                <w:rFonts w:ascii="Verdana" w:hAnsi="Verdana"/>
                <w:i/>
                <w:iCs/>
                <w:sz w:val="20"/>
              </w:rPr>
              <w:t>Evacuation route may depend on location/type of emergency: (refer to diagram on next page)</w:t>
            </w:r>
          </w:p>
          <w:p w14:paraId="37AB8303" w14:textId="77777777" w:rsidR="009F1E41" w:rsidRPr="00230461" w:rsidRDefault="009F1E41" w:rsidP="0086791A">
            <w:pPr>
              <w:numPr>
                <w:ilvl w:val="1"/>
                <w:numId w:val="2"/>
              </w:numPr>
              <w:ind w:hanging="357"/>
              <w:rPr>
                <w:rFonts w:ascii="Verdana" w:hAnsi="Verdana"/>
                <w:i/>
                <w:iCs/>
                <w:sz w:val="20"/>
              </w:rPr>
            </w:pPr>
            <w:r w:rsidRPr="00230461">
              <w:rPr>
                <w:rFonts w:ascii="Verdana" w:hAnsi="Verdana"/>
                <w:i/>
                <w:iCs/>
                <w:sz w:val="20"/>
              </w:rPr>
              <w:t xml:space="preserve">Closest / quickest – to Stairwell </w:t>
            </w:r>
            <w:r>
              <w:rPr>
                <w:rFonts w:ascii="Verdana" w:hAnsi="Verdana"/>
                <w:i/>
                <w:iCs/>
                <w:sz w:val="20"/>
              </w:rPr>
              <w:t>1</w:t>
            </w:r>
          </w:p>
          <w:p w14:paraId="49CDE2BB" w14:textId="77777777" w:rsidR="009F1E41" w:rsidRPr="00230461" w:rsidRDefault="009F1E41" w:rsidP="0086791A">
            <w:pPr>
              <w:pStyle w:val="ListParagraph"/>
              <w:numPr>
                <w:ilvl w:val="1"/>
                <w:numId w:val="2"/>
              </w:numPr>
              <w:ind w:hanging="357"/>
              <w:rPr>
                <w:rFonts w:ascii="Verdana" w:hAnsi="Verdana"/>
                <w:i/>
                <w:iCs/>
                <w:sz w:val="20"/>
              </w:rPr>
            </w:pPr>
            <w:r w:rsidRPr="00230461">
              <w:rPr>
                <w:rFonts w:ascii="Verdana" w:hAnsi="Verdana"/>
                <w:i/>
                <w:iCs/>
                <w:sz w:val="20"/>
              </w:rPr>
              <w:t xml:space="preserve">Alternate – to Stairwell </w:t>
            </w:r>
            <w:r>
              <w:rPr>
                <w:rFonts w:ascii="Verdana" w:hAnsi="Verdana"/>
                <w:i/>
                <w:iCs/>
                <w:sz w:val="20"/>
              </w:rPr>
              <w:t>2</w:t>
            </w:r>
          </w:p>
          <w:p w14:paraId="7A7FF533" w14:textId="46AE106C" w:rsidR="009F1E41" w:rsidRPr="00230461" w:rsidRDefault="009F1E41" w:rsidP="00E03ADF">
            <w:pPr>
              <w:pStyle w:val="ListParagraph"/>
              <w:numPr>
                <w:ilvl w:val="0"/>
                <w:numId w:val="2"/>
              </w:numPr>
              <w:spacing w:before="120" w:after="120"/>
              <w:ind w:hanging="357"/>
              <w:jc w:val="both"/>
              <w:rPr>
                <w:rFonts w:ascii="Verdana" w:hAnsi="Verdana"/>
                <w:i/>
                <w:iCs/>
                <w:sz w:val="20"/>
              </w:rPr>
            </w:pPr>
            <w:r w:rsidRPr="00230461">
              <w:rPr>
                <w:rFonts w:ascii="Verdana" w:hAnsi="Verdana"/>
                <w:i/>
                <w:iCs/>
                <w:sz w:val="20"/>
              </w:rPr>
              <w:t xml:space="preserve">Seek refuge in emergency stairwell or other suitable location with evacuation </w:t>
            </w:r>
            <w:r w:rsidR="002B23F4">
              <w:rPr>
                <w:rFonts w:ascii="Verdana" w:hAnsi="Verdana"/>
                <w:i/>
                <w:iCs/>
                <w:sz w:val="20"/>
              </w:rPr>
              <w:t>assistant</w:t>
            </w:r>
            <w:r w:rsidRPr="00230461">
              <w:rPr>
                <w:rFonts w:ascii="Verdana" w:hAnsi="Verdana"/>
                <w:i/>
                <w:iCs/>
                <w:sz w:val="20"/>
              </w:rPr>
              <w:t xml:space="preserve"> and wait for further instruction from </w:t>
            </w:r>
            <w:r w:rsidR="00AC2032">
              <w:rPr>
                <w:rFonts w:ascii="Verdana" w:hAnsi="Verdana"/>
                <w:i/>
                <w:iCs/>
                <w:sz w:val="20"/>
              </w:rPr>
              <w:t xml:space="preserve">the area </w:t>
            </w:r>
            <w:r w:rsidRPr="00230461">
              <w:rPr>
                <w:rFonts w:ascii="Verdana" w:hAnsi="Verdana"/>
                <w:i/>
                <w:iCs/>
                <w:sz w:val="20"/>
              </w:rPr>
              <w:t>warden or emergency services on site</w:t>
            </w:r>
          </w:p>
          <w:p w14:paraId="19EE9A7E" w14:textId="1D3B79CA" w:rsidR="009F1E41" w:rsidRPr="00230461" w:rsidRDefault="009F1E41" w:rsidP="00E03ADF">
            <w:pPr>
              <w:pStyle w:val="ListParagraph"/>
              <w:numPr>
                <w:ilvl w:val="0"/>
                <w:numId w:val="2"/>
              </w:numPr>
              <w:spacing w:before="120" w:after="120"/>
              <w:ind w:hanging="357"/>
              <w:jc w:val="both"/>
              <w:rPr>
                <w:rFonts w:ascii="Verdana" w:hAnsi="Verdana"/>
                <w:i/>
                <w:iCs/>
                <w:sz w:val="20"/>
              </w:rPr>
            </w:pPr>
            <w:r w:rsidRPr="00230461">
              <w:rPr>
                <w:rFonts w:ascii="Verdana" w:hAnsi="Verdana"/>
                <w:i/>
                <w:iCs/>
                <w:sz w:val="20"/>
              </w:rPr>
              <w:t xml:space="preserve">If no instruction received from </w:t>
            </w:r>
            <w:r w:rsidR="00F05143">
              <w:rPr>
                <w:rFonts w:ascii="Verdana" w:hAnsi="Verdana"/>
                <w:i/>
                <w:iCs/>
                <w:sz w:val="20"/>
              </w:rPr>
              <w:t xml:space="preserve">the </w:t>
            </w:r>
            <w:r w:rsidRPr="00230461">
              <w:rPr>
                <w:rFonts w:ascii="Verdana" w:hAnsi="Verdana"/>
                <w:i/>
                <w:iCs/>
                <w:sz w:val="20"/>
              </w:rPr>
              <w:t>warden, call 000</w:t>
            </w:r>
          </w:p>
          <w:p w14:paraId="2600FBBB" w14:textId="783B3269" w:rsidR="009F1E41" w:rsidRPr="00B510BD" w:rsidRDefault="009F1E41" w:rsidP="00B510BD">
            <w:pPr>
              <w:pStyle w:val="ListParagraph"/>
              <w:numPr>
                <w:ilvl w:val="0"/>
                <w:numId w:val="2"/>
              </w:numPr>
              <w:spacing w:before="120" w:after="120"/>
              <w:ind w:left="714" w:hanging="357"/>
              <w:jc w:val="both"/>
              <w:rPr>
                <w:rFonts w:ascii="Verdana" w:hAnsi="Verdana"/>
                <w:sz w:val="20"/>
              </w:rPr>
            </w:pPr>
            <w:r w:rsidRPr="00230461">
              <w:rPr>
                <w:rFonts w:ascii="Verdana" w:hAnsi="Verdana"/>
                <w:i/>
                <w:iCs/>
                <w:sz w:val="20"/>
              </w:rPr>
              <w:t>Proceed to assembly point</w:t>
            </w:r>
            <w:r w:rsidR="001F4913">
              <w:rPr>
                <w:rFonts w:ascii="Verdana" w:hAnsi="Verdana"/>
                <w:i/>
                <w:iCs/>
                <w:sz w:val="20"/>
              </w:rPr>
              <w:t xml:space="preserve"> if safe to do so</w:t>
            </w:r>
          </w:p>
        </w:tc>
      </w:tr>
      <w:tr w:rsidR="009F1E41" w:rsidRPr="000D17EA" w14:paraId="700DE86F" w14:textId="77777777" w:rsidTr="00E03ADF">
        <w:trPr>
          <w:gridBefore w:val="1"/>
          <w:wBefore w:w="15" w:type="dxa"/>
        </w:trPr>
        <w:tc>
          <w:tcPr>
            <w:tcW w:w="6927" w:type="dxa"/>
            <w:gridSpan w:val="2"/>
            <w:tcBorders>
              <w:top w:val="single" w:sz="4" w:space="0" w:color="auto"/>
              <w:bottom w:val="single" w:sz="4" w:space="0" w:color="auto"/>
            </w:tcBorders>
          </w:tcPr>
          <w:p w14:paraId="5BD05A87" w14:textId="77777777" w:rsidR="009F1E41" w:rsidRPr="000D17EA" w:rsidRDefault="009F1E41" w:rsidP="00E03ADF">
            <w:pPr>
              <w:autoSpaceDE w:val="0"/>
              <w:autoSpaceDN w:val="0"/>
              <w:adjustRightInd w:val="0"/>
              <w:rPr>
                <w:rFonts w:cstheme="minorHAnsi"/>
                <w:b/>
                <w:sz w:val="6"/>
                <w:szCs w:val="6"/>
              </w:rPr>
            </w:pPr>
          </w:p>
        </w:tc>
        <w:tc>
          <w:tcPr>
            <w:tcW w:w="2566" w:type="dxa"/>
            <w:tcBorders>
              <w:bottom w:val="single" w:sz="4" w:space="0" w:color="auto"/>
            </w:tcBorders>
          </w:tcPr>
          <w:p w14:paraId="632DD33E" w14:textId="77777777" w:rsidR="009F1E41" w:rsidRPr="000D17EA" w:rsidRDefault="009F1E41" w:rsidP="00E03ADF">
            <w:pPr>
              <w:autoSpaceDE w:val="0"/>
              <w:autoSpaceDN w:val="0"/>
              <w:adjustRightInd w:val="0"/>
              <w:rPr>
                <w:rFonts w:cstheme="minorHAnsi"/>
                <w:b/>
                <w:sz w:val="6"/>
                <w:szCs w:val="6"/>
              </w:rPr>
            </w:pPr>
          </w:p>
        </w:tc>
      </w:tr>
      <w:tr w:rsidR="009F1E41" w:rsidRPr="00CF36FA" w14:paraId="46A92AD5" w14:textId="77777777" w:rsidTr="00E03ADF">
        <w:tc>
          <w:tcPr>
            <w:tcW w:w="9508" w:type="dxa"/>
            <w:gridSpan w:val="4"/>
            <w:tcBorders>
              <w:top w:val="single" w:sz="4" w:space="0" w:color="auto"/>
              <w:left w:val="single" w:sz="4" w:space="0" w:color="auto"/>
              <w:bottom w:val="single" w:sz="4" w:space="0" w:color="auto"/>
              <w:right w:val="single" w:sz="4" w:space="0" w:color="auto"/>
            </w:tcBorders>
          </w:tcPr>
          <w:p w14:paraId="2DE85F9F" w14:textId="698EB357" w:rsidR="009F1E41" w:rsidRPr="00BC07C2" w:rsidRDefault="009F1E41" w:rsidP="00E03ADF">
            <w:pPr>
              <w:autoSpaceDE w:val="0"/>
              <w:autoSpaceDN w:val="0"/>
              <w:adjustRightInd w:val="0"/>
              <w:rPr>
                <w:rFonts w:ascii="Wingdings-Regular" w:eastAsia="Wingdings-Regular" w:hAnsi="ArialMT" w:cs="Wingdings-Regular"/>
                <w:sz w:val="20"/>
                <w:szCs w:val="20"/>
              </w:rPr>
            </w:pPr>
            <w:r>
              <w:rPr>
                <w:rFonts w:ascii="ArialMT" w:hAnsi="ArialMT" w:cs="ArialMT"/>
                <w:b/>
                <w:sz w:val="20"/>
                <w:szCs w:val="20"/>
              </w:rPr>
              <w:lastRenderedPageBreak/>
              <w:t xml:space="preserve">Is the </w:t>
            </w:r>
            <w:r w:rsidR="00094A4C">
              <w:rPr>
                <w:rFonts w:cstheme="minorHAnsi"/>
                <w:b/>
              </w:rPr>
              <w:t>assi</w:t>
            </w:r>
            <w:r>
              <w:rPr>
                <w:rFonts w:cstheme="minorHAnsi"/>
                <w:b/>
              </w:rPr>
              <w:t>s</w:t>
            </w:r>
            <w:r w:rsidR="00E8032B">
              <w:rPr>
                <w:rFonts w:cstheme="minorHAnsi"/>
                <w:b/>
              </w:rPr>
              <w:t>tant/s</w:t>
            </w:r>
            <w:r>
              <w:rPr>
                <w:rFonts w:cstheme="minorHAnsi"/>
                <w:b/>
              </w:rPr>
              <w:t xml:space="preserve"> </w:t>
            </w:r>
            <w:r w:rsidRPr="00CF36FA">
              <w:rPr>
                <w:rFonts w:ascii="ArialMT" w:hAnsi="ArialMT" w:cs="ArialMT"/>
                <w:b/>
                <w:sz w:val="20"/>
                <w:szCs w:val="20"/>
              </w:rPr>
              <w:t xml:space="preserve">trained in the emergency response </w:t>
            </w:r>
            <w:r>
              <w:rPr>
                <w:rFonts w:ascii="ArialMT" w:hAnsi="ArialMT" w:cs="ArialMT"/>
                <w:b/>
                <w:sz w:val="20"/>
                <w:szCs w:val="20"/>
              </w:rPr>
              <w:t xml:space="preserve">and evacuation </w:t>
            </w:r>
            <w:r w:rsidRPr="00CF36FA">
              <w:rPr>
                <w:rFonts w:ascii="ArialMT" w:hAnsi="ArialMT" w:cs="ArialMT"/>
                <w:b/>
                <w:sz w:val="20"/>
                <w:szCs w:val="20"/>
              </w:rPr>
              <w:t>procedures</w:t>
            </w:r>
            <w:r>
              <w:rPr>
                <w:rFonts w:ascii="ArialMT" w:hAnsi="ArialMT" w:cs="ArialMT"/>
                <w:b/>
                <w:sz w:val="20"/>
                <w:szCs w:val="20"/>
              </w:rPr>
              <w:t xml:space="preserve">? </w:t>
            </w:r>
            <w:r>
              <w:rPr>
                <w:rFonts w:ascii="ArialMT" w:hAnsi="ArialMT" w:cs="ArialMT"/>
                <w:sz w:val="20"/>
                <w:szCs w:val="20"/>
              </w:rPr>
              <w:tab/>
              <w:t xml:space="preserve">Yes </w:t>
            </w:r>
            <w:sdt>
              <w:sdtPr>
                <w:rPr>
                  <w:rFonts w:cstheme="minorHAnsi"/>
                </w:rPr>
                <w:id w:val="-10456763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Wingdings-Regular" w:eastAsia="Wingdings-Regular" w:hAnsi="ArialMT" w:cs="Wingdings-Regular"/>
                <w:sz w:val="20"/>
                <w:szCs w:val="20"/>
              </w:rPr>
              <w:t xml:space="preserve">  </w:t>
            </w:r>
            <w:r>
              <w:rPr>
                <w:rFonts w:ascii="ArialMT" w:hAnsi="ArialMT" w:cs="ArialMT"/>
                <w:sz w:val="20"/>
                <w:szCs w:val="20"/>
              </w:rPr>
              <w:t xml:space="preserve">No </w:t>
            </w:r>
            <w:sdt>
              <w:sdtPr>
                <w:rPr>
                  <w:rFonts w:cstheme="minorHAnsi"/>
                </w:rPr>
                <w:id w:val="-2493458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9F1E41" w:rsidRPr="000D17EA" w14:paraId="53458E35" w14:textId="77777777" w:rsidTr="00E03ADF">
        <w:tc>
          <w:tcPr>
            <w:tcW w:w="9508" w:type="dxa"/>
            <w:gridSpan w:val="4"/>
            <w:tcBorders>
              <w:top w:val="single" w:sz="4" w:space="0" w:color="auto"/>
              <w:bottom w:val="single" w:sz="4" w:space="0" w:color="auto"/>
            </w:tcBorders>
            <w:shd w:val="clear" w:color="auto" w:fill="auto"/>
          </w:tcPr>
          <w:p w14:paraId="62DCFF93" w14:textId="77777777" w:rsidR="009F1E41" w:rsidRPr="000D17EA" w:rsidRDefault="009F1E41" w:rsidP="00E03ADF">
            <w:pPr>
              <w:autoSpaceDE w:val="0"/>
              <w:autoSpaceDN w:val="0"/>
              <w:adjustRightInd w:val="0"/>
              <w:rPr>
                <w:rFonts w:cstheme="minorHAnsi"/>
                <w:b/>
                <w:sz w:val="6"/>
                <w:szCs w:val="6"/>
              </w:rPr>
            </w:pPr>
          </w:p>
        </w:tc>
      </w:tr>
      <w:tr w:rsidR="009F1E41" w:rsidRPr="00CF36FA" w14:paraId="7C9A1B63" w14:textId="77777777" w:rsidTr="00E03ADF">
        <w:trPr>
          <w:gridBefore w:val="1"/>
          <w:wBefore w:w="15" w:type="dxa"/>
        </w:trPr>
        <w:tc>
          <w:tcPr>
            <w:tcW w:w="9493" w:type="dxa"/>
            <w:gridSpan w:val="3"/>
            <w:tcBorders>
              <w:top w:val="single" w:sz="4" w:space="0" w:color="auto"/>
              <w:left w:val="single" w:sz="4" w:space="0" w:color="auto"/>
              <w:bottom w:val="single" w:sz="4" w:space="0" w:color="auto"/>
              <w:right w:val="single" w:sz="4" w:space="0" w:color="auto"/>
            </w:tcBorders>
          </w:tcPr>
          <w:p w14:paraId="34E22B03" w14:textId="2ABD6B39" w:rsidR="009F1E41" w:rsidRPr="00DC33C6" w:rsidRDefault="009F1E41" w:rsidP="00E03ADF">
            <w:pPr>
              <w:autoSpaceDE w:val="0"/>
              <w:autoSpaceDN w:val="0"/>
              <w:adjustRightInd w:val="0"/>
              <w:rPr>
                <w:rFonts w:ascii="Wingdings-Regular" w:eastAsia="Wingdings-Regular" w:hAnsi="ArialMT" w:cs="Wingdings-Regular"/>
                <w:sz w:val="20"/>
                <w:szCs w:val="20"/>
              </w:rPr>
            </w:pPr>
            <w:r>
              <w:rPr>
                <w:rFonts w:ascii="ArialMT" w:hAnsi="ArialMT" w:cs="ArialMT"/>
                <w:b/>
                <w:sz w:val="20"/>
                <w:szCs w:val="20"/>
              </w:rPr>
              <w:t xml:space="preserve">Is the </w:t>
            </w:r>
            <w:r w:rsidR="00E8032B">
              <w:rPr>
                <w:rFonts w:ascii="ArialMT" w:hAnsi="ArialMT" w:cs="ArialMT"/>
                <w:b/>
                <w:sz w:val="20"/>
                <w:szCs w:val="20"/>
              </w:rPr>
              <w:t>assistant/</w:t>
            </w:r>
            <w:r>
              <w:rPr>
                <w:rFonts w:cstheme="minorHAnsi"/>
                <w:b/>
              </w:rPr>
              <w:t xml:space="preserve">s </w:t>
            </w:r>
            <w:r>
              <w:rPr>
                <w:rFonts w:ascii="ArialMT" w:hAnsi="ArialMT" w:cs="ArialMT"/>
                <w:b/>
                <w:sz w:val="20"/>
                <w:szCs w:val="20"/>
              </w:rPr>
              <w:t>t</w:t>
            </w:r>
            <w:r w:rsidRPr="00CF36FA">
              <w:rPr>
                <w:rFonts w:ascii="ArialMT" w:hAnsi="ArialMT" w:cs="ArialMT"/>
                <w:b/>
                <w:sz w:val="20"/>
                <w:szCs w:val="20"/>
              </w:rPr>
              <w:t>rained in</w:t>
            </w:r>
            <w:r>
              <w:rPr>
                <w:rFonts w:ascii="ArialMT" w:hAnsi="ArialMT" w:cs="ArialMT"/>
                <w:b/>
                <w:sz w:val="20"/>
                <w:szCs w:val="20"/>
              </w:rPr>
              <w:t xml:space="preserve"> the use of the required evacuation equipment?  </w:t>
            </w:r>
            <w:r>
              <w:rPr>
                <w:rFonts w:ascii="ArialMT" w:hAnsi="ArialMT" w:cs="ArialMT"/>
                <w:sz w:val="20"/>
                <w:szCs w:val="20"/>
              </w:rPr>
              <w:t xml:space="preserve">Yes </w:t>
            </w:r>
            <w:sdt>
              <w:sdtPr>
                <w:rPr>
                  <w:rFonts w:cstheme="minorHAnsi"/>
                </w:rPr>
                <w:id w:val="19875085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Wingdings-Regular" w:eastAsia="Wingdings-Regular" w:hAnsi="ArialMT" w:cs="Wingdings-Regular"/>
                <w:sz w:val="20"/>
                <w:szCs w:val="20"/>
              </w:rPr>
              <w:t xml:space="preserve">  </w:t>
            </w:r>
            <w:r>
              <w:rPr>
                <w:rFonts w:ascii="ArialMT" w:hAnsi="ArialMT" w:cs="ArialMT"/>
                <w:sz w:val="20"/>
                <w:szCs w:val="20"/>
              </w:rPr>
              <w:t xml:space="preserve">No </w:t>
            </w:r>
            <w:sdt>
              <w:sdtPr>
                <w:rPr>
                  <w:rFonts w:cstheme="minorHAnsi"/>
                </w:rPr>
                <w:id w:val="-15858425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MT" w:hAnsi="ArialMT" w:cs="ArialMT"/>
                <w:sz w:val="20"/>
                <w:szCs w:val="20"/>
              </w:rPr>
              <w:t xml:space="preserve">N/A </w:t>
            </w:r>
            <w:sdt>
              <w:sdtPr>
                <w:rPr>
                  <w:rFonts w:cstheme="minorHAnsi"/>
                </w:rPr>
                <w:id w:val="4097444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398EBC7" w14:textId="77777777" w:rsidR="009F1E41" w:rsidRDefault="009F1E41" w:rsidP="00E03ADF">
            <w:pPr>
              <w:autoSpaceDE w:val="0"/>
              <w:autoSpaceDN w:val="0"/>
              <w:adjustRightInd w:val="0"/>
              <w:rPr>
                <w:rFonts w:ascii="ArialMT" w:hAnsi="ArialMT" w:cs="ArialMT"/>
                <w:b/>
                <w:sz w:val="20"/>
                <w:szCs w:val="20"/>
              </w:rPr>
            </w:pPr>
          </w:p>
        </w:tc>
      </w:tr>
      <w:tr w:rsidR="009F1E41" w:rsidRPr="000D17EA" w14:paraId="2E9ADF23" w14:textId="77777777" w:rsidTr="00E03ADF">
        <w:trPr>
          <w:gridBefore w:val="1"/>
          <w:wBefore w:w="15" w:type="dxa"/>
        </w:trPr>
        <w:tc>
          <w:tcPr>
            <w:tcW w:w="6927" w:type="dxa"/>
            <w:gridSpan w:val="2"/>
            <w:tcBorders>
              <w:bottom w:val="single" w:sz="12" w:space="0" w:color="4472C4" w:themeColor="accent5"/>
            </w:tcBorders>
          </w:tcPr>
          <w:p w14:paraId="3F19ACF6" w14:textId="77777777" w:rsidR="009F1E41" w:rsidRPr="000D17EA" w:rsidRDefault="009F1E41" w:rsidP="00E03ADF">
            <w:pPr>
              <w:autoSpaceDE w:val="0"/>
              <w:autoSpaceDN w:val="0"/>
              <w:adjustRightInd w:val="0"/>
              <w:rPr>
                <w:rFonts w:ascii="ArialMT" w:hAnsi="ArialMT" w:cs="ArialMT"/>
                <w:sz w:val="6"/>
                <w:szCs w:val="6"/>
              </w:rPr>
            </w:pPr>
          </w:p>
        </w:tc>
        <w:tc>
          <w:tcPr>
            <w:tcW w:w="2566" w:type="dxa"/>
            <w:tcBorders>
              <w:bottom w:val="single" w:sz="12" w:space="0" w:color="4472C4" w:themeColor="accent5"/>
            </w:tcBorders>
          </w:tcPr>
          <w:p w14:paraId="570D26EB" w14:textId="77777777" w:rsidR="009F1E41" w:rsidRPr="000D17EA" w:rsidRDefault="009F1E41" w:rsidP="00E03ADF">
            <w:pPr>
              <w:autoSpaceDE w:val="0"/>
              <w:autoSpaceDN w:val="0"/>
              <w:adjustRightInd w:val="0"/>
              <w:rPr>
                <w:rFonts w:ascii="ArialMT" w:hAnsi="ArialMT" w:cs="ArialMT"/>
                <w:sz w:val="6"/>
                <w:szCs w:val="6"/>
              </w:rPr>
            </w:pPr>
          </w:p>
        </w:tc>
      </w:tr>
      <w:tr w:rsidR="009F1E41" w:rsidRPr="00CF36FA" w14:paraId="008E5E42" w14:textId="77777777" w:rsidTr="00E03ADF">
        <w:trPr>
          <w:gridBefore w:val="1"/>
          <w:wBefore w:w="15" w:type="dxa"/>
        </w:trPr>
        <w:tc>
          <w:tcPr>
            <w:tcW w:w="9493"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066F0C6C" w14:textId="77777777" w:rsidR="009F1E41" w:rsidRPr="00F318BF" w:rsidRDefault="009F1E41" w:rsidP="00E03ADF">
            <w:pPr>
              <w:autoSpaceDE w:val="0"/>
              <w:autoSpaceDN w:val="0"/>
              <w:adjustRightInd w:val="0"/>
              <w:rPr>
                <w:rFonts w:ascii="ArialMT" w:hAnsi="ArialMT" w:cs="ArialMT"/>
                <w:b/>
                <w:bCs/>
                <w:sz w:val="20"/>
                <w:szCs w:val="20"/>
              </w:rPr>
            </w:pPr>
            <w:r w:rsidRPr="00F318BF">
              <w:rPr>
                <w:rFonts w:ascii="ArialMT" w:hAnsi="ArialMT" w:cs="ArialMT"/>
                <w:b/>
                <w:bCs/>
                <w:sz w:val="20"/>
                <w:szCs w:val="20"/>
              </w:rPr>
              <w:t>Diagram of preferred route for assisted evacuation:</w:t>
            </w:r>
          </w:p>
          <w:p w14:paraId="6D3C4261" w14:textId="77777777" w:rsidR="009F1E41" w:rsidRDefault="009F1E41" w:rsidP="00E03ADF">
            <w:pPr>
              <w:autoSpaceDE w:val="0"/>
              <w:autoSpaceDN w:val="0"/>
              <w:adjustRightInd w:val="0"/>
              <w:rPr>
                <w:rFonts w:ascii="ArialMT" w:hAnsi="ArialMT" w:cs="ArialMT"/>
                <w:i/>
                <w:iCs/>
                <w:sz w:val="16"/>
                <w:szCs w:val="16"/>
              </w:rPr>
            </w:pPr>
            <w:r w:rsidRPr="00056544">
              <w:rPr>
                <w:rFonts w:ascii="ArialMT" w:hAnsi="ArialMT" w:cs="ArialMT"/>
                <w:i/>
                <w:iCs/>
                <w:sz w:val="16"/>
                <w:szCs w:val="16"/>
              </w:rPr>
              <w:t>(Please insert diagram here or attach to this form)</w:t>
            </w:r>
          </w:p>
          <w:p w14:paraId="3BCB7774" w14:textId="77777777" w:rsidR="009F1E41" w:rsidRDefault="009F1E41" w:rsidP="00E03ADF">
            <w:pPr>
              <w:autoSpaceDE w:val="0"/>
              <w:autoSpaceDN w:val="0"/>
              <w:adjustRightInd w:val="0"/>
              <w:rPr>
                <w:rFonts w:ascii="ArialMT" w:hAnsi="ArialMT" w:cs="ArialMT"/>
                <w:i/>
                <w:iCs/>
                <w:sz w:val="16"/>
                <w:szCs w:val="16"/>
              </w:rPr>
            </w:pPr>
          </w:p>
          <w:p w14:paraId="07B26C7E" w14:textId="77777777" w:rsidR="009F1E41" w:rsidRPr="000C24E9" w:rsidRDefault="009F1E41" w:rsidP="00E03ADF">
            <w:pPr>
              <w:autoSpaceDE w:val="0"/>
              <w:autoSpaceDN w:val="0"/>
              <w:adjustRightInd w:val="0"/>
              <w:rPr>
                <w:rFonts w:ascii="ArialMT" w:hAnsi="ArialMT" w:cs="ArialMT"/>
                <w:b/>
                <w:bCs/>
                <w:i/>
                <w:iCs/>
                <w:sz w:val="16"/>
                <w:szCs w:val="16"/>
              </w:rPr>
            </w:pPr>
            <w:r>
              <w:rPr>
                <w:rFonts w:ascii="ArialMT" w:hAnsi="ArialMT" w:cs="ArialMT"/>
                <w:b/>
                <w:bCs/>
                <w:i/>
                <w:iCs/>
                <w:sz w:val="16"/>
                <w:szCs w:val="16"/>
              </w:rPr>
              <w:tab/>
            </w:r>
            <w:r>
              <w:rPr>
                <w:rFonts w:ascii="ArialMT" w:hAnsi="ArialMT" w:cs="ArialMT"/>
                <w:b/>
                <w:bCs/>
                <w:i/>
                <w:iCs/>
                <w:sz w:val="16"/>
                <w:szCs w:val="16"/>
              </w:rPr>
              <w:tab/>
            </w:r>
            <w:r w:rsidRPr="000C24E9">
              <w:rPr>
                <w:rFonts w:ascii="ArialMT" w:hAnsi="ArialMT" w:cs="ArialMT"/>
                <w:b/>
                <w:bCs/>
                <w:i/>
                <w:iCs/>
                <w:color w:val="FF0000"/>
                <w:sz w:val="16"/>
                <w:szCs w:val="16"/>
              </w:rPr>
              <w:t>EXAMPLE ONLY</w:t>
            </w:r>
          </w:p>
          <w:p w14:paraId="62F8DEF6" w14:textId="2B24BF2E" w:rsidR="009F1E41" w:rsidRPr="00673000" w:rsidRDefault="00456A1E" w:rsidP="00E03ADF">
            <w:pPr>
              <w:autoSpaceDE w:val="0"/>
              <w:autoSpaceDN w:val="0"/>
              <w:adjustRightInd w:val="0"/>
              <w:jc w:val="center"/>
              <w:rPr>
                <w:rFonts w:ascii="Arial-ItalicMT" w:hAnsi="Arial-ItalicMT" w:cs="Arial-ItalicMT"/>
                <w:i/>
                <w:iCs/>
                <w:sz w:val="18"/>
                <w:szCs w:val="18"/>
              </w:rPr>
            </w:pPr>
            <w:r>
              <w:rPr>
                <w:noProof/>
              </w:rPr>
              <w:drawing>
                <wp:inline distT="0" distB="0" distL="0" distR="0" wp14:anchorId="3BC70DB2" wp14:editId="45C91072">
                  <wp:extent cx="3518999" cy="35303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3059" cy="3534452"/>
                          </a:xfrm>
                          <a:prstGeom prst="rect">
                            <a:avLst/>
                          </a:prstGeom>
                        </pic:spPr>
                      </pic:pic>
                    </a:graphicData>
                  </a:graphic>
                </wp:inline>
              </w:drawing>
            </w:r>
          </w:p>
        </w:tc>
      </w:tr>
    </w:tbl>
    <w:p w14:paraId="70C2CA1D" w14:textId="77777777" w:rsidR="009F1E41" w:rsidRDefault="009F1E41" w:rsidP="009F1E41">
      <w:pPr>
        <w:autoSpaceDE w:val="0"/>
        <w:autoSpaceDN w:val="0"/>
        <w:adjustRightInd w:val="0"/>
        <w:spacing w:after="0" w:line="240" w:lineRule="auto"/>
        <w:rPr>
          <w:rFonts w:ascii="ArialMT" w:hAnsi="ArialMT" w:cs="ArialMT"/>
          <w:sz w:val="20"/>
          <w:szCs w:val="20"/>
        </w:rPr>
      </w:pPr>
    </w:p>
    <w:p w14:paraId="62A89B7E" w14:textId="35367CA7" w:rsidR="00077E07" w:rsidRDefault="00077E07" w:rsidP="00077E07">
      <w:pPr>
        <w:spacing w:after="0"/>
      </w:pPr>
      <w:r w:rsidRPr="005C47F2">
        <w:rPr>
          <w:b/>
          <w:bCs/>
        </w:rPr>
        <w:t>Date</w:t>
      </w:r>
      <w:r>
        <w:rPr>
          <w:b/>
          <w:bCs/>
        </w:rPr>
        <w:t xml:space="preserve"> this PEEP  </w:t>
      </w:r>
      <w:r>
        <w:rPr>
          <w:rFonts w:cstheme="minorHAnsi"/>
        </w:rPr>
        <w:fldChar w:fldCharType="begin">
          <w:ffData>
            <w:name w:val=""/>
            <w:enabled/>
            <w:calcOnExit w:val="0"/>
            <w:textInput>
              <w:default w:val="&lt;insert Created or Reviewed&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&lt;insert Created or Reviewed&gt; </w:t>
      </w:r>
      <w:r>
        <w:rPr>
          <w:rFonts w:cstheme="minorHAnsi"/>
        </w:rPr>
        <w:fldChar w:fldCharType="end"/>
      </w:r>
      <w:r>
        <w:t xml:space="preserve"> ..... / .... / .... </w:t>
      </w:r>
      <w:r>
        <w:tab/>
      </w:r>
      <w:r w:rsidRPr="004A0DDE">
        <w:rPr>
          <w:b/>
          <w:bCs/>
        </w:rPr>
        <w:t>Ne</w:t>
      </w:r>
      <w:r w:rsidRPr="00117271">
        <w:rPr>
          <w:b/>
          <w:bCs/>
        </w:rPr>
        <w:t>xt R</w:t>
      </w:r>
      <w:r w:rsidRPr="005C47F2">
        <w:rPr>
          <w:b/>
          <w:bCs/>
        </w:rPr>
        <w:t>eview Date</w:t>
      </w:r>
      <w:r>
        <w:t xml:space="preserve"> ..... / ..... / ....</w:t>
      </w:r>
    </w:p>
    <w:p w14:paraId="73B80D29" w14:textId="77777777" w:rsidR="009F1E41" w:rsidRDefault="009F1E41" w:rsidP="009F1E41">
      <w:pPr>
        <w:spacing w:after="0"/>
      </w:pPr>
    </w:p>
    <w:tbl>
      <w:tblPr>
        <w:tblStyle w:val="TableGrid"/>
        <w:tblW w:w="10083" w:type="dxa"/>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410"/>
        <w:gridCol w:w="1559"/>
        <w:gridCol w:w="2428"/>
      </w:tblGrid>
      <w:tr w:rsidR="007316C4" w:rsidRPr="007316C4" w14:paraId="369BADE7" w14:textId="77777777" w:rsidTr="00FA3F34">
        <w:tc>
          <w:tcPr>
            <w:tcW w:w="10083" w:type="dxa"/>
            <w:gridSpan w:val="4"/>
            <w:tcBorders>
              <w:top w:val="single" w:sz="18" w:space="0" w:color="002060"/>
              <w:left w:val="single" w:sz="18" w:space="0" w:color="002060"/>
              <w:bottom w:val="single" w:sz="18" w:space="0" w:color="002060"/>
              <w:right w:val="single" w:sz="18" w:space="0" w:color="002060"/>
            </w:tcBorders>
            <w:shd w:val="clear" w:color="auto" w:fill="FBE4D5" w:themeFill="accent2" w:themeFillTint="33"/>
          </w:tcPr>
          <w:p w14:paraId="76DDD0AF" w14:textId="77777777" w:rsidR="009F1E41" w:rsidRPr="007316C4" w:rsidRDefault="009F1E41" w:rsidP="00E03ADF">
            <w:pPr>
              <w:autoSpaceDE w:val="0"/>
              <w:autoSpaceDN w:val="0"/>
              <w:adjustRightInd w:val="0"/>
              <w:rPr>
                <w:rFonts w:cstheme="minorHAnsi"/>
                <w:b/>
                <w:color w:val="C00000"/>
              </w:rPr>
            </w:pPr>
            <w:r w:rsidRPr="007316C4">
              <w:rPr>
                <w:rFonts w:cstheme="minorHAnsi"/>
                <w:b/>
                <w:color w:val="C00000"/>
              </w:rPr>
              <w:t>DISTRIBUTION</w:t>
            </w:r>
          </w:p>
        </w:tc>
      </w:tr>
      <w:tr w:rsidR="009F1E41" w:rsidRPr="000D17EA" w14:paraId="6A47E5A9" w14:textId="77777777" w:rsidTr="00FA3F34">
        <w:tc>
          <w:tcPr>
            <w:tcW w:w="10083" w:type="dxa"/>
            <w:gridSpan w:val="4"/>
            <w:tcBorders>
              <w:top w:val="single" w:sz="18" w:space="0" w:color="002060"/>
              <w:bottom w:val="single" w:sz="18" w:space="0" w:color="002060"/>
            </w:tcBorders>
            <w:shd w:val="clear" w:color="auto" w:fill="auto"/>
          </w:tcPr>
          <w:p w14:paraId="0D6B5927" w14:textId="77777777" w:rsidR="009F1E41" w:rsidRPr="000D17EA" w:rsidRDefault="009F1E41" w:rsidP="00E03ADF">
            <w:pPr>
              <w:autoSpaceDE w:val="0"/>
              <w:autoSpaceDN w:val="0"/>
              <w:adjustRightInd w:val="0"/>
              <w:rPr>
                <w:rFonts w:cstheme="minorHAnsi"/>
                <w:b/>
                <w:sz w:val="6"/>
                <w:szCs w:val="6"/>
              </w:rPr>
            </w:pPr>
          </w:p>
        </w:tc>
      </w:tr>
      <w:tr w:rsidR="009F1E41" w:rsidRPr="00400A87" w14:paraId="12C99C7E" w14:textId="77777777" w:rsidTr="00FA3F34">
        <w:tc>
          <w:tcPr>
            <w:tcW w:w="3686" w:type="dxa"/>
            <w:tcBorders>
              <w:top w:val="single" w:sz="18" w:space="0" w:color="002060"/>
              <w:left w:val="single" w:sz="18" w:space="0" w:color="002060"/>
              <w:bottom w:val="single" w:sz="18" w:space="0" w:color="002060"/>
              <w:right w:val="single" w:sz="4" w:space="0" w:color="auto"/>
            </w:tcBorders>
            <w:shd w:val="clear" w:color="auto" w:fill="auto"/>
          </w:tcPr>
          <w:p w14:paraId="634282F2" w14:textId="42C72751" w:rsidR="009F1E41" w:rsidRDefault="00A65870" w:rsidP="00E03ADF">
            <w:pPr>
              <w:autoSpaceDE w:val="0"/>
              <w:autoSpaceDN w:val="0"/>
              <w:adjustRightInd w:val="0"/>
              <w:rPr>
                <w:rFonts w:cstheme="minorHAnsi"/>
                <w:b/>
                <w:bCs/>
                <w:iCs/>
              </w:rPr>
            </w:pPr>
            <w:r>
              <w:rPr>
                <w:rFonts w:cstheme="minorHAnsi"/>
                <w:b/>
                <w:bCs/>
                <w:iCs/>
              </w:rPr>
              <w:t>Name</w:t>
            </w:r>
          </w:p>
        </w:tc>
        <w:tc>
          <w:tcPr>
            <w:tcW w:w="2410" w:type="dxa"/>
            <w:tcBorders>
              <w:top w:val="single" w:sz="18" w:space="0" w:color="002060"/>
              <w:left w:val="single" w:sz="4" w:space="0" w:color="auto"/>
              <w:bottom w:val="single" w:sz="18" w:space="0" w:color="002060"/>
              <w:right w:val="single" w:sz="4" w:space="0" w:color="auto"/>
            </w:tcBorders>
            <w:shd w:val="clear" w:color="auto" w:fill="auto"/>
          </w:tcPr>
          <w:p w14:paraId="09A6761A" w14:textId="1A4B614C" w:rsidR="009F1E41" w:rsidRDefault="006D56F4" w:rsidP="00E03ADF">
            <w:pPr>
              <w:autoSpaceDE w:val="0"/>
              <w:autoSpaceDN w:val="0"/>
              <w:adjustRightInd w:val="0"/>
              <w:rPr>
                <w:rFonts w:cstheme="minorHAnsi"/>
                <w:b/>
                <w:bCs/>
                <w:iCs/>
              </w:rPr>
            </w:pPr>
            <w:r>
              <w:rPr>
                <w:rFonts w:cstheme="minorHAnsi"/>
                <w:b/>
                <w:bCs/>
                <w:iCs/>
              </w:rPr>
              <w:t>Position Title/Role</w:t>
            </w:r>
          </w:p>
        </w:tc>
        <w:tc>
          <w:tcPr>
            <w:tcW w:w="1559" w:type="dxa"/>
            <w:tcBorders>
              <w:top w:val="single" w:sz="18" w:space="0" w:color="002060"/>
              <w:left w:val="single" w:sz="4" w:space="0" w:color="auto"/>
              <w:bottom w:val="single" w:sz="18" w:space="0" w:color="002060"/>
              <w:right w:val="single" w:sz="4" w:space="0" w:color="auto"/>
            </w:tcBorders>
            <w:shd w:val="clear" w:color="auto" w:fill="auto"/>
          </w:tcPr>
          <w:p w14:paraId="520D8468" w14:textId="77777777" w:rsidR="009F1E41" w:rsidRPr="00400A87" w:rsidRDefault="009F1E41" w:rsidP="00E03ADF">
            <w:pPr>
              <w:autoSpaceDE w:val="0"/>
              <w:autoSpaceDN w:val="0"/>
              <w:adjustRightInd w:val="0"/>
              <w:rPr>
                <w:rFonts w:cstheme="minorHAnsi"/>
                <w:b/>
                <w:bCs/>
                <w:iCs/>
              </w:rPr>
            </w:pPr>
            <w:r w:rsidRPr="00400A87">
              <w:rPr>
                <w:rFonts w:cstheme="minorHAnsi"/>
                <w:b/>
                <w:bCs/>
                <w:iCs/>
              </w:rPr>
              <w:t>Mobile</w:t>
            </w:r>
          </w:p>
        </w:tc>
        <w:tc>
          <w:tcPr>
            <w:tcW w:w="2428" w:type="dxa"/>
            <w:tcBorders>
              <w:top w:val="single" w:sz="18" w:space="0" w:color="002060"/>
              <w:left w:val="single" w:sz="4" w:space="0" w:color="auto"/>
              <w:bottom w:val="single" w:sz="18" w:space="0" w:color="002060"/>
              <w:right w:val="single" w:sz="18" w:space="0" w:color="002060"/>
            </w:tcBorders>
            <w:shd w:val="clear" w:color="auto" w:fill="auto"/>
          </w:tcPr>
          <w:p w14:paraId="6B9D7620" w14:textId="77777777" w:rsidR="009F1E41" w:rsidRPr="00400A87" w:rsidRDefault="009F1E41" w:rsidP="00E03ADF">
            <w:pPr>
              <w:autoSpaceDE w:val="0"/>
              <w:autoSpaceDN w:val="0"/>
              <w:adjustRightInd w:val="0"/>
              <w:rPr>
                <w:rFonts w:cstheme="minorHAnsi"/>
                <w:b/>
                <w:bCs/>
                <w:iCs/>
              </w:rPr>
            </w:pPr>
            <w:r w:rsidRPr="00400A87">
              <w:rPr>
                <w:rFonts w:cstheme="minorHAnsi"/>
                <w:b/>
                <w:bCs/>
                <w:iCs/>
              </w:rPr>
              <w:t>Email</w:t>
            </w:r>
          </w:p>
        </w:tc>
      </w:tr>
      <w:tr w:rsidR="00A65870" w:rsidRPr="00400A87" w14:paraId="4196183F" w14:textId="77777777" w:rsidTr="00FA3F34">
        <w:tc>
          <w:tcPr>
            <w:tcW w:w="3686" w:type="dxa"/>
            <w:tcBorders>
              <w:top w:val="single" w:sz="4" w:space="0" w:color="auto"/>
              <w:left w:val="single" w:sz="18" w:space="0" w:color="002060"/>
              <w:bottom w:val="single" w:sz="4" w:space="0" w:color="auto"/>
              <w:right w:val="single" w:sz="4" w:space="0" w:color="auto"/>
            </w:tcBorders>
            <w:shd w:val="clear" w:color="auto" w:fill="auto"/>
          </w:tcPr>
          <w:p w14:paraId="3A9D855D" w14:textId="1E513C16" w:rsidR="00A65870" w:rsidRDefault="006D56F4" w:rsidP="00A65870">
            <w:pPr>
              <w:autoSpaceDE w:val="0"/>
              <w:autoSpaceDN w:val="0"/>
              <w:adjustRightInd w:val="0"/>
              <w:rPr>
                <w:rFonts w:cstheme="minorHAnsi"/>
                <w:b/>
                <w:bCs/>
                <w:iCs/>
              </w:rPr>
            </w:pPr>
            <w:r>
              <w:rPr>
                <w:rFonts w:cstheme="minorHAnsi"/>
              </w:rPr>
              <w:fldChar w:fldCharType="begin">
                <w:ffData>
                  <w:name w:val=""/>
                  <w:enabled/>
                  <w:calcOnExit w:val="0"/>
                  <w:textInput>
                    <w:default w:val="&lt;insert student name&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&lt;insert student name&gt; </w:t>
            </w:r>
            <w:r>
              <w:rPr>
                <w:rFonts w:cstheme="minorHAnsi"/>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120BA3" w14:textId="77777777" w:rsidR="00A65870" w:rsidRDefault="00A65870" w:rsidP="00A65870">
            <w:pPr>
              <w:autoSpaceDE w:val="0"/>
              <w:autoSpaceDN w:val="0"/>
              <w:adjustRightInd w:val="0"/>
              <w:rPr>
                <w:rFonts w:cstheme="minorHAnsi"/>
                <w:b/>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557A9" w14:textId="77777777" w:rsidR="00A65870" w:rsidRPr="00400A87" w:rsidRDefault="00A65870" w:rsidP="00A65870">
            <w:pPr>
              <w:autoSpaceDE w:val="0"/>
              <w:autoSpaceDN w:val="0"/>
              <w:adjustRightInd w:val="0"/>
              <w:rPr>
                <w:rFonts w:cstheme="minorHAnsi"/>
                <w:b/>
                <w:bCs/>
                <w:iCs/>
              </w:rPr>
            </w:pPr>
          </w:p>
        </w:tc>
        <w:tc>
          <w:tcPr>
            <w:tcW w:w="2428" w:type="dxa"/>
            <w:tcBorders>
              <w:top w:val="single" w:sz="4" w:space="0" w:color="auto"/>
              <w:left w:val="single" w:sz="4" w:space="0" w:color="auto"/>
              <w:bottom w:val="single" w:sz="4" w:space="0" w:color="auto"/>
              <w:right w:val="single" w:sz="18" w:space="0" w:color="002060"/>
            </w:tcBorders>
            <w:shd w:val="clear" w:color="auto" w:fill="auto"/>
          </w:tcPr>
          <w:p w14:paraId="2010DA5E" w14:textId="77777777" w:rsidR="00A65870" w:rsidRPr="00400A87" w:rsidRDefault="00A65870" w:rsidP="00A65870">
            <w:pPr>
              <w:autoSpaceDE w:val="0"/>
              <w:autoSpaceDN w:val="0"/>
              <w:adjustRightInd w:val="0"/>
              <w:rPr>
                <w:rFonts w:cstheme="minorHAnsi"/>
                <w:b/>
                <w:bCs/>
                <w:iCs/>
              </w:rPr>
            </w:pPr>
          </w:p>
        </w:tc>
      </w:tr>
      <w:tr w:rsidR="00A65870" w:rsidRPr="00400A87" w14:paraId="1446CBE8" w14:textId="77777777" w:rsidTr="00FA3F34">
        <w:tc>
          <w:tcPr>
            <w:tcW w:w="3686" w:type="dxa"/>
            <w:tcBorders>
              <w:top w:val="single" w:sz="4" w:space="0" w:color="auto"/>
              <w:left w:val="single" w:sz="18" w:space="0" w:color="002060"/>
              <w:bottom w:val="single" w:sz="4" w:space="0" w:color="auto"/>
              <w:right w:val="single" w:sz="4" w:space="0" w:color="auto"/>
            </w:tcBorders>
            <w:shd w:val="clear" w:color="auto" w:fill="auto"/>
          </w:tcPr>
          <w:p w14:paraId="6E0543C9" w14:textId="3DFA42C7" w:rsidR="00A65870" w:rsidRDefault="00CD2588" w:rsidP="00A65870">
            <w:pPr>
              <w:autoSpaceDE w:val="0"/>
              <w:autoSpaceDN w:val="0"/>
              <w:adjustRightInd w:val="0"/>
              <w:rPr>
                <w:rFonts w:cstheme="minorHAnsi"/>
                <w:b/>
                <w:bCs/>
                <w:iCs/>
              </w:rPr>
            </w:pPr>
            <w:r>
              <w:rPr>
                <w:rFonts w:cstheme="minorHAnsi"/>
              </w:rPr>
              <w:fldChar w:fldCharType="begin">
                <w:ffData>
                  <w:name w:val=""/>
                  <w:enabled/>
                  <w:calcOnExit w:val="0"/>
                  <w:textInput>
                    <w:default w:val="&lt;insert assistant name&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&lt;insert assistant name&gt; </w:t>
            </w:r>
            <w:r>
              <w:rPr>
                <w:rFonts w:cstheme="minorHAnsi"/>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065866" w14:textId="77777777" w:rsidR="00A65870" w:rsidRPr="00400A87" w:rsidRDefault="00A65870" w:rsidP="00A65870">
            <w:pPr>
              <w:autoSpaceDE w:val="0"/>
              <w:autoSpaceDN w:val="0"/>
              <w:adjustRightInd w:val="0"/>
              <w:rPr>
                <w:rFonts w:cstheme="minorHAnsi"/>
                <w:b/>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7A2DEE" w14:textId="77777777" w:rsidR="00A65870" w:rsidRPr="00400A87" w:rsidRDefault="00A65870" w:rsidP="00A65870">
            <w:pPr>
              <w:autoSpaceDE w:val="0"/>
              <w:autoSpaceDN w:val="0"/>
              <w:adjustRightInd w:val="0"/>
              <w:rPr>
                <w:rFonts w:cstheme="minorHAnsi"/>
                <w:b/>
                <w:bCs/>
                <w:iCs/>
              </w:rPr>
            </w:pPr>
          </w:p>
        </w:tc>
        <w:tc>
          <w:tcPr>
            <w:tcW w:w="2428" w:type="dxa"/>
            <w:tcBorders>
              <w:top w:val="single" w:sz="4" w:space="0" w:color="auto"/>
              <w:left w:val="single" w:sz="4" w:space="0" w:color="auto"/>
              <w:bottom w:val="single" w:sz="4" w:space="0" w:color="auto"/>
              <w:right w:val="single" w:sz="18" w:space="0" w:color="002060"/>
            </w:tcBorders>
            <w:shd w:val="clear" w:color="auto" w:fill="auto"/>
          </w:tcPr>
          <w:p w14:paraId="7340B403" w14:textId="77777777" w:rsidR="00A65870" w:rsidRPr="00400A87" w:rsidRDefault="00A65870" w:rsidP="00A65870">
            <w:pPr>
              <w:autoSpaceDE w:val="0"/>
              <w:autoSpaceDN w:val="0"/>
              <w:adjustRightInd w:val="0"/>
              <w:rPr>
                <w:rFonts w:cstheme="minorHAnsi"/>
                <w:b/>
                <w:bCs/>
                <w:iCs/>
              </w:rPr>
            </w:pPr>
          </w:p>
        </w:tc>
      </w:tr>
      <w:tr w:rsidR="00A65870" w:rsidRPr="00400A87" w14:paraId="5CCB9010" w14:textId="77777777" w:rsidTr="00FA3F34">
        <w:tc>
          <w:tcPr>
            <w:tcW w:w="3686" w:type="dxa"/>
            <w:tcBorders>
              <w:top w:val="single" w:sz="4" w:space="0" w:color="auto"/>
              <w:left w:val="single" w:sz="18" w:space="0" w:color="002060"/>
              <w:bottom w:val="single" w:sz="4" w:space="0" w:color="auto"/>
              <w:right w:val="single" w:sz="4" w:space="0" w:color="auto"/>
            </w:tcBorders>
            <w:shd w:val="clear" w:color="auto" w:fill="auto"/>
          </w:tcPr>
          <w:p w14:paraId="2F8E29A8" w14:textId="50734040" w:rsidR="00A65870" w:rsidRDefault="00FA3F34" w:rsidP="00A65870">
            <w:pPr>
              <w:autoSpaceDE w:val="0"/>
              <w:autoSpaceDN w:val="0"/>
              <w:adjustRightInd w:val="0"/>
              <w:rPr>
                <w:rFonts w:cstheme="minorHAnsi"/>
                <w:b/>
                <w:bCs/>
                <w:iCs/>
              </w:rPr>
            </w:pPr>
            <w:r>
              <w:rPr>
                <w:rFonts w:cstheme="minorHAnsi"/>
              </w:rPr>
              <w:fldChar w:fldCharType="begin">
                <w:ffData>
                  <w:name w:val=""/>
                  <w:enabled/>
                  <w:calcOnExit w:val="0"/>
                  <w:textInput>
                    <w:default w:val="&lt;insert warden/asssitant name or delete row&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&lt;insert warden/asssitant name or delete row&gt; </w:t>
            </w:r>
            <w:r>
              <w:rPr>
                <w:rFonts w:cstheme="minorHAnsi"/>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E0DA8F" w14:textId="77777777" w:rsidR="00A65870" w:rsidRPr="00400A87" w:rsidRDefault="00A65870" w:rsidP="00A65870">
            <w:pPr>
              <w:autoSpaceDE w:val="0"/>
              <w:autoSpaceDN w:val="0"/>
              <w:adjustRightInd w:val="0"/>
              <w:rPr>
                <w:rFonts w:cstheme="minorHAnsi"/>
                <w:b/>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2D998E" w14:textId="77777777" w:rsidR="00A65870" w:rsidRPr="00400A87" w:rsidRDefault="00A65870" w:rsidP="00A65870">
            <w:pPr>
              <w:autoSpaceDE w:val="0"/>
              <w:autoSpaceDN w:val="0"/>
              <w:adjustRightInd w:val="0"/>
              <w:rPr>
                <w:rFonts w:cstheme="minorHAnsi"/>
                <w:b/>
                <w:bCs/>
                <w:iCs/>
              </w:rPr>
            </w:pPr>
          </w:p>
        </w:tc>
        <w:tc>
          <w:tcPr>
            <w:tcW w:w="2428" w:type="dxa"/>
            <w:tcBorders>
              <w:top w:val="single" w:sz="4" w:space="0" w:color="auto"/>
              <w:left w:val="single" w:sz="4" w:space="0" w:color="auto"/>
              <w:bottom w:val="single" w:sz="4" w:space="0" w:color="auto"/>
              <w:right w:val="single" w:sz="18" w:space="0" w:color="002060"/>
            </w:tcBorders>
            <w:shd w:val="clear" w:color="auto" w:fill="auto"/>
          </w:tcPr>
          <w:p w14:paraId="7C68D54B" w14:textId="77777777" w:rsidR="00A65870" w:rsidRPr="00400A87" w:rsidRDefault="00A65870" w:rsidP="00A65870">
            <w:pPr>
              <w:autoSpaceDE w:val="0"/>
              <w:autoSpaceDN w:val="0"/>
              <w:adjustRightInd w:val="0"/>
              <w:rPr>
                <w:rFonts w:cstheme="minorHAnsi"/>
                <w:b/>
                <w:bCs/>
                <w:iCs/>
              </w:rPr>
            </w:pPr>
          </w:p>
        </w:tc>
      </w:tr>
      <w:tr w:rsidR="002D7F03" w:rsidRPr="00400A87" w14:paraId="4155BE1C" w14:textId="77777777" w:rsidTr="00160C3A">
        <w:tc>
          <w:tcPr>
            <w:tcW w:w="3686" w:type="dxa"/>
            <w:tcBorders>
              <w:top w:val="single" w:sz="4" w:space="0" w:color="auto"/>
              <w:left w:val="single" w:sz="18" w:space="0" w:color="002060"/>
              <w:bottom w:val="single" w:sz="4" w:space="0" w:color="auto"/>
              <w:right w:val="single" w:sz="4" w:space="0" w:color="auto"/>
            </w:tcBorders>
            <w:shd w:val="clear" w:color="auto" w:fill="auto"/>
          </w:tcPr>
          <w:p w14:paraId="4ECADE6A" w14:textId="79791ACD" w:rsidR="002D7F03" w:rsidRDefault="002D7F03" w:rsidP="00160C3A">
            <w:pPr>
              <w:autoSpaceDE w:val="0"/>
              <w:autoSpaceDN w:val="0"/>
              <w:adjustRightInd w:val="0"/>
              <w:rPr>
                <w:rFonts w:cstheme="minorHAnsi"/>
                <w:b/>
                <w:bCs/>
                <w:iCs/>
              </w:rPr>
            </w:pPr>
            <w:r>
              <w:rPr>
                <w:rFonts w:cstheme="minorHAnsi"/>
              </w:rPr>
              <w:fldChar w:fldCharType="begin">
                <w:ffData>
                  <w:name w:val=""/>
                  <w:enabled/>
                  <w:calcOnExit w:val="0"/>
                  <w:textInput>
                    <w:default w:val="&lt;insert parent/carer name&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&lt;insert parent/carer name&gt; </w:t>
            </w:r>
            <w:r>
              <w:rPr>
                <w:rFonts w:cstheme="minorHAnsi"/>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C37869" w14:textId="77777777" w:rsidR="002D7F03" w:rsidRPr="00400A87" w:rsidRDefault="002D7F03" w:rsidP="00160C3A">
            <w:pPr>
              <w:autoSpaceDE w:val="0"/>
              <w:autoSpaceDN w:val="0"/>
              <w:adjustRightInd w:val="0"/>
              <w:rPr>
                <w:rFonts w:cstheme="minorHAnsi"/>
                <w:b/>
                <w:bCs/>
                <w:i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F4BE2" w14:textId="77777777" w:rsidR="002D7F03" w:rsidRPr="00400A87" w:rsidRDefault="002D7F03" w:rsidP="00160C3A">
            <w:pPr>
              <w:autoSpaceDE w:val="0"/>
              <w:autoSpaceDN w:val="0"/>
              <w:adjustRightInd w:val="0"/>
              <w:rPr>
                <w:rFonts w:cstheme="minorHAnsi"/>
                <w:b/>
                <w:bCs/>
                <w:iCs/>
              </w:rPr>
            </w:pPr>
          </w:p>
        </w:tc>
        <w:tc>
          <w:tcPr>
            <w:tcW w:w="2428" w:type="dxa"/>
            <w:tcBorders>
              <w:top w:val="single" w:sz="4" w:space="0" w:color="auto"/>
              <w:left w:val="single" w:sz="4" w:space="0" w:color="auto"/>
              <w:bottom w:val="single" w:sz="4" w:space="0" w:color="auto"/>
              <w:right w:val="single" w:sz="18" w:space="0" w:color="002060"/>
            </w:tcBorders>
            <w:shd w:val="clear" w:color="auto" w:fill="auto"/>
          </w:tcPr>
          <w:p w14:paraId="773EDA9D" w14:textId="77777777" w:rsidR="002D7F03" w:rsidRPr="00400A87" w:rsidRDefault="002D7F03" w:rsidP="00160C3A">
            <w:pPr>
              <w:autoSpaceDE w:val="0"/>
              <w:autoSpaceDN w:val="0"/>
              <w:adjustRightInd w:val="0"/>
              <w:rPr>
                <w:rFonts w:cstheme="minorHAnsi"/>
                <w:b/>
                <w:bCs/>
                <w:iCs/>
              </w:rPr>
            </w:pPr>
          </w:p>
        </w:tc>
      </w:tr>
      <w:tr w:rsidR="00A65870" w:rsidRPr="00400A87" w14:paraId="40C81CB5" w14:textId="77777777" w:rsidTr="00FA3F34">
        <w:tc>
          <w:tcPr>
            <w:tcW w:w="3686" w:type="dxa"/>
            <w:tcBorders>
              <w:top w:val="single" w:sz="4" w:space="0" w:color="auto"/>
              <w:left w:val="single" w:sz="18" w:space="0" w:color="002060"/>
              <w:bottom w:val="single" w:sz="18" w:space="0" w:color="002060"/>
              <w:right w:val="single" w:sz="4" w:space="0" w:color="auto"/>
            </w:tcBorders>
            <w:shd w:val="clear" w:color="auto" w:fill="auto"/>
          </w:tcPr>
          <w:p w14:paraId="1B0816BB" w14:textId="603EF55C" w:rsidR="00A65870" w:rsidRDefault="00FA3F34" w:rsidP="00A65870">
            <w:pPr>
              <w:autoSpaceDE w:val="0"/>
              <w:autoSpaceDN w:val="0"/>
              <w:adjustRightInd w:val="0"/>
              <w:rPr>
                <w:rFonts w:cstheme="minorHAnsi"/>
                <w:b/>
                <w:bCs/>
                <w:iCs/>
              </w:rPr>
            </w:pPr>
            <w:r>
              <w:rPr>
                <w:rFonts w:cstheme="minorHAnsi"/>
              </w:rPr>
              <w:fldChar w:fldCharType="begin">
                <w:ffData>
                  <w:name w:val=""/>
                  <w:enabled/>
                  <w:calcOnExit w:val="0"/>
                  <w:textInput>
                    <w:default w:val="&lt;insert any other person in receipt of this PEEP or delete row&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&lt;insert any other person in receipt of this PEEP or delete row&gt; </w:t>
            </w:r>
            <w:r>
              <w:rPr>
                <w:rFonts w:cstheme="minorHAnsi"/>
              </w:rPr>
              <w:fldChar w:fldCharType="end"/>
            </w:r>
          </w:p>
        </w:tc>
        <w:tc>
          <w:tcPr>
            <w:tcW w:w="2410" w:type="dxa"/>
            <w:tcBorders>
              <w:top w:val="single" w:sz="4" w:space="0" w:color="auto"/>
              <w:left w:val="single" w:sz="4" w:space="0" w:color="auto"/>
              <w:bottom w:val="single" w:sz="18" w:space="0" w:color="002060"/>
              <w:right w:val="single" w:sz="4" w:space="0" w:color="auto"/>
            </w:tcBorders>
            <w:shd w:val="clear" w:color="auto" w:fill="auto"/>
          </w:tcPr>
          <w:p w14:paraId="205CB8E9" w14:textId="77777777" w:rsidR="00A65870" w:rsidRPr="00400A87" w:rsidRDefault="00A65870" w:rsidP="00A65870">
            <w:pPr>
              <w:autoSpaceDE w:val="0"/>
              <w:autoSpaceDN w:val="0"/>
              <w:adjustRightInd w:val="0"/>
              <w:rPr>
                <w:rFonts w:cstheme="minorHAnsi"/>
                <w:b/>
                <w:bCs/>
                <w:iCs/>
              </w:rPr>
            </w:pPr>
          </w:p>
        </w:tc>
        <w:tc>
          <w:tcPr>
            <w:tcW w:w="1559" w:type="dxa"/>
            <w:tcBorders>
              <w:top w:val="single" w:sz="4" w:space="0" w:color="auto"/>
              <w:left w:val="single" w:sz="4" w:space="0" w:color="auto"/>
              <w:bottom w:val="single" w:sz="18" w:space="0" w:color="002060"/>
              <w:right w:val="single" w:sz="4" w:space="0" w:color="auto"/>
            </w:tcBorders>
            <w:shd w:val="clear" w:color="auto" w:fill="auto"/>
          </w:tcPr>
          <w:p w14:paraId="202E863B" w14:textId="77777777" w:rsidR="00A65870" w:rsidRPr="00400A87" w:rsidRDefault="00A65870" w:rsidP="00A65870">
            <w:pPr>
              <w:autoSpaceDE w:val="0"/>
              <w:autoSpaceDN w:val="0"/>
              <w:adjustRightInd w:val="0"/>
              <w:rPr>
                <w:rFonts w:cstheme="minorHAnsi"/>
                <w:b/>
                <w:bCs/>
                <w:iCs/>
              </w:rPr>
            </w:pPr>
          </w:p>
        </w:tc>
        <w:tc>
          <w:tcPr>
            <w:tcW w:w="2428" w:type="dxa"/>
            <w:tcBorders>
              <w:top w:val="single" w:sz="4" w:space="0" w:color="auto"/>
              <w:left w:val="single" w:sz="4" w:space="0" w:color="auto"/>
              <w:bottom w:val="single" w:sz="18" w:space="0" w:color="002060"/>
              <w:right w:val="single" w:sz="18" w:space="0" w:color="002060"/>
            </w:tcBorders>
            <w:shd w:val="clear" w:color="auto" w:fill="auto"/>
          </w:tcPr>
          <w:p w14:paraId="33E05921" w14:textId="77777777" w:rsidR="00A65870" w:rsidRPr="00400A87" w:rsidRDefault="00A65870" w:rsidP="00A65870">
            <w:pPr>
              <w:autoSpaceDE w:val="0"/>
              <w:autoSpaceDN w:val="0"/>
              <w:adjustRightInd w:val="0"/>
              <w:rPr>
                <w:rFonts w:cstheme="minorHAnsi"/>
                <w:b/>
                <w:bCs/>
                <w:iCs/>
              </w:rPr>
            </w:pPr>
          </w:p>
        </w:tc>
      </w:tr>
    </w:tbl>
    <w:p w14:paraId="58021DCD" w14:textId="77777777" w:rsidR="009F1E41" w:rsidRDefault="009F1E41" w:rsidP="009F1E41">
      <w:pPr>
        <w:spacing w:after="0"/>
        <w:rPr>
          <w:b/>
          <w:bCs/>
        </w:rPr>
      </w:pPr>
    </w:p>
    <w:p w14:paraId="3D124497" w14:textId="77777777" w:rsidR="009F1E41" w:rsidRDefault="009F1E41" w:rsidP="009F1E41">
      <w:pPr>
        <w:spacing w:after="0"/>
        <w:rPr>
          <w:b/>
          <w:bCs/>
        </w:rPr>
      </w:pPr>
    </w:p>
    <w:p w14:paraId="50F0F375" w14:textId="4B195698" w:rsidR="00E41675" w:rsidRDefault="00915A3E" w:rsidP="009F1E41">
      <w:pPr>
        <w:spacing w:after="0"/>
        <w:rPr>
          <w:b/>
          <w:bCs/>
        </w:rPr>
      </w:pPr>
      <w:r>
        <w:rPr>
          <w:b/>
          <w:bCs/>
        </w:rPr>
        <w:t>Parent/</w:t>
      </w:r>
      <w:r w:rsidR="00D864A8">
        <w:rPr>
          <w:b/>
          <w:bCs/>
        </w:rPr>
        <w:t>C</w:t>
      </w:r>
      <w:r>
        <w:rPr>
          <w:b/>
          <w:bCs/>
        </w:rPr>
        <w:t>arer</w:t>
      </w:r>
      <w:r w:rsidR="00EC0A43">
        <w:rPr>
          <w:b/>
          <w:bCs/>
        </w:rPr>
        <w:t xml:space="preserve">  </w:t>
      </w:r>
      <w:r w:rsidR="003E5871">
        <w:rPr>
          <w:b/>
          <w:bCs/>
        </w:rPr>
        <w:t xml:space="preserve">Name </w:t>
      </w:r>
      <w:r w:rsidR="00F72202">
        <w:rPr>
          <w:b/>
          <w:bCs/>
        </w:rPr>
        <w:tab/>
      </w:r>
      <w:r w:rsidR="003E5871">
        <w:rPr>
          <w:b/>
          <w:bCs/>
        </w:rPr>
        <w:t>……………………………………………</w:t>
      </w:r>
      <w:r w:rsidR="00F72202">
        <w:rPr>
          <w:b/>
          <w:bCs/>
        </w:rPr>
        <w:t>…..</w:t>
      </w:r>
    </w:p>
    <w:p w14:paraId="36C69550" w14:textId="77777777" w:rsidR="00E41675" w:rsidRDefault="00E41675" w:rsidP="009F1E41">
      <w:pPr>
        <w:spacing w:after="0"/>
        <w:rPr>
          <w:b/>
          <w:bCs/>
        </w:rPr>
      </w:pPr>
    </w:p>
    <w:p w14:paraId="00DE227C" w14:textId="104F1D31" w:rsidR="009F1E41" w:rsidRDefault="009F1E41" w:rsidP="00F72202">
      <w:pPr>
        <w:spacing w:after="0"/>
        <w:ind w:left="1440" w:firstLine="720"/>
        <w:rPr>
          <w:b/>
          <w:bCs/>
        </w:rPr>
      </w:pPr>
      <w:r>
        <w:rPr>
          <w:b/>
          <w:bCs/>
        </w:rPr>
        <w:t>…………………………………………………</w:t>
      </w:r>
      <w:r>
        <w:rPr>
          <w:b/>
          <w:bCs/>
        </w:rPr>
        <w:tab/>
      </w:r>
      <w:r w:rsidR="00AA3E99">
        <w:rPr>
          <w:b/>
          <w:bCs/>
        </w:rPr>
        <w:tab/>
      </w:r>
      <w:r w:rsidRPr="005C47F2">
        <w:rPr>
          <w:b/>
          <w:bCs/>
        </w:rPr>
        <w:t>Date:</w:t>
      </w:r>
      <w:r>
        <w:t xml:space="preserve"> ..... / ..... / …..</w:t>
      </w:r>
    </w:p>
    <w:p w14:paraId="64DDA96A" w14:textId="77777777" w:rsidR="009F1E41" w:rsidRPr="00223994" w:rsidRDefault="009F1E41" w:rsidP="009F1E41">
      <w:pPr>
        <w:spacing w:after="0"/>
        <w:rPr>
          <w:i/>
          <w:iCs/>
        </w:rPr>
      </w:pPr>
      <w:r>
        <w:tab/>
      </w:r>
      <w:r>
        <w:tab/>
      </w:r>
      <w:r>
        <w:tab/>
      </w:r>
      <w:r>
        <w:tab/>
      </w:r>
      <w:r w:rsidRPr="00223994">
        <w:rPr>
          <w:i/>
          <w:iCs/>
        </w:rPr>
        <w:t xml:space="preserve">Signature </w:t>
      </w:r>
      <w:r w:rsidRPr="00223994">
        <w:rPr>
          <w:i/>
          <w:iCs/>
        </w:rPr>
        <w:tab/>
      </w:r>
      <w:r w:rsidRPr="00223994">
        <w:rPr>
          <w:i/>
          <w:iCs/>
        </w:rPr>
        <w:tab/>
      </w:r>
      <w:r w:rsidRPr="00223994">
        <w:rPr>
          <w:i/>
          <w:iCs/>
        </w:rPr>
        <w:tab/>
      </w:r>
      <w:r w:rsidRPr="00223994">
        <w:rPr>
          <w:i/>
          <w:iCs/>
        </w:rPr>
        <w:tab/>
      </w:r>
      <w:r w:rsidRPr="00223994">
        <w:rPr>
          <w:i/>
          <w:iCs/>
        </w:rPr>
        <w:tab/>
      </w:r>
      <w:r w:rsidRPr="00223994">
        <w:rPr>
          <w:i/>
          <w:iCs/>
        </w:rPr>
        <w:tab/>
      </w:r>
      <w:r w:rsidRPr="00223994">
        <w:rPr>
          <w:i/>
          <w:iCs/>
        </w:rPr>
        <w:tab/>
      </w:r>
    </w:p>
    <w:p w14:paraId="26B93475" w14:textId="77777777" w:rsidR="009F1E41" w:rsidRDefault="009F1E41" w:rsidP="009F1E41">
      <w:pPr>
        <w:spacing w:after="0"/>
        <w:rPr>
          <w:b/>
          <w:bCs/>
        </w:rPr>
      </w:pPr>
    </w:p>
    <w:p w14:paraId="2A1E2F7E" w14:textId="0DEAA3DE" w:rsidR="009F1E41" w:rsidRDefault="009F1E41" w:rsidP="009F1E41">
      <w:pPr>
        <w:spacing w:after="0"/>
        <w:rPr>
          <w:b/>
          <w:bCs/>
        </w:rPr>
      </w:pPr>
    </w:p>
    <w:p w14:paraId="7D9D4021" w14:textId="77777777" w:rsidR="00EC0A43" w:rsidRDefault="00EC0A43" w:rsidP="009F1E41">
      <w:pPr>
        <w:spacing w:after="0"/>
        <w:rPr>
          <w:b/>
          <w:bCs/>
        </w:rPr>
      </w:pPr>
    </w:p>
    <w:p w14:paraId="3030BEFE" w14:textId="7C092CD0" w:rsidR="00D864A8" w:rsidRDefault="00915A3E" w:rsidP="009F1E41">
      <w:pPr>
        <w:spacing w:after="0"/>
        <w:rPr>
          <w:b/>
          <w:bCs/>
        </w:rPr>
      </w:pPr>
      <w:r>
        <w:rPr>
          <w:b/>
          <w:bCs/>
        </w:rPr>
        <w:t>Principal</w:t>
      </w:r>
      <w:r w:rsidR="009F1E41">
        <w:rPr>
          <w:b/>
          <w:bCs/>
        </w:rPr>
        <w:t xml:space="preserve"> </w:t>
      </w:r>
      <w:r w:rsidR="00D864A8">
        <w:rPr>
          <w:b/>
          <w:bCs/>
        </w:rPr>
        <w:t xml:space="preserve">Name </w:t>
      </w:r>
      <w:r w:rsidR="00F72202">
        <w:rPr>
          <w:b/>
          <w:bCs/>
        </w:rPr>
        <w:tab/>
      </w:r>
      <w:r w:rsidR="00F72202">
        <w:rPr>
          <w:b/>
          <w:bCs/>
        </w:rPr>
        <w:tab/>
      </w:r>
      <w:r w:rsidR="00D864A8">
        <w:rPr>
          <w:b/>
          <w:bCs/>
        </w:rPr>
        <w:t>…………………………………</w:t>
      </w:r>
      <w:r w:rsidR="00AA3E99">
        <w:rPr>
          <w:b/>
          <w:bCs/>
        </w:rPr>
        <w:t>…..</w:t>
      </w:r>
      <w:r w:rsidR="00D864A8">
        <w:rPr>
          <w:b/>
          <w:bCs/>
        </w:rPr>
        <w:t>…………</w:t>
      </w:r>
    </w:p>
    <w:p w14:paraId="4CC7E474" w14:textId="77777777" w:rsidR="00D864A8" w:rsidRDefault="00D864A8" w:rsidP="009F1E41">
      <w:pPr>
        <w:spacing w:after="0"/>
        <w:rPr>
          <w:b/>
          <w:bCs/>
        </w:rPr>
      </w:pPr>
    </w:p>
    <w:p w14:paraId="6CED8E05" w14:textId="77777777" w:rsidR="00D864A8" w:rsidRDefault="00D864A8" w:rsidP="009F1E41">
      <w:pPr>
        <w:spacing w:after="0"/>
        <w:rPr>
          <w:b/>
          <w:bCs/>
        </w:rPr>
      </w:pPr>
    </w:p>
    <w:p w14:paraId="6310B715" w14:textId="070914E3" w:rsidR="009F1E41" w:rsidRDefault="009F1E41" w:rsidP="00F72202">
      <w:pPr>
        <w:spacing w:after="0"/>
        <w:ind w:left="1440" w:firstLine="720"/>
        <w:rPr>
          <w:b/>
          <w:bCs/>
        </w:rPr>
      </w:pPr>
      <w:r>
        <w:rPr>
          <w:b/>
          <w:bCs/>
        </w:rPr>
        <w:t>…………………………………………………</w:t>
      </w:r>
      <w:r>
        <w:rPr>
          <w:b/>
          <w:bCs/>
        </w:rPr>
        <w:tab/>
      </w:r>
      <w:r w:rsidR="008847CA">
        <w:rPr>
          <w:b/>
          <w:bCs/>
        </w:rPr>
        <w:tab/>
      </w:r>
      <w:r w:rsidRPr="005C47F2">
        <w:rPr>
          <w:b/>
          <w:bCs/>
        </w:rPr>
        <w:t>Date:</w:t>
      </w:r>
      <w:r>
        <w:t xml:space="preserve"> ..... / ..... / …..</w:t>
      </w:r>
    </w:p>
    <w:p w14:paraId="7C55CD79" w14:textId="04A7F8BD" w:rsidR="009F1E41" w:rsidRPr="00CA02CF" w:rsidRDefault="009F1E41" w:rsidP="009F1E41">
      <w:pPr>
        <w:spacing w:after="0"/>
        <w:rPr>
          <w:i/>
          <w:iCs/>
        </w:rPr>
      </w:pPr>
      <w:r>
        <w:tab/>
      </w:r>
      <w:r>
        <w:tab/>
      </w:r>
      <w:r>
        <w:tab/>
      </w:r>
      <w:r>
        <w:tab/>
      </w:r>
      <w:r w:rsidRPr="00223994">
        <w:rPr>
          <w:i/>
          <w:iCs/>
        </w:rPr>
        <w:t xml:space="preserve">Signature </w:t>
      </w:r>
      <w:r w:rsidRPr="00223994">
        <w:rPr>
          <w:i/>
          <w:iCs/>
        </w:rPr>
        <w:tab/>
      </w:r>
      <w:r w:rsidRPr="00223994">
        <w:rPr>
          <w:i/>
          <w:iCs/>
        </w:rPr>
        <w:tab/>
      </w:r>
      <w:r w:rsidRPr="00223994">
        <w:rPr>
          <w:i/>
          <w:iCs/>
        </w:rPr>
        <w:tab/>
      </w:r>
      <w:r w:rsidRPr="00223994">
        <w:rPr>
          <w:i/>
          <w:iCs/>
        </w:rPr>
        <w:tab/>
      </w:r>
      <w:r w:rsidRPr="00223994">
        <w:rPr>
          <w:i/>
          <w:iCs/>
        </w:rPr>
        <w:tab/>
      </w:r>
      <w:r w:rsidRPr="00223994">
        <w:rPr>
          <w:i/>
          <w:iCs/>
        </w:rPr>
        <w:tab/>
      </w:r>
    </w:p>
    <w:sectPr w:rsidR="009F1E41" w:rsidRPr="00CA02CF" w:rsidSect="00902E13">
      <w:footerReference w:type="default" r:id="rId13"/>
      <w:pgSz w:w="11906" w:h="16838"/>
      <w:pgMar w:top="709"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C421" w14:textId="77777777" w:rsidR="002C188D" w:rsidRDefault="002C188D" w:rsidP="00E135FD">
      <w:pPr>
        <w:spacing w:after="0" w:line="240" w:lineRule="auto"/>
      </w:pPr>
      <w:r>
        <w:separator/>
      </w:r>
    </w:p>
  </w:endnote>
  <w:endnote w:type="continuationSeparator" w:id="0">
    <w:p w14:paraId="72B24A20" w14:textId="77777777" w:rsidR="002C188D" w:rsidRDefault="002C188D" w:rsidP="00E1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9274" w14:textId="40206B38" w:rsidR="005676D6" w:rsidRDefault="005676D6" w:rsidP="005676D6">
    <w:pPr>
      <w:pStyle w:val="NormalWeb"/>
      <w:tabs>
        <w:tab w:val="center" w:pos="4513"/>
        <w:tab w:val="right" w:pos="9026"/>
      </w:tabs>
      <w:spacing w:before="0" w:beforeAutospacing="0" w:after="0" w:afterAutospacing="0"/>
      <w:jc w:val="right"/>
    </w:pPr>
    <w:r>
      <w:tab/>
    </w:r>
    <w:sdt>
      <w:sdtPr>
        <w:rPr>
          <w:rFonts w:ascii="Calibri" w:eastAsia="Calibri" w:hAnsi="Calibri"/>
          <w:caps/>
          <w:color w:val="5B9BD5"/>
          <w:kern w:val="24"/>
          <w:sz w:val="21"/>
          <w:szCs w:val="21"/>
        </w:rPr>
        <w:alias w:val="Title"/>
        <w:tag w:val=""/>
        <w:id w:val="1840037259"/>
        <w:dataBinding w:prefixMappings="xmlns:ns0='http://purl.org/dc/elements/1.1/' xmlns:ns1='http://schemas.openxmlformats.org/package/2006/metadata/core-properties' " w:xpath="/ns1:coreProperties[1]/ns0:title[1]" w:storeItemID="{6C3C8BC8-F283-45AE-878A-BAB7291924A1}"/>
        <w:text/>
      </w:sdtPr>
      <w:sdtEndPr/>
      <w:sdtContent>
        <w:r w:rsidRPr="005676D6">
          <w:rPr>
            <w:rFonts w:ascii="Calibri" w:eastAsia="Calibri" w:hAnsi="Calibri"/>
            <w:caps/>
            <w:color w:val="5B9BD5"/>
            <w:kern w:val="24"/>
            <w:sz w:val="21"/>
            <w:szCs w:val="21"/>
          </w:rPr>
          <w:t xml:space="preserve">Personal Emergency Evacuation Plan </w:t>
        </w:r>
        <w:r w:rsidR="0076379C">
          <w:rPr>
            <w:rFonts w:ascii="Calibri" w:eastAsia="Calibri" w:hAnsi="Calibri"/>
            <w:caps/>
            <w:color w:val="5B9BD5"/>
            <w:kern w:val="24"/>
            <w:sz w:val="21"/>
            <w:szCs w:val="21"/>
          </w:rPr>
          <w:t xml:space="preserve">student </w:t>
        </w:r>
        <w:r w:rsidRPr="005676D6">
          <w:rPr>
            <w:rFonts w:ascii="Calibri" w:eastAsia="Calibri" w:hAnsi="Calibri"/>
            <w:caps/>
            <w:color w:val="5B9BD5"/>
            <w:kern w:val="24"/>
            <w:sz w:val="21"/>
            <w:szCs w:val="21"/>
          </w:rPr>
          <w:t>Template</w:t>
        </w:r>
      </w:sdtContent>
    </w:sdt>
    <w:r w:rsidRPr="005676D6">
      <w:rPr>
        <w:rFonts w:ascii="Calibri" w:eastAsia="Calibri" w:hAnsi="Calibri"/>
        <w:caps/>
        <w:color w:val="5B9BD5"/>
        <w:kern w:val="24"/>
        <w:sz w:val="21"/>
        <w:szCs w:val="21"/>
      </w:rPr>
      <w:t xml:space="preserve"> </w:t>
    </w:r>
    <w:r w:rsidRPr="00734652">
      <w:rPr>
        <w:rFonts w:ascii="Calibri" w:eastAsia="Calibri" w:hAnsi="Calibri"/>
        <w:caps/>
        <w:color w:val="808080"/>
        <w:kern w:val="24"/>
        <w:sz w:val="21"/>
        <w:szCs w:val="21"/>
      </w:rPr>
      <w:t>| </w:t>
    </w:r>
    <w:r w:rsidRPr="00734652">
      <w:rPr>
        <w:rFonts w:ascii="Calibri" w:eastAsia="Calibri" w:hAnsi="Calibri"/>
        <w:color w:val="808080"/>
        <w:kern w:val="24"/>
        <w:sz w:val="21"/>
        <w:szCs w:val="21"/>
      </w:rPr>
      <w:t xml:space="preserve">Reviewed </w:t>
    </w:r>
    <w:r w:rsidR="008B29D8">
      <w:rPr>
        <w:rFonts w:ascii="Calibri" w:eastAsia="Calibri" w:hAnsi="Calibri"/>
        <w:color w:val="808080"/>
        <w:kern w:val="24"/>
        <w:sz w:val="21"/>
        <w:szCs w:val="21"/>
      </w:rPr>
      <w:t xml:space="preserve">July </w:t>
    </w:r>
    <w:r w:rsidRPr="00734652">
      <w:rPr>
        <w:rFonts w:ascii="Calibri" w:eastAsia="Calibri" w:hAnsi="Calibri"/>
        <w:color w:val="808080"/>
        <w:kern w:val="24"/>
        <w:sz w:val="21"/>
        <w:szCs w:val="21"/>
      </w:rPr>
      <w:t>202</w:t>
    </w:r>
    <w:r>
      <w:rPr>
        <w:rFonts w:ascii="Calibri" w:eastAsia="Calibri" w:hAnsi="Calibri"/>
        <w:color w:val="808080"/>
        <w:kern w:val="24"/>
        <w:sz w:val="21"/>
        <w:szCs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F342" w14:textId="77777777" w:rsidR="002C188D" w:rsidRDefault="002C188D" w:rsidP="00E135FD">
      <w:pPr>
        <w:spacing w:after="0" w:line="240" w:lineRule="auto"/>
      </w:pPr>
      <w:r>
        <w:separator/>
      </w:r>
    </w:p>
  </w:footnote>
  <w:footnote w:type="continuationSeparator" w:id="0">
    <w:p w14:paraId="677FFB08" w14:textId="77777777" w:rsidR="002C188D" w:rsidRDefault="002C188D" w:rsidP="00E13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10E"/>
    <w:multiLevelType w:val="hybridMultilevel"/>
    <w:tmpl w:val="5BC874F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636971DC"/>
    <w:multiLevelType w:val="hybridMultilevel"/>
    <w:tmpl w:val="8286E646"/>
    <w:lvl w:ilvl="0" w:tplc="3C3E9F5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3159921">
    <w:abstractNumId w:val="0"/>
  </w:num>
  <w:num w:numId="2" w16cid:durableId="5903130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ifford">
    <w15:presenceInfo w15:providerId="AD" w15:userId="S::Anna.Gifford@education.vic.gov.au::9443c402-cade-4748-b5a3-c0e327f99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AF"/>
    <w:rsid w:val="00002B22"/>
    <w:rsid w:val="000218E9"/>
    <w:rsid w:val="00035F0C"/>
    <w:rsid w:val="0004507B"/>
    <w:rsid w:val="00052387"/>
    <w:rsid w:val="000756D7"/>
    <w:rsid w:val="00076C9B"/>
    <w:rsid w:val="00077E07"/>
    <w:rsid w:val="00094A4C"/>
    <w:rsid w:val="000A77AC"/>
    <w:rsid w:val="000B25C6"/>
    <w:rsid w:val="000C6ECB"/>
    <w:rsid w:val="000E0858"/>
    <w:rsid w:val="000E4BF2"/>
    <w:rsid w:val="000E556A"/>
    <w:rsid w:val="00113E6E"/>
    <w:rsid w:val="00121904"/>
    <w:rsid w:val="0013589D"/>
    <w:rsid w:val="001420B1"/>
    <w:rsid w:val="001474F0"/>
    <w:rsid w:val="0014790A"/>
    <w:rsid w:val="00151461"/>
    <w:rsid w:val="0015515D"/>
    <w:rsid w:val="001604FD"/>
    <w:rsid w:val="00171F92"/>
    <w:rsid w:val="00174F46"/>
    <w:rsid w:val="001B5DCA"/>
    <w:rsid w:val="001C6A1D"/>
    <w:rsid w:val="001D1F80"/>
    <w:rsid w:val="001D40FC"/>
    <w:rsid w:val="001D77A4"/>
    <w:rsid w:val="001F4913"/>
    <w:rsid w:val="00200C3D"/>
    <w:rsid w:val="00211BCD"/>
    <w:rsid w:val="00254AE1"/>
    <w:rsid w:val="00262AC5"/>
    <w:rsid w:val="00275050"/>
    <w:rsid w:val="00277335"/>
    <w:rsid w:val="00280CFF"/>
    <w:rsid w:val="002907B6"/>
    <w:rsid w:val="00291B48"/>
    <w:rsid w:val="0029730E"/>
    <w:rsid w:val="002A533C"/>
    <w:rsid w:val="002B23F4"/>
    <w:rsid w:val="002B68DE"/>
    <w:rsid w:val="002B775C"/>
    <w:rsid w:val="002B7E28"/>
    <w:rsid w:val="002C188D"/>
    <w:rsid w:val="002D181D"/>
    <w:rsid w:val="002D7F03"/>
    <w:rsid w:val="002F1A92"/>
    <w:rsid w:val="002F31F4"/>
    <w:rsid w:val="002F35C7"/>
    <w:rsid w:val="00303E18"/>
    <w:rsid w:val="00317C3B"/>
    <w:rsid w:val="00320200"/>
    <w:rsid w:val="003202BC"/>
    <w:rsid w:val="0033099D"/>
    <w:rsid w:val="00341762"/>
    <w:rsid w:val="00355BC4"/>
    <w:rsid w:val="00364031"/>
    <w:rsid w:val="0036545A"/>
    <w:rsid w:val="00365515"/>
    <w:rsid w:val="00367D7A"/>
    <w:rsid w:val="00376A4F"/>
    <w:rsid w:val="0038213D"/>
    <w:rsid w:val="00387896"/>
    <w:rsid w:val="003926D6"/>
    <w:rsid w:val="003A19F4"/>
    <w:rsid w:val="003B23E6"/>
    <w:rsid w:val="003C31F4"/>
    <w:rsid w:val="003E413F"/>
    <w:rsid w:val="003E5871"/>
    <w:rsid w:val="003E6D4A"/>
    <w:rsid w:val="003F0359"/>
    <w:rsid w:val="003F1BBB"/>
    <w:rsid w:val="00400A87"/>
    <w:rsid w:val="00400AC6"/>
    <w:rsid w:val="00405D00"/>
    <w:rsid w:val="00411D75"/>
    <w:rsid w:val="00414654"/>
    <w:rsid w:val="00423200"/>
    <w:rsid w:val="00442724"/>
    <w:rsid w:val="004436D0"/>
    <w:rsid w:val="00443E70"/>
    <w:rsid w:val="004461F0"/>
    <w:rsid w:val="00456A1E"/>
    <w:rsid w:val="00462D87"/>
    <w:rsid w:val="0047065B"/>
    <w:rsid w:val="004845EB"/>
    <w:rsid w:val="00490ACD"/>
    <w:rsid w:val="00491A0F"/>
    <w:rsid w:val="004965D1"/>
    <w:rsid w:val="004A7BAD"/>
    <w:rsid w:val="004C0F14"/>
    <w:rsid w:val="004D55A7"/>
    <w:rsid w:val="004E6EF0"/>
    <w:rsid w:val="004F10BF"/>
    <w:rsid w:val="00502FD6"/>
    <w:rsid w:val="0050545B"/>
    <w:rsid w:val="00520839"/>
    <w:rsid w:val="005233FA"/>
    <w:rsid w:val="0052430C"/>
    <w:rsid w:val="005363DC"/>
    <w:rsid w:val="0054506B"/>
    <w:rsid w:val="00554AAF"/>
    <w:rsid w:val="00563B84"/>
    <w:rsid w:val="005676D6"/>
    <w:rsid w:val="005706DF"/>
    <w:rsid w:val="00582DFD"/>
    <w:rsid w:val="0058317E"/>
    <w:rsid w:val="005B205B"/>
    <w:rsid w:val="005C47F2"/>
    <w:rsid w:val="005D1FA4"/>
    <w:rsid w:val="005E3CB0"/>
    <w:rsid w:val="00601064"/>
    <w:rsid w:val="00606AAC"/>
    <w:rsid w:val="006209F4"/>
    <w:rsid w:val="00632348"/>
    <w:rsid w:val="0063389D"/>
    <w:rsid w:val="00636564"/>
    <w:rsid w:val="006403FE"/>
    <w:rsid w:val="00653677"/>
    <w:rsid w:val="00683DC7"/>
    <w:rsid w:val="006A0EAA"/>
    <w:rsid w:val="006A27C5"/>
    <w:rsid w:val="006B4FFA"/>
    <w:rsid w:val="006C2160"/>
    <w:rsid w:val="006C49E8"/>
    <w:rsid w:val="006D222E"/>
    <w:rsid w:val="006D56F4"/>
    <w:rsid w:val="006D76BD"/>
    <w:rsid w:val="006E6183"/>
    <w:rsid w:val="006E62E1"/>
    <w:rsid w:val="007019F9"/>
    <w:rsid w:val="007049E5"/>
    <w:rsid w:val="00714B4B"/>
    <w:rsid w:val="00724299"/>
    <w:rsid w:val="007316C4"/>
    <w:rsid w:val="007358C8"/>
    <w:rsid w:val="00741DFD"/>
    <w:rsid w:val="00744AC6"/>
    <w:rsid w:val="0076379C"/>
    <w:rsid w:val="00770D3A"/>
    <w:rsid w:val="00774225"/>
    <w:rsid w:val="00796346"/>
    <w:rsid w:val="007A3918"/>
    <w:rsid w:val="007A3F25"/>
    <w:rsid w:val="007B2F86"/>
    <w:rsid w:val="007D1678"/>
    <w:rsid w:val="007E0A7B"/>
    <w:rsid w:val="0082562A"/>
    <w:rsid w:val="00835CF4"/>
    <w:rsid w:val="00844B27"/>
    <w:rsid w:val="0086791A"/>
    <w:rsid w:val="00871F63"/>
    <w:rsid w:val="008740AF"/>
    <w:rsid w:val="008847CA"/>
    <w:rsid w:val="00886BFC"/>
    <w:rsid w:val="00892BA6"/>
    <w:rsid w:val="008A54A1"/>
    <w:rsid w:val="008B015A"/>
    <w:rsid w:val="008B1FA8"/>
    <w:rsid w:val="008B29D8"/>
    <w:rsid w:val="008C5133"/>
    <w:rsid w:val="008C6F33"/>
    <w:rsid w:val="008D2E05"/>
    <w:rsid w:val="008D324E"/>
    <w:rsid w:val="008E1E5C"/>
    <w:rsid w:val="008E4578"/>
    <w:rsid w:val="00902E13"/>
    <w:rsid w:val="00905ABF"/>
    <w:rsid w:val="009123F0"/>
    <w:rsid w:val="00915A3E"/>
    <w:rsid w:val="00922923"/>
    <w:rsid w:val="0093021A"/>
    <w:rsid w:val="009356A4"/>
    <w:rsid w:val="0094037B"/>
    <w:rsid w:val="00955BA4"/>
    <w:rsid w:val="009764C3"/>
    <w:rsid w:val="00996925"/>
    <w:rsid w:val="009A4239"/>
    <w:rsid w:val="009B4E30"/>
    <w:rsid w:val="009C1E80"/>
    <w:rsid w:val="009C31DB"/>
    <w:rsid w:val="009C3890"/>
    <w:rsid w:val="009C55E8"/>
    <w:rsid w:val="009C565D"/>
    <w:rsid w:val="009D0CEF"/>
    <w:rsid w:val="009F1E41"/>
    <w:rsid w:val="009F520C"/>
    <w:rsid w:val="00A11924"/>
    <w:rsid w:val="00A125C4"/>
    <w:rsid w:val="00A1311F"/>
    <w:rsid w:val="00A36295"/>
    <w:rsid w:val="00A36404"/>
    <w:rsid w:val="00A46A6C"/>
    <w:rsid w:val="00A51C7C"/>
    <w:rsid w:val="00A54FDC"/>
    <w:rsid w:val="00A65870"/>
    <w:rsid w:val="00A763C8"/>
    <w:rsid w:val="00AA3622"/>
    <w:rsid w:val="00AA3E99"/>
    <w:rsid w:val="00AB1A6E"/>
    <w:rsid w:val="00AB21EC"/>
    <w:rsid w:val="00AB7462"/>
    <w:rsid w:val="00AC2032"/>
    <w:rsid w:val="00AC67BE"/>
    <w:rsid w:val="00AD6CA7"/>
    <w:rsid w:val="00AF16EC"/>
    <w:rsid w:val="00AF5F4F"/>
    <w:rsid w:val="00B00912"/>
    <w:rsid w:val="00B00B00"/>
    <w:rsid w:val="00B16EE4"/>
    <w:rsid w:val="00B2427E"/>
    <w:rsid w:val="00B300D6"/>
    <w:rsid w:val="00B307A9"/>
    <w:rsid w:val="00B31FF5"/>
    <w:rsid w:val="00B35D33"/>
    <w:rsid w:val="00B42EA5"/>
    <w:rsid w:val="00B510BD"/>
    <w:rsid w:val="00B55616"/>
    <w:rsid w:val="00B55EF5"/>
    <w:rsid w:val="00B625FA"/>
    <w:rsid w:val="00B633C5"/>
    <w:rsid w:val="00B65C6D"/>
    <w:rsid w:val="00B755EF"/>
    <w:rsid w:val="00B862B6"/>
    <w:rsid w:val="00B87C13"/>
    <w:rsid w:val="00B94935"/>
    <w:rsid w:val="00BA3A62"/>
    <w:rsid w:val="00BC07C2"/>
    <w:rsid w:val="00BC5CAF"/>
    <w:rsid w:val="00BD6ADF"/>
    <w:rsid w:val="00BD7447"/>
    <w:rsid w:val="00BE213A"/>
    <w:rsid w:val="00BF2859"/>
    <w:rsid w:val="00C15C78"/>
    <w:rsid w:val="00C44FC6"/>
    <w:rsid w:val="00C7004E"/>
    <w:rsid w:val="00C7300B"/>
    <w:rsid w:val="00C85CB5"/>
    <w:rsid w:val="00C9343E"/>
    <w:rsid w:val="00CA02CF"/>
    <w:rsid w:val="00CA7893"/>
    <w:rsid w:val="00CB24F1"/>
    <w:rsid w:val="00CB7A58"/>
    <w:rsid w:val="00CD2588"/>
    <w:rsid w:val="00CD2DB0"/>
    <w:rsid w:val="00CF36FA"/>
    <w:rsid w:val="00D03AC3"/>
    <w:rsid w:val="00D12D80"/>
    <w:rsid w:val="00D170C2"/>
    <w:rsid w:val="00D228A8"/>
    <w:rsid w:val="00D250AE"/>
    <w:rsid w:val="00D5117A"/>
    <w:rsid w:val="00D64007"/>
    <w:rsid w:val="00D658E7"/>
    <w:rsid w:val="00D7447C"/>
    <w:rsid w:val="00D84C5A"/>
    <w:rsid w:val="00D864A8"/>
    <w:rsid w:val="00DB55E8"/>
    <w:rsid w:val="00DC33C6"/>
    <w:rsid w:val="00DC4EC9"/>
    <w:rsid w:val="00DD6DEF"/>
    <w:rsid w:val="00DF0563"/>
    <w:rsid w:val="00E11EFE"/>
    <w:rsid w:val="00E135FD"/>
    <w:rsid w:val="00E15C59"/>
    <w:rsid w:val="00E225DC"/>
    <w:rsid w:val="00E33398"/>
    <w:rsid w:val="00E41675"/>
    <w:rsid w:val="00E42069"/>
    <w:rsid w:val="00E43F80"/>
    <w:rsid w:val="00E4655C"/>
    <w:rsid w:val="00E60C68"/>
    <w:rsid w:val="00E62656"/>
    <w:rsid w:val="00E63566"/>
    <w:rsid w:val="00E67EBB"/>
    <w:rsid w:val="00E752A8"/>
    <w:rsid w:val="00E8032B"/>
    <w:rsid w:val="00E82E07"/>
    <w:rsid w:val="00E96039"/>
    <w:rsid w:val="00EA0532"/>
    <w:rsid w:val="00EA56C3"/>
    <w:rsid w:val="00EB3B1D"/>
    <w:rsid w:val="00EC0A43"/>
    <w:rsid w:val="00EC0B3E"/>
    <w:rsid w:val="00EC1B22"/>
    <w:rsid w:val="00EC772A"/>
    <w:rsid w:val="00EC797E"/>
    <w:rsid w:val="00F05143"/>
    <w:rsid w:val="00F143CE"/>
    <w:rsid w:val="00F14C20"/>
    <w:rsid w:val="00F26E5F"/>
    <w:rsid w:val="00F30013"/>
    <w:rsid w:val="00F318BF"/>
    <w:rsid w:val="00F333A9"/>
    <w:rsid w:val="00F33B6E"/>
    <w:rsid w:val="00F52DF1"/>
    <w:rsid w:val="00F71115"/>
    <w:rsid w:val="00F72202"/>
    <w:rsid w:val="00F77C8E"/>
    <w:rsid w:val="00F81387"/>
    <w:rsid w:val="00FA3F34"/>
    <w:rsid w:val="00FA5747"/>
    <w:rsid w:val="00FB6A9D"/>
    <w:rsid w:val="00FC3EF7"/>
    <w:rsid w:val="00FE0650"/>
    <w:rsid w:val="00FE2891"/>
    <w:rsid w:val="00FE499D"/>
    <w:rsid w:val="00FE58FD"/>
    <w:rsid w:val="00FE6F4F"/>
    <w:rsid w:val="00FF0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EAEE"/>
  <w15:chartTrackingRefBased/>
  <w15:docId w15:val="{E8C50800-DF6B-4B27-8AF0-411B0D4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2">
    <w:name w:val="ES_Heading 2"/>
    <w:basedOn w:val="Heading1"/>
    <w:qFormat/>
    <w:rsid w:val="00E135FD"/>
    <w:pPr>
      <w:spacing w:after="120" w:line="240" w:lineRule="atLeast"/>
    </w:pPr>
    <w:rPr>
      <w:rFonts w:ascii="Arial" w:hAnsi="Arial"/>
      <w:b/>
      <w:bCs/>
      <w:caps/>
      <w:color w:val="AF272F"/>
      <w:sz w:val="20"/>
      <w:szCs w:val="20"/>
      <w:lang w:val="en-US"/>
    </w:rPr>
  </w:style>
  <w:style w:type="character" w:customStyle="1" w:styleId="Heading1Char">
    <w:name w:val="Heading 1 Char"/>
    <w:basedOn w:val="DefaultParagraphFont"/>
    <w:link w:val="Heading1"/>
    <w:uiPriority w:val="9"/>
    <w:rsid w:val="00E135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5FD"/>
  </w:style>
  <w:style w:type="paragraph" w:styleId="Footer">
    <w:name w:val="footer"/>
    <w:basedOn w:val="Normal"/>
    <w:link w:val="FooterChar"/>
    <w:uiPriority w:val="99"/>
    <w:unhideWhenUsed/>
    <w:rsid w:val="00E1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5FD"/>
  </w:style>
  <w:style w:type="paragraph" w:styleId="NormalWeb">
    <w:name w:val="Normal (Web)"/>
    <w:basedOn w:val="Normal"/>
    <w:uiPriority w:val="99"/>
    <w:unhideWhenUsed/>
    <w:rsid w:val="005676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01064"/>
    <w:rPr>
      <w:sz w:val="16"/>
      <w:szCs w:val="16"/>
    </w:rPr>
  </w:style>
  <w:style w:type="paragraph" w:styleId="CommentText">
    <w:name w:val="annotation text"/>
    <w:basedOn w:val="Normal"/>
    <w:link w:val="CommentTextChar"/>
    <w:uiPriority w:val="99"/>
    <w:semiHidden/>
    <w:unhideWhenUsed/>
    <w:rsid w:val="00601064"/>
    <w:pPr>
      <w:spacing w:line="240" w:lineRule="auto"/>
    </w:pPr>
    <w:rPr>
      <w:sz w:val="20"/>
      <w:szCs w:val="20"/>
    </w:rPr>
  </w:style>
  <w:style w:type="character" w:customStyle="1" w:styleId="CommentTextChar">
    <w:name w:val="Comment Text Char"/>
    <w:basedOn w:val="DefaultParagraphFont"/>
    <w:link w:val="CommentText"/>
    <w:uiPriority w:val="99"/>
    <w:semiHidden/>
    <w:rsid w:val="00601064"/>
    <w:rPr>
      <w:sz w:val="20"/>
      <w:szCs w:val="20"/>
    </w:rPr>
  </w:style>
  <w:style w:type="paragraph" w:customStyle="1" w:styleId="ng-scope">
    <w:name w:val="ng-scope"/>
    <w:basedOn w:val="Normal"/>
    <w:rsid w:val="006010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601064"/>
    <w:rPr>
      <w:b/>
      <w:bCs/>
    </w:rPr>
  </w:style>
  <w:style w:type="character" w:customStyle="1" w:styleId="CommentSubjectChar">
    <w:name w:val="Comment Subject Char"/>
    <w:basedOn w:val="CommentTextChar"/>
    <w:link w:val="CommentSubject"/>
    <w:uiPriority w:val="99"/>
    <w:semiHidden/>
    <w:rsid w:val="00601064"/>
    <w:rPr>
      <w:b/>
      <w:bCs/>
      <w:sz w:val="20"/>
      <w:szCs w:val="20"/>
    </w:rPr>
  </w:style>
  <w:style w:type="paragraph" w:styleId="Revision">
    <w:name w:val="Revision"/>
    <w:hidden/>
    <w:uiPriority w:val="99"/>
    <w:semiHidden/>
    <w:rsid w:val="006209F4"/>
    <w:pPr>
      <w:spacing w:after="0" w:line="240" w:lineRule="auto"/>
    </w:pPr>
  </w:style>
  <w:style w:type="character" w:styleId="Hyperlink">
    <w:name w:val="Hyperlink"/>
    <w:basedOn w:val="DefaultParagraphFont"/>
    <w:uiPriority w:val="99"/>
    <w:semiHidden/>
    <w:unhideWhenUsed/>
    <w:rsid w:val="003A19F4"/>
    <w:rPr>
      <w:color w:val="0000FF"/>
      <w:u w:val="single"/>
    </w:rPr>
  </w:style>
  <w:style w:type="paragraph" w:styleId="ListParagraph">
    <w:name w:val="List Paragraph"/>
    <w:basedOn w:val="Normal"/>
    <w:uiPriority w:val="34"/>
    <w:qFormat/>
    <w:rsid w:val="009F1E41"/>
    <w:pPr>
      <w:ind w:left="720"/>
      <w:contextualSpacing/>
    </w:pPr>
  </w:style>
  <w:style w:type="character" w:styleId="FollowedHyperlink">
    <w:name w:val="FollowedHyperlink"/>
    <w:basedOn w:val="DefaultParagraphFont"/>
    <w:uiPriority w:val="99"/>
    <w:semiHidden/>
    <w:unhideWhenUsed/>
    <w:rsid w:val="009F1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8DEA0615A58BE946AFDA9F48937400F1" ma:contentTypeVersion="5" ma:contentTypeDescription="DET Document" ma:contentTypeScope="" ma:versionID="48da9f59754519c752689eb907560b18">
  <xsd:schema xmlns:xsd="http://www.w3.org/2001/XMLSchema" xmlns:xs="http://www.w3.org/2001/XMLSchema" xmlns:p="http://schemas.microsoft.com/office/2006/metadata/properties" xmlns:ns1="http://schemas.microsoft.com/sharepoint/v3" xmlns:ns2="http://schemas.microsoft.com/Sharepoint/v3" xmlns:ns3="bb9d03f8-b0b8-4660-bc6b-5267539f92e0" xmlns:ns4="http://schemas.microsoft.com/sharepoint/v4" targetNamespace="http://schemas.microsoft.com/office/2006/metadata/properties" ma:root="true" ma:fieldsID="980950cee21c9c7fb1a963081bc947ab" ns1:_="" ns2:_="" ns3:_="" ns4:_="">
    <xsd:import namespace="http://schemas.microsoft.com/sharepoint/v3"/>
    <xsd:import namespace="http://schemas.microsoft.com/Sharepoint/v3"/>
    <xsd:import namespace="bb9d03f8-b0b8-4660-bc6b-5267539f92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d03f8-b0b8-4660-bc6b-5267539f92e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aa84d96-b55a-40bc-842e-ad0505f8e337}" ma:internalName="TaxCatchAll" ma:readOnly="false" ma:showField="CatchAllData" ma:web="bb9d03f8-b0b8-4660-bc6b-5267539f92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aa84d96-b55a-40bc-842e-ad0505f8e337}" ma:internalName="TaxCatchAllLabel" ma:readOnly="true" ma:showField="CatchAllDataLabel" ma:web="bb9d03f8-b0b8-4660-bc6b-5267539f92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107</Topic>
    <Expired xmlns="bb5ce4db-eb21-467d-b968-528655912a38">false</Expired>
  </documentManagement>
</p:properties>
</file>

<file path=customXml/itemProps1.xml><?xml version="1.0" encoding="utf-8"?>
<ds:datastoreItem xmlns:ds="http://schemas.openxmlformats.org/officeDocument/2006/customXml" ds:itemID="{EBAEF95D-D32E-4E35-9CF8-3C080878E71E}">
  <ds:schemaRefs>
    <ds:schemaRef ds:uri="http://schemas.openxmlformats.org/officeDocument/2006/bibliography"/>
  </ds:schemaRefs>
</ds:datastoreItem>
</file>

<file path=customXml/itemProps2.xml><?xml version="1.0" encoding="utf-8"?>
<ds:datastoreItem xmlns:ds="http://schemas.openxmlformats.org/officeDocument/2006/customXml" ds:itemID="{688655E5-113D-4C81-B12C-003A1F9CE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9d03f8-b0b8-4660-bc6b-5267539f92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4DD5F-E89D-49B5-8165-D393672A3BE1}"/>
</file>

<file path=customXml/itemProps4.xml><?xml version="1.0" encoding="utf-8"?>
<ds:datastoreItem xmlns:ds="http://schemas.openxmlformats.org/officeDocument/2006/customXml" ds:itemID="{1341561E-8E65-4AE5-A33D-06F5BC6DB628}">
  <ds:schemaRefs>
    <ds:schemaRef ds:uri="http://schemas.microsoft.com/sharepoint/v3/contenttype/forms"/>
  </ds:schemaRefs>
</ds:datastoreItem>
</file>

<file path=customXml/itemProps5.xml><?xml version="1.0" encoding="utf-8"?>
<ds:datastoreItem xmlns:ds="http://schemas.openxmlformats.org/officeDocument/2006/customXml" ds:itemID="{44592E52-06D0-4FF7-971B-0A6522C96BD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b9d03f8-b0b8-4660-bc6b-5267539f92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Personal Emergency Evacuation Plan student Template</vt:lpstr>
    </vt:vector>
  </TitlesOfParts>
  <Company>Department of Education and Training</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Emergency Evacuation Plan student Template</dc:title>
  <dc:subject>Reviewed February 2022</dc:subject>
  <dc:creator>Caragh Robinson</dc:creator>
  <cp:keywords/>
  <dc:description/>
  <cp:lastModifiedBy>Paul Casha</cp:lastModifiedBy>
  <cp:revision>5</cp:revision>
  <dcterms:created xsi:type="dcterms:W3CDTF">2022-08-18T05:57:00Z</dcterms:created>
  <dcterms:modified xsi:type="dcterms:W3CDTF">2022-08-25T04:38:00Z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1;#1.2.2 Project Documentation|a3ce4c3c-7960-4756-834e-8cbbf9028802</vt:lpwstr>
  </property>
  <property fmtid="{D5CDD505-2E9C-101B-9397-08002B2CF9AE}" pid="4" name="RecordPoint_WorkflowType">
    <vt:lpwstr>ActiveSubmitStub</vt:lpwstr>
  </property>
  <property fmtid="{D5CDD505-2E9C-101B-9397-08002B2CF9AE}" pid="5" name="RecordPoint_ActiveItemListId">
    <vt:lpwstr>{bd5d71e4-8210-4602-88b6-40724eb64d0f}</vt:lpwstr>
  </property>
  <property fmtid="{D5CDD505-2E9C-101B-9397-08002B2CF9AE}" pid="6" name="RecordPoint_ActiveItemUniqueId">
    <vt:lpwstr>{266c7eea-4ca7-4e16-9ab8-3553523e99be}</vt:lpwstr>
  </property>
  <property fmtid="{D5CDD505-2E9C-101B-9397-08002B2CF9AE}" pid="7" name="RecordPoint_ActiveItemWebId">
    <vt:lpwstr>{bb9d03f8-b0b8-4660-bc6b-5267539f92e0}</vt:lpwstr>
  </property>
  <property fmtid="{D5CDD505-2E9C-101B-9397-08002B2CF9AE}" pid="8" name="RecordPoint_ActiveItemSiteId">
    <vt:lpwstr>{46155c48-8f31-4ea2-b2e3-d07a4b8b85c6}</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R20220282760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2022-06-22T13:54:06.2367330+10:00</vt:lpwstr>
  </property>
</Properties>
</file>