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1A4" w14:textId="77777777" w:rsidR="00A63D55" w:rsidRPr="00573C5C" w:rsidRDefault="00A9759E" w:rsidP="00573C5C">
      <w:pPr>
        <w:pStyle w:val="Covertitle"/>
      </w:pPr>
      <w:r w:rsidRPr="00573C5C">
        <w:t>Victorian Purchasing Guide</w:t>
      </w:r>
    </w:p>
    <w:p w14:paraId="47EBB941" w14:textId="5924556C" w:rsidR="00A546DB" w:rsidRPr="002B363F" w:rsidRDefault="00EF69DE" w:rsidP="00A63D55">
      <w:pPr>
        <w:pStyle w:val="Coversubtitle"/>
        <w:rPr>
          <w:sz w:val="40"/>
        </w:rPr>
      </w:pPr>
      <w:r>
        <w:rPr>
          <w:sz w:val="40"/>
        </w:rPr>
        <w:t>FBP Food, Beverage and Pharmaceutical</w:t>
      </w:r>
      <w:r>
        <w:rPr>
          <w:sz w:val="40"/>
        </w:rPr>
        <w:br/>
      </w:r>
      <w:r w:rsidRPr="002B363F">
        <w:rPr>
          <w:sz w:val="40"/>
        </w:rPr>
        <w:t>Training Package</w:t>
      </w:r>
      <w:r w:rsidR="00C93597" w:rsidRPr="002B363F">
        <w:rPr>
          <w:sz w:val="40"/>
        </w:rPr>
        <w:t xml:space="preserve"> </w:t>
      </w:r>
      <w:r w:rsidR="00A9759E" w:rsidRPr="002B363F">
        <w:rPr>
          <w:sz w:val="40"/>
        </w:rPr>
        <w:t>Training Package</w:t>
      </w:r>
      <w:r w:rsidR="00A546DB" w:rsidRPr="002B363F">
        <w:rPr>
          <w:sz w:val="40"/>
        </w:rPr>
        <w:t xml:space="preserve"> </w:t>
      </w:r>
    </w:p>
    <w:p w14:paraId="392EDE83" w14:textId="13B09B75" w:rsidR="00DA3218" w:rsidRDefault="00A546DB" w:rsidP="00AF654D">
      <w:pPr>
        <w:pStyle w:val="Coversubtitle"/>
        <w:rPr>
          <w:sz w:val="40"/>
        </w:rPr>
      </w:pPr>
      <w:r w:rsidRPr="002B363F">
        <w:rPr>
          <w:sz w:val="40"/>
        </w:rPr>
        <w:t xml:space="preserve">Release </w:t>
      </w:r>
      <w:r w:rsidR="001A4C5B">
        <w:rPr>
          <w:sz w:val="40"/>
        </w:rPr>
        <w:t>7</w:t>
      </w:r>
      <w:r w:rsidRPr="002B363F">
        <w:rPr>
          <w:sz w:val="40"/>
        </w:rPr>
        <w:t>.0</w:t>
      </w:r>
    </w:p>
    <w:p w14:paraId="561B10A5" w14:textId="652B8098" w:rsidR="00AF654D" w:rsidRDefault="00E07185" w:rsidP="00AF654D">
      <w:pPr>
        <w:pStyle w:val="Coversubtitle"/>
        <w:rPr>
          <w:sz w:val="40"/>
        </w:rPr>
      </w:pPr>
      <w:r w:rsidRPr="00E07185">
        <w:rPr>
          <w:sz w:val="40"/>
        </w:rPr>
        <w:t>June 2022</w:t>
      </w:r>
    </w:p>
    <w:p w14:paraId="19312F80" w14:textId="292E02BB" w:rsidR="006A3C5B" w:rsidRPr="00783F53" w:rsidRDefault="006A3C5B" w:rsidP="006A3C5B">
      <w:pPr>
        <w:pStyle w:val="Intro"/>
        <w:jc w:val="right"/>
      </w:pPr>
    </w:p>
    <w:p w14:paraId="675A679A" w14:textId="77777777" w:rsidR="00AF654D" w:rsidRDefault="00AF654D" w:rsidP="00AF654D">
      <w:pPr>
        <w:pStyle w:val="Coversubtitle"/>
        <w:sectPr w:rsidR="00AF654D" w:rsidSect="007B3A5A">
          <w:headerReference w:type="even" r:id="rId11"/>
          <w:headerReference w:type="default" r:id="rId12"/>
          <w:footerReference w:type="even" r:id="rId13"/>
          <w:footerReference w:type="default" r:id="rId14"/>
          <w:headerReference w:type="first" r:id="rId15"/>
          <w:footerReference w:type="first" r:id="rId16"/>
          <w:pgSz w:w="11900" w:h="16840"/>
          <w:pgMar w:top="3402" w:right="1134" w:bottom="1701" w:left="1134" w:header="709" w:footer="709" w:gutter="0"/>
          <w:cols w:space="708"/>
          <w:docGrid w:linePitch="360"/>
        </w:sectPr>
      </w:pPr>
    </w:p>
    <w:p w14:paraId="12455ABC" w14:textId="79906068"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8F5652">
        <w:rPr>
          <w:sz w:val="21"/>
          <w:szCs w:val="21"/>
        </w:rPr>
        <w:t>2022</w:t>
      </w:r>
    </w:p>
    <w:p w14:paraId="09B6A555" w14:textId="77777777" w:rsidR="00D14FB2" w:rsidRDefault="00104D3C" w:rsidP="00750DE2">
      <w:pPr>
        <w:pStyle w:val="Copyrighttext"/>
        <w:ind w:right="134"/>
        <w:rPr>
          <w:sz w:val="22"/>
          <w:szCs w:val="22"/>
        </w:rPr>
      </w:pPr>
      <w:r>
        <w:rPr>
          <w:noProof/>
          <w:sz w:val="18"/>
          <w:szCs w:val="18"/>
        </w:rPr>
        <w:drawing>
          <wp:inline distT="0" distB="0" distL="0" distR="0" wp14:anchorId="6E5E7E39" wp14:editId="7BEB8138">
            <wp:extent cx="923925" cy="3238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EF168D9" w14:textId="77777777" w:rsidR="00504BAD" w:rsidRPr="00D14FB2" w:rsidRDefault="00504BAD" w:rsidP="00750DE2">
      <w:pPr>
        <w:pStyle w:val="Copyrighttext"/>
        <w:ind w:right="134"/>
        <w:rPr>
          <w:sz w:val="22"/>
          <w:szCs w:val="22"/>
        </w:rPr>
      </w:pPr>
    </w:p>
    <w:p w14:paraId="4E5024CC"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73A08963" w14:textId="77777777" w:rsidR="00D14FB2" w:rsidRPr="00D14FB2" w:rsidRDefault="00D14FB2" w:rsidP="00504BAD">
      <w:r w:rsidRPr="00D14FB2">
        <w:t>The licence does not apply to:</w:t>
      </w:r>
    </w:p>
    <w:p w14:paraId="70C38EA7"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194487E5" w14:textId="77777777" w:rsidR="00D14FB2" w:rsidRPr="00D14FB2" w:rsidRDefault="00D14FB2" w:rsidP="00504BAD">
      <w:pPr>
        <w:pStyle w:val="Bullet1"/>
      </w:pPr>
      <w:r w:rsidRPr="00D14FB2">
        <w:t>content supplied by third parties.</w:t>
      </w:r>
    </w:p>
    <w:p w14:paraId="751E0CF8"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1CE46973"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01AE353A"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133C9A63"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6FB70CE"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7235917"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321DA16C"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35C66C73" w14:textId="77777777" w:rsidR="00532AEC" w:rsidRPr="00483FA0" w:rsidRDefault="00532AEC" w:rsidP="00504BAD"/>
    <w:p w14:paraId="183B44CE"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34CB6230" w14:textId="77777777" w:rsidR="00624A55" w:rsidRPr="00783F53" w:rsidRDefault="00F67DB2" w:rsidP="002B363F">
      <w:pPr>
        <w:rPr>
          <w:sz w:val="36"/>
          <w:szCs w:val="36"/>
          <w:lang w:val="en-AU"/>
        </w:rPr>
      </w:pPr>
      <w:r w:rsidRPr="00783F53">
        <w:rPr>
          <w:sz w:val="36"/>
          <w:szCs w:val="36"/>
          <w:lang w:val="en-AU"/>
        </w:rPr>
        <w:t xml:space="preserve">Victorian Purchasing Guide - </w:t>
      </w:r>
      <w:r w:rsidR="009F603E" w:rsidRPr="00783F53">
        <w:rPr>
          <w:sz w:val="36"/>
          <w:szCs w:val="36"/>
          <w:lang w:val="en-AU"/>
        </w:rPr>
        <w:t>Release History</w:t>
      </w:r>
    </w:p>
    <w:p w14:paraId="79828C9F"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C719B" w:rsidRPr="00783F53" w14:paraId="426E7027" w14:textId="77777777" w:rsidTr="00783F53">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2059B104"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2BE8A6AB"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174EBB26"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AF6B7E" w14:paraId="4F090ABF"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21D16FB9" w14:textId="11BBF315" w:rsidR="00AF6B7E" w:rsidRPr="005C73CE" w:rsidRDefault="00AF6B7E" w:rsidP="00AF6B7E">
            <w:pPr>
              <w:pStyle w:val="Tablebody"/>
              <w:rPr>
                <w:b/>
              </w:rPr>
            </w:pPr>
            <w:r w:rsidRPr="00807714">
              <w:t>Release 7.0</w:t>
            </w:r>
          </w:p>
        </w:tc>
        <w:tc>
          <w:tcPr>
            <w:tcW w:w="1195" w:type="dxa"/>
          </w:tcPr>
          <w:p w14:paraId="7AB7C0BA" w14:textId="44D68AEE" w:rsidR="00AF6B7E" w:rsidRPr="00AF0D26" w:rsidRDefault="00AF6B7E" w:rsidP="00AF6B7E">
            <w:pPr>
              <w:pStyle w:val="Tablebody"/>
              <w:cnfStyle w:val="000000000000" w:firstRow="0" w:lastRow="0" w:firstColumn="0" w:lastColumn="0" w:oddVBand="0" w:evenVBand="0" w:oddHBand="0" w:evenHBand="0" w:firstRowFirstColumn="0" w:firstRowLastColumn="0" w:lastRowFirstColumn="0" w:lastRowLastColumn="0"/>
            </w:pPr>
            <w:r>
              <w:t>6 June 2022</w:t>
            </w:r>
          </w:p>
        </w:tc>
        <w:tc>
          <w:tcPr>
            <w:tcW w:w="6850" w:type="dxa"/>
          </w:tcPr>
          <w:p w14:paraId="759CAC97" w14:textId="77777777" w:rsidR="00AF6B7E" w:rsidRPr="00807714" w:rsidRDefault="00AF6B7E" w:rsidP="00AF6B7E">
            <w:pPr>
              <w:cnfStyle w:val="000000000000" w:firstRow="0" w:lastRow="0" w:firstColumn="0" w:lastColumn="0" w:oddVBand="0" w:evenVBand="0" w:oddHBand="0" w:evenHBand="0" w:firstRowFirstColumn="0" w:firstRowLastColumn="0" w:lastRowFirstColumn="0" w:lastRowLastColumn="0"/>
              <w:rPr>
                <w:szCs w:val="21"/>
              </w:rPr>
            </w:pPr>
            <w:r w:rsidRPr="00807714">
              <w:rPr>
                <w:color w:val="000000"/>
                <w:szCs w:val="21"/>
                <w:lang w:eastAsia="en-AU"/>
              </w:rPr>
              <w:t xml:space="preserve">The </w:t>
            </w:r>
            <w:r w:rsidRPr="00807714">
              <w:rPr>
                <w:szCs w:val="21"/>
              </w:rPr>
              <w:t>FBP Food, Beverage and Pharmaceutical Training Package Release 7.0 reflects the revision of the following qualifications:</w:t>
            </w:r>
          </w:p>
          <w:p w14:paraId="16961EC9" w14:textId="77777777" w:rsidR="00AF6B7E" w:rsidRPr="00807714"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FBP30822</w:t>
            </w:r>
            <w:r w:rsidRPr="00807714">
              <w:rPr>
                <w:sz w:val="21"/>
                <w:szCs w:val="21"/>
              </w:rPr>
              <w:tab/>
              <w:t>Certificate III in Pharmaceutical Manufacturing</w:t>
            </w:r>
          </w:p>
          <w:p w14:paraId="1827B74D" w14:textId="77777777" w:rsidR="00AF6B7E" w:rsidRPr="00807714"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FBP40522</w:t>
            </w:r>
            <w:r w:rsidRPr="00807714">
              <w:rPr>
                <w:sz w:val="21"/>
                <w:szCs w:val="21"/>
              </w:rPr>
              <w:tab/>
              <w:t>Certificate IV in Pharmaceutical Manufacturing</w:t>
            </w:r>
          </w:p>
          <w:p w14:paraId="46AFB3E1" w14:textId="77777777" w:rsidR="00AF6B7E" w:rsidRPr="00807714" w:rsidRDefault="00AF6B7E" w:rsidP="00AF6B7E">
            <w:pPr>
              <w:pStyle w:val="Tablebody"/>
              <w:cnfStyle w:val="000000000000" w:firstRow="0" w:lastRow="0" w:firstColumn="0" w:lastColumn="0" w:oddVBand="0" w:evenVBand="0" w:oddHBand="0" w:evenHBand="0" w:firstRowFirstColumn="0" w:firstRowLastColumn="0" w:lastRowFirstColumn="0" w:lastRowLastColumn="0"/>
            </w:pPr>
            <w:r w:rsidRPr="00807714">
              <w:t>The following associated units have also been revised:</w:t>
            </w:r>
          </w:p>
          <w:p w14:paraId="5D948D56" w14:textId="77777777" w:rsidR="00AF6B7E" w:rsidRPr="00807714"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FBPPHM3020 Apply Good Manufacturing Practice requirements</w:t>
            </w:r>
          </w:p>
          <w:p w14:paraId="26FF0AD7" w14:textId="77777777" w:rsidR="00AF6B7E" w:rsidRPr="00807714"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FBPPHM3021 Operate a pharmaceutical production process</w:t>
            </w:r>
          </w:p>
          <w:p w14:paraId="214F917B" w14:textId="77777777" w:rsidR="00AF6B7E" w:rsidRPr="00807714" w:rsidRDefault="00AF6B7E" w:rsidP="00AF6B7E">
            <w:pPr>
              <w:pStyle w:val="Tablebody"/>
              <w:spacing w:after="120"/>
              <w:cnfStyle w:val="000000000000" w:firstRow="0" w:lastRow="0" w:firstColumn="0" w:lastColumn="0" w:oddVBand="0" w:evenVBand="0" w:oddHBand="0" w:evenHBand="0" w:firstRowFirstColumn="0" w:firstRowLastColumn="0" w:lastRowFirstColumn="0" w:lastRowLastColumn="0"/>
            </w:pPr>
            <w:r w:rsidRPr="00807714">
              <w:t>Two qualifications and 37 units from the Sugar Milling Sector – that are no longer required by industry – have been deleted:</w:t>
            </w:r>
          </w:p>
          <w:p w14:paraId="048CD814" w14:textId="77777777" w:rsidR="00AF6B7E" w:rsidRPr="00807714"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FBP20618</w:t>
            </w:r>
            <w:r w:rsidRPr="00807714">
              <w:rPr>
                <w:sz w:val="21"/>
                <w:szCs w:val="21"/>
              </w:rPr>
              <w:tab/>
              <w:t xml:space="preserve">Certificate II in Sugar Milling Industry Support </w:t>
            </w:r>
          </w:p>
          <w:p w14:paraId="2A4A3A2E" w14:textId="77777777" w:rsidR="00AF6B7E" w:rsidRPr="00807714" w:rsidRDefault="00AF6B7E" w:rsidP="00AF6B7E">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FBP31018</w:t>
            </w:r>
            <w:r w:rsidRPr="00807714">
              <w:rPr>
                <w:sz w:val="21"/>
                <w:szCs w:val="21"/>
              </w:rPr>
              <w:tab/>
              <w:t>Certificate III in Sugar Milling Industry Operations</w:t>
            </w:r>
          </w:p>
          <w:p w14:paraId="7CA6B20D" w14:textId="77777777" w:rsidR="00AF6B7E" w:rsidRPr="00807714" w:rsidRDefault="00AF6B7E" w:rsidP="00AF6B7E">
            <w:pPr>
              <w:pStyle w:val="Tablebody"/>
              <w:spacing w:after="120"/>
              <w:cnfStyle w:val="000000000000" w:firstRow="0" w:lastRow="0" w:firstColumn="0" w:lastColumn="0" w:oddVBand="0" w:evenVBand="0" w:oddHBand="0" w:evenHBand="0" w:firstRowFirstColumn="0" w:firstRowLastColumn="0" w:lastRowFirstColumn="0" w:lastRowLastColumn="0"/>
            </w:pPr>
            <w:r w:rsidRPr="00807714">
              <w:rPr>
                <w:szCs w:val="21"/>
              </w:rPr>
              <w:lastRenderedPageBreak/>
              <w:t>Please note that the eleven superseded units retained in FBP Release 6.0 (but not included in VPG 6.0) have now been deleted from the TGA under FBP Release 7.0.</w:t>
            </w:r>
          </w:p>
          <w:p w14:paraId="7669AC6F" w14:textId="22099788" w:rsidR="00AF6B7E" w:rsidRPr="00AF0D26" w:rsidRDefault="00AF6B7E" w:rsidP="00AF6B7E">
            <w:pPr>
              <w:pStyle w:val="Tablebody"/>
              <w:cnfStyle w:val="000000000000" w:firstRow="0" w:lastRow="0" w:firstColumn="0" w:lastColumn="0" w:oddVBand="0" w:evenVBand="0" w:oddHBand="0" w:evenHBand="0" w:firstRowFirstColumn="0" w:firstRowLastColumn="0" w:lastRowFirstColumn="0" w:lastRowLastColumn="0"/>
            </w:pPr>
            <w:r w:rsidRPr="00807714">
              <w:rPr>
                <w:szCs w:val="21"/>
              </w:rPr>
              <w:t xml:space="preserve">Please refer to the Release 7.0 of the FBP Food, Beverage and Pharmaceutical Training Package </w:t>
            </w:r>
            <w:hyperlink r:id="rId24" w:history="1">
              <w:r w:rsidRPr="00116474">
                <w:rPr>
                  <w:rStyle w:val="Hyperlink"/>
                  <w:b/>
                  <w:color w:val="00539A" w:themeColor="accent3" w:themeShade="BF"/>
                  <w:szCs w:val="21"/>
                </w:rPr>
                <w:t xml:space="preserve"> </w:t>
              </w:r>
              <w:r w:rsidRPr="00116474">
                <w:rPr>
                  <w:rStyle w:val="Hyperlink"/>
                  <w:color w:val="00539A" w:themeColor="accent3" w:themeShade="BF"/>
                  <w:szCs w:val="21"/>
                </w:rPr>
                <w:t>Companion</w:t>
              </w:r>
              <w:r w:rsidRPr="00116474">
                <w:rPr>
                  <w:rStyle w:val="Hyperlink"/>
                  <w:b/>
                  <w:color w:val="00539A" w:themeColor="accent3" w:themeShade="BF"/>
                  <w:szCs w:val="21"/>
                </w:rPr>
                <w:t xml:space="preserve"> </w:t>
              </w:r>
              <w:r w:rsidRPr="00116474">
                <w:rPr>
                  <w:rStyle w:val="Hyperlink"/>
                  <w:color w:val="00539A" w:themeColor="accent3" w:themeShade="BF"/>
                  <w:szCs w:val="21"/>
                </w:rPr>
                <w:t>Volume</w:t>
              </w:r>
            </w:hyperlink>
            <w:r w:rsidRPr="00807714">
              <w:rPr>
                <w:szCs w:val="21"/>
              </w:rPr>
              <w:t xml:space="preserve"> Implementation Guide for further details.</w:t>
            </w:r>
          </w:p>
        </w:tc>
      </w:tr>
      <w:tr w:rsidR="00AF6B7E" w14:paraId="3BDCC2B3"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28EE14EF" w14:textId="65070B27" w:rsidR="00AF6B7E" w:rsidRPr="005C73CE" w:rsidRDefault="00AF6B7E" w:rsidP="00AF6B7E">
            <w:pPr>
              <w:pStyle w:val="Tablebody"/>
            </w:pPr>
            <w:r w:rsidRPr="00D166D3">
              <w:lastRenderedPageBreak/>
              <w:t>Release 6.0</w:t>
            </w:r>
          </w:p>
        </w:tc>
        <w:tc>
          <w:tcPr>
            <w:tcW w:w="1195" w:type="dxa"/>
          </w:tcPr>
          <w:p w14:paraId="50A5DC9B" w14:textId="5A43D3B3" w:rsidR="00AF6B7E" w:rsidRPr="00AF0D26" w:rsidRDefault="00AF6B7E" w:rsidP="00AF6B7E">
            <w:pPr>
              <w:pStyle w:val="Tablebody"/>
              <w:cnfStyle w:val="000000000000" w:firstRow="0" w:lastRow="0" w:firstColumn="0" w:lastColumn="0" w:oddVBand="0" w:evenVBand="0" w:oddHBand="0" w:evenHBand="0" w:firstRowFirstColumn="0" w:firstRowLastColumn="0" w:lastRowFirstColumn="0" w:lastRowLastColumn="0"/>
            </w:pPr>
            <w:r w:rsidRPr="00D166D3">
              <w:t xml:space="preserve">25 </w:t>
            </w:r>
            <w:r w:rsidRPr="00D166D3">
              <w:br/>
              <w:t xml:space="preserve">October </w:t>
            </w:r>
            <w:r w:rsidRPr="00D166D3">
              <w:br/>
              <w:t>2021</w:t>
            </w:r>
          </w:p>
        </w:tc>
        <w:tc>
          <w:tcPr>
            <w:tcW w:w="6850" w:type="dxa"/>
          </w:tcPr>
          <w:p w14:paraId="771D4F84" w14:textId="77777777" w:rsidR="00AF6B7E" w:rsidRPr="00720199" w:rsidRDefault="00AF6B7E" w:rsidP="00AF6B7E">
            <w:pPr>
              <w:cnfStyle w:val="000000000000" w:firstRow="0" w:lastRow="0" w:firstColumn="0" w:lastColumn="0" w:oddVBand="0" w:evenVBand="0" w:oddHBand="0" w:evenHBand="0" w:firstRowFirstColumn="0" w:firstRowLastColumn="0" w:lastRowFirstColumn="0" w:lastRowLastColumn="0"/>
              <w:rPr>
                <w:szCs w:val="21"/>
              </w:rPr>
            </w:pPr>
            <w:r w:rsidRPr="00720199">
              <w:rPr>
                <w:color w:val="000000"/>
                <w:szCs w:val="21"/>
                <w:lang w:eastAsia="en-AU"/>
              </w:rPr>
              <w:t xml:space="preserve">The </w:t>
            </w:r>
            <w:r w:rsidRPr="00720199">
              <w:rPr>
                <w:szCs w:val="21"/>
              </w:rPr>
              <w:t>FBP Food, Beverage and Pharmaceutical Training Package Release 6.0 reflects the revision of the following qualifications:</w:t>
            </w:r>
          </w:p>
          <w:p w14:paraId="3A8084D2" w14:textId="77777777" w:rsidR="00AF6B7E" w:rsidRPr="00720199"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FBP10121 Certificate I in Food Processing</w:t>
            </w:r>
          </w:p>
          <w:p w14:paraId="6F744E84" w14:textId="77777777" w:rsidR="00AF6B7E" w:rsidRPr="00720199" w:rsidRDefault="00AF6B7E" w:rsidP="00AF6B7E">
            <w:pPr>
              <w:pStyle w:val="ListParagraph"/>
              <w:spacing w:before="0" w:after="40"/>
              <w:ind w:left="360"/>
              <w:cnfStyle w:val="000000000000" w:firstRow="0" w:lastRow="0" w:firstColumn="0" w:lastColumn="0" w:oddVBand="0" w:evenVBand="0" w:oddHBand="0" w:evenHBand="0" w:firstRowFirstColumn="0" w:firstRowLastColumn="0" w:lastRowFirstColumn="0" w:lastRowLastColumn="0"/>
              <w:rPr>
                <w:sz w:val="4"/>
                <w:szCs w:val="4"/>
              </w:rPr>
            </w:pPr>
          </w:p>
          <w:p w14:paraId="5BF5232D" w14:textId="77777777" w:rsidR="00AF6B7E" w:rsidRPr="00720199"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FBP20121 Certificate II in Food Processing</w:t>
            </w:r>
          </w:p>
          <w:p w14:paraId="66534DB0" w14:textId="77777777" w:rsidR="00AF6B7E" w:rsidRPr="00720199" w:rsidRDefault="00AF6B7E" w:rsidP="00AF6B7E">
            <w:pPr>
              <w:spacing w:after="40"/>
              <w:ind w:left="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(Merged with FBP20317 Certificate II in Food Processing [Sales</w:t>
            </w:r>
            <w:proofErr w:type="gramStart"/>
            <w:r w:rsidRPr="00720199">
              <w:rPr>
                <w:szCs w:val="21"/>
              </w:rPr>
              <w:t>] )</w:t>
            </w:r>
            <w:proofErr w:type="gramEnd"/>
          </w:p>
          <w:p w14:paraId="24D838B3" w14:textId="77777777" w:rsidR="00AF6B7E" w:rsidRPr="00720199" w:rsidRDefault="00AF6B7E" w:rsidP="00AF6B7E">
            <w:pPr>
              <w:pStyle w:val="ListParagraph"/>
              <w:numPr>
                <w:ilvl w:val="0"/>
                <w:numId w:val="27"/>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FBP30121 Certificate III in Food Processing (with new mill stream)</w:t>
            </w:r>
          </w:p>
          <w:p w14:paraId="1603E3C0" w14:textId="77777777" w:rsidR="00AF6B7E" w:rsidRPr="00720199" w:rsidRDefault="00AF6B7E" w:rsidP="00AF6B7E">
            <w:pPr>
              <w:spacing w:after="40"/>
              <w:ind w:left="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Merged with FBP30617 Certificate III in Food Processing [Sales</w:t>
            </w:r>
            <w:proofErr w:type="gramStart"/>
            <w:r w:rsidRPr="00720199">
              <w:rPr>
                <w:szCs w:val="21"/>
              </w:rPr>
              <w:t>] )</w:t>
            </w:r>
            <w:proofErr w:type="gramEnd"/>
          </w:p>
          <w:p w14:paraId="2E45037C" w14:textId="77777777" w:rsidR="00AF6B7E" w:rsidRPr="00720199" w:rsidRDefault="00AF6B7E" w:rsidP="00AF6B7E">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 xml:space="preserve">FBP31121 Certificate III in High Volume Baking </w:t>
            </w:r>
          </w:p>
          <w:p w14:paraId="28A37182" w14:textId="77777777" w:rsidR="00AF6B7E" w:rsidRPr="00720199" w:rsidRDefault="00AF6B7E" w:rsidP="00AF6B7E">
            <w:pPr>
              <w:ind w:left="372" w:hanging="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 xml:space="preserve">      (Formerly FBP30217 Certificate III in Plant Baking).</w:t>
            </w:r>
          </w:p>
          <w:p w14:paraId="21464A51" w14:textId="77777777" w:rsidR="00AF6B7E" w:rsidRPr="00720199" w:rsidRDefault="00AF6B7E" w:rsidP="00AF6B7E">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Fifteen qualifications have been updated with one qualification deleted as follows:</w:t>
            </w:r>
          </w:p>
          <w:p w14:paraId="209DC0D9" w14:textId="77777777" w:rsidR="00AF6B7E" w:rsidRPr="00720199" w:rsidRDefault="00AF6B7E" w:rsidP="00AF6B7E">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 xml:space="preserve">FBP40117 Certificate IV in Flour Milling. </w:t>
            </w:r>
          </w:p>
          <w:p w14:paraId="5EFBF9E1" w14:textId="77777777" w:rsidR="00AF6B7E" w:rsidRPr="00720199" w:rsidRDefault="00AF6B7E" w:rsidP="00AF6B7E">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Twenty-seven (27) new units have been included, along with 19 revised units, 112 updated units while 15 units have been deleted.</w:t>
            </w:r>
          </w:p>
          <w:p w14:paraId="03AE1DA9" w14:textId="77777777" w:rsidR="00AF6B7E" w:rsidRPr="00720199" w:rsidRDefault="00AF6B7E" w:rsidP="00AF6B7E">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 xml:space="preserve">Please refer to the Release 6.0 of the FBP Food, Beverage and Pharmaceutical Training Package </w:t>
            </w:r>
            <w:hyperlink r:id="rId25" w:history="1">
              <w:r w:rsidRPr="00116474">
                <w:rPr>
                  <w:rStyle w:val="Hyperlink"/>
                  <w:b/>
                  <w:color w:val="00539A" w:themeColor="accent3" w:themeShade="BF"/>
                  <w:szCs w:val="21"/>
                </w:rPr>
                <w:t xml:space="preserve"> </w:t>
              </w:r>
              <w:r w:rsidRPr="00116474">
                <w:rPr>
                  <w:rStyle w:val="Hyperlink"/>
                  <w:color w:val="00539A" w:themeColor="accent3" w:themeShade="BF"/>
                  <w:szCs w:val="21"/>
                </w:rPr>
                <w:t>Companion</w:t>
              </w:r>
              <w:r w:rsidRPr="00116474">
                <w:rPr>
                  <w:rStyle w:val="Hyperlink"/>
                  <w:b/>
                  <w:color w:val="00539A" w:themeColor="accent3" w:themeShade="BF"/>
                  <w:szCs w:val="21"/>
                </w:rPr>
                <w:t xml:space="preserve"> </w:t>
              </w:r>
              <w:r w:rsidRPr="00116474">
                <w:rPr>
                  <w:rStyle w:val="Hyperlink"/>
                  <w:color w:val="00539A" w:themeColor="accent3" w:themeShade="BF"/>
                  <w:szCs w:val="21"/>
                </w:rPr>
                <w:t>Volume</w:t>
              </w:r>
            </w:hyperlink>
            <w:r w:rsidRPr="00720199">
              <w:rPr>
                <w:szCs w:val="21"/>
              </w:rPr>
              <w:t xml:space="preserve"> Implementation Guide for further details.</w:t>
            </w:r>
          </w:p>
          <w:p w14:paraId="060D009A" w14:textId="49B4859B" w:rsidR="00AF6B7E" w:rsidRPr="00AF0D26" w:rsidRDefault="00AF6B7E" w:rsidP="00AF6B7E">
            <w:pPr>
              <w:pStyle w:val="Tablebody"/>
              <w:cnfStyle w:val="000000000000" w:firstRow="0" w:lastRow="0" w:firstColumn="0" w:lastColumn="0" w:oddVBand="0" w:evenVBand="0" w:oddHBand="0" w:evenHBand="0" w:firstRowFirstColumn="0" w:firstRowLastColumn="0" w:lastRowFirstColumn="0" w:lastRowLastColumn="0"/>
            </w:pPr>
            <w:r w:rsidRPr="00720199">
              <w:rPr>
                <w:szCs w:val="21"/>
              </w:rPr>
              <w:t xml:space="preserve">Please note FBP Release 6.0 retains eleven superseded units pending the update of associated qualifications as part of FBP Release 7.0 in 2022. These superseded units are not included in this Victorian Purchasing Guide. For further information please visit </w:t>
            </w:r>
            <w:hyperlink r:id="rId26" w:history="1">
              <w:r w:rsidRPr="00116474">
                <w:rPr>
                  <w:rStyle w:val="Hyperlink"/>
                  <w:color w:val="00539A" w:themeColor="accent3" w:themeShade="BF"/>
                  <w:szCs w:val="21"/>
                </w:rPr>
                <w:t>TGA</w:t>
              </w:r>
            </w:hyperlink>
            <w:r w:rsidRPr="00720199">
              <w:rPr>
                <w:szCs w:val="21"/>
              </w:rPr>
              <w:t xml:space="preserve">  and the </w:t>
            </w:r>
            <w:hyperlink r:id="rId27" w:history="1">
              <w:r w:rsidRPr="00116474">
                <w:rPr>
                  <w:rStyle w:val="Hyperlink"/>
                  <w:color w:val="00539A" w:themeColor="accent3" w:themeShade="BF"/>
                  <w:szCs w:val="21"/>
                </w:rPr>
                <w:t>Victorian Purchasing Guide Release 5.0.</w:t>
              </w:r>
            </w:hyperlink>
            <w:r w:rsidRPr="00720199">
              <w:rPr>
                <w:szCs w:val="21"/>
              </w:rPr>
              <w:t xml:space="preserve">  </w:t>
            </w:r>
          </w:p>
        </w:tc>
      </w:tr>
      <w:tr w:rsidR="004031D3" w14:paraId="22D99154"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5197736" w14:textId="77777777" w:rsidR="004031D3" w:rsidRPr="006B17E9" w:rsidRDefault="004031D3" w:rsidP="00E52F85">
            <w:pPr>
              <w:pStyle w:val="Tablebody"/>
              <w:rPr>
                <w:b/>
              </w:rPr>
            </w:pPr>
            <w:r w:rsidRPr="006B17E9">
              <w:t>Release 5.1</w:t>
            </w:r>
          </w:p>
        </w:tc>
        <w:tc>
          <w:tcPr>
            <w:tcW w:w="1195" w:type="dxa"/>
          </w:tcPr>
          <w:p w14:paraId="3CFF14C8"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25 </w:t>
            </w:r>
            <w:r w:rsidRPr="006B17E9">
              <w:br/>
              <w:t xml:space="preserve">October </w:t>
            </w:r>
            <w:r w:rsidRPr="006B17E9">
              <w:br/>
              <w:t>2021</w:t>
            </w:r>
          </w:p>
        </w:tc>
        <w:tc>
          <w:tcPr>
            <w:tcW w:w="6850" w:type="dxa"/>
          </w:tcPr>
          <w:p w14:paraId="20CCFF0C" w14:textId="77777777" w:rsidR="004031D3" w:rsidRPr="003F06A0" w:rsidRDefault="004031D3" w:rsidP="00E52F85">
            <w:pPr>
              <w:pStyle w:val="IGTableText"/>
              <w:spacing w:after="120"/>
              <w:cnfStyle w:val="000000000000" w:firstRow="0" w:lastRow="0" w:firstColumn="0" w:lastColumn="0" w:oddVBand="0" w:evenVBand="0" w:oddHBand="0" w:evenHBand="0" w:firstRowFirstColumn="0" w:firstRowLastColumn="0" w:lastRowFirstColumn="0" w:lastRowLastColumn="0"/>
              <w:rPr>
                <w:rFonts w:eastAsiaTheme="minorHAnsi"/>
              </w:rPr>
            </w:pPr>
            <w:r w:rsidRPr="003F06A0">
              <w:rPr>
                <w:rFonts w:eastAsiaTheme="minorHAnsi"/>
              </w:rPr>
              <w:t>Release 5.1 of the FBP Food, Beverage and Pharmaceutical Training Package reflects the deletion of training products with low or no enrolments as instructed by the Commonwealth Skills Minister and authorised by the AISC Communiques issued on 2 December 2020 and confirmed on 23 February 2021. The following eight units have been deleted:</w:t>
            </w:r>
          </w:p>
          <w:p w14:paraId="73612049"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FBPCDS2004 Perform cellar door stock control procedure</w:t>
            </w:r>
          </w:p>
          <w:p w14:paraId="702081CF"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FBPCEL2010 Prepare and wax tanks</w:t>
            </w:r>
          </w:p>
          <w:p w14:paraId="2A20D49E"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 xml:space="preserve">FBPCEL3012 Perform de-aromatising, de-alcoholising or </w:t>
            </w:r>
            <w:r w:rsidRPr="003F06A0">
              <w:rPr>
                <w:rFonts w:asciiTheme="minorHAnsi" w:eastAsiaTheme="minorHAnsi" w:hAnsiTheme="minorHAnsi" w:cstheme="minorBidi"/>
                <w:sz w:val="21"/>
                <w:szCs w:val="21"/>
                <w:lang w:val="en-GB"/>
              </w:rPr>
              <w:br/>
              <w:t>de-sulphuring operations</w:t>
            </w:r>
          </w:p>
          <w:p w14:paraId="488972F6"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FBPCEL3015 Perform first distillation (pot still brandy) operations</w:t>
            </w:r>
          </w:p>
          <w:p w14:paraId="5C0C1EBB"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FBPCEL3016 Perform second distillation (pot still brandy) operations</w:t>
            </w:r>
          </w:p>
          <w:p w14:paraId="5803E431"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FBPVIT2017 Operate nursery cold storage facilities</w:t>
            </w:r>
          </w:p>
          <w:p w14:paraId="28561A19"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FBPVIT3002 Maintain field nursery</w:t>
            </w:r>
          </w:p>
          <w:p w14:paraId="0A33F2F3" w14:textId="77777777" w:rsidR="004031D3" w:rsidRPr="003F06A0" w:rsidRDefault="004031D3" w:rsidP="00E52F85">
            <w:pPr>
              <w:pStyle w:val="ListParagraph"/>
              <w:numPr>
                <w:ilvl w:val="0"/>
                <w:numId w:val="28"/>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FBPVIT3011 Perform shed nursery activities</w:t>
            </w:r>
          </w:p>
          <w:p w14:paraId="05FBFACB" w14:textId="77777777" w:rsidR="004031D3" w:rsidRPr="003F06A0" w:rsidRDefault="004031D3" w:rsidP="00E52F85">
            <w:pPr>
              <w:cnfStyle w:val="000000000000" w:firstRow="0" w:lastRow="0" w:firstColumn="0" w:lastColumn="0" w:oddVBand="0" w:evenVBand="0" w:oddHBand="0" w:evenHBand="0" w:firstRowFirstColumn="0" w:firstRowLastColumn="0" w:lastRowFirstColumn="0" w:lastRowLastColumn="0"/>
              <w:rPr>
                <w:szCs w:val="21"/>
              </w:rPr>
            </w:pPr>
            <w:r w:rsidRPr="003F06A0">
              <w:rPr>
                <w:szCs w:val="21"/>
              </w:rPr>
              <w:lastRenderedPageBreak/>
              <w:t xml:space="preserve">[ Please note that in this release 5.1, in addition to the above units, two Sugar Milling qualifications and 35 Sugar Milling related units were also deleted but subsequently reinstated in Release 5.2.]   </w:t>
            </w:r>
          </w:p>
          <w:p w14:paraId="2ED0FF29" w14:textId="77777777" w:rsidR="004031D3" w:rsidRPr="003F06A0" w:rsidRDefault="004031D3" w:rsidP="00E52F85">
            <w:pPr>
              <w:pStyle w:val="Tablebody"/>
              <w:cnfStyle w:val="000000000000" w:firstRow="0" w:lastRow="0" w:firstColumn="0" w:lastColumn="0" w:oddVBand="0" w:evenVBand="0" w:oddHBand="0" w:evenHBand="0" w:firstRowFirstColumn="0" w:firstRowLastColumn="0" w:lastRowFirstColumn="0" w:lastRowLastColumn="0"/>
              <w:rPr>
                <w:szCs w:val="21"/>
                <w:lang w:val="en-GB"/>
              </w:rPr>
            </w:pPr>
            <w:r w:rsidRPr="003F06A0">
              <w:rPr>
                <w:szCs w:val="21"/>
                <w:lang w:val="en-GB"/>
              </w:rPr>
              <w:t xml:space="preserve">Please refer to the Release 5.2 &amp; 5.1 of the FBP Food, Beverage and Pharmaceutical Training Package </w:t>
            </w:r>
            <w:hyperlink r:id="rId28" w:history="1">
              <w:r w:rsidRPr="003F06A0">
                <w:rPr>
                  <w:lang w:val="en-GB"/>
                </w:rPr>
                <w:t xml:space="preserve"> </w:t>
              </w:r>
              <w:r w:rsidRPr="003F06A0">
                <w:rPr>
                  <w:color w:val="0070C0"/>
                  <w:u w:val="single"/>
                  <w:lang w:val="en-GB"/>
                </w:rPr>
                <w:t>Companion Volume</w:t>
              </w:r>
            </w:hyperlink>
            <w:r w:rsidRPr="003F06A0">
              <w:rPr>
                <w:szCs w:val="21"/>
                <w:lang w:val="en-GB"/>
              </w:rPr>
              <w:t xml:space="preserve"> Implementation Guide for further details.</w:t>
            </w:r>
          </w:p>
        </w:tc>
      </w:tr>
      <w:tr w:rsidR="004031D3" w14:paraId="224A87AC"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FA8F74B" w14:textId="77777777" w:rsidR="004031D3" w:rsidRPr="006B17E9" w:rsidRDefault="004031D3" w:rsidP="00E52F85">
            <w:pPr>
              <w:pStyle w:val="Tablebody"/>
              <w:rPr>
                <w:b/>
              </w:rPr>
            </w:pPr>
            <w:r w:rsidRPr="006B17E9">
              <w:lastRenderedPageBreak/>
              <w:t>Release 5.0</w:t>
            </w:r>
          </w:p>
        </w:tc>
        <w:tc>
          <w:tcPr>
            <w:tcW w:w="1195" w:type="dxa"/>
          </w:tcPr>
          <w:p w14:paraId="6023BF6D"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15 </w:t>
            </w:r>
            <w:r w:rsidRPr="006B17E9">
              <w:br/>
              <w:t xml:space="preserve">February </w:t>
            </w:r>
            <w:r w:rsidRPr="006B17E9">
              <w:br/>
              <w:t>2021</w:t>
            </w:r>
          </w:p>
        </w:tc>
        <w:tc>
          <w:tcPr>
            <w:tcW w:w="6850" w:type="dxa"/>
          </w:tcPr>
          <w:p w14:paraId="5673A7DD" w14:textId="77777777" w:rsidR="004031D3" w:rsidRDefault="004031D3" w:rsidP="00E52F85">
            <w:pPr>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5.0 reflects the update of FBP30821 Certificate III in Pharmaceutical Manufacturing (equivalent) along with two revised units as follows:</w:t>
            </w:r>
          </w:p>
          <w:p w14:paraId="2DFBBF60" w14:textId="77777777" w:rsidR="004031D3" w:rsidRPr="006E0668" w:rsidRDefault="004031D3" w:rsidP="00E52F85">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 xml:space="preserve">FBPPHM3018 Operate a sterilisation process using an autoclave </w:t>
            </w:r>
            <w:r w:rsidRPr="006E0668">
              <w:rPr>
                <w:sz w:val="21"/>
                <w:szCs w:val="21"/>
              </w:rPr>
              <w:br/>
              <w:t>(Not equivalent)</w:t>
            </w:r>
          </w:p>
          <w:p w14:paraId="2DE9838B" w14:textId="77777777" w:rsidR="004031D3" w:rsidRPr="006E0668" w:rsidRDefault="004031D3" w:rsidP="00E52F85">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FBPPHM3019 Operate a chromatography manufacturing process (equivalent)</w:t>
            </w:r>
          </w:p>
          <w:p w14:paraId="726831C7" w14:textId="77777777" w:rsidR="004031D3" w:rsidRPr="00AF0D26"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For detailed mapping of qualifications and units between FBP Release 5.0 and FBP Release 4.0, please refer to the FBP Release 5.0 Training Package Implementation Guide </w:t>
            </w:r>
            <w:hyperlink r:id="rId29" w:history="1">
              <w:r w:rsidRPr="00116474">
                <w:rPr>
                  <w:rStyle w:val="Hyperlink"/>
                  <w:color w:val="00539A" w:themeColor="accent3" w:themeShade="BF"/>
                  <w:lang w:eastAsia="en-AU"/>
                </w:rPr>
                <w:t>Companion Volume</w:t>
              </w:r>
            </w:hyperlink>
            <w:r>
              <w:rPr>
                <w:color w:val="000000"/>
                <w:lang w:eastAsia="en-AU"/>
              </w:rPr>
              <w:t>.</w:t>
            </w:r>
          </w:p>
        </w:tc>
      </w:tr>
      <w:tr w:rsidR="004031D3" w14:paraId="0563666F"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20438603" w14:textId="77777777" w:rsidR="004031D3" w:rsidRPr="006B17E9" w:rsidRDefault="004031D3" w:rsidP="00E52F85">
            <w:pPr>
              <w:pStyle w:val="Tablebody"/>
            </w:pPr>
            <w:r w:rsidRPr="006B17E9">
              <w:t>Release 4.0</w:t>
            </w:r>
          </w:p>
          <w:p w14:paraId="5978E13A" w14:textId="77777777" w:rsidR="004031D3" w:rsidRPr="006B17E9" w:rsidRDefault="004031D3" w:rsidP="00E52F85">
            <w:pPr>
              <w:pStyle w:val="Tablebody"/>
            </w:pPr>
          </w:p>
          <w:p w14:paraId="0D655A7F" w14:textId="77777777" w:rsidR="004031D3" w:rsidRPr="006B17E9" w:rsidRDefault="004031D3" w:rsidP="00E52F85">
            <w:pPr>
              <w:pStyle w:val="Tablebody"/>
              <w:rPr>
                <w:b/>
              </w:rPr>
            </w:pPr>
            <w:r w:rsidRPr="006B17E9">
              <w:t>VPG–Version 2</w:t>
            </w:r>
          </w:p>
        </w:tc>
        <w:tc>
          <w:tcPr>
            <w:tcW w:w="1195" w:type="dxa"/>
          </w:tcPr>
          <w:p w14:paraId="044D673F"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29 </w:t>
            </w:r>
            <w:r w:rsidRPr="006B17E9">
              <w:br/>
              <w:t xml:space="preserve">October </w:t>
            </w:r>
            <w:r w:rsidRPr="006B17E9">
              <w:br/>
              <w:t>2020</w:t>
            </w:r>
          </w:p>
        </w:tc>
        <w:tc>
          <w:tcPr>
            <w:tcW w:w="6850" w:type="dxa"/>
          </w:tcPr>
          <w:p w14:paraId="287E9CB4" w14:textId="77777777" w:rsidR="004031D3" w:rsidRDefault="004031D3" w:rsidP="00E52F85">
            <w:pPr>
              <w:pStyle w:val="Tablebody"/>
              <w:cnfStyle w:val="000000000000" w:firstRow="0" w:lastRow="0" w:firstColumn="0" w:lastColumn="0" w:oddVBand="0" w:evenVBand="0" w:oddHBand="0" w:evenHBand="0" w:firstRowFirstColumn="0" w:firstRowLastColumn="0" w:lastRowFirstColumn="0" w:lastRowLastColumn="0"/>
            </w:pPr>
            <w:r>
              <w:t>The Minimum and Maximum Payable Hours allocated to FBP30517 Certificate III in Baking have been adjusted to correct a typographical error.</w:t>
            </w:r>
          </w:p>
          <w:p w14:paraId="1C4E5D71" w14:textId="77777777" w:rsidR="004031D3" w:rsidRPr="00AF0D26" w:rsidRDefault="004031D3" w:rsidP="00E52F85">
            <w:pPr>
              <w:pStyle w:val="Tablebody"/>
              <w:cnfStyle w:val="000000000000" w:firstRow="0" w:lastRow="0" w:firstColumn="0" w:lastColumn="0" w:oddVBand="0" w:evenVBand="0" w:oddHBand="0" w:evenHBand="0" w:firstRowFirstColumn="0" w:firstRowLastColumn="0" w:lastRowFirstColumn="0" w:lastRowLastColumn="0"/>
            </w:pPr>
          </w:p>
        </w:tc>
      </w:tr>
      <w:tr w:rsidR="004031D3" w14:paraId="1D33C18B"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515D7482" w14:textId="77777777" w:rsidR="004031D3" w:rsidRPr="006B17E9" w:rsidRDefault="004031D3" w:rsidP="00E52F85">
            <w:pPr>
              <w:pStyle w:val="Tablebody"/>
            </w:pPr>
            <w:r w:rsidRPr="006B17E9">
              <w:t>Release 4.0</w:t>
            </w:r>
          </w:p>
          <w:p w14:paraId="094B844F" w14:textId="77777777" w:rsidR="004031D3" w:rsidRPr="006B17E9" w:rsidRDefault="004031D3" w:rsidP="00E52F85">
            <w:pPr>
              <w:pStyle w:val="Tablebody"/>
              <w:rPr>
                <w:b/>
              </w:rPr>
            </w:pPr>
          </w:p>
        </w:tc>
        <w:tc>
          <w:tcPr>
            <w:tcW w:w="1195" w:type="dxa"/>
          </w:tcPr>
          <w:p w14:paraId="311F7F73"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12 </w:t>
            </w:r>
            <w:r w:rsidRPr="006B17E9">
              <w:br/>
              <w:t xml:space="preserve">August </w:t>
            </w:r>
            <w:r w:rsidRPr="006B17E9">
              <w:br/>
              <w:t>2020</w:t>
            </w:r>
          </w:p>
        </w:tc>
        <w:tc>
          <w:tcPr>
            <w:tcW w:w="6850" w:type="dxa"/>
          </w:tcPr>
          <w:p w14:paraId="206933D3" w14:textId="77777777" w:rsidR="004031D3" w:rsidRDefault="004031D3" w:rsidP="00E52F85">
            <w:pPr>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14:paraId="7EF5DF58" w14:textId="77777777"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FBPBPG3008 Operate an automated carton packing process</w:t>
            </w:r>
          </w:p>
          <w:p w14:paraId="39862DED" w14:textId="77777777"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FBPBPG3009 Operate an automated palletising process.</w:t>
            </w:r>
          </w:p>
          <w:p w14:paraId="6B9CB9C8" w14:textId="77777777"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FBPBPG4003 Coordinate wine operations packaging processes</w:t>
            </w:r>
          </w:p>
          <w:p w14:paraId="769021F1" w14:textId="7F47CE4C"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FBPCEL3019 Prepare and apply complex additions and finings</w:t>
            </w:r>
          </w:p>
          <w:p w14:paraId="12731729" w14:textId="68DBCA39"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FBPCEL4001 Coordinate wine operations vintage processes</w:t>
            </w:r>
          </w:p>
          <w:p w14:paraId="644C3611" w14:textId="6B203DCA"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FBPCEL4002 Coordinate wine operations clarification processes</w:t>
            </w:r>
          </w:p>
          <w:p w14:paraId="5AC31087" w14:textId="26217540"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FBPCEL4003 Coordinate wine operations filtration processes</w:t>
            </w:r>
          </w:p>
          <w:p w14:paraId="085DE988" w14:textId="3D7E46A9" w:rsidR="004031D3" w:rsidRPr="006E0668" w:rsidRDefault="004031D3" w:rsidP="00E52F8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FBPCEL4004 Coordinate wine operations general cellar processes</w:t>
            </w:r>
          </w:p>
          <w:p w14:paraId="15D4BBC2"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6E0668">
              <w:t xml:space="preserve">For detailed mapping of qualifications and units between FBP Release 4.0 and FBP Release 3.0, please refer to the FBP Release 3.0 Training Package Implementation Guide </w:t>
            </w:r>
            <w:hyperlink r:id="rId30" w:history="1">
              <w:r w:rsidRPr="00116474">
                <w:rPr>
                  <w:rStyle w:val="Hyperlink"/>
                  <w:rFonts w:eastAsiaTheme="minorEastAsia"/>
                  <w:color w:val="00539A" w:themeColor="accent3" w:themeShade="BF"/>
                </w:rPr>
                <w:t>Companion Volume</w:t>
              </w:r>
            </w:hyperlink>
            <w:r w:rsidRPr="006E0668">
              <w:t>.</w:t>
            </w:r>
          </w:p>
        </w:tc>
      </w:tr>
      <w:tr w:rsidR="004031D3" w14:paraId="7D88BFAF"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594B095" w14:textId="77777777" w:rsidR="004031D3" w:rsidRPr="006B17E9" w:rsidRDefault="004031D3" w:rsidP="00E52F85">
            <w:pPr>
              <w:pStyle w:val="Tablebody"/>
            </w:pPr>
            <w:r w:rsidRPr="006B17E9">
              <w:t>Release 3.0</w:t>
            </w:r>
          </w:p>
          <w:p w14:paraId="14474216" w14:textId="77777777" w:rsidR="004031D3" w:rsidRPr="006B17E9" w:rsidRDefault="004031D3" w:rsidP="00E52F85">
            <w:pPr>
              <w:pStyle w:val="Tablebody"/>
              <w:rPr>
                <w:b/>
              </w:rPr>
            </w:pPr>
          </w:p>
        </w:tc>
        <w:tc>
          <w:tcPr>
            <w:tcW w:w="1195" w:type="dxa"/>
          </w:tcPr>
          <w:p w14:paraId="0CBF066F"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17 </w:t>
            </w:r>
            <w:r w:rsidRPr="006B17E9">
              <w:br/>
              <w:t>April</w:t>
            </w:r>
            <w:r w:rsidRPr="006B17E9">
              <w:br/>
              <w:t>2020</w:t>
            </w:r>
          </w:p>
        </w:tc>
        <w:tc>
          <w:tcPr>
            <w:tcW w:w="6850" w:type="dxa"/>
          </w:tcPr>
          <w:p w14:paraId="17668BE5" w14:textId="77777777" w:rsidR="004031D3" w:rsidRDefault="004031D3" w:rsidP="00E52F85">
            <w:pPr>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3.0 reflects the addition of two new qualifications and 27 associated units of competency. The new qualifications are:</w:t>
            </w:r>
          </w:p>
          <w:p w14:paraId="5411932D" w14:textId="77777777" w:rsidR="004031D3" w:rsidRPr="006E0668" w:rsidRDefault="004031D3" w:rsidP="00E52F8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6E0668">
              <w:rPr>
                <w:rFonts w:cs="Arial"/>
                <w:sz w:val="21"/>
                <w:szCs w:val="21"/>
                <w:lang w:val="en-US"/>
              </w:rPr>
              <w:t>FBP40619 Certificate IV in Artisan Fermented Products</w:t>
            </w:r>
          </w:p>
          <w:p w14:paraId="41480E06" w14:textId="77777777" w:rsidR="004031D3" w:rsidRPr="006E0668" w:rsidRDefault="004031D3" w:rsidP="00E52F8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6E0668">
              <w:rPr>
                <w:rFonts w:cs="Arial"/>
                <w:sz w:val="21"/>
                <w:szCs w:val="21"/>
              </w:rPr>
              <w:t>FBP50319 Diploma of Artisan Cheesemaking</w:t>
            </w:r>
          </w:p>
          <w:p w14:paraId="044ECC82" w14:textId="77777777" w:rsidR="004031D3" w:rsidRPr="00553018" w:rsidRDefault="004031D3" w:rsidP="00E52F85">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cs="Arial"/>
              </w:rPr>
            </w:pPr>
          </w:p>
          <w:p w14:paraId="5E083FE9" w14:textId="77777777" w:rsidR="004031D3" w:rsidRPr="00AF0D26"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t xml:space="preserve">For detailed mapping of qualifications and units between FBP Release 3.0 and FBP Release 2.0, please refer to the FBP Release 3.0 Training Package Implementation Guide </w:t>
            </w:r>
            <w:hyperlink r:id="rId31" w:history="1">
              <w:r w:rsidRPr="00116474">
                <w:rPr>
                  <w:rStyle w:val="Hyperlink"/>
                  <w:rFonts w:eastAsiaTheme="minorEastAsia"/>
                  <w:color w:val="00539A" w:themeColor="accent3" w:themeShade="BF"/>
                </w:rPr>
                <w:t>Companion Volume</w:t>
              </w:r>
            </w:hyperlink>
            <w:r>
              <w:t>.</w:t>
            </w:r>
          </w:p>
        </w:tc>
      </w:tr>
      <w:tr w:rsidR="004031D3" w14:paraId="0AA3A69B"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22E87F3" w14:textId="77777777" w:rsidR="004031D3" w:rsidRPr="006B17E9" w:rsidRDefault="004031D3" w:rsidP="00E52F85">
            <w:pPr>
              <w:pStyle w:val="Tablebody"/>
            </w:pPr>
            <w:r w:rsidRPr="006B17E9">
              <w:t>Release 2.0</w:t>
            </w:r>
          </w:p>
          <w:p w14:paraId="4E2233FE" w14:textId="77777777" w:rsidR="004031D3" w:rsidRPr="006B17E9" w:rsidRDefault="004031D3" w:rsidP="00E52F85">
            <w:pPr>
              <w:pStyle w:val="Tablebody"/>
              <w:rPr>
                <w:b/>
              </w:rPr>
            </w:pPr>
          </w:p>
        </w:tc>
        <w:tc>
          <w:tcPr>
            <w:tcW w:w="1195" w:type="dxa"/>
          </w:tcPr>
          <w:p w14:paraId="11317264"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lastRenderedPageBreak/>
              <w:t xml:space="preserve">15 </w:t>
            </w:r>
          </w:p>
          <w:p w14:paraId="30FE2C03"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lastRenderedPageBreak/>
              <w:t>March</w:t>
            </w:r>
            <w:r w:rsidRPr="006B17E9">
              <w:br/>
              <w:t>2019</w:t>
            </w:r>
          </w:p>
        </w:tc>
        <w:tc>
          <w:tcPr>
            <w:tcW w:w="6850" w:type="dxa"/>
          </w:tcPr>
          <w:p w14:paraId="21EB4615"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6D3ABD">
              <w:lastRenderedPageBreak/>
              <w:t xml:space="preserve">The FBP Food, Beverage and Pharmaceutical Training Package Release 2.0 reflects the transitioning of the remaining FDF10 Food </w:t>
            </w:r>
            <w:r w:rsidRPr="006D3ABD">
              <w:lastRenderedPageBreak/>
              <w:t xml:space="preserve">Processing Industry Training Package qualifications to the </w:t>
            </w:r>
            <w:r w:rsidRPr="006D3ABD">
              <w:rPr>
                <w:i/>
              </w:rPr>
              <w:t>Standards for Training Packages</w:t>
            </w:r>
            <w:r w:rsidRPr="006D3ABD">
              <w:t xml:space="preserve">. </w:t>
            </w:r>
          </w:p>
          <w:p w14:paraId="59EC690C"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5D86CDE5"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6D3ABD">
              <w:t xml:space="preserve">This includes the addition of one new qualification: </w:t>
            </w:r>
          </w:p>
          <w:p w14:paraId="1795B08C"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FBP50218 Diploma of Food Safety Auditing</w:t>
            </w:r>
          </w:p>
          <w:p w14:paraId="64A2A2FB" w14:textId="77777777" w:rsidR="004031D3" w:rsidRPr="006B17E9"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4E5352E5"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6D3ABD">
              <w:t>Revision of the following 10 qualifications:</w:t>
            </w:r>
          </w:p>
          <w:p w14:paraId="6DA0019E"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FBP20418 Certificate II in Pharmaceutical Manufacturing</w:t>
            </w:r>
          </w:p>
          <w:p w14:paraId="2E6AEFDA"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FBP20518 Certificate II in Wine Industry Operations</w:t>
            </w:r>
          </w:p>
          <w:p w14:paraId="578055EF"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FBP20618 Certificate II in Sugar Milling Industry Support</w:t>
            </w:r>
          </w:p>
          <w:p w14:paraId="716DA68F"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FBP30818 Certificate III in Pharmaceutical Manufacturing</w:t>
            </w:r>
          </w:p>
          <w:p w14:paraId="169BBC01"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FBP30918 Certificate III in Wine Industry Operations</w:t>
            </w:r>
          </w:p>
          <w:p w14:paraId="6F88362C"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FBP31018 Certificate III in Sugar Milling Industry Operations</w:t>
            </w:r>
          </w:p>
          <w:p w14:paraId="57931E95"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FBP40318 Certificate IV in Food Processing</w:t>
            </w:r>
          </w:p>
          <w:p w14:paraId="420929D9"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FBP40418 Certificate IV in Food Science and Technology</w:t>
            </w:r>
          </w:p>
          <w:p w14:paraId="74973D00"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FBP40518 Certificate IV in Pharmaceutical Manufacturing</w:t>
            </w:r>
          </w:p>
          <w:p w14:paraId="690C1AAA"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FBP50118 Diploma of Food Science and Technology</w:t>
            </w:r>
          </w:p>
          <w:p w14:paraId="1067DABB" w14:textId="77777777" w:rsidR="004031D3" w:rsidRPr="006B17E9"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7B3EEBC8"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6D3ABD">
              <w:t>Deletion of the following four qualifications:</w:t>
            </w:r>
          </w:p>
          <w:p w14:paraId="37E84C2C"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FDF11012 Certificate I in Sugar Milling Industry Operations</w:t>
            </w:r>
          </w:p>
          <w:p w14:paraId="65BEF8D7"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FDF10210 Certificate I in Pharmaceutical Manufacturing</w:t>
            </w:r>
          </w:p>
          <w:p w14:paraId="6A5D4D88"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FDF50210 Diploma of Pharmaceutical Manufacturing</w:t>
            </w:r>
          </w:p>
          <w:p w14:paraId="18745D29" w14:textId="77777777" w:rsidR="004031D3" w:rsidRPr="006D3ABD" w:rsidRDefault="004031D3" w:rsidP="00E52F85">
            <w:pPr>
              <w:pStyle w:val="IGTableText"/>
              <w:numPr>
                <w:ilvl w:val="0"/>
                <w:numId w:val="31"/>
              </w:numPr>
              <w:cnfStyle w:val="000000000000" w:firstRow="0" w:lastRow="0" w:firstColumn="0" w:lastColumn="0" w:oddVBand="0" w:evenVBand="0" w:oddHBand="0" w:evenHBand="0" w:firstRowFirstColumn="0" w:firstRowLastColumn="0" w:lastRowFirstColumn="0" w:lastRowLastColumn="0"/>
            </w:pPr>
            <w:r w:rsidRPr="006D3ABD">
              <w:t>FDF50110 Diploma of Food Processing</w:t>
            </w:r>
          </w:p>
          <w:p w14:paraId="43269FF2"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3BD2EDA4"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rPr>
                <w:rStyle w:val="Hyperlink"/>
                <w:rFonts w:eastAsiaTheme="minorEastAsia"/>
              </w:rPr>
            </w:pPr>
            <w:r w:rsidRPr="006D3ABD">
              <w:t xml:space="preserve">For detailed mapping of qualifications and units between FBP Release 2.0 and FBP Release 1.0, please refer to the FBP Release 2.0 Training Package Implementation Guide </w:t>
            </w:r>
            <w:hyperlink r:id="rId32" w:history="1">
              <w:r w:rsidRPr="00116474">
                <w:rPr>
                  <w:rStyle w:val="Hyperlink"/>
                  <w:rFonts w:eastAsiaTheme="minorEastAsia"/>
                  <w:color w:val="00539A" w:themeColor="accent3" w:themeShade="BF"/>
                </w:rPr>
                <w:t>Companion Volume</w:t>
              </w:r>
            </w:hyperlink>
            <w:r w:rsidRPr="006D3ABD">
              <w:t>.</w:t>
            </w:r>
          </w:p>
          <w:p w14:paraId="25F3878B" w14:textId="77777777" w:rsidR="004031D3" w:rsidRPr="006D3ABD"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tc>
      </w:tr>
      <w:tr w:rsidR="004031D3" w14:paraId="2EA734D1" w14:textId="77777777" w:rsidTr="004031D3">
        <w:trPr>
          <w:trHeight w:val="130"/>
        </w:trPr>
        <w:tc>
          <w:tcPr>
            <w:cnfStyle w:val="001000000000" w:firstRow="0" w:lastRow="0" w:firstColumn="1" w:lastColumn="0" w:oddVBand="0" w:evenVBand="0" w:oddHBand="0" w:evenHBand="0" w:firstRowFirstColumn="0" w:firstRowLastColumn="0" w:lastRowFirstColumn="0" w:lastRowLastColumn="0"/>
            <w:tcW w:w="1689" w:type="dxa"/>
          </w:tcPr>
          <w:p w14:paraId="433B4A3F" w14:textId="77777777" w:rsidR="004031D3" w:rsidRPr="006B17E9" w:rsidRDefault="004031D3" w:rsidP="00E52F85">
            <w:pPr>
              <w:pStyle w:val="Tablebody"/>
            </w:pPr>
            <w:r w:rsidRPr="006B17E9">
              <w:lastRenderedPageBreak/>
              <w:t>Release 1.0</w:t>
            </w:r>
          </w:p>
          <w:p w14:paraId="549C26BB" w14:textId="77777777" w:rsidR="004031D3" w:rsidRPr="006B17E9" w:rsidRDefault="004031D3" w:rsidP="00E52F85">
            <w:pPr>
              <w:pStyle w:val="Tablebody"/>
            </w:pPr>
          </w:p>
          <w:p w14:paraId="0586B798" w14:textId="77777777" w:rsidR="004031D3" w:rsidRPr="006B17E9" w:rsidRDefault="004031D3" w:rsidP="00E52F85">
            <w:pPr>
              <w:pStyle w:val="Tablebody"/>
            </w:pPr>
            <w:r w:rsidRPr="006B17E9">
              <w:t>VPG-Version 3</w:t>
            </w:r>
          </w:p>
          <w:p w14:paraId="1C3DE5AA" w14:textId="77777777" w:rsidR="004031D3" w:rsidRPr="006B17E9" w:rsidRDefault="004031D3" w:rsidP="00E52F85">
            <w:pPr>
              <w:pStyle w:val="Tablebody"/>
              <w:rPr>
                <w:b/>
              </w:rPr>
            </w:pPr>
          </w:p>
        </w:tc>
        <w:tc>
          <w:tcPr>
            <w:tcW w:w="1195" w:type="dxa"/>
          </w:tcPr>
          <w:p w14:paraId="0DA05B04"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16 </w:t>
            </w:r>
          </w:p>
          <w:p w14:paraId="5BD05B07"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October</w:t>
            </w:r>
            <w:r w:rsidRPr="006B17E9">
              <w:br/>
              <w:t>2018</w:t>
            </w:r>
          </w:p>
        </w:tc>
        <w:tc>
          <w:tcPr>
            <w:tcW w:w="6850" w:type="dxa"/>
          </w:tcPr>
          <w:p w14:paraId="63410CAF" w14:textId="77777777" w:rsidR="004031D3" w:rsidRDefault="004031D3" w:rsidP="00E52F85">
            <w:pPr>
              <w:cnfStyle w:val="000000000000" w:firstRow="0" w:lastRow="0" w:firstColumn="0" w:lastColumn="0" w:oddVBand="0" w:evenVBand="0" w:oddHBand="0" w:evenHBand="0" w:firstRowFirstColumn="0" w:firstRowLastColumn="0" w:lastRowFirstColumn="0" w:lastRowLastColumn="0"/>
            </w:pPr>
            <w:r>
              <w:t>In version 3 of this Victorian Purchasing Guide, corrections have been made to the Minimum and Maximum Payable Hours allocated to the following FBP qualification:</w:t>
            </w:r>
          </w:p>
          <w:p w14:paraId="51907A0D" w14:textId="77777777" w:rsidR="004031D3" w:rsidRPr="00AF0D26" w:rsidRDefault="004031D3" w:rsidP="00E52F85">
            <w:pPr>
              <w:pStyle w:val="Tablebody"/>
              <w:numPr>
                <w:ilvl w:val="0"/>
                <w:numId w:val="32"/>
              </w:numPr>
              <w:cnfStyle w:val="000000000000" w:firstRow="0" w:lastRow="0" w:firstColumn="0" w:lastColumn="0" w:oddVBand="0" w:evenVBand="0" w:oddHBand="0" w:evenHBand="0" w:firstRowFirstColumn="0" w:firstRowLastColumn="0" w:lastRowFirstColumn="0" w:lastRowLastColumn="0"/>
            </w:pPr>
            <w:r>
              <w:t>FBP30517 Certificate III in Baking</w:t>
            </w:r>
          </w:p>
        </w:tc>
      </w:tr>
      <w:tr w:rsidR="004031D3" w14:paraId="4B1B0CC0"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5FA20593" w14:textId="77777777" w:rsidR="004031D3" w:rsidRPr="006B17E9" w:rsidRDefault="004031D3" w:rsidP="00E52F85">
            <w:pPr>
              <w:pStyle w:val="Tablebody"/>
            </w:pPr>
            <w:r w:rsidRPr="006B17E9">
              <w:t>Release 1.0</w:t>
            </w:r>
          </w:p>
          <w:p w14:paraId="65BCB576" w14:textId="77777777" w:rsidR="004031D3" w:rsidRPr="006B17E9" w:rsidRDefault="004031D3" w:rsidP="00E52F85">
            <w:pPr>
              <w:pStyle w:val="Tablebody"/>
            </w:pPr>
          </w:p>
          <w:p w14:paraId="138A60A3" w14:textId="77777777" w:rsidR="004031D3" w:rsidRPr="006B17E9" w:rsidRDefault="004031D3" w:rsidP="00E52F85">
            <w:pPr>
              <w:pStyle w:val="Tablebody"/>
            </w:pPr>
            <w:r w:rsidRPr="006B17E9">
              <w:t>VPG-Version 2</w:t>
            </w:r>
          </w:p>
          <w:p w14:paraId="3EAA0EDA" w14:textId="77777777" w:rsidR="004031D3" w:rsidRPr="006B17E9" w:rsidRDefault="004031D3" w:rsidP="00E52F85">
            <w:pPr>
              <w:pStyle w:val="Tablebody"/>
            </w:pPr>
          </w:p>
        </w:tc>
        <w:tc>
          <w:tcPr>
            <w:tcW w:w="1195" w:type="dxa"/>
          </w:tcPr>
          <w:p w14:paraId="1D089F88" w14:textId="77777777" w:rsidR="004031D3" w:rsidRDefault="004031D3" w:rsidP="00E52F85">
            <w:pPr>
              <w:pStyle w:val="Tablebody"/>
              <w:cnfStyle w:val="000000000000" w:firstRow="0" w:lastRow="0" w:firstColumn="0" w:lastColumn="0" w:oddVBand="0" w:evenVBand="0" w:oddHBand="0" w:evenHBand="0" w:firstRowFirstColumn="0" w:firstRowLastColumn="0" w:lastRowFirstColumn="0" w:lastRowLastColumn="0"/>
            </w:pPr>
            <w:r>
              <w:t>17 May</w:t>
            </w:r>
          </w:p>
          <w:p w14:paraId="6EDCF22E" w14:textId="77777777" w:rsidR="004031D3" w:rsidRPr="00DA0885" w:rsidRDefault="004031D3" w:rsidP="00E52F85">
            <w:pPr>
              <w:pStyle w:val="Tablebody"/>
              <w:cnfStyle w:val="000000000000" w:firstRow="0" w:lastRow="0" w:firstColumn="0" w:lastColumn="0" w:oddVBand="0" w:evenVBand="0" w:oddHBand="0" w:evenHBand="0" w:firstRowFirstColumn="0" w:firstRowLastColumn="0" w:lastRowFirstColumn="0" w:lastRowLastColumn="0"/>
            </w:pPr>
            <w:r>
              <w:t>2018</w:t>
            </w:r>
          </w:p>
        </w:tc>
        <w:tc>
          <w:tcPr>
            <w:tcW w:w="6850" w:type="dxa"/>
          </w:tcPr>
          <w:p w14:paraId="2D43BD62" w14:textId="77777777" w:rsidR="004031D3" w:rsidRPr="00DA0885"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DA0885">
              <w:t xml:space="preserve">In version 2 of this Victorian Purchasing Guide, corrections have been made to the </w:t>
            </w:r>
            <w:r w:rsidRPr="00C86558">
              <w:t>Minimum and Maximum Payable Hours</w:t>
            </w:r>
            <w:r w:rsidRPr="00DA0885">
              <w:t xml:space="preserve"> allocated to the following FBP qualifications:</w:t>
            </w:r>
          </w:p>
          <w:p w14:paraId="1AC51705" w14:textId="77777777" w:rsidR="004031D3" w:rsidRPr="00DA0885"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1610DA0F" w14:textId="77777777" w:rsidR="004031D3" w:rsidRPr="006D3ABD" w:rsidRDefault="004031D3" w:rsidP="00E52F85">
            <w:pPr>
              <w:pStyle w:val="IGTableText"/>
              <w:numPr>
                <w:ilvl w:val="0"/>
                <w:numId w:val="32"/>
              </w:numPr>
              <w:cnfStyle w:val="000000000000" w:firstRow="0" w:lastRow="0" w:firstColumn="0" w:lastColumn="0" w:oddVBand="0" w:evenVBand="0" w:oddHBand="0" w:evenHBand="0" w:firstRowFirstColumn="0" w:firstRowLastColumn="0" w:lastRowFirstColumn="0" w:lastRowLastColumn="0"/>
            </w:pPr>
            <w:r w:rsidRPr="006D3ABD">
              <w:t>FBP20117 Certificate II in Food Processing</w:t>
            </w:r>
          </w:p>
          <w:p w14:paraId="1F8A309E" w14:textId="77777777" w:rsidR="004031D3" w:rsidRPr="006D3ABD" w:rsidRDefault="004031D3" w:rsidP="00E52F85">
            <w:pPr>
              <w:pStyle w:val="IGTableText"/>
              <w:numPr>
                <w:ilvl w:val="0"/>
                <w:numId w:val="32"/>
              </w:numPr>
              <w:cnfStyle w:val="000000000000" w:firstRow="0" w:lastRow="0" w:firstColumn="0" w:lastColumn="0" w:oddVBand="0" w:evenVBand="0" w:oddHBand="0" w:evenHBand="0" w:firstRowFirstColumn="0" w:firstRowLastColumn="0" w:lastRowFirstColumn="0" w:lastRowLastColumn="0"/>
            </w:pPr>
            <w:r w:rsidRPr="006D3ABD">
              <w:t>FBP30117 Certificate III in Food Processing</w:t>
            </w:r>
          </w:p>
          <w:p w14:paraId="1377D599" w14:textId="77777777" w:rsidR="004031D3" w:rsidRPr="006D3ABD" w:rsidRDefault="004031D3" w:rsidP="00E52F85">
            <w:pPr>
              <w:pStyle w:val="IGTableText"/>
              <w:numPr>
                <w:ilvl w:val="0"/>
                <w:numId w:val="32"/>
              </w:numPr>
              <w:cnfStyle w:val="000000000000" w:firstRow="0" w:lastRow="0" w:firstColumn="0" w:lastColumn="0" w:oddVBand="0" w:evenVBand="0" w:oddHBand="0" w:evenHBand="0" w:firstRowFirstColumn="0" w:firstRowLastColumn="0" w:lastRowFirstColumn="0" w:lastRowLastColumn="0"/>
            </w:pPr>
            <w:r w:rsidRPr="006D3ABD">
              <w:t>FBP20317 Certificate II in Food Processing (Sales)</w:t>
            </w:r>
          </w:p>
          <w:p w14:paraId="774A0AE5" w14:textId="77777777" w:rsidR="004031D3" w:rsidRPr="006D3ABD" w:rsidRDefault="004031D3" w:rsidP="00E52F85">
            <w:pPr>
              <w:pStyle w:val="IGTableText"/>
              <w:numPr>
                <w:ilvl w:val="0"/>
                <w:numId w:val="32"/>
              </w:numPr>
              <w:cnfStyle w:val="000000000000" w:firstRow="0" w:lastRow="0" w:firstColumn="0" w:lastColumn="0" w:oddVBand="0" w:evenVBand="0" w:oddHBand="0" w:evenHBand="0" w:firstRowFirstColumn="0" w:firstRowLastColumn="0" w:lastRowFirstColumn="0" w:lastRowLastColumn="0"/>
            </w:pPr>
            <w:r w:rsidRPr="006D3ABD">
              <w:t>FBP30617 Certificate III in Food Processing (Sales)</w:t>
            </w:r>
          </w:p>
          <w:p w14:paraId="6E90FBDC" w14:textId="77777777" w:rsidR="004031D3" w:rsidRPr="00DA0885"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tc>
      </w:tr>
      <w:tr w:rsidR="004031D3" w14:paraId="1684A5F3" w14:textId="77777777" w:rsidTr="004031D3">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7C4F5E4" w14:textId="77777777" w:rsidR="004031D3" w:rsidRPr="006B17E9" w:rsidRDefault="004031D3" w:rsidP="00E52F85">
            <w:pPr>
              <w:pStyle w:val="Tablebody"/>
            </w:pPr>
            <w:r w:rsidRPr="006B17E9">
              <w:t>Release 1.0</w:t>
            </w:r>
          </w:p>
          <w:p w14:paraId="0A1A2B5C" w14:textId="77777777" w:rsidR="004031D3" w:rsidRPr="006B17E9" w:rsidRDefault="004031D3" w:rsidP="00E52F85">
            <w:pPr>
              <w:pStyle w:val="Tablebody"/>
            </w:pPr>
          </w:p>
          <w:p w14:paraId="28FE21BE" w14:textId="77777777" w:rsidR="004031D3" w:rsidRPr="006B17E9" w:rsidRDefault="004031D3" w:rsidP="00E52F85">
            <w:pPr>
              <w:pStyle w:val="Tablebody"/>
            </w:pPr>
            <w:r w:rsidRPr="006B17E9">
              <w:t>VPG-Version 1</w:t>
            </w:r>
          </w:p>
          <w:p w14:paraId="38614E24" w14:textId="77777777" w:rsidR="004031D3" w:rsidRPr="006B17E9" w:rsidRDefault="004031D3" w:rsidP="00E52F85">
            <w:pPr>
              <w:pStyle w:val="Tablebody"/>
            </w:pPr>
          </w:p>
        </w:tc>
        <w:tc>
          <w:tcPr>
            <w:tcW w:w="1195" w:type="dxa"/>
          </w:tcPr>
          <w:p w14:paraId="07FF85EF"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 xml:space="preserve">16 </w:t>
            </w:r>
          </w:p>
          <w:p w14:paraId="70C1E6E8"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March</w:t>
            </w:r>
          </w:p>
          <w:p w14:paraId="59C43E40" w14:textId="77777777" w:rsidR="004031D3" w:rsidRPr="006B17E9" w:rsidRDefault="004031D3" w:rsidP="00E52F85">
            <w:pPr>
              <w:pStyle w:val="Tablebody"/>
              <w:cnfStyle w:val="000000000000" w:firstRow="0" w:lastRow="0" w:firstColumn="0" w:lastColumn="0" w:oddVBand="0" w:evenVBand="0" w:oddHBand="0" w:evenHBand="0" w:firstRowFirstColumn="0" w:firstRowLastColumn="0" w:lastRowFirstColumn="0" w:lastRowLastColumn="0"/>
            </w:pPr>
            <w:r w:rsidRPr="006B17E9">
              <w:t>2018</w:t>
            </w:r>
          </w:p>
        </w:tc>
        <w:tc>
          <w:tcPr>
            <w:tcW w:w="6850" w:type="dxa"/>
          </w:tcPr>
          <w:p w14:paraId="589513B6" w14:textId="77777777" w:rsidR="004031D3" w:rsidRPr="00C86558"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rsidRPr="00C86558">
              <w:t xml:space="preserve">The FBP Food, Beverage and Pharmaceutical Training Package Release 1.0 reflects the part transitioning of the FDF10 Food Processing Industry Training Package to the new </w:t>
            </w:r>
            <w:r w:rsidRPr="00C86558">
              <w:rPr>
                <w:i/>
              </w:rPr>
              <w:t>Standards for Training Packages</w:t>
            </w:r>
            <w:r w:rsidRPr="00C86558">
              <w:t>, in addition to two new qualifications:</w:t>
            </w:r>
          </w:p>
          <w:p w14:paraId="6A220D9F" w14:textId="77777777" w:rsidR="004031D3" w:rsidRPr="006B17E9"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37718B2B" w14:textId="77777777" w:rsidR="004031D3" w:rsidRDefault="004031D3" w:rsidP="004031D3">
            <w:pPr>
              <w:pStyle w:val="IGTableText"/>
              <w:numPr>
                <w:ilvl w:val="0"/>
                <w:numId w:val="33"/>
              </w:numPr>
              <w:cnfStyle w:val="000000000000" w:firstRow="0" w:lastRow="0" w:firstColumn="0" w:lastColumn="0" w:oddVBand="0" w:evenVBand="0" w:oddHBand="0" w:evenHBand="0" w:firstRowFirstColumn="0" w:firstRowLastColumn="0" w:lastRowFirstColumn="0" w:lastRowLastColumn="0"/>
            </w:pPr>
            <w:r>
              <w:t>FBP10217 Certificate II in Baking</w:t>
            </w:r>
          </w:p>
          <w:p w14:paraId="19F4B482" w14:textId="77777777" w:rsidR="004031D3" w:rsidRDefault="004031D3" w:rsidP="004031D3">
            <w:pPr>
              <w:pStyle w:val="IGTableText"/>
              <w:numPr>
                <w:ilvl w:val="0"/>
                <w:numId w:val="33"/>
              </w:numPr>
              <w:cnfStyle w:val="000000000000" w:firstRow="0" w:lastRow="0" w:firstColumn="0" w:lastColumn="0" w:oddVBand="0" w:evenVBand="0" w:oddHBand="0" w:evenHBand="0" w:firstRowFirstColumn="0" w:firstRowLastColumn="0" w:lastRowFirstColumn="0" w:lastRowLastColumn="0"/>
            </w:pPr>
            <w:r>
              <w:t>FBP30817 Certificate III in Rice Processing</w:t>
            </w:r>
          </w:p>
          <w:p w14:paraId="5BBDA86E" w14:textId="77777777" w:rsidR="004031D3" w:rsidRPr="006B17E9"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15F36F90"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lastRenderedPageBreak/>
              <w:t xml:space="preserve">For FDF10 qualifications not yet transitioned, refer to FDF10 Victorian Purchasing Guide via the </w:t>
            </w:r>
            <w:hyperlink r:id="rId33" w:history="1">
              <w:r w:rsidRPr="00116474">
                <w:rPr>
                  <w:rStyle w:val="Hyperlink"/>
                  <w:rFonts w:eastAsiaTheme="minorEastAsia"/>
                  <w:color w:val="00539A" w:themeColor="accent3" w:themeShade="BF"/>
                </w:rPr>
                <w:t>Training Products Unit website</w:t>
              </w:r>
            </w:hyperlink>
            <w:r>
              <w:t xml:space="preserve"> </w:t>
            </w:r>
          </w:p>
          <w:p w14:paraId="370B947F"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524C93EB"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t>This Victorian Purchasing Guide also reflects the changes made from Maximum Nominal Hours to Maximum and Minimum Payable Hours.</w:t>
            </w:r>
          </w:p>
          <w:p w14:paraId="5ED378A8"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p w14:paraId="71C8C083" w14:textId="77777777" w:rsidR="004031D3" w:rsidRDefault="004031D3" w:rsidP="00E52F85">
            <w:pPr>
              <w:pStyle w:val="IGTableText"/>
              <w:cnfStyle w:val="000000000000" w:firstRow="0" w:lastRow="0" w:firstColumn="0" w:lastColumn="0" w:oddVBand="0" w:evenVBand="0" w:oddHBand="0" w:evenHBand="0" w:firstRowFirstColumn="0" w:firstRowLastColumn="0" w:lastRowFirstColumn="0" w:lastRowLastColumn="0"/>
            </w:pPr>
            <w:r>
              <w:t xml:space="preserve">For detailed mapping of qualifications and units between FBP Release 1.0 and FDF10 please refer to the FBP Release 1.0 Training Package Implementation Guide </w:t>
            </w:r>
            <w:hyperlink r:id="rId34" w:history="1">
              <w:r w:rsidRPr="00116474">
                <w:rPr>
                  <w:rStyle w:val="Hyperlink"/>
                  <w:rFonts w:eastAsiaTheme="minorEastAsia"/>
                  <w:color w:val="00539A" w:themeColor="accent3" w:themeShade="BF"/>
                </w:rPr>
                <w:t>Companion Volume</w:t>
              </w:r>
            </w:hyperlink>
            <w:r>
              <w:t xml:space="preserve">. </w:t>
            </w:r>
          </w:p>
          <w:p w14:paraId="3D8E489E" w14:textId="77777777" w:rsidR="004031D3" w:rsidRPr="002F164F" w:rsidRDefault="004031D3" w:rsidP="00E52F85">
            <w:pPr>
              <w:pStyle w:val="IGTableText"/>
              <w:cnfStyle w:val="000000000000" w:firstRow="0" w:lastRow="0" w:firstColumn="0" w:lastColumn="0" w:oddVBand="0" w:evenVBand="0" w:oddHBand="0" w:evenHBand="0" w:firstRowFirstColumn="0" w:firstRowLastColumn="0" w:lastRowFirstColumn="0" w:lastRowLastColumn="0"/>
            </w:pPr>
          </w:p>
        </w:tc>
      </w:tr>
    </w:tbl>
    <w:p w14:paraId="57032C1C" w14:textId="77777777" w:rsidR="00241859" w:rsidRDefault="00241859">
      <w:pPr>
        <w:spacing w:after="0"/>
        <w:rPr>
          <w:color w:val="00B2A8" w:themeColor="accent1"/>
        </w:rPr>
        <w:sectPr w:rsidR="00241859" w:rsidSect="002B363F">
          <w:footerReference w:type="default" r:id="rId35"/>
          <w:type w:val="continuous"/>
          <w:pgSz w:w="11900" w:h="16840"/>
          <w:pgMar w:top="1134" w:right="1134" w:bottom="1560" w:left="1134" w:header="709" w:footer="709" w:gutter="0"/>
          <w:pgNumType w:start="0"/>
          <w:cols w:space="708"/>
          <w:docGrid w:linePitch="360"/>
        </w:sectPr>
      </w:pPr>
    </w:p>
    <w:p w14:paraId="3EACF41B" w14:textId="21A79BC5" w:rsidR="00CE5F56" w:rsidRDefault="00432B8B" w:rsidP="00783F53">
      <w:pPr>
        <w:pStyle w:val="Covertitle"/>
        <w:rPr>
          <w:noProof/>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0C1D8C33" w14:textId="5ACA0375" w:rsidR="00CE5F56" w:rsidRDefault="00CE5F56">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_Toc105427611 \h </w:instrText>
      </w:r>
      <w:r>
        <w:rPr>
          <w:noProof/>
        </w:rPr>
      </w:r>
      <w:r>
        <w:rPr>
          <w:noProof/>
        </w:rPr>
        <w:fldChar w:fldCharType="separate"/>
      </w:r>
      <w:r>
        <w:rPr>
          <w:noProof/>
        </w:rPr>
        <w:t>1</w:t>
      </w:r>
      <w:r>
        <w:rPr>
          <w:noProof/>
        </w:rPr>
        <w:fldChar w:fldCharType="end"/>
      </w:r>
    </w:p>
    <w:p w14:paraId="64983294" w14:textId="7C8190B2" w:rsidR="00CE5F56" w:rsidRDefault="00CE5F56">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_Toc105427612 \h </w:instrText>
      </w:r>
      <w:r>
        <w:rPr>
          <w:noProof/>
        </w:rPr>
      </w:r>
      <w:r>
        <w:rPr>
          <w:noProof/>
        </w:rPr>
        <w:fldChar w:fldCharType="separate"/>
      </w:r>
      <w:r>
        <w:rPr>
          <w:noProof/>
        </w:rPr>
        <w:t>1</w:t>
      </w:r>
      <w:r>
        <w:rPr>
          <w:noProof/>
        </w:rPr>
        <w:fldChar w:fldCharType="end"/>
      </w:r>
    </w:p>
    <w:p w14:paraId="3DD93E7E" w14:textId="03852479" w:rsidR="00CE5F56" w:rsidRDefault="00CE5F56">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_Toc105427613 \h </w:instrText>
      </w:r>
      <w:r>
        <w:rPr>
          <w:noProof/>
        </w:rPr>
      </w:r>
      <w:r>
        <w:rPr>
          <w:noProof/>
        </w:rPr>
        <w:fldChar w:fldCharType="separate"/>
      </w:r>
      <w:r>
        <w:rPr>
          <w:noProof/>
        </w:rPr>
        <w:t>1</w:t>
      </w:r>
      <w:r>
        <w:rPr>
          <w:noProof/>
        </w:rPr>
        <w:fldChar w:fldCharType="end"/>
      </w:r>
    </w:p>
    <w:p w14:paraId="523F42BC" w14:textId="7B6830BE" w:rsidR="00CE5F56" w:rsidRDefault="00CE5F56">
      <w:pPr>
        <w:pStyle w:val="TOC2"/>
        <w:tabs>
          <w:tab w:val="right" w:leader="dot" w:pos="9622"/>
        </w:tabs>
        <w:rPr>
          <w:rFonts w:asciiTheme="minorHAnsi" w:hAnsiTheme="minorHAnsi" w:cstheme="minorBidi"/>
          <w:noProof/>
          <w:color w:val="auto"/>
          <w:sz w:val="22"/>
          <w:szCs w:val="22"/>
          <w:lang w:val="en-AU" w:eastAsia="en-AU"/>
        </w:rPr>
      </w:pPr>
      <w:r w:rsidRPr="00D94575">
        <w:rPr>
          <w:noProof/>
          <w:lang w:val="en-AU"/>
        </w:rPr>
        <w:t>Transition</w:t>
      </w:r>
      <w:r>
        <w:rPr>
          <w:noProof/>
        </w:rPr>
        <w:tab/>
      </w:r>
      <w:r>
        <w:rPr>
          <w:noProof/>
        </w:rPr>
        <w:fldChar w:fldCharType="begin"/>
      </w:r>
      <w:r>
        <w:rPr>
          <w:noProof/>
        </w:rPr>
        <w:instrText xml:space="preserve"> PAGEREF _Toc105427614 \h </w:instrText>
      </w:r>
      <w:r>
        <w:rPr>
          <w:noProof/>
        </w:rPr>
      </w:r>
      <w:r>
        <w:rPr>
          <w:noProof/>
        </w:rPr>
        <w:fldChar w:fldCharType="separate"/>
      </w:r>
      <w:r>
        <w:rPr>
          <w:noProof/>
        </w:rPr>
        <w:t>1</w:t>
      </w:r>
      <w:r>
        <w:rPr>
          <w:noProof/>
        </w:rPr>
        <w:fldChar w:fldCharType="end"/>
      </w:r>
    </w:p>
    <w:p w14:paraId="5FF013C4" w14:textId="019CB5BA" w:rsidR="00CE5F56" w:rsidRDefault="00CE5F56">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_Toc105427615 \h </w:instrText>
      </w:r>
      <w:r>
        <w:rPr>
          <w:noProof/>
        </w:rPr>
      </w:r>
      <w:r>
        <w:rPr>
          <w:noProof/>
        </w:rPr>
        <w:fldChar w:fldCharType="separate"/>
      </w:r>
      <w:r>
        <w:rPr>
          <w:noProof/>
        </w:rPr>
        <w:t>2</w:t>
      </w:r>
      <w:r>
        <w:rPr>
          <w:noProof/>
        </w:rPr>
        <w:fldChar w:fldCharType="end"/>
      </w:r>
    </w:p>
    <w:p w14:paraId="18332E82" w14:textId="20684EFC" w:rsidR="00CE5F56" w:rsidRDefault="00CE5F56">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_Toc105427616 \h </w:instrText>
      </w:r>
      <w:r>
        <w:rPr>
          <w:noProof/>
        </w:rPr>
      </w:r>
      <w:r>
        <w:rPr>
          <w:noProof/>
        </w:rPr>
        <w:fldChar w:fldCharType="separate"/>
      </w:r>
      <w:r>
        <w:rPr>
          <w:noProof/>
        </w:rPr>
        <w:t>3</w:t>
      </w:r>
      <w:r>
        <w:rPr>
          <w:noProof/>
        </w:rPr>
        <w:fldChar w:fldCharType="end"/>
      </w:r>
    </w:p>
    <w:p w14:paraId="7E8BDEB4" w14:textId="2EBD20C0" w:rsidR="00CE5F56" w:rsidRDefault="00CE5F56">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_Toc105427617 \h </w:instrText>
      </w:r>
      <w:r>
        <w:rPr>
          <w:noProof/>
        </w:rPr>
      </w:r>
      <w:r>
        <w:rPr>
          <w:noProof/>
        </w:rPr>
        <w:fldChar w:fldCharType="separate"/>
      </w:r>
      <w:r>
        <w:rPr>
          <w:noProof/>
        </w:rPr>
        <w:t>27</w:t>
      </w:r>
      <w:r>
        <w:rPr>
          <w:noProof/>
        </w:rPr>
        <w:fldChar w:fldCharType="end"/>
      </w:r>
    </w:p>
    <w:p w14:paraId="56EBA968" w14:textId="1D35252A" w:rsidR="00CE5F56" w:rsidRDefault="00CE5F56">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_Toc105427618 \h </w:instrText>
      </w:r>
      <w:r>
        <w:rPr>
          <w:noProof/>
        </w:rPr>
      </w:r>
      <w:r>
        <w:rPr>
          <w:noProof/>
        </w:rPr>
        <w:fldChar w:fldCharType="separate"/>
      </w:r>
      <w:r>
        <w:rPr>
          <w:noProof/>
        </w:rPr>
        <w:t>29</w:t>
      </w:r>
      <w:r>
        <w:rPr>
          <w:noProof/>
        </w:rPr>
        <w:fldChar w:fldCharType="end"/>
      </w:r>
    </w:p>
    <w:p w14:paraId="75BA919F" w14:textId="21A79BC5" w:rsidR="00CE5F56" w:rsidRDefault="00432B8B" w:rsidP="00CE5F56">
      <w:r>
        <w:fldChar w:fldCharType="end"/>
      </w:r>
    </w:p>
    <w:p w14:paraId="3A8F1A1C" w14:textId="5A0E8B53" w:rsidR="00062976" w:rsidRDefault="00062976" w:rsidP="00B24333"/>
    <w:p w14:paraId="1EE97878" w14:textId="77777777" w:rsidR="0072508A" w:rsidRDefault="0072508A">
      <w:pPr>
        <w:spacing w:after="0"/>
        <w:sectPr w:rsidR="0072508A" w:rsidSect="00241859">
          <w:pgSz w:w="11900" w:h="16840"/>
          <w:pgMar w:top="1134" w:right="1134" w:bottom="1560" w:left="1134" w:header="709" w:footer="709" w:gutter="0"/>
          <w:pgNumType w:start="0"/>
          <w:cols w:space="708"/>
          <w:docGrid w:linePitch="360"/>
        </w:sectPr>
      </w:pPr>
    </w:p>
    <w:p w14:paraId="7DBF5454" w14:textId="77777777" w:rsidR="008C7D87" w:rsidRDefault="008C7D87">
      <w:pPr>
        <w:spacing w:after="0"/>
        <w:rPr>
          <w:b/>
          <w:color w:val="00B2A8" w:themeColor="accent1"/>
          <w:sz w:val="24"/>
          <w:lang w:val="en-AU"/>
        </w:rPr>
      </w:pPr>
      <w:r>
        <w:br w:type="page"/>
      </w:r>
    </w:p>
    <w:p w14:paraId="30131852" w14:textId="77777777" w:rsidR="00062976" w:rsidRPr="00F61985" w:rsidRDefault="008C7D87" w:rsidP="00B24333">
      <w:pPr>
        <w:pStyle w:val="Heading1"/>
      </w:pPr>
      <w:bookmarkStart w:id="10" w:name="_Toc90471432"/>
      <w:bookmarkStart w:id="11" w:name="_Toc105427611"/>
      <w:r w:rsidRPr="00F61985">
        <w:lastRenderedPageBreak/>
        <w:t>Introduction</w:t>
      </w:r>
      <w:bookmarkEnd w:id="10"/>
      <w:bookmarkEnd w:id="11"/>
    </w:p>
    <w:p w14:paraId="6798DABA" w14:textId="77777777" w:rsidR="00624A55" w:rsidRPr="00B24333" w:rsidRDefault="008C7D87" w:rsidP="00B24333">
      <w:pPr>
        <w:pStyle w:val="Heading2"/>
      </w:pPr>
      <w:bookmarkStart w:id="12" w:name="_Toc90471433"/>
      <w:bookmarkStart w:id="13" w:name="_Toc105427612"/>
      <w:r w:rsidRPr="00B24333">
        <w:t>What is a Victorian Purchasing Guide?</w:t>
      </w:r>
      <w:bookmarkEnd w:id="12"/>
      <w:bookmarkEnd w:id="13"/>
    </w:p>
    <w:p w14:paraId="6E0C02B6"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5DD0E498"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1DE8B63"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41962B95"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3912CC12" w14:textId="77777777" w:rsidR="0069415B" w:rsidRPr="00B24333" w:rsidRDefault="0069415B" w:rsidP="00B24333">
      <w:pPr>
        <w:pStyle w:val="Heading2"/>
      </w:pPr>
      <w:bookmarkStart w:id="14" w:name="_Toc11847575"/>
      <w:bookmarkStart w:id="15" w:name="_Toc90471434"/>
      <w:bookmarkStart w:id="16" w:name="_Toc105427613"/>
      <w:r w:rsidRPr="00B24333">
        <w:t>Registration</w:t>
      </w:r>
      <w:bookmarkEnd w:id="14"/>
      <w:bookmarkEnd w:id="15"/>
      <w:bookmarkEnd w:id="16"/>
    </w:p>
    <w:p w14:paraId="212B9952"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0A59CE8"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0C813A04"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49B54BD" w14:textId="77777777" w:rsidR="0069415B" w:rsidRPr="00F61985" w:rsidRDefault="0069415B" w:rsidP="0069415B">
      <w:pPr>
        <w:pStyle w:val="Heading2"/>
        <w:rPr>
          <w:szCs w:val="24"/>
          <w:lang w:val="en-AU"/>
        </w:rPr>
      </w:pPr>
      <w:bookmarkStart w:id="17" w:name="_Toc11847576"/>
      <w:bookmarkStart w:id="18" w:name="_Toc90471435"/>
      <w:bookmarkStart w:id="19" w:name="_Toc105427614"/>
      <w:r w:rsidRPr="00F61985">
        <w:rPr>
          <w:szCs w:val="24"/>
          <w:lang w:val="en-AU"/>
        </w:rPr>
        <w:t>Transition</w:t>
      </w:r>
      <w:bookmarkEnd w:id="17"/>
      <w:bookmarkEnd w:id="18"/>
      <w:bookmarkEnd w:id="19"/>
      <w:r w:rsidRPr="00F61985">
        <w:rPr>
          <w:szCs w:val="24"/>
          <w:lang w:val="en-AU"/>
        </w:rPr>
        <w:t xml:space="preserve"> </w:t>
      </w:r>
    </w:p>
    <w:p w14:paraId="660EB3B8" w14:textId="5822E842"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5F4C0F" w:rsidRPr="005F4C0F">
        <w:rPr>
          <w:bCs/>
        </w:rPr>
        <w:t>FBP Food, Beverage and Pharmaceutical</w:t>
      </w:r>
      <w:r w:rsidR="00880255" w:rsidRPr="005F4C0F">
        <w:rPr>
          <w:bCs/>
        </w:rPr>
        <w:t xml:space="preserve"> </w:t>
      </w:r>
      <w:r w:rsidRPr="00C3093F">
        <w:rPr>
          <w:bCs/>
        </w:rPr>
        <w:t xml:space="preserve">Training Package </w:t>
      </w:r>
      <w:r w:rsidR="005F4C0F">
        <w:rPr>
          <w:bCs/>
        </w:rPr>
        <w:t>Release 7</w:t>
      </w:r>
      <w:r w:rsidRPr="005F4C0F">
        <w:rPr>
          <w:bCs/>
        </w:rPr>
        <w:t>.</w:t>
      </w:r>
      <w:r w:rsidR="0023386C" w:rsidRPr="00C3093F">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6" w:history="1">
        <w:r>
          <w:rPr>
            <w:rStyle w:val="Hyperlink"/>
            <w:rFonts w:cs="Arial"/>
            <w:lang w:val="en-US"/>
          </w:rPr>
          <w:t>VETnet.gov.au</w:t>
        </w:r>
      </w:hyperlink>
      <w:r>
        <w:t xml:space="preserve"> for more information).</w:t>
      </w:r>
      <w:r w:rsidRPr="0058522D">
        <w:t xml:space="preserve"> </w:t>
      </w:r>
    </w:p>
    <w:p w14:paraId="5D118A9C"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04FF6AAD" w14:textId="660C17F9"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F4C0F" w:rsidRPr="005F4C0F">
        <w:rPr>
          <w:bCs/>
        </w:rPr>
        <w:t>FBP Food, Beverage and Pharmaceutical</w:t>
      </w:r>
      <w:r w:rsidR="00880255" w:rsidRPr="005F4C0F">
        <w:rPr>
          <w:bCs/>
        </w:rPr>
        <w:t xml:space="preserve"> </w:t>
      </w:r>
      <w:r w:rsidRPr="00C3093F">
        <w:rPr>
          <w:bCs/>
        </w:rPr>
        <w:t xml:space="preserve">Training Package </w:t>
      </w:r>
      <w:r w:rsidR="005F4C0F">
        <w:rPr>
          <w:bCs/>
        </w:rPr>
        <w:t>Release 7</w:t>
      </w:r>
      <w:r w:rsidRPr="005F4C0F">
        <w:rPr>
          <w:bCs/>
        </w:rPr>
        <w:t>.</w:t>
      </w:r>
      <w:r w:rsidR="0023386C">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55AC26D1" w14:textId="77777777" w:rsidR="00F61985" w:rsidRPr="00461588" w:rsidRDefault="00F61985" w:rsidP="00461588">
      <w:pPr>
        <w:spacing w:after="0"/>
        <w:ind w:left="2880"/>
        <w:rPr>
          <w:b/>
          <w:color w:val="00B2A8" w:themeColor="accent1"/>
          <w:sz w:val="18"/>
          <w:szCs w:val="18"/>
        </w:rPr>
      </w:pPr>
      <w:r w:rsidRPr="00461588">
        <w:rPr>
          <w:b/>
          <w:color w:val="00B2A8" w:themeColor="accent1"/>
          <w:sz w:val="18"/>
          <w:szCs w:val="18"/>
        </w:rPr>
        <w:br w:type="page"/>
      </w:r>
    </w:p>
    <w:p w14:paraId="485A1410" w14:textId="77777777" w:rsidR="00141F23" w:rsidRDefault="00B641A1" w:rsidP="00B24333">
      <w:pPr>
        <w:pStyle w:val="Heading1"/>
      </w:pPr>
      <w:bookmarkStart w:id="20" w:name="_Toc61962139"/>
      <w:bookmarkStart w:id="21" w:name="_Toc90471436"/>
      <w:bookmarkStart w:id="22" w:name="_Toc105427615"/>
      <w:r>
        <w:lastRenderedPageBreak/>
        <w:t>Qualifications</w:t>
      </w:r>
      <w:bookmarkEnd w:id="20"/>
      <w:bookmarkEnd w:id="21"/>
      <w:bookmarkEnd w:id="22"/>
      <w:r w:rsidR="00144FD5" w:rsidRPr="00B641A1">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5670"/>
        <w:gridCol w:w="1276"/>
        <w:gridCol w:w="1263"/>
      </w:tblGrid>
      <w:tr w:rsidR="00122369" w14:paraId="3784BB7D" w14:textId="77777777" w:rsidTr="00D211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42C0987B" w14:textId="77777777" w:rsidR="00122369" w:rsidRDefault="0036429D" w:rsidP="007B556E">
            <w:pPr>
              <w:pStyle w:val="TableHead"/>
            </w:pPr>
            <w:r>
              <w:t>Code</w:t>
            </w:r>
          </w:p>
        </w:tc>
        <w:tc>
          <w:tcPr>
            <w:tcW w:w="5670" w:type="dxa"/>
            <w:shd w:val="clear" w:color="auto" w:fill="00B2A8" w:themeFill="accent1"/>
          </w:tcPr>
          <w:p w14:paraId="71A68B62"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1D3E339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764E5E4E"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901345" w:rsidRPr="002A03F0" w14:paraId="48FF45AE" w14:textId="77777777" w:rsidTr="00D2111E">
        <w:trPr>
          <w:trHeight w:val="481"/>
        </w:trPr>
        <w:tc>
          <w:tcPr>
            <w:cnfStyle w:val="001000000000" w:firstRow="0" w:lastRow="0" w:firstColumn="1" w:lastColumn="0" w:oddVBand="0" w:evenVBand="0" w:oddHBand="0" w:evenHBand="0" w:firstRowFirstColumn="0" w:firstRowLastColumn="0" w:lastRowFirstColumn="0" w:lastRowLastColumn="0"/>
            <w:tcW w:w="1413" w:type="dxa"/>
          </w:tcPr>
          <w:p w14:paraId="76F575E8" w14:textId="77777777" w:rsidR="00901345" w:rsidRPr="0014605A" w:rsidRDefault="00901345" w:rsidP="004F5D7E">
            <w:pPr>
              <w:spacing w:before="80" w:after="80"/>
              <w:rPr>
                <w:rFonts w:cs="Arial"/>
                <w:lang w:eastAsia="en-AU"/>
              </w:rPr>
            </w:pPr>
            <w:r w:rsidRPr="0014605A">
              <w:t>FBP10121</w:t>
            </w:r>
          </w:p>
        </w:tc>
        <w:tc>
          <w:tcPr>
            <w:tcW w:w="5670" w:type="dxa"/>
          </w:tcPr>
          <w:p w14:paraId="41B92D48"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 in Food Processing</w:t>
            </w:r>
          </w:p>
        </w:tc>
        <w:tc>
          <w:tcPr>
            <w:tcW w:w="1276" w:type="dxa"/>
          </w:tcPr>
          <w:p w14:paraId="780B017D"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228</w:t>
            </w:r>
          </w:p>
        </w:tc>
        <w:tc>
          <w:tcPr>
            <w:tcW w:w="1263" w:type="dxa"/>
          </w:tcPr>
          <w:p w14:paraId="59450C8C"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240</w:t>
            </w:r>
          </w:p>
        </w:tc>
      </w:tr>
      <w:tr w:rsidR="00901345" w:rsidRPr="002A03F0" w14:paraId="15E2AC87"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0420F07E" w14:textId="77777777" w:rsidR="00901345" w:rsidRPr="00BB5889" w:rsidRDefault="00901345" w:rsidP="004F5D7E">
            <w:pPr>
              <w:spacing w:before="80" w:after="80"/>
              <w:rPr>
                <w:rFonts w:cs="Arial"/>
              </w:rPr>
            </w:pPr>
            <w:r w:rsidRPr="00BB5889">
              <w:t>FBP20121</w:t>
            </w:r>
          </w:p>
        </w:tc>
        <w:tc>
          <w:tcPr>
            <w:tcW w:w="5670" w:type="dxa"/>
          </w:tcPr>
          <w:p w14:paraId="7EB6C1CD" w14:textId="77777777" w:rsidR="00901345" w:rsidRPr="00BB5889"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BB5889">
              <w:t>Certificate II in Food Processing</w:t>
            </w:r>
          </w:p>
        </w:tc>
        <w:tc>
          <w:tcPr>
            <w:tcW w:w="1276" w:type="dxa"/>
          </w:tcPr>
          <w:p w14:paraId="4435BFDF" w14:textId="77777777" w:rsidR="00901345" w:rsidRPr="00BB5889"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532</w:t>
            </w:r>
          </w:p>
        </w:tc>
        <w:tc>
          <w:tcPr>
            <w:tcW w:w="1263" w:type="dxa"/>
          </w:tcPr>
          <w:p w14:paraId="5D0EA527" w14:textId="77777777" w:rsidR="00901345" w:rsidRPr="00BB5889"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560</w:t>
            </w:r>
          </w:p>
        </w:tc>
      </w:tr>
      <w:tr w:rsidR="00901345" w:rsidRPr="002A03F0" w14:paraId="47F986F9"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340164FA" w14:textId="77777777" w:rsidR="00901345" w:rsidRPr="0014605A" w:rsidRDefault="00901345" w:rsidP="004F5D7E">
            <w:pPr>
              <w:spacing w:before="80" w:after="80"/>
              <w:rPr>
                <w:rFonts w:cs="Arial"/>
              </w:rPr>
            </w:pPr>
            <w:r w:rsidRPr="0014605A">
              <w:t xml:space="preserve">FBP30121 </w:t>
            </w:r>
          </w:p>
        </w:tc>
        <w:tc>
          <w:tcPr>
            <w:tcW w:w="5670" w:type="dxa"/>
          </w:tcPr>
          <w:p w14:paraId="348B8B8F"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Food Processing</w:t>
            </w:r>
          </w:p>
        </w:tc>
        <w:tc>
          <w:tcPr>
            <w:tcW w:w="1276" w:type="dxa"/>
          </w:tcPr>
          <w:p w14:paraId="6875C463"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827</w:t>
            </w:r>
          </w:p>
        </w:tc>
        <w:tc>
          <w:tcPr>
            <w:tcW w:w="1263" w:type="dxa"/>
          </w:tcPr>
          <w:p w14:paraId="08FC0932"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 xml:space="preserve">870 </w:t>
            </w:r>
          </w:p>
        </w:tc>
      </w:tr>
      <w:tr w:rsidR="00901345" w:rsidRPr="002A03F0" w14:paraId="20FC3484"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4ABBE70E" w14:textId="77777777" w:rsidR="00901345" w:rsidRPr="0014605A" w:rsidRDefault="00901345" w:rsidP="004F5D7E">
            <w:pPr>
              <w:spacing w:before="80" w:after="80"/>
              <w:rPr>
                <w:rFonts w:cs="Arial"/>
              </w:rPr>
            </w:pPr>
            <w:r w:rsidRPr="0014605A">
              <w:t>FBP40321</w:t>
            </w:r>
          </w:p>
        </w:tc>
        <w:tc>
          <w:tcPr>
            <w:tcW w:w="5670" w:type="dxa"/>
          </w:tcPr>
          <w:p w14:paraId="259BF3CE"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Food Processing</w:t>
            </w:r>
          </w:p>
        </w:tc>
        <w:tc>
          <w:tcPr>
            <w:tcW w:w="1276" w:type="dxa"/>
          </w:tcPr>
          <w:p w14:paraId="6AE4F901"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955</w:t>
            </w:r>
          </w:p>
        </w:tc>
        <w:tc>
          <w:tcPr>
            <w:tcW w:w="1263" w:type="dxa"/>
          </w:tcPr>
          <w:p w14:paraId="6D318D07"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1005</w:t>
            </w:r>
          </w:p>
        </w:tc>
      </w:tr>
      <w:tr w:rsidR="00901345" w:rsidRPr="002A03F0" w14:paraId="0BB385DF"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06775FE2" w14:textId="77777777" w:rsidR="00901345" w:rsidRPr="00BB5889" w:rsidRDefault="00901345" w:rsidP="004F5D7E">
            <w:pPr>
              <w:spacing w:before="80" w:after="80"/>
              <w:rPr>
                <w:rFonts w:cs="Arial"/>
              </w:rPr>
            </w:pPr>
            <w:r w:rsidRPr="00BB5889">
              <w:t xml:space="preserve">FBP20418 </w:t>
            </w:r>
          </w:p>
        </w:tc>
        <w:tc>
          <w:tcPr>
            <w:tcW w:w="5670" w:type="dxa"/>
          </w:tcPr>
          <w:p w14:paraId="2CA60FDC" w14:textId="77777777" w:rsidR="00901345" w:rsidRPr="00BB5889"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BB5889">
              <w:t>Certificate II in Pharmaceutical Manufacturing</w:t>
            </w:r>
          </w:p>
        </w:tc>
        <w:tc>
          <w:tcPr>
            <w:tcW w:w="1276" w:type="dxa"/>
          </w:tcPr>
          <w:p w14:paraId="79BB2B95" w14:textId="77777777" w:rsidR="00901345" w:rsidRPr="00BB5889"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466</w:t>
            </w:r>
          </w:p>
        </w:tc>
        <w:tc>
          <w:tcPr>
            <w:tcW w:w="1263" w:type="dxa"/>
          </w:tcPr>
          <w:p w14:paraId="1C83E9F8" w14:textId="77777777" w:rsidR="00901345" w:rsidRPr="00BB5889"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490</w:t>
            </w:r>
          </w:p>
        </w:tc>
      </w:tr>
      <w:tr w:rsidR="00901345" w:rsidRPr="00807714" w14:paraId="4AF65A44"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01236706" w14:textId="77777777" w:rsidR="00901345" w:rsidRPr="00807714" w:rsidRDefault="00901345" w:rsidP="004F5D7E">
            <w:pPr>
              <w:spacing w:before="80" w:after="80"/>
              <w:rPr>
                <w:rFonts w:cs="Arial"/>
                <w:color w:val="auto"/>
              </w:rPr>
            </w:pPr>
            <w:r w:rsidRPr="00807714">
              <w:rPr>
                <w:color w:val="auto"/>
              </w:rPr>
              <w:t>FBP30822</w:t>
            </w:r>
          </w:p>
        </w:tc>
        <w:tc>
          <w:tcPr>
            <w:tcW w:w="5670" w:type="dxa"/>
          </w:tcPr>
          <w:p w14:paraId="46340EB2" w14:textId="77777777" w:rsidR="00901345" w:rsidRPr="00807714"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807714">
              <w:t>Certificate III in Pharmaceutical Manufacturing</w:t>
            </w:r>
          </w:p>
        </w:tc>
        <w:tc>
          <w:tcPr>
            <w:tcW w:w="1276" w:type="dxa"/>
          </w:tcPr>
          <w:p w14:paraId="5624A160" w14:textId="77777777" w:rsidR="00901345" w:rsidRPr="00807714"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627</w:t>
            </w:r>
          </w:p>
        </w:tc>
        <w:tc>
          <w:tcPr>
            <w:tcW w:w="1263" w:type="dxa"/>
          </w:tcPr>
          <w:p w14:paraId="564FB598" w14:textId="77777777" w:rsidR="00901345" w:rsidRPr="00807714"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660</w:t>
            </w:r>
          </w:p>
        </w:tc>
      </w:tr>
      <w:tr w:rsidR="00901345" w:rsidRPr="00807714" w14:paraId="3F1E92B2"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67F1B892" w14:textId="77777777" w:rsidR="00901345" w:rsidRPr="00807714" w:rsidRDefault="00901345" w:rsidP="004F5D7E">
            <w:pPr>
              <w:spacing w:before="80" w:after="80"/>
              <w:rPr>
                <w:rFonts w:cs="Arial"/>
                <w:color w:val="auto"/>
              </w:rPr>
            </w:pPr>
            <w:r w:rsidRPr="00807714">
              <w:rPr>
                <w:color w:val="auto"/>
              </w:rPr>
              <w:t>FBP40522</w:t>
            </w:r>
          </w:p>
        </w:tc>
        <w:tc>
          <w:tcPr>
            <w:tcW w:w="5670" w:type="dxa"/>
          </w:tcPr>
          <w:p w14:paraId="3F429906" w14:textId="77777777" w:rsidR="00901345" w:rsidRPr="00807714"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807714">
              <w:t>Certificate IV in Pharmaceutical Manufacturing</w:t>
            </w:r>
          </w:p>
        </w:tc>
        <w:tc>
          <w:tcPr>
            <w:tcW w:w="1276" w:type="dxa"/>
          </w:tcPr>
          <w:p w14:paraId="78F548CD" w14:textId="77777777" w:rsidR="00901345" w:rsidRPr="00807714"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765</w:t>
            </w:r>
          </w:p>
        </w:tc>
        <w:tc>
          <w:tcPr>
            <w:tcW w:w="1263" w:type="dxa"/>
          </w:tcPr>
          <w:p w14:paraId="74F6E791" w14:textId="77777777" w:rsidR="00901345" w:rsidRPr="00807714"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805</w:t>
            </w:r>
          </w:p>
        </w:tc>
      </w:tr>
      <w:tr w:rsidR="00901345" w:rsidRPr="002A03F0" w14:paraId="4ED8B1A0"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12EE9B98" w14:textId="77777777" w:rsidR="00901345" w:rsidRPr="0014605A" w:rsidRDefault="00901345" w:rsidP="004F5D7E">
            <w:pPr>
              <w:spacing w:before="80" w:after="80"/>
              <w:rPr>
                <w:rFonts w:cs="Arial"/>
              </w:rPr>
            </w:pPr>
            <w:r w:rsidRPr="0014605A">
              <w:t>FBP10221</w:t>
            </w:r>
          </w:p>
        </w:tc>
        <w:tc>
          <w:tcPr>
            <w:tcW w:w="5670" w:type="dxa"/>
          </w:tcPr>
          <w:p w14:paraId="66D3E365"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 in Baking</w:t>
            </w:r>
          </w:p>
        </w:tc>
        <w:tc>
          <w:tcPr>
            <w:tcW w:w="1276" w:type="dxa"/>
          </w:tcPr>
          <w:p w14:paraId="69C776FA"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261</w:t>
            </w:r>
          </w:p>
        </w:tc>
        <w:tc>
          <w:tcPr>
            <w:tcW w:w="1263" w:type="dxa"/>
          </w:tcPr>
          <w:p w14:paraId="242C3422"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275</w:t>
            </w:r>
          </w:p>
        </w:tc>
      </w:tr>
      <w:tr w:rsidR="00901345" w:rsidRPr="002A03F0" w14:paraId="1CC4B207"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6A232695" w14:textId="77777777" w:rsidR="00901345" w:rsidRPr="0014605A" w:rsidRDefault="00901345" w:rsidP="004F5D7E">
            <w:pPr>
              <w:spacing w:before="80" w:after="80"/>
              <w:rPr>
                <w:rFonts w:cs="Arial"/>
              </w:rPr>
            </w:pPr>
            <w:r w:rsidRPr="0014605A">
              <w:t>FBP20221</w:t>
            </w:r>
          </w:p>
        </w:tc>
        <w:tc>
          <w:tcPr>
            <w:tcW w:w="5670" w:type="dxa"/>
          </w:tcPr>
          <w:p w14:paraId="618C0BB3"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 in Baking</w:t>
            </w:r>
          </w:p>
        </w:tc>
        <w:tc>
          <w:tcPr>
            <w:tcW w:w="1276" w:type="dxa"/>
          </w:tcPr>
          <w:p w14:paraId="54A9CF9B"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504</w:t>
            </w:r>
          </w:p>
        </w:tc>
        <w:tc>
          <w:tcPr>
            <w:tcW w:w="1263" w:type="dxa"/>
          </w:tcPr>
          <w:p w14:paraId="118E57A3"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530</w:t>
            </w:r>
          </w:p>
        </w:tc>
      </w:tr>
      <w:tr w:rsidR="00901345" w:rsidRPr="002A03F0" w14:paraId="0119FD17"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40EE77A8" w14:textId="77777777" w:rsidR="00901345" w:rsidRPr="0014605A" w:rsidRDefault="00901345" w:rsidP="004F5D7E">
            <w:pPr>
              <w:spacing w:before="80" w:after="80"/>
              <w:rPr>
                <w:rFonts w:cs="Arial"/>
              </w:rPr>
            </w:pPr>
            <w:r w:rsidRPr="0014605A">
              <w:t>FBP31121</w:t>
            </w:r>
          </w:p>
        </w:tc>
        <w:tc>
          <w:tcPr>
            <w:tcW w:w="5670" w:type="dxa"/>
          </w:tcPr>
          <w:p w14:paraId="17713BF4"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High Volume Baking</w:t>
            </w:r>
          </w:p>
        </w:tc>
        <w:tc>
          <w:tcPr>
            <w:tcW w:w="1276" w:type="dxa"/>
          </w:tcPr>
          <w:p w14:paraId="6E15C3E6"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884</w:t>
            </w:r>
          </w:p>
        </w:tc>
        <w:tc>
          <w:tcPr>
            <w:tcW w:w="1263" w:type="dxa"/>
          </w:tcPr>
          <w:p w14:paraId="54093A9A"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930</w:t>
            </w:r>
          </w:p>
        </w:tc>
      </w:tr>
      <w:tr w:rsidR="00901345" w:rsidRPr="002A03F0" w14:paraId="17973EBB"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5D0F1858" w14:textId="77777777" w:rsidR="00901345" w:rsidRPr="0014605A" w:rsidRDefault="00901345" w:rsidP="004F5D7E">
            <w:pPr>
              <w:spacing w:before="80" w:after="80"/>
              <w:rPr>
                <w:rFonts w:cs="Arial"/>
              </w:rPr>
            </w:pPr>
            <w:r w:rsidRPr="0014605A">
              <w:t>FBP30321</w:t>
            </w:r>
          </w:p>
        </w:tc>
        <w:tc>
          <w:tcPr>
            <w:tcW w:w="5670" w:type="dxa"/>
          </w:tcPr>
          <w:p w14:paraId="2725E2A1"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Cake and Pastry</w:t>
            </w:r>
          </w:p>
        </w:tc>
        <w:tc>
          <w:tcPr>
            <w:tcW w:w="1276" w:type="dxa"/>
          </w:tcPr>
          <w:p w14:paraId="737406B0"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998</w:t>
            </w:r>
          </w:p>
        </w:tc>
        <w:tc>
          <w:tcPr>
            <w:tcW w:w="1263" w:type="dxa"/>
          </w:tcPr>
          <w:p w14:paraId="453183BA"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1050</w:t>
            </w:r>
          </w:p>
        </w:tc>
      </w:tr>
      <w:tr w:rsidR="00901345" w:rsidRPr="002A03F0" w14:paraId="6596D44A"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204E3C57" w14:textId="77777777" w:rsidR="00901345" w:rsidRPr="0014605A" w:rsidRDefault="00901345" w:rsidP="004F5D7E">
            <w:pPr>
              <w:spacing w:before="80" w:after="80"/>
              <w:rPr>
                <w:rFonts w:cs="Arial"/>
              </w:rPr>
            </w:pPr>
            <w:r w:rsidRPr="0014605A">
              <w:t xml:space="preserve">FBP30421 </w:t>
            </w:r>
          </w:p>
        </w:tc>
        <w:tc>
          <w:tcPr>
            <w:tcW w:w="5670" w:type="dxa"/>
          </w:tcPr>
          <w:p w14:paraId="746D961E"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Bread Baking</w:t>
            </w:r>
          </w:p>
        </w:tc>
        <w:tc>
          <w:tcPr>
            <w:tcW w:w="1276" w:type="dxa"/>
          </w:tcPr>
          <w:p w14:paraId="2B24E5CD"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941</w:t>
            </w:r>
          </w:p>
        </w:tc>
        <w:tc>
          <w:tcPr>
            <w:tcW w:w="1263" w:type="dxa"/>
          </w:tcPr>
          <w:p w14:paraId="4190A856"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990</w:t>
            </w:r>
          </w:p>
        </w:tc>
      </w:tr>
      <w:tr w:rsidR="00901345" w:rsidRPr="002A03F0" w14:paraId="5508E374"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665B0E0C" w14:textId="77777777" w:rsidR="00901345" w:rsidRPr="0014605A" w:rsidRDefault="00901345" w:rsidP="004F5D7E">
            <w:pPr>
              <w:spacing w:before="80" w:after="80"/>
              <w:rPr>
                <w:rFonts w:cs="Arial"/>
              </w:rPr>
            </w:pPr>
            <w:r w:rsidRPr="0014605A">
              <w:t xml:space="preserve">FBP30521 </w:t>
            </w:r>
          </w:p>
        </w:tc>
        <w:tc>
          <w:tcPr>
            <w:tcW w:w="5670" w:type="dxa"/>
          </w:tcPr>
          <w:p w14:paraId="4E36C32B"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Baking</w:t>
            </w:r>
          </w:p>
        </w:tc>
        <w:tc>
          <w:tcPr>
            <w:tcW w:w="1276" w:type="dxa"/>
          </w:tcPr>
          <w:p w14:paraId="25EA162C"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1577</w:t>
            </w:r>
          </w:p>
        </w:tc>
        <w:tc>
          <w:tcPr>
            <w:tcW w:w="1263" w:type="dxa"/>
          </w:tcPr>
          <w:p w14:paraId="20616FC0"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1660</w:t>
            </w:r>
          </w:p>
        </w:tc>
      </w:tr>
      <w:tr w:rsidR="00901345" w:rsidRPr="002A03F0" w14:paraId="41BCA3B2"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510AB6A7" w14:textId="77777777" w:rsidR="00901345" w:rsidRPr="0014605A" w:rsidRDefault="00901345" w:rsidP="004F5D7E">
            <w:pPr>
              <w:spacing w:before="80" w:after="80"/>
              <w:rPr>
                <w:rFonts w:cs="Arial"/>
              </w:rPr>
            </w:pPr>
            <w:r w:rsidRPr="0014605A">
              <w:t>FBP40221</w:t>
            </w:r>
          </w:p>
        </w:tc>
        <w:tc>
          <w:tcPr>
            <w:tcW w:w="5670" w:type="dxa"/>
          </w:tcPr>
          <w:p w14:paraId="230DF285"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Baking</w:t>
            </w:r>
          </w:p>
        </w:tc>
        <w:tc>
          <w:tcPr>
            <w:tcW w:w="1276" w:type="dxa"/>
          </w:tcPr>
          <w:p w14:paraId="691DA797"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888</w:t>
            </w:r>
          </w:p>
        </w:tc>
        <w:tc>
          <w:tcPr>
            <w:tcW w:w="1263" w:type="dxa"/>
          </w:tcPr>
          <w:p w14:paraId="31B32C70"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935</w:t>
            </w:r>
          </w:p>
        </w:tc>
      </w:tr>
      <w:tr w:rsidR="00901345" w:rsidRPr="002A03F0" w14:paraId="2444B850"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7CE0C9CA" w14:textId="77777777" w:rsidR="00901345" w:rsidRPr="0014605A" w:rsidRDefault="00901345" w:rsidP="004F5D7E">
            <w:pPr>
              <w:spacing w:before="80" w:after="80"/>
              <w:rPr>
                <w:rFonts w:cs="Arial"/>
              </w:rPr>
            </w:pPr>
            <w:r w:rsidRPr="0014605A">
              <w:t>FBP40421</w:t>
            </w:r>
          </w:p>
        </w:tc>
        <w:tc>
          <w:tcPr>
            <w:tcW w:w="5670" w:type="dxa"/>
          </w:tcPr>
          <w:p w14:paraId="56AA3A53"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Food Science and Technology</w:t>
            </w:r>
          </w:p>
        </w:tc>
        <w:tc>
          <w:tcPr>
            <w:tcW w:w="1276" w:type="dxa"/>
          </w:tcPr>
          <w:p w14:paraId="5B8C6A60"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1159</w:t>
            </w:r>
          </w:p>
        </w:tc>
        <w:tc>
          <w:tcPr>
            <w:tcW w:w="1263" w:type="dxa"/>
          </w:tcPr>
          <w:p w14:paraId="34D9D81E"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1220</w:t>
            </w:r>
          </w:p>
        </w:tc>
      </w:tr>
      <w:tr w:rsidR="00901345" w:rsidRPr="002A03F0" w14:paraId="13DF3660"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7B5F9E7D" w14:textId="77777777" w:rsidR="00901345" w:rsidRPr="0014605A" w:rsidRDefault="00901345" w:rsidP="004F5D7E">
            <w:pPr>
              <w:spacing w:before="80" w:after="80"/>
              <w:rPr>
                <w:rFonts w:cs="Arial"/>
              </w:rPr>
            </w:pPr>
            <w:r w:rsidRPr="0014605A">
              <w:t>FBP50121</w:t>
            </w:r>
          </w:p>
        </w:tc>
        <w:tc>
          <w:tcPr>
            <w:tcW w:w="5670" w:type="dxa"/>
          </w:tcPr>
          <w:p w14:paraId="1E5021EA"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Food Science and Technology</w:t>
            </w:r>
          </w:p>
        </w:tc>
        <w:tc>
          <w:tcPr>
            <w:tcW w:w="1276" w:type="dxa"/>
          </w:tcPr>
          <w:p w14:paraId="0331D545"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1164</w:t>
            </w:r>
          </w:p>
        </w:tc>
        <w:tc>
          <w:tcPr>
            <w:tcW w:w="1263" w:type="dxa"/>
          </w:tcPr>
          <w:p w14:paraId="29CF6194"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1225</w:t>
            </w:r>
          </w:p>
        </w:tc>
      </w:tr>
      <w:tr w:rsidR="00901345" w:rsidRPr="002A03F0" w14:paraId="4953BE57"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7535AF8D" w14:textId="77777777" w:rsidR="00901345" w:rsidRPr="0014605A" w:rsidRDefault="00901345" w:rsidP="004F5D7E">
            <w:pPr>
              <w:spacing w:before="80" w:after="80"/>
              <w:rPr>
                <w:rFonts w:cs="Arial"/>
              </w:rPr>
            </w:pPr>
            <w:r w:rsidRPr="0014605A">
              <w:t>FBP50221</w:t>
            </w:r>
          </w:p>
        </w:tc>
        <w:tc>
          <w:tcPr>
            <w:tcW w:w="5670" w:type="dxa"/>
          </w:tcPr>
          <w:p w14:paraId="279CBAA5"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Food Safety Auditing</w:t>
            </w:r>
          </w:p>
        </w:tc>
        <w:tc>
          <w:tcPr>
            <w:tcW w:w="1276" w:type="dxa"/>
          </w:tcPr>
          <w:p w14:paraId="42B120AF"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988</w:t>
            </w:r>
          </w:p>
        </w:tc>
        <w:tc>
          <w:tcPr>
            <w:tcW w:w="1263" w:type="dxa"/>
          </w:tcPr>
          <w:p w14:paraId="203FC420"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1040</w:t>
            </w:r>
          </w:p>
        </w:tc>
      </w:tr>
      <w:tr w:rsidR="00901345" w:rsidRPr="002A03F0" w14:paraId="78FCCFDB"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2CB9EAB8" w14:textId="77777777" w:rsidR="00901345" w:rsidRPr="0014605A" w:rsidRDefault="00901345" w:rsidP="004F5D7E">
            <w:pPr>
              <w:spacing w:before="80" w:after="80"/>
              <w:rPr>
                <w:rFonts w:cs="Arial"/>
              </w:rPr>
            </w:pPr>
            <w:r w:rsidRPr="0014605A">
              <w:t>FBP20521</w:t>
            </w:r>
          </w:p>
        </w:tc>
        <w:tc>
          <w:tcPr>
            <w:tcW w:w="5670" w:type="dxa"/>
          </w:tcPr>
          <w:p w14:paraId="736E69E2"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 in Wine Industry Operations</w:t>
            </w:r>
          </w:p>
        </w:tc>
        <w:tc>
          <w:tcPr>
            <w:tcW w:w="1276" w:type="dxa"/>
          </w:tcPr>
          <w:p w14:paraId="6DE10985"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532</w:t>
            </w:r>
          </w:p>
        </w:tc>
        <w:tc>
          <w:tcPr>
            <w:tcW w:w="1263" w:type="dxa"/>
          </w:tcPr>
          <w:p w14:paraId="6D372E6C"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560</w:t>
            </w:r>
          </w:p>
        </w:tc>
      </w:tr>
      <w:tr w:rsidR="00901345" w:rsidRPr="002A03F0" w14:paraId="10FC8036"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15BEF0AF" w14:textId="77777777" w:rsidR="00901345" w:rsidRPr="0014605A" w:rsidRDefault="00901345" w:rsidP="004F5D7E">
            <w:pPr>
              <w:spacing w:before="80" w:after="80"/>
              <w:rPr>
                <w:rFonts w:cs="Arial"/>
              </w:rPr>
            </w:pPr>
            <w:r w:rsidRPr="0014605A">
              <w:t>FBP30921</w:t>
            </w:r>
          </w:p>
        </w:tc>
        <w:tc>
          <w:tcPr>
            <w:tcW w:w="5670" w:type="dxa"/>
          </w:tcPr>
          <w:p w14:paraId="5924213F"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Wine Industry Operations</w:t>
            </w:r>
          </w:p>
        </w:tc>
        <w:tc>
          <w:tcPr>
            <w:tcW w:w="1276" w:type="dxa"/>
          </w:tcPr>
          <w:p w14:paraId="5A1C4627"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760</w:t>
            </w:r>
          </w:p>
        </w:tc>
        <w:tc>
          <w:tcPr>
            <w:tcW w:w="1263" w:type="dxa"/>
          </w:tcPr>
          <w:p w14:paraId="09BC1EF6"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800</w:t>
            </w:r>
          </w:p>
        </w:tc>
      </w:tr>
      <w:tr w:rsidR="00901345" w:rsidRPr="002A03F0" w14:paraId="771B4647"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41CF5DFA" w14:textId="77777777" w:rsidR="00901345" w:rsidRPr="0014605A" w:rsidRDefault="00901345" w:rsidP="004F5D7E">
            <w:pPr>
              <w:spacing w:before="80" w:after="80"/>
              <w:rPr>
                <w:rFonts w:cs="Arial"/>
              </w:rPr>
            </w:pPr>
            <w:r w:rsidRPr="0014605A">
              <w:t>FBP30721</w:t>
            </w:r>
          </w:p>
        </w:tc>
        <w:tc>
          <w:tcPr>
            <w:tcW w:w="5670" w:type="dxa"/>
          </w:tcPr>
          <w:p w14:paraId="4B5508CD"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Rice Processing</w:t>
            </w:r>
          </w:p>
        </w:tc>
        <w:tc>
          <w:tcPr>
            <w:tcW w:w="1276" w:type="dxa"/>
          </w:tcPr>
          <w:p w14:paraId="183F772B"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646</w:t>
            </w:r>
          </w:p>
        </w:tc>
        <w:tc>
          <w:tcPr>
            <w:tcW w:w="1263" w:type="dxa"/>
          </w:tcPr>
          <w:p w14:paraId="55CB662A"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680</w:t>
            </w:r>
          </w:p>
        </w:tc>
      </w:tr>
      <w:tr w:rsidR="00901345" w:rsidRPr="002A03F0" w14:paraId="0A3091A6"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6C63F6A5" w14:textId="77777777" w:rsidR="00901345" w:rsidRPr="0014605A" w:rsidRDefault="00901345" w:rsidP="004F5D7E">
            <w:pPr>
              <w:spacing w:before="80" w:after="80"/>
              <w:rPr>
                <w:rFonts w:cs="Arial"/>
              </w:rPr>
            </w:pPr>
            <w:r w:rsidRPr="0014605A">
              <w:t>FBP40621</w:t>
            </w:r>
          </w:p>
        </w:tc>
        <w:tc>
          <w:tcPr>
            <w:tcW w:w="5670" w:type="dxa"/>
          </w:tcPr>
          <w:p w14:paraId="51FA04A9"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Artisan Fermented Products</w:t>
            </w:r>
          </w:p>
        </w:tc>
        <w:tc>
          <w:tcPr>
            <w:tcW w:w="1276" w:type="dxa"/>
          </w:tcPr>
          <w:p w14:paraId="7F91B6CF"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1245</w:t>
            </w:r>
          </w:p>
        </w:tc>
        <w:tc>
          <w:tcPr>
            <w:tcW w:w="1263" w:type="dxa"/>
          </w:tcPr>
          <w:p w14:paraId="141F273A"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1310</w:t>
            </w:r>
          </w:p>
        </w:tc>
      </w:tr>
      <w:tr w:rsidR="00901345" w:rsidRPr="002A03F0" w14:paraId="7E12FAFE" w14:textId="77777777" w:rsidTr="00D2111E">
        <w:tc>
          <w:tcPr>
            <w:cnfStyle w:val="001000000000" w:firstRow="0" w:lastRow="0" w:firstColumn="1" w:lastColumn="0" w:oddVBand="0" w:evenVBand="0" w:oddHBand="0" w:evenHBand="0" w:firstRowFirstColumn="0" w:firstRowLastColumn="0" w:lastRowFirstColumn="0" w:lastRowLastColumn="0"/>
            <w:tcW w:w="1413" w:type="dxa"/>
          </w:tcPr>
          <w:p w14:paraId="04503BEA" w14:textId="77777777" w:rsidR="00901345" w:rsidRPr="0014605A" w:rsidRDefault="00901345" w:rsidP="004F5D7E">
            <w:pPr>
              <w:spacing w:before="80" w:after="80"/>
              <w:rPr>
                <w:rFonts w:cs="Arial"/>
              </w:rPr>
            </w:pPr>
            <w:r w:rsidRPr="0014605A">
              <w:t>FBP50321</w:t>
            </w:r>
          </w:p>
        </w:tc>
        <w:tc>
          <w:tcPr>
            <w:tcW w:w="5670" w:type="dxa"/>
          </w:tcPr>
          <w:p w14:paraId="151732BD" w14:textId="77777777" w:rsidR="00901345" w:rsidRPr="0014605A" w:rsidRDefault="00901345" w:rsidP="004F5D7E">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Artisan Cheesemaking</w:t>
            </w:r>
          </w:p>
        </w:tc>
        <w:tc>
          <w:tcPr>
            <w:tcW w:w="1276" w:type="dxa"/>
          </w:tcPr>
          <w:p w14:paraId="36022F03"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950</w:t>
            </w:r>
          </w:p>
        </w:tc>
        <w:tc>
          <w:tcPr>
            <w:tcW w:w="1263" w:type="dxa"/>
          </w:tcPr>
          <w:p w14:paraId="0CD26254" w14:textId="77777777" w:rsidR="00901345" w:rsidRPr="0014605A" w:rsidRDefault="00901345" w:rsidP="004F5D7E">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1000</w:t>
            </w:r>
          </w:p>
        </w:tc>
      </w:tr>
    </w:tbl>
    <w:p w14:paraId="7607B6D8"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0FE855D" w14:textId="77777777" w:rsidR="000239B9" w:rsidRDefault="000239B9" w:rsidP="003D30D7">
      <w:pPr>
        <w:pStyle w:val="Heading1"/>
      </w:pPr>
      <w:bookmarkStart w:id="23" w:name="_Toc90471437"/>
      <w:bookmarkStart w:id="24" w:name="_Toc105427616"/>
      <w:r>
        <w:lastRenderedPageBreak/>
        <w:t xml:space="preserve">Units of </w:t>
      </w:r>
      <w:r w:rsidRPr="00B24333">
        <w:t>C</w:t>
      </w:r>
      <w:r>
        <w:t>ompetency and Nominal Hours</w:t>
      </w:r>
      <w:bookmarkEnd w:id="23"/>
      <w:bookmarkEnd w:id="24"/>
      <w:r w:rsidRPr="00B641A1">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7"/>
        <w:gridCol w:w="6492"/>
        <w:gridCol w:w="1263"/>
      </w:tblGrid>
      <w:tr w:rsidR="001A5894" w14:paraId="03EF3234" w14:textId="77777777" w:rsidTr="00D2111E">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5F4F153A" w14:textId="77777777" w:rsidR="001A5894" w:rsidRDefault="000723B2" w:rsidP="007746FF">
            <w:pPr>
              <w:pStyle w:val="TableHead"/>
            </w:pPr>
            <w:r>
              <w:t>U</w:t>
            </w:r>
            <w:r w:rsidR="001A5894">
              <w:t>nit Code</w:t>
            </w:r>
          </w:p>
        </w:tc>
        <w:tc>
          <w:tcPr>
            <w:tcW w:w="6492" w:type="dxa"/>
            <w:shd w:val="clear" w:color="auto" w:fill="00B2A8" w:themeFill="accent1"/>
          </w:tcPr>
          <w:p w14:paraId="77EE471B" w14:textId="23836700"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0B2ACC60"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E14DF7" w:rsidRPr="00A561C5" w14:paraId="169A76A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13EF39" w14:textId="77777777" w:rsidR="00E14DF7" w:rsidRDefault="00E14DF7" w:rsidP="004F5D7E">
            <w:pPr>
              <w:spacing w:before="120"/>
              <w:rPr>
                <w:rFonts w:cs="Arial"/>
                <w:lang w:eastAsia="en-AU"/>
              </w:rPr>
            </w:pPr>
            <w:r>
              <w:rPr>
                <w:rFonts w:cs="Arial"/>
              </w:rPr>
              <w:t>FBPAUD4001</w:t>
            </w:r>
          </w:p>
        </w:tc>
        <w:tc>
          <w:tcPr>
            <w:tcW w:w="6492" w:type="dxa"/>
            <w:vAlign w:val="bottom"/>
          </w:tcPr>
          <w:p w14:paraId="57CD434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Assess compliance with food safety programs</w:t>
            </w:r>
          </w:p>
        </w:tc>
        <w:tc>
          <w:tcPr>
            <w:tcW w:w="1263" w:type="dxa"/>
            <w:vAlign w:val="bottom"/>
          </w:tcPr>
          <w:p w14:paraId="789C133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6A0DAD9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EC5E152" w14:textId="77777777" w:rsidR="00E14DF7" w:rsidRDefault="00E14DF7" w:rsidP="004F5D7E">
            <w:pPr>
              <w:spacing w:before="120"/>
              <w:rPr>
                <w:rFonts w:cs="Arial"/>
              </w:rPr>
            </w:pPr>
            <w:r>
              <w:rPr>
                <w:rFonts w:cs="Arial"/>
              </w:rPr>
              <w:t>FBPAUD4002</w:t>
            </w:r>
          </w:p>
        </w:tc>
        <w:tc>
          <w:tcPr>
            <w:tcW w:w="6492" w:type="dxa"/>
            <w:vAlign w:val="bottom"/>
          </w:tcPr>
          <w:p w14:paraId="4861D0A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Communicate and negotiate to conduct food safety audits</w:t>
            </w:r>
          </w:p>
        </w:tc>
        <w:tc>
          <w:tcPr>
            <w:tcW w:w="1263" w:type="dxa"/>
            <w:vAlign w:val="bottom"/>
          </w:tcPr>
          <w:p w14:paraId="6B8F0DB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B45E71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9C8AB8F" w14:textId="77777777" w:rsidR="00E14DF7" w:rsidRDefault="00E14DF7" w:rsidP="004F5D7E">
            <w:pPr>
              <w:spacing w:before="120"/>
              <w:rPr>
                <w:rFonts w:cs="Arial"/>
              </w:rPr>
            </w:pPr>
            <w:r>
              <w:rPr>
                <w:rFonts w:cs="Arial"/>
              </w:rPr>
              <w:t>FBPAUD4003</w:t>
            </w:r>
          </w:p>
        </w:tc>
        <w:tc>
          <w:tcPr>
            <w:tcW w:w="6492" w:type="dxa"/>
            <w:vAlign w:val="bottom"/>
          </w:tcPr>
          <w:p w14:paraId="126A478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food safety audits</w:t>
            </w:r>
          </w:p>
        </w:tc>
        <w:tc>
          <w:tcPr>
            <w:tcW w:w="1263" w:type="dxa"/>
            <w:vAlign w:val="center"/>
          </w:tcPr>
          <w:p w14:paraId="12477AF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4DE0319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3BE68FE" w14:textId="77777777" w:rsidR="00E14DF7" w:rsidRDefault="00E14DF7" w:rsidP="004F5D7E">
            <w:pPr>
              <w:spacing w:before="120"/>
              <w:rPr>
                <w:rFonts w:cs="Arial"/>
              </w:rPr>
            </w:pPr>
            <w:r>
              <w:rPr>
                <w:rFonts w:cs="Arial"/>
              </w:rPr>
              <w:t>FBPAUD4004</w:t>
            </w:r>
          </w:p>
        </w:tc>
        <w:tc>
          <w:tcPr>
            <w:tcW w:w="6492" w:type="dxa"/>
            <w:vAlign w:val="bottom"/>
          </w:tcPr>
          <w:p w14:paraId="5ACEAEBD"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Identify, </w:t>
            </w:r>
            <w:proofErr w:type="gramStart"/>
            <w:r>
              <w:rPr>
                <w:rFonts w:cs="Arial"/>
              </w:rPr>
              <w:t>evaluate</w:t>
            </w:r>
            <w:proofErr w:type="gramEnd"/>
            <w:r>
              <w:rPr>
                <w:rFonts w:cs="Arial"/>
              </w:rPr>
              <w:t xml:space="preserve"> and control food safety hazards</w:t>
            </w:r>
          </w:p>
        </w:tc>
        <w:tc>
          <w:tcPr>
            <w:tcW w:w="1263" w:type="dxa"/>
            <w:vAlign w:val="center"/>
          </w:tcPr>
          <w:p w14:paraId="46127A0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7D25362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DA450B" w14:textId="77777777" w:rsidR="00E14DF7" w:rsidRDefault="00E14DF7" w:rsidP="004F5D7E">
            <w:pPr>
              <w:spacing w:before="120"/>
              <w:rPr>
                <w:rFonts w:cs="Arial"/>
              </w:rPr>
            </w:pPr>
            <w:r>
              <w:rPr>
                <w:rFonts w:cs="Arial"/>
              </w:rPr>
              <w:t>FBPAUD5001</w:t>
            </w:r>
          </w:p>
        </w:tc>
        <w:tc>
          <w:tcPr>
            <w:tcW w:w="6492" w:type="dxa"/>
            <w:vAlign w:val="bottom"/>
          </w:tcPr>
          <w:p w14:paraId="4C9787C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bivalve mollusc growing and harvesting processes</w:t>
            </w:r>
          </w:p>
        </w:tc>
        <w:tc>
          <w:tcPr>
            <w:tcW w:w="1263" w:type="dxa"/>
            <w:vAlign w:val="center"/>
          </w:tcPr>
          <w:p w14:paraId="6C40630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54F3A45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79A573F" w14:textId="77777777" w:rsidR="00E14DF7" w:rsidRDefault="00E14DF7" w:rsidP="004F5D7E">
            <w:pPr>
              <w:spacing w:before="120"/>
              <w:rPr>
                <w:rFonts w:cs="Arial"/>
              </w:rPr>
            </w:pPr>
            <w:r>
              <w:rPr>
                <w:rFonts w:cs="Arial"/>
              </w:rPr>
              <w:t>FBPAUD5002</w:t>
            </w:r>
          </w:p>
        </w:tc>
        <w:tc>
          <w:tcPr>
            <w:tcW w:w="6492" w:type="dxa"/>
            <w:vAlign w:val="bottom"/>
          </w:tcPr>
          <w:p w14:paraId="1711DBD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a cook chill process</w:t>
            </w:r>
          </w:p>
        </w:tc>
        <w:tc>
          <w:tcPr>
            <w:tcW w:w="1263" w:type="dxa"/>
            <w:vAlign w:val="center"/>
          </w:tcPr>
          <w:p w14:paraId="232B735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1228830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1F4AD78" w14:textId="77777777" w:rsidR="00E14DF7" w:rsidRDefault="00E14DF7" w:rsidP="004F5D7E">
            <w:pPr>
              <w:spacing w:before="120"/>
              <w:rPr>
                <w:rFonts w:cs="Arial"/>
              </w:rPr>
            </w:pPr>
            <w:r>
              <w:rPr>
                <w:rFonts w:cs="Arial"/>
              </w:rPr>
              <w:t>FBPAUD5003</w:t>
            </w:r>
          </w:p>
        </w:tc>
        <w:tc>
          <w:tcPr>
            <w:tcW w:w="6492" w:type="dxa"/>
            <w:vAlign w:val="bottom"/>
          </w:tcPr>
          <w:p w14:paraId="42AFA4D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a heat treatment process</w:t>
            </w:r>
          </w:p>
        </w:tc>
        <w:tc>
          <w:tcPr>
            <w:tcW w:w="1263" w:type="dxa"/>
            <w:vAlign w:val="center"/>
          </w:tcPr>
          <w:p w14:paraId="6753BA8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E14DF7" w:rsidRPr="00A561C5" w14:paraId="76002D5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73741D1" w14:textId="77777777" w:rsidR="00E14DF7" w:rsidRDefault="00E14DF7" w:rsidP="004F5D7E">
            <w:pPr>
              <w:spacing w:before="120"/>
              <w:rPr>
                <w:rFonts w:cs="Arial"/>
              </w:rPr>
            </w:pPr>
            <w:r>
              <w:rPr>
                <w:rFonts w:cs="Arial"/>
              </w:rPr>
              <w:t>FBPAUD5004</w:t>
            </w:r>
          </w:p>
        </w:tc>
        <w:tc>
          <w:tcPr>
            <w:tcW w:w="6492" w:type="dxa"/>
            <w:vAlign w:val="bottom"/>
          </w:tcPr>
          <w:p w14:paraId="5DE4B11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manufacturing of ready-to-eat meat products</w:t>
            </w:r>
          </w:p>
        </w:tc>
        <w:tc>
          <w:tcPr>
            <w:tcW w:w="1263" w:type="dxa"/>
            <w:vAlign w:val="center"/>
          </w:tcPr>
          <w:p w14:paraId="296A81B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7ED04BF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972C19" w14:textId="77777777" w:rsidR="00E14DF7" w:rsidRPr="00261B7A" w:rsidRDefault="00E14DF7" w:rsidP="004F5D7E">
            <w:pPr>
              <w:spacing w:before="120"/>
              <w:rPr>
                <w:rFonts w:cs="Arial"/>
              </w:rPr>
            </w:pPr>
            <w:r w:rsidRPr="00261B7A">
              <w:rPr>
                <w:rFonts w:cs="Arial"/>
              </w:rPr>
              <w:t>FBPBEV2004</w:t>
            </w:r>
          </w:p>
        </w:tc>
        <w:tc>
          <w:tcPr>
            <w:tcW w:w="6492" w:type="dxa"/>
            <w:vAlign w:val="center"/>
          </w:tcPr>
          <w:p w14:paraId="4A839273"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Identify key stages and beer production equipment in a brewery</w:t>
            </w:r>
          </w:p>
        </w:tc>
        <w:tc>
          <w:tcPr>
            <w:tcW w:w="1263" w:type="dxa"/>
            <w:vAlign w:val="center"/>
          </w:tcPr>
          <w:p w14:paraId="3496232D"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30</w:t>
            </w:r>
          </w:p>
        </w:tc>
      </w:tr>
      <w:tr w:rsidR="00E14DF7" w:rsidRPr="00A561C5" w14:paraId="478381E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FF1BAC" w14:textId="77777777" w:rsidR="00E14DF7" w:rsidRPr="00261B7A" w:rsidRDefault="00E14DF7" w:rsidP="004F5D7E">
            <w:pPr>
              <w:spacing w:before="120"/>
              <w:rPr>
                <w:rFonts w:cs="Arial"/>
              </w:rPr>
            </w:pPr>
            <w:r w:rsidRPr="00261B7A">
              <w:rPr>
                <w:rFonts w:cs="Arial"/>
              </w:rPr>
              <w:t>FBPBEV3001</w:t>
            </w:r>
          </w:p>
        </w:tc>
        <w:tc>
          <w:tcPr>
            <w:tcW w:w="6492" w:type="dxa"/>
            <w:vAlign w:val="center"/>
          </w:tcPr>
          <w:p w14:paraId="30D56057"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wort production process</w:t>
            </w:r>
          </w:p>
        </w:tc>
        <w:tc>
          <w:tcPr>
            <w:tcW w:w="1263" w:type="dxa"/>
            <w:vAlign w:val="center"/>
          </w:tcPr>
          <w:p w14:paraId="04DDAEB1"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2D07387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1B97AC" w14:textId="77777777" w:rsidR="00E14DF7" w:rsidRPr="00261B7A" w:rsidRDefault="00E14DF7" w:rsidP="004F5D7E">
            <w:pPr>
              <w:spacing w:before="120"/>
              <w:rPr>
                <w:rFonts w:cs="Arial"/>
              </w:rPr>
            </w:pPr>
            <w:r w:rsidRPr="00261B7A">
              <w:rPr>
                <w:rFonts w:cs="Arial"/>
              </w:rPr>
              <w:t>FBPBEV3002</w:t>
            </w:r>
          </w:p>
        </w:tc>
        <w:tc>
          <w:tcPr>
            <w:tcW w:w="6492" w:type="dxa"/>
            <w:vAlign w:val="center"/>
          </w:tcPr>
          <w:p w14:paraId="0C9654A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Prepare and monitor beer yeast propagation processes</w:t>
            </w:r>
          </w:p>
        </w:tc>
        <w:tc>
          <w:tcPr>
            <w:tcW w:w="1263" w:type="dxa"/>
            <w:vAlign w:val="center"/>
          </w:tcPr>
          <w:p w14:paraId="7E3AB38E"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4E5083E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0DD3AC" w14:textId="77777777" w:rsidR="00E14DF7" w:rsidRPr="00261B7A" w:rsidRDefault="00E14DF7" w:rsidP="004F5D7E">
            <w:pPr>
              <w:spacing w:before="120"/>
              <w:rPr>
                <w:rFonts w:cs="Arial"/>
              </w:rPr>
            </w:pPr>
            <w:r w:rsidRPr="00261B7A">
              <w:rPr>
                <w:rFonts w:cs="Arial"/>
              </w:rPr>
              <w:t>FBPBEV3003</w:t>
            </w:r>
          </w:p>
        </w:tc>
        <w:tc>
          <w:tcPr>
            <w:tcW w:w="6492" w:type="dxa"/>
            <w:vAlign w:val="center"/>
          </w:tcPr>
          <w:p w14:paraId="727E27ED"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brewery fermentation process</w:t>
            </w:r>
          </w:p>
        </w:tc>
        <w:tc>
          <w:tcPr>
            <w:tcW w:w="1263" w:type="dxa"/>
            <w:vAlign w:val="center"/>
          </w:tcPr>
          <w:p w14:paraId="6CCEA302"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3D312D3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E21336" w14:textId="77777777" w:rsidR="00E14DF7" w:rsidRPr="00261B7A" w:rsidRDefault="00E14DF7" w:rsidP="004F5D7E">
            <w:pPr>
              <w:spacing w:before="120"/>
              <w:rPr>
                <w:rFonts w:cs="Arial"/>
              </w:rPr>
            </w:pPr>
            <w:r w:rsidRPr="00261B7A">
              <w:rPr>
                <w:rFonts w:cs="Arial"/>
              </w:rPr>
              <w:t>FBPBEV3004</w:t>
            </w:r>
          </w:p>
        </w:tc>
        <w:tc>
          <w:tcPr>
            <w:tcW w:w="6492" w:type="dxa"/>
            <w:vAlign w:val="center"/>
          </w:tcPr>
          <w:p w14:paraId="5907B89C"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beer filtration process</w:t>
            </w:r>
          </w:p>
        </w:tc>
        <w:tc>
          <w:tcPr>
            <w:tcW w:w="1263" w:type="dxa"/>
            <w:vAlign w:val="center"/>
          </w:tcPr>
          <w:p w14:paraId="18422925"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0BAE805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A03002" w14:textId="77777777" w:rsidR="00E14DF7" w:rsidRPr="00261B7A" w:rsidRDefault="00E14DF7" w:rsidP="004F5D7E">
            <w:pPr>
              <w:spacing w:before="120"/>
              <w:rPr>
                <w:rFonts w:cs="Arial"/>
              </w:rPr>
            </w:pPr>
            <w:r w:rsidRPr="00261B7A">
              <w:rPr>
                <w:rFonts w:cs="Arial"/>
              </w:rPr>
              <w:t>FBPBEV3005</w:t>
            </w:r>
          </w:p>
        </w:tc>
        <w:tc>
          <w:tcPr>
            <w:tcW w:w="6492" w:type="dxa"/>
            <w:vAlign w:val="center"/>
          </w:tcPr>
          <w:p w14:paraId="765E89D3"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juice processing</w:t>
            </w:r>
          </w:p>
        </w:tc>
        <w:tc>
          <w:tcPr>
            <w:tcW w:w="1263" w:type="dxa"/>
            <w:vAlign w:val="center"/>
          </w:tcPr>
          <w:p w14:paraId="23DA6056"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E14DF7" w:rsidRPr="00A561C5" w14:paraId="1EF2F22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D31F6" w14:textId="77777777" w:rsidR="00E14DF7" w:rsidRPr="00261B7A" w:rsidRDefault="00E14DF7" w:rsidP="004F5D7E">
            <w:pPr>
              <w:spacing w:before="120"/>
              <w:rPr>
                <w:rFonts w:cs="Arial"/>
              </w:rPr>
            </w:pPr>
            <w:r w:rsidRPr="00261B7A">
              <w:rPr>
                <w:rFonts w:cs="Arial"/>
              </w:rPr>
              <w:t>FBPBEV3006</w:t>
            </w:r>
          </w:p>
        </w:tc>
        <w:tc>
          <w:tcPr>
            <w:tcW w:w="6492" w:type="dxa"/>
            <w:vAlign w:val="center"/>
          </w:tcPr>
          <w:p w14:paraId="1DF28D5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Control and monitor fruit and/or vegetable washing and milling</w:t>
            </w:r>
          </w:p>
        </w:tc>
        <w:tc>
          <w:tcPr>
            <w:tcW w:w="1263" w:type="dxa"/>
            <w:vAlign w:val="center"/>
          </w:tcPr>
          <w:p w14:paraId="7D256725"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3AA5E47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407172" w14:textId="77777777" w:rsidR="00E14DF7" w:rsidRPr="00261B7A" w:rsidRDefault="00E14DF7" w:rsidP="004F5D7E">
            <w:pPr>
              <w:spacing w:before="120"/>
              <w:rPr>
                <w:rFonts w:cs="Arial"/>
              </w:rPr>
            </w:pPr>
            <w:r w:rsidRPr="00261B7A">
              <w:rPr>
                <w:rFonts w:cs="Arial"/>
              </w:rPr>
              <w:t>FBPBEV3007</w:t>
            </w:r>
          </w:p>
        </w:tc>
        <w:tc>
          <w:tcPr>
            <w:tcW w:w="6492" w:type="dxa"/>
            <w:vAlign w:val="center"/>
          </w:tcPr>
          <w:p w14:paraId="684D13D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beer maturation process</w:t>
            </w:r>
          </w:p>
        </w:tc>
        <w:tc>
          <w:tcPr>
            <w:tcW w:w="1263" w:type="dxa"/>
            <w:vAlign w:val="center"/>
          </w:tcPr>
          <w:p w14:paraId="6FFF928B"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3499EB4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3AA0BF" w14:textId="77777777" w:rsidR="00E14DF7" w:rsidRPr="00261B7A" w:rsidRDefault="00E14DF7" w:rsidP="004F5D7E">
            <w:pPr>
              <w:spacing w:before="120"/>
              <w:rPr>
                <w:rFonts w:cs="Arial"/>
              </w:rPr>
            </w:pPr>
            <w:r w:rsidRPr="00261B7A">
              <w:rPr>
                <w:rFonts w:cs="Arial"/>
              </w:rPr>
              <w:t>FBPBEV3008</w:t>
            </w:r>
          </w:p>
        </w:tc>
        <w:tc>
          <w:tcPr>
            <w:tcW w:w="6492" w:type="dxa"/>
            <w:vAlign w:val="center"/>
          </w:tcPr>
          <w:p w14:paraId="29356800"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Manufacture roast and ground coffee</w:t>
            </w:r>
          </w:p>
        </w:tc>
        <w:tc>
          <w:tcPr>
            <w:tcW w:w="1263" w:type="dxa"/>
            <w:vAlign w:val="center"/>
          </w:tcPr>
          <w:p w14:paraId="00E38CB7"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100</w:t>
            </w:r>
          </w:p>
        </w:tc>
      </w:tr>
      <w:tr w:rsidR="00E14DF7" w:rsidRPr="00A561C5" w14:paraId="503BE3C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34EE50" w14:textId="77777777" w:rsidR="00E14DF7" w:rsidRPr="00261B7A" w:rsidRDefault="00E14DF7" w:rsidP="004F5D7E">
            <w:pPr>
              <w:spacing w:before="120"/>
              <w:rPr>
                <w:rFonts w:cs="Arial"/>
              </w:rPr>
            </w:pPr>
            <w:r w:rsidRPr="00261B7A">
              <w:rPr>
                <w:rFonts w:cs="Arial"/>
              </w:rPr>
              <w:t>FBPBPG1001</w:t>
            </w:r>
          </w:p>
        </w:tc>
        <w:tc>
          <w:tcPr>
            <w:tcW w:w="6492" w:type="dxa"/>
            <w:vAlign w:val="center"/>
          </w:tcPr>
          <w:p w14:paraId="50A777A6"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Pack or unpack product manually</w:t>
            </w:r>
          </w:p>
        </w:tc>
        <w:tc>
          <w:tcPr>
            <w:tcW w:w="1263" w:type="dxa"/>
            <w:vAlign w:val="center"/>
          </w:tcPr>
          <w:p w14:paraId="43A5F1D9"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7099945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9F24BD" w14:textId="77777777" w:rsidR="00E14DF7" w:rsidRPr="00261B7A" w:rsidRDefault="00E14DF7" w:rsidP="004F5D7E">
            <w:pPr>
              <w:spacing w:before="120"/>
              <w:rPr>
                <w:rFonts w:cs="Arial"/>
                <w:lang w:eastAsia="en-AU"/>
              </w:rPr>
            </w:pPr>
            <w:r w:rsidRPr="00261B7A">
              <w:rPr>
                <w:rFonts w:cs="Arial"/>
              </w:rPr>
              <w:t>FBPBPG2001</w:t>
            </w:r>
          </w:p>
        </w:tc>
        <w:tc>
          <w:tcPr>
            <w:tcW w:w="6492" w:type="dxa"/>
            <w:vAlign w:val="center"/>
          </w:tcPr>
          <w:p w14:paraId="08512468"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supply process</w:t>
            </w:r>
          </w:p>
        </w:tc>
        <w:tc>
          <w:tcPr>
            <w:tcW w:w="1263" w:type="dxa"/>
            <w:vAlign w:val="center"/>
          </w:tcPr>
          <w:p w14:paraId="2BEE50AC"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258B44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E0210" w14:textId="77777777" w:rsidR="00E14DF7" w:rsidRPr="00261B7A" w:rsidRDefault="00E14DF7" w:rsidP="004F5D7E">
            <w:pPr>
              <w:spacing w:before="120"/>
              <w:rPr>
                <w:rFonts w:cs="Arial"/>
              </w:rPr>
            </w:pPr>
            <w:r w:rsidRPr="00261B7A">
              <w:rPr>
                <w:rFonts w:cs="Arial"/>
              </w:rPr>
              <w:t>FBPBPG2002</w:t>
            </w:r>
          </w:p>
        </w:tc>
        <w:tc>
          <w:tcPr>
            <w:tcW w:w="6492" w:type="dxa"/>
            <w:vAlign w:val="center"/>
          </w:tcPr>
          <w:p w14:paraId="3601FBE6"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carton erection process</w:t>
            </w:r>
          </w:p>
        </w:tc>
        <w:tc>
          <w:tcPr>
            <w:tcW w:w="1263" w:type="dxa"/>
            <w:vAlign w:val="center"/>
          </w:tcPr>
          <w:p w14:paraId="05298977"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41107E2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D7F9F1" w14:textId="77777777" w:rsidR="00E14DF7" w:rsidRPr="00261B7A" w:rsidRDefault="00E14DF7" w:rsidP="004F5D7E">
            <w:pPr>
              <w:spacing w:before="120"/>
              <w:rPr>
                <w:rFonts w:cs="Arial"/>
              </w:rPr>
            </w:pPr>
            <w:r w:rsidRPr="00261B7A">
              <w:rPr>
                <w:rFonts w:cs="Arial"/>
              </w:rPr>
              <w:lastRenderedPageBreak/>
              <w:t>FBPBPG2003</w:t>
            </w:r>
          </w:p>
        </w:tc>
        <w:tc>
          <w:tcPr>
            <w:tcW w:w="6492" w:type="dxa"/>
            <w:vAlign w:val="center"/>
          </w:tcPr>
          <w:p w14:paraId="7A9C8E1B"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carton packing process</w:t>
            </w:r>
          </w:p>
        </w:tc>
        <w:tc>
          <w:tcPr>
            <w:tcW w:w="1263" w:type="dxa"/>
            <w:vAlign w:val="center"/>
          </w:tcPr>
          <w:p w14:paraId="63048FE0"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669FBDC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C3BE90" w14:textId="77777777" w:rsidR="00E14DF7" w:rsidRPr="00261B7A" w:rsidRDefault="00E14DF7" w:rsidP="004F5D7E">
            <w:pPr>
              <w:spacing w:before="120"/>
              <w:rPr>
                <w:rFonts w:cs="Arial"/>
              </w:rPr>
            </w:pPr>
            <w:r w:rsidRPr="00261B7A">
              <w:rPr>
                <w:rFonts w:cs="Arial"/>
              </w:rPr>
              <w:t>FBPBPG2004</w:t>
            </w:r>
          </w:p>
        </w:tc>
        <w:tc>
          <w:tcPr>
            <w:tcW w:w="6492" w:type="dxa"/>
            <w:vAlign w:val="center"/>
          </w:tcPr>
          <w:p w14:paraId="6072567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palletising process</w:t>
            </w:r>
          </w:p>
        </w:tc>
        <w:tc>
          <w:tcPr>
            <w:tcW w:w="1263" w:type="dxa"/>
            <w:vAlign w:val="center"/>
          </w:tcPr>
          <w:p w14:paraId="1D6C810E"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1D89D2E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0E812" w14:textId="77777777" w:rsidR="00E14DF7" w:rsidRPr="00261B7A" w:rsidRDefault="00E14DF7" w:rsidP="004F5D7E">
            <w:pPr>
              <w:spacing w:before="120"/>
              <w:rPr>
                <w:rFonts w:cs="Arial"/>
              </w:rPr>
            </w:pPr>
            <w:r w:rsidRPr="00261B7A">
              <w:rPr>
                <w:rFonts w:cs="Arial"/>
              </w:rPr>
              <w:t>FBPBPG2005</w:t>
            </w:r>
          </w:p>
        </w:tc>
        <w:tc>
          <w:tcPr>
            <w:tcW w:w="6492" w:type="dxa"/>
            <w:vAlign w:val="center"/>
          </w:tcPr>
          <w:p w14:paraId="6A13AD6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electronic coding process</w:t>
            </w:r>
          </w:p>
        </w:tc>
        <w:tc>
          <w:tcPr>
            <w:tcW w:w="1263" w:type="dxa"/>
            <w:vAlign w:val="center"/>
          </w:tcPr>
          <w:p w14:paraId="0FF0A22A"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4490456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6C400E" w14:textId="77777777" w:rsidR="00E14DF7" w:rsidRPr="00261B7A" w:rsidRDefault="00E14DF7" w:rsidP="004F5D7E">
            <w:pPr>
              <w:spacing w:before="120"/>
              <w:rPr>
                <w:rFonts w:cs="Arial"/>
              </w:rPr>
            </w:pPr>
            <w:r w:rsidRPr="00261B7A">
              <w:rPr>
                <w:rFonts w:cs="Arial"/>
              </w:rPr>
              <w:t>FBPBPG2006</w:t>
            </w:r>
          </w:p>
        </w:tc>
        <w:tc>
          <w:tcPr>
            <w:tcW w:w="6492" w:type="dxa"/>
            <w:vAlign w:val="center"/>
          </w:tcPr>
          <w:p w14:paraId="12E24104"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capsuling process</w:t>
            </w:r>
          </w:p>
        </w:tc>
        <w:tc>
          <w:tcPr>
            <w:tcW w:w="1263" w:type="dxa"/>
            <w:vAlign w:val="center"/>
          </w:tcPr>
          <w:p w14:paraId="0CE4E776"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01AB8E6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C34859" w14:textId="77777777" w:rsidR="00E14DF7" w:rsidRPr="00261B7A" w:rsidRDefault="00E14DF7" w:rsidP="004F5D7E">
            <w:pPr>
              <w:spacing w:before="120"/>
              <w:rPr>
                <w:rFonts w:cs="Arial"/>
              </w:rPr>
            </w:pPr>
            <w:r w:rsidRPr="00261B7A">
              <w:rPr>
                <w:rFonts w:cs="Arial"/>
              </w:rPr>
              <w:t>FBPBPG2007</w:t>
            </w:r>
          </w:p>
        </w:tc>
        <w:tc>
          <w:tcPr>
            <w:tcW w:w="6492" w:type="dxa"/>
            <w:vAlign w:val="center"/>
          </w:tcPr>
          <w:p w14:paraId="77BB668E"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manual bottling and packaging processes</w:t>
            </w:r>
          </w:p>
        </w:tc>
        <w:tc>
          <w:tcPr>
            <w:tcW w:w="1263" w:type="dxa"/>
            <w:vAlign w:val="center"/>
          </w:tcPr>
          <w:p w14:paraId="6B5A48E6"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E14DF7" w:rsidRPr="00A561C5" w14:paraId="18F464F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1C53A" w14:textId="77777777" w:rsidR="00E14DF7" w:rsidRPr="00261B7A" w:rsidRDefault="00E14DF7" w:rsidP="004F5D7E">
            <w:pPr>
              <w:spacing w:before="120"/>
              <w:rPr>
                <w:rFonts w:cs="Arial"/>
              </w:rPr>
            </w:pPr>
            <w:r w:rsidRPr="00261B7A">
              <w:rPr>
                <w:rFonts w:cs="Arial"/>
              </w:rPr>
              <w:t>FBPBPG2008</w:t>
            </w:r>
          </w:p>
        </w:tc>
        <w:tc>
          <w:tcPr>
            <w:tcW w:w="6492" w:type="dxa"/>
            <w:vAlign w:val="center"/>
          </w:tcPr>
          <w:p w14:paraId="66781F6E"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Perform basic packaging tests and inspections</w:t>
            </w:r>
          </w:p>
        </w:tc>
        <w:tc>
          <w:tcPr>
            <w:tcW w:w="1263" w:type="dxa"/>
            <w:vAlign w:val="center"/>
          </w:tcPr>
          <w:p w14:paraId="295ABC3E"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5BBC756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D2851D" w14:textId="77777777" w:rsidR="00E14DF7" w:rsidRPr="00261B7A" w:rsidRDefault="00E14DF7" w:rsidP="004F5D7E">
            <w:pPr>
              <w:spacing w:before="120"/>
              <w:rPr>
                <w:rFonts w:cs="Arial"/>
              </w:rPr>
            </w:pPr>
            <w:r w:rsidRPr="00261B7A">
              <w:rPr>
                <w:rFonts w:cs="Arial"/>
              </w:rPr>
              <w:t>FBPBPG2009</w:t>
            </w:r>
          </w:p>
        </w:tc>
        <w:tc>
          <w:tcPr>
            <w:tcW w:w="6492" w:type="dxa"/>
            <w:vAlign w:val="center"/>
          </w:tcPr>
          <w:p w14:paraId="11498F84"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beverage packaging process</w:t>
            </w:r>
          </w:p>
        </w:tc>
        <w:tc>
          <w:tcPr>
            <w:tcW w:w="1263" w:type="dxa"/>
            <w:vAlign w:val="center"/>
          </w:tcPr>
          <w:p w14:paraId="4E1376AC"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0326B88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F0F736" w14:textId="77777777" w:rsidR="00E14DF7" w:rsidRPr="00261B7A" w:rsidRDefault="00E14DF7" w:rsidP="004F5D7E">
            <w:pPr>
              <w:spacing w:before="120"/>
              <w:rPr>
                <w:rFonts w:cs="Arial"/>
              </w:rPr>
            </w:pPr>
            <w:r w:rsidRPr="00261B7A">
              <w:rPr>
                <w:rFonts w:cs="Arial"/>
              </w:rPr>
              <w:t>FBPBPG2010</w:t>
            </w:r>
          </w:p>
        </w:tc>
        <w:tc>
          <w:tcPr>
            <w:tcW w:w="6492" w:type="dxa"/>
            <w:vAlign w:val="center"/>
          </w:tcPr>
          <w:p w14:paraId="2248CA0E"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case packing process</w:t>
            </w:r>
          </w:p>
        </w:tc>
        <w:tc>
          <w:tcPr>
            <w:tcW w:w="1263" w:type="dxa"/>
            <w:vAlign w:val="center"/>
          </w:tcPr>
          <w:p w14:paraId="5D7C4317"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524DC4D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82C1F9" w14:textId="77777777" w:rsidR="00E14DF7" w:rsidRPr="00261B7A" w:rsidRDefault="00E14DF7" w:rsidP="004F5D7E">
            <w:pPr>
              <w:spacing w:before="120"/>
              <w:rPr>
                <w:rFonts w:cs="Arial"/>
              </w:rPr>
            </w:pPr>
            <w:r w:rsidRPr="00261B7A">
              <w:rPr>
                <w:rFonts w:cs="Arial"/>
              </w:rPr>
              <w:t>FBPBPG2011</w:t>
            </w:r>
          </w:p>
        </w:tc>
        <w:tc>
          <w:tcPr>
            <w:tcW w:w="6492" w:type="dxa"/>
            <w:vAlign w:val="center"/>
          </w:tcPr>
          <w:p w14:paraId="56587BF9"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fill and seal process</w:t>
            </w:r>
          </w:p>
        </w:tc>
        <w:tc>
          <w:tcPr>
            <w:tcW w:w="1263" w:type="dxa"/>
            <w:vAlign w:val="center"/>
          </w:tcPr>
          <w:p w14:paraId="1B98DC72"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07DFEA8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85A4F5" w14:textId="77777777" w:rsidR="00E14DF7" w:rsidRPr="00261B7A" w:rsidRDefault="00E14DF7" w:rsidP="004F5D7E">
            <w:pPr>
              <w:spacing w:before="120"/>
              <w:rPr>
                <w:rFonts w:cs="Arial"/>
              </w:rPr>
            </w:pPr>
            <w:r w:rsidRPr="00261B7A">
              <w:rPr>
                <w:rFonts w:cs="Arial"/>
              </w:rPr>
              <w:t>FBPBPG2012</w:t>
            </w:r>
          </w:p>
        </w:tc>
        <w:tc>
          <w:tcPr>
            <w:tcW w:w="6492" w:type="dxa"/>
            <w:vAlign w:val="center"/>
          </w:tcPr>
          <w:p w14:paraId="7E160299"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packaging process</w:t>
            </w:r>
          </w:p>
        </w:tc>
        <w:tc>
          <w:tcPr>
            <w:tcW w:w="1263" w:type="dxa"/>
            <w:vAlign w:val="center"/>
          </w:tcPr>
          <w:p w14:paraId="2D6E9F3E"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0CB9F22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346707" w14:textId="77777777" w:rsidR="00E14DF7" w:rsidRPr="00261B7A" w:rsidRDefault="00E14DF7" w:rsidP="004F5D7E">
            <w:pPr>
              <w:spacing w:before="120"/>
              <w:rPr>
                <w:rFonts w:cs="Arial"/>
              </w:rPr>
            </w:pPr>
            <w:r w:rsidRPr="00261B7A">
              <w:rPr>
                <w:rFonts w:cs="Arial"/>
              </w:rPr>
              <w:t>FBPBPG3001</w:t>
            </w:r>
          </w:p>
        </w:tc>
        <w:tc>
          <w:tcPr>
            <w:tcW w:w="6492" w:type="dxa"/>
            <w:vAlign w:val="center"/>
          </w:tcPr>
          <w:p w14:paraId="59613D4D"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filling process</w:t>
            </w:r>
          </w:p>
        </w:tc>
        <w:tc>
          <w:tcPr>
            <w:tcW w:w="1263" w:type="dxa"/>
            <w:vAlign w:val="center"/>
          </w:tcPr>
          <w:p w14:paraId="027990F0"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E14DF7" w:rsidRPr="00A561C5" w14:paraId="2F4B8CA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8A6C2D" w14:textId="77777777" w:rsidR="00E14DF7" w:rsidRPr="00261B7A" w:rsidRDefault="00E14DF7" w:rsidP="004F5D7E">
            <w:pPr>
              <w:spacing w:before="120"/>
              <w:rPr>
                <w:rFonts w:cs="Arial"/>
              </w:rPr>
            </w:pPr>
            <w:r w:rsidRPr="00261B7A">
              <w:rPr>
                <w:rFonts w:cs="Arial"/>
              </w:rPr>
              <w:t>FBPBPG3002</w:t>
            </w:r>
          </w:p>
        </w:tc>
        <w:tc>
          <w:tcPr>
            <w:tcW w:w="6492" w:type="dxa"/>
            <w:vAlign w:val="center"/>
          </w:tcPr>
          <w:p w14:paraId="5D64CDCF"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labelling process</w:t>
            </w:r>
          </w:p>
        </w:tc>
        <w:tc>
          <w:tcPr>
            <w:tcW w:w="1263" w:type="dxa"/>
            <w:vAlign w:val="center"/>
          </w:tcPr>
          <w:p w14:paraId="7F385616"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E14DF7" w:rsidRPr="00A561C5" w14:paraId="0B9611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604D93" w14:textId="77777777" w:rsidR="00E14DF7" w:rsidRPr="00261B7A" w:rsidRDefault="00E14DF7" w:rsidP="004F5D7E">
            <w:pPr>
              <w:spacing w:before="120"/>
              <w:rPr>
                <w:rFonts w:cs="Arial"/>
              </w:rPr>
            </w:pPr>
            <w:r w:rsidRPr="00261B7A">
              <w:rPr>
                <w:rFonts w:cs="Arial"/>
              </w:rPr>
              <w:t>FBPBPG3003</w:t>
            </w:r>
          </w:p>
        </w:tc>
        <w:tc>
          <w:tcPr>
            <w:tcW w:w="6492" w:type="dxa"/>
            <w:vAlign w:val="center"/>
          </w:tcPr>
          <w:p w14:paraId="098C9E87"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 xml:space="preserve">Operate the </w:t>
            </w:r>
            <w:proofErr w:type="spellStart"/>
            <w:r w:rsidRPr="00261B7A">
              <w:rPr>
                <w:rFonts w:cs="Arial"/>
              </w:rPr>
              <w:t>softpack</w:t>
            </w:r>
            <w:proofErr w:type="spellEnd"/>
            <w:r w:rsidRPr="00261B7A">
              <w:rPr>
                <w:rFonts w:cs="Arial"/>
              </w:rPr>
              <w:t xml:space="preserve"> filling process</w:t>
            </w:r>
          </w:p>
        </w:tc>
        <w:tc>
          <w:tcPr>
            <w:tcW w:w="1263" w:type="dxa"/>
            <w:vAlign w:val="center"/>
          </w:tcPr>
          <w:p w14:paraId="72AA5544"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E14DF7" w:rsidRPr="00A561C5" w14:paraId="53ABEB7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19C884" w14:textId="77777777" w:rsidR="00E14DF7" w:rsidRPr="00261B7A" w:rsidRDefault="00E14DF7" w:rsidP="004F5D7E">
            <w:pPr>
              <w:spacing w:before="120"/>
              <w:rPr>
                <w:rFonts w:cs="Arial"/>
              </w:rPr>
            </w:pPr>
            <w:r w:rsidRPr="00261B7A">
              <w:rPr>
                <w:rFonts w:cs="Arial"/>
              </w:rPr>
              <w:t>FBPBPG3004</w:t>
            </w:r>
          </w:p>
        </w:tc>
        <w:tc>
          <w:tcPr>
            <w:tcW w:w="6492" w:type="dxa"/>
            <w:vAlign w:val="center"/>
          </w:tcPr>
          <w:p w14:paraId="532E35C9"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sealing process</w:t>
            </w:r>
          </w:p>
        </w:tc>
        <w:tc>
          <w:tcPr>
            <w:tcW w:w="1263" w:type="dxa"/>
            <w:vAlign w:val="center"/>
          </w:tcPr>
          <w:p w14:paraId="2ED244F3"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231FC3D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749E6E" w14:textId="77777777" w:rsidR="00E14DF7" w:rsidRPr="00261B7A" w:rsidRDefault="00E14DF7" w:rsidP="004F5D7E">
            <w:pPr>
              <w:spacing w:before="120"/>
              <w:rPr>
                <w:rFonts w:cs="Arial"/>
              </w:rPr>
            </w:pPr>
            <w:r w:rsidRPr="00261B7A">
              <w:rPr>
                <w:rFonts w:cs="Arial"/>
              </w:rPr>
              <w:t>FBPBPG3005</w:t>
            </w:r>
          </w:p>
        </w:tc>
        <w:tc>
          <w:tcPr>
            <w:tcW w:w="6492" w:type="dxa"/>
            <w:vAlign w:val="center"/>
          </w:tcPr>
          <w:p w14:paraId="65EE9AE8"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tirage and transfer process</w:t>
            </w:r>
          </w:p>
        </w:tc>
        <w:tc>
          <w:tcPr>
            <w:tcW w:w="1263" w:type="dxa"/>
            <w:vAlign w:val="center"/>
          </w:tcPr>
          <w:p w14:paraId="0DB991EC"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75A56B7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A88598" w14:textId="77777777" w:rsidR="00E14DF7" w:rsidRPr="00261B7A" w:rsidRDefault="00E14DF7" w:rsidP="004F5D7E">
            <w:pPr>
              <w:spacing w:before="120"/>
              <w:rPr>
                <w:rFonts w:cs="Arial"/>
              </w:rPr>
            </w:pPr>
            <w:r w:rsidRPr="00261B7A">
              <w:rPr>
                <w:rFonts w:cs="Arial"/>
              </w:rPr>
              <w:t>FBPBPG3006</w:t>
            </w:r>
          </w:p>
        </w:tc>
        <w:tc>
          <w:tcPr>
            <w:tcW w:w="6492" w:type="dxa"/>
            <w:vAlign w:val="center"/>
          </w:tcPr>
          <w:p w14:paraId="2019C913"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traditional sparkling wine processes</w:t>
            </w:r>
          </w:p>
        </w:tc>
        <w:tc>
          <w:tcPr>
            <w:tcW w:w="1263" w:type="dxa"/>
            <w:vAlign w:val="center"/>
          </w:tcPr>
          <w:p w14:paraId="1843A1DD"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09C2B11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184EFA" w14:textId="77777777" w:rsidR="00E14DF7" w:rsidRPr="00261B7A" w:rsidRDefault="00E14DF7" w:rsidP="004F5D7E">
            <w:pPr>
              <w:spacing w:before="120"/>
              <w:rPr>
                <w:rFonts w:cs="Arial"/>
              </w:rPr>
            </w:pPr>
            <w:r w:rsidRPr="00261B7A">
              <w:rPr>
                <w:rFonts w:cs="Arial"/>
              </w:rPr>
              <w:t>FBPBPG3007</w:t>
            </w:r>
          </w:p>
        </w:tc>
        <w:tc>
          <w:tcPr>
            <w:tcW w:w="6492" w:type="dxa"/>
            <w:vAlign w:val="center"/>
          </w:tcPr>
          <w:p w14:paraId="4D9AC72D"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Perform packaging equipment changeover</w:t>
            </w:r>
          </w:p>
        </w:tc>
        <w:tc>
          <w:tcPr>
            <w:tcW w:w="1263" w:type="dxa"/>
            <w:vAlign w:val="center"/>
          </w:tcPr>
          <w:p w14:paraId="45D7FAF0"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E14DF7" w:rsidRPr="00A561C5" w14:paraId="525161C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117CE8" w14:textId="77777777" w:rsidR="00E14DF7" w:rsidRPr="00261B7A" w:rsidRDefault="00E14DF7" w:rsidP="004F5D7E">
            <w:pPr>
              <w:spacing w:before="120"/>
              <w:rPr>
                <w:rFonts w:cs="Arial"/>
                <w:lang w:eastAsia="en-AU"/>
              </w:rPr>
            </w:pPr>
            <w:r w:rsidRPr="00261B7A">
              <w:rPr>
                <w:rFonts w:cs="Arial"/>
              </w:rPr>
              <w:t>FBPBPG3008</w:t>
            </w:r>
          </w:p>
        </w:tc>
        <w:tc>
          <w:tcPr>
            <w:tcW w:w="6492" w:type="dxa"/>
            <w:vAlign w:val="center"/>
          </w:tcPr>
          <w:p w14:paraId="72F17BD0"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 automated carton packing process</w:t>
            </w:r>
          </w:p>
        </w:tc>
        <w:tc>
          <w:tcPr>
            <w:tcW w:w="1263" w:type="dxa"/>
            <w:vAlign w:val="center"/>
          </w:tcPr>
          <w:p w14:paraId="3527C8DC"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35A8F5D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2128E6" w14:textId="77777777" w:rsidR="00E14DF7" w:rsidRPr="00261B7A" w:rsidRDefault="00E14DF7" w:rsidP="004F5D7E">
            <w:pPr>
              <w:spacing w:before="120"/>
              <w:rPr>
                <w:rFonts w:cs="Arial"/>
              </w:rPr>
            </w:pPr>
            <w:r w:rsidRPr="00261B7A">
              <w:rPr>
                <w:rFonts w:cs="Arial"/>
              </w:rPr>
              <w:t>FBPBPG3009</w:t>
            </w:r>
          </w:p>
        </w:tc>
        <w:tc>
          <w:tcPr>
            <w:tcW w:w="6492" w:type="dxa"/>
            <w:vAlign w:val="center"/>
          </w:tcPr>
          <w:p w14:paraId="6E2AC0F7"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 automated palletising process</w:t>
            </w:r>
          </w:p>
        </w:tc>
        <w:tc>
          <w:tcPr>
            <w:tcW w:w="1263" w:type="dxa"/>
            <w:vAlign w:val="center"/>
          </w:tcPr>
          <w:p w14:paraId="7939B385"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72FCF0F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EB408C" w14:textId="77777777" w:rsidR="00E14DF7" w:rsidRPr="00261B7A" w:rsidRDefault="00E14DF7" w:rsidP="004F5D7E">
            <w:pPr>
              <w:spacing w:before="120"/>
              <w:rPr>
                <w:rFonts w:cs="Arial"/>
              </w:rPr>
            </w:pPr>
            <w:r w:rsidRPr="00261B7A">
              <w:rPr>
                <w:rFonts w:cs="Arial"/>
              </w:rPr>
              <w:t>FBPBPG3010</w:t>
            </w:r>
          </w:p>
        </w:tc>
        <w:tc>
          <w:tcPr>
            <w:tcW w:w="6492" w:type="dxa"/>
            <w:vAlign w:val="center"/>
          </w:tcPr>
          <w:p w14:paraId="35180ABC"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carbonated beverage filling process</w:t>
            </w:r>
          </w:p>
        </w:tc>
        <w:tc>
          <w:tcPr>
            <w:tcW w:w="1263" w:type="dxa"/>
            <w:vAlign w:val="center"/>
          </w:tcPr>
          <w:p w14:paraId="766099E6"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4D7EF30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B4D020" w14:textId="77777777" w:rsidR="00E14DF7" w:rsidRPr="00261B7A" w:rsidRDefault="00E14DF7" w:rsidP="004F5D7E">
            <w:pPr>
              <w:spacing w:before="120"/>
              <w:rPr>
                <w:rFonts w:cs="Arial"/>
              </w:rPr>
            </w:pPr>
            <w:r w:rsidRPr="00261B7A">
              <w:rPr>
                <w:rFonts w:cs="Arial"/>
              </w:rPr>
              <w:t>FBPBPG3011</w:t>
            </w:r>
          </w:p>
        </w:tc>
        <w:tc>
          <w:tcPr>
            <w:tcW w:w="6492" w:type="dxa"/>
            <w:vAlign w:val="center"/>
          </w:tcPr>
          <w:p w14:paraId="6FA155D5"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 xml:space="preserve">Operate and monitor a </w:t>
            </w:r>
            <w:proofErr w:type="gramStart"/>
            <w:r w:rsidRPr="00261B7A">
              <w:rPr>
                <w:rFonts w:cs="Arial"/>
              </w:rPr>
              <w:t>high speed</w:t>
            </w:r>
            <w:proofErr w:type="gramEnd"/>
            <w:r w:rsidRPr="00261B7A">
              <w:rPr>
                <w:rFonts w:cs="Arial"/>
              </w:rPr>
              <w:t xml:space="preserve"> wrapping process</w:t>
            </w:r>
          </w:p>
        </w:tc>
        <w:tc>
          <w:tcPr>
            <w:tcW w:w="1263" w:type="dxa"/>
            <w:vAlign w:val="center"/>
          </w:tcPr>
          <w:p w14:paraId="1B66B01C"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E14DF7" w:rsidRPr="00A561C5" w14:paraId="2AE04DD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3DE049" w14:textId="77777777" w:rsidR="00E14DF7" w:rsidRPr="00261B7A" w:rsidRDefault="00E14DF7" w:rsidP="004F5D7E">
            <w:pPr>
              <w:spacing w:before="120"/>
              <w:rPr>
                <w:rFonts w:cs="Arial"/>
              </w:rPr>
            </w:pPr>
            <w:r w:rsidRPr="00261B7A">
              <w:rPr>
                <w:rFonts w:cs="Arial"/>
              </w:rPr>
              <w:lastRenderedPageBreak/>
              <w:t>FBPBPG3012</w:t>
            </w:r>
          </w:p>
        </w:tc>
        <w:tc>
          <w:tcPr>
            <w:tcW w:w="6492" w:type="dxa"/>
            <w:vAlign w:val="center"/>
          </w:tcPr>
          <w:p w14:paraId="52D1FF59"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 xml:space="preserve">Operate and monitor a form, </w:t>
            </w:r>
            <w:proofErr w:type="gramStart"/>
            <w:r w:rsidRPr="00261B7A">
              <w:rPr>
                <w:rFonts w:cs="Arial"/>
              </w:rPr>
              <w:t>fill</w:t>
            </w:r>
            <w:proofErr w:type="gramEnd"/>
            <w:r w:rsidRPr="00261B7A">
              <w:rPr>
                <w:rFonts w:cs="Arial"/>
              </w:rPr>
              <w:t xml:space="preserve"> and seal process</w:t>
            </w:r>
          </w:p>
        </w:tc>
        <w:tc>
          <w:tcPr>
            <w:tcW w:w="1263" w:type="dxa"/>
            <w:vAlign w:val="center"/>
          </w:tcPr>
          <w:p w14:paraId="5D3DE753"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5E0BF27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181B02" w14:textId="77777777" w:rsidR="00E14DF7" w:rsidRPr="00261B7A" w:rsidRDefault="00E14DF7" w:rsidP="004F5D7E">
            <w:pPr>
              <w:spacing w:before="120"/>
              <w:rPr>
                <w:rFonts w:cs="Arial"/>
              </w:rPr>
            </w:pPr>
            <w:r w:rsidRPr="00261B7A">
              <w:rPr>
                <w:rFonts w:cs="Arial"/>
              </w:rPr>
              <w:t>FBPBPG4001</w:t>
            </w:r>
          </w:p>
        </w:tc>
        <w:tc>
          <w:tcPr>
            <w:tcW w:w="6492" w:type="dxa"/>
            <w:vAlign w:val="center"/>
          </w:tcPr>
          <w:p w14:paraId="09D10202"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Manage bottling and packaging processes</w:t>
            </w:r>
          </w:p>
        </w:tc>
        <w:tc>
          <w:tcPr>
            <w:tcW w:w="1263" w:type="dxa"/>
            <w:vAlign w:val="center"/>
          </w:tcPr>
          <w:p w14:paraId="3246B7F5"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20F0AFF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0BAFC" w14:textId="77777777" w:rsidR="00E14DF7" w:rsidRPr="00261B7A" w:rsidRDefault="00E14DF7" w:rsidP="004F5D7E">
            <w:pPr>
              <w:spacing w:before="120"/>
              <w:rPr>
                <w:rFonts w:cs="Arial"/>
              </w:rPr>
            </w:pPr>
            <w:r w:rsidRPr="00261B7A">
              <w:rPr>
                <w:rFonts w:cs="Arial"/>
              </w:rPr>
              <w:t>FBPBPG4002</w:t>
            </w:r>
          </w:p>
        </w:tc>
        <w:tc>
          <w:tcPr>
            <w:tcW w:w="6492" w:type="dxa"/>
            <w:vAlign w:val="center"/>
          </w:tcPr>
          <w:p w14:paraId="18F21889"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Manage filling and packaging of fermented beverages</w:t>
            </w:r>
          </w:p>
        </w:tc>
        <w:tc>
          <w:tcPr>
            <w:tcW w:w="1263" w:type="dxa"/>
            <w:vAlign w:val="center"/>
          </w:tcPr>
          <w:p w14:paraId="1AA40215"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E14DF7" w:rsidRPr="00A561C5" w14:paraId="40B029E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9AF2B1" w14:textId="77777777" w:rsidR="00E14DF7" w:rsidRPr="00261B7A" w:rsidRDefault="00E14DF7" w:rsidP="004F5D7E">
            <w:pPr>
              <w:spacing w:before="120"/>
              <w:rPr>
                <w:rFonts w:cs="Arial"/>
              </w:rPr>
            </w:pPr>
            <w:r w:rsidRPr="00261B7A">
              <w:rPr>
                <w:rFonts w:cs="Arial"/>
              </w:rPr>
              <w:t>FBPBPG4003</w:t>
            </w:r>
          </w:p>
        </w:tc>
        <w:tc>
          <w:tcPr>
            <w:tcW w:w="6492" w:type="dxa"/>
            <w:vAlign w:val="center"/>
          </w:tcPr>
          <w:p w14:paraId="6F5D3BFA" w14:textId="77777777" w:rsidR="00E14DF7" w:rsidRPr="00261B7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Coordinate wine operations packaging processes</w:t>
            </w:r>
          </w:p>
        </w:tc>
        <w:tc>
          <w:tcPr>
            <w:tcW w:w="1263" w:type="dxa"/>
            <w:vAlign w:val="center"/>
          </w:tcPr>
          <w:p w14:paraId="66D2D131" w14:textId="77777777" w:rsidR="00E14DF7" w:rsidRPr="00261B7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80</w:t>
            </w:r>
          </w:p>
        </w:tc>
      </w:tr>
      <w:tr w:rsidR="00E14DF7" w:rsidRPr="00A561C5" w14:paraId="4F47DD6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70F339" w14:textId="77777777" w:rsidR="00E14DF7" w:rsidRDefault="00E14DF7" w:rsidP="004F5D7E">
            <w:pPr>
              <w:spacing w:before="120"/>
              <w:rPr>
                <w:rFonts w:cs="Arial"/>
                <w:lang w:eastAsia="en-AU"/>
              </w:rPr>
            </w:pPr>
            <w:r>
              <w:rPr>
                <w:rFonts w:cs="Arial"/>
              </w:rPr>
              <w:t>FBPCDS2001</w:t>
            </w:r>
          </w:p>
        </w:tc>
        <w:tc>
          <w:tcPr>
            <w:tcW w:w="6492" w:type="dxa"/>
            <w:vAlign w:val="bottom"/>
          </w:tcPr>
          <w:p w14:paraId="352F7FF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a standard product tasting</w:t>
            </w:r>
          </w:p>
        </w:tc>
        <w:tc>
          <w:tcPr>
            <w:tcW w:w="1263" w:type="dxa"/>
            <w:vAlign w:val="center"/>
          </w:tcPr>
          <w:p w14:paraId="7A4BF6C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AB7FF3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3069F67" w14:textId="77777777" w:rsidR="00E14DF7" w:rsidRDefault="00E14DF7" w:rsidP="004F5D7E">
            <w:pPr>
              <w:spacing w:before="120"/>
              <w:rPr>
                <w:rFonts w:cs="Arial"/>
              </w:rPr>
            </w:pPr>
            <w:r>
              <w:rPr>
                <w:rFonts w:cs="Arial"/>
              </w:rPr>
              <w:t>FBPCDS2002</w:t>
            </w:r>
          </w:p>
        </w:tc>
        <w:tc>
          <w:tcPr>
            <w:tcW w:w="6492" w:type="dxa"/>
            <w:vAlign w:val="bottom"/>
          </w:tcPr>
          <w:p w14:paraId="001DEF1D"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Provide and present wine tourism information</w:t>
            </w:r>
          </w:p>
        </w:tc>
        <w:tc>
          <w:tcPr>
            <w:tcW w:w="1263" w:type="dxa"/>
            <w:vAlign w:val="center"/>
          </w:tcPr>
          <w:p w14:paraId="176AE3F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7C776BD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FC73861" w14:textId="77777777" w:rsidR="00E14DF7" w:rsidRDefault="00E14DF7" w:rsidP="004F5D7E">
            <w:pPr>
              <w:spacing w:before="120"/>
              <w:rPr>
                <w:rFonts w:cs="Arial"/>
              </w:rPr>
            </w:pPr>
            <w:r>
              <w:rPr>
                <w:rFonts w:cs="Arial"/>
              </w:rPr>
              <w:t>FBPCDS2003</w:t>
            </w:r>
          </w:p>
        </w:tc>
        <w:tc>
          <w:tcPr>
            <w:tcW w:w="6492" w:type="dxa"/>
            <w:vAlign w:val="bottom"/>
          </w:tcPr>
          <w:p w14:paraId="18CACB4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Sell cellar door products and services</w:t>
            </w:r>
          </w:p>
        </w:tc>
        <w:tc>
          <w:tcPr>
            <w:tcW w:w="1263" w:type="dxa"/>
            <w:vAlign w:val="center"/>
          </w:tcPr>
          <w:p w14:paraId="36E4A41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01325B5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C7098AF" w14:textId="77777777" w:rsidR="00E14DF7" w:rsidRDefault="00E14DF7" w:rsidP="004F5D7E">
            <w:pPr>
              <w:spacing w:before="120"/>
              <w:rPr>
                <w:rFonts w:cs="Arial"/>
              </w:rPr>
            </w:pPr>
            <w:r>
              <w:rPr>
                <w:rFonts w:cs="Arial"/>
              </w:rPr>
              <w:t>FBPCDS3001</w:t>
            </w:r>
          </w:p>
        </w:tc>
        <w:tc>
          <w:tcPr>
            <w:tcW w:w="6492" w:type="dxa"/>
            <w:vAlign w:val="bottom"/>
          </w:tcPr>
          <w:p w14:paraId="569E1E0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winery and site tours</w:t>
            </w:r>
          </w:p>
        </w:tc>
        <w:tc>
          <w:tcPr>
            <w:tcW w:w="1263" w:type="dxa"/>
            <w:vAlign w:val="center"/>
          </w:tcPr>
          <w:p w14:paraId="0AF2018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0B3AB62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3E7A9CC" w14:textId="77777777" w:rsidR="00E14DF7" w:rsidRDefault="00E14DF7" w:rsidP="004F5D7E">
            <w:pPr>
              <w:spacing w:before="120"/>
              <w:rPr>
                <w:rFonts w:cs="Arial"/>
              </w:rPr>
            </w:pPr>
            <w:r>
              <w:rPr>
                <w:rFonts w:cs="Arial"/>
              </w:rPr>
              <w:t>FBPCDS3002</w:t>
            </w:r>
          </w:p>
        </w:tc>
        <w:tc>
          <w:tcPr>
            <w:tcW w:w="6492" w:type="dxa"/>
            <w:vAlign w:val="bottom"/>
          </w:tcPr>
          <w:p w14:paraId="6969B4A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Plan and deliver a wine tasting event</w:t>
            </w:r>
          </w:p>
        </w:tc>
        <w:tc>
          <w:tcPr>
            <w:tcW w:w="1263" w:type="dxa"/>
            <w:vAlign w:val="center"/>
          </w:tcPr>
          <w:p w14:paraId="1743485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6D6622D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66BB942" w14:textId="77777777" w:rsidR="00E14DF7" w:rsidRDefault="00E14DF7" w:rsidP="004F5D7E">
            <w:pPr>
              <w:spacing w:before="120"/>
              <w:rPr>
                <w:rFonts w:cs="Arial"/>
              </w:rPr>
            </w:pPr>
            <w:r>
              <w:rPr>
                <w:rFonts w:cs="Arial"/>
              </w:rPr>
              <w:t>FBPCDS3003</w:t>
            </w:r>
          </w:p>
        </w:tc>
        <w:tc>
          <w:tcPr>
            <w:tcW w:w="6492" w:type="dxa"/>
            <w:vAlign w:val="bottom"/>
          </w:tcPr>
          <w:p w14:paraId="4DAEFBC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winery hospitality activities</w:t>
            </w:r>
          </w:p>
        </w:tc>
        <w:tc>
          <w:tcPr>
            <w:tcW w:w="1263" w:type="dxa"/>
            <w:vAlign w:val="center"/>
          </w:tcPr>
          <w:p w14:paraId="4CFEFE1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997860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A19945" w14:textId="77777777" w:rsidR="00E14DF7" w:rsidRDefault="00E14DF7" w:rsidP="004F5D7E">
            <w:pPr>
              <w:spacing w:before="120"/>
              <w:rPr>
                <w:rFonts w:cs="Arial"/>
                <w:lang w:eastAsia="en-AU"/>
              </w:rPr>
            </w:pPr>
            <w:r>
              <w:rPr>
                <w:rFonts w:cs="Arial"/>
              </w:rPr>
              <w:t>FBPCEL2001</w:t>
            </w:r>
          </w:p>
        </w:tc>
        <w:tc>
          <w:tcPr>
            <w:tcW w:w="6492" w:type="dxa"/>
            <w:vAlign w:val="center"/>
          </w:tcPr>
          <w:p w14:paraId="4B81B83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oak handling activities</w:t>
            </w:r>
          </w:p>
        </w:tc>
        <w:tc>
          <w:tcPr>
            <w:tcW w:w="1263" w:type="dxa"/>
            <w:vAlign w:val="center"/>
          </w:tcPr>
          <w:p w14:paraId="4A841E9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31FE7FA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FE0406" w14:textId="77777777" w:rsidR="00E14DF7" w:rsidRDefault="00E14DF7" w:rsidP="004F5D7E">
            <w:pPr>
              <w:spacing w:before="120"/>
              <w:rPr>
                <w:rFonts w:cs="Arial"/>
              </w:rPr>
            </w:pPr>
            <w:r>
              <w:rPr>
                <w:rFonts w:cs="Arial"/>
              </w:rPr>
              <w:t>FBPCEL2002</w:t>
            </w:r>
          </w:p>
        </w:tc>
        <w:tc>
          <w:tcPr>
            <w:tcW w:w="6492" w:type="dxa"/>
            <w:vAlign w:val="center"/>
          </w:tcPr>
          <w:p w14:paraId="2FED449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fermentation operations</w:t>
            </w:r>
          </w:p>
        </w:tc>
        <w:tc>
          <w:tcPr>
            <w:tcW w:w="1263" w:type="dxa"/>
            <w:vAlign w:val="center"/>
          </w:tcPr>
          <w:p w14:paraId="3C6CB8E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7C40ED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736483" w14:textId="77777777" w:rsidR="00E14DF7" w:rsidRDefault="00E14DF7" w:rsidP="004F5D7E">
            <w:pPr>
              <w:spacing w:before="120"/>
              <w:rPr>
                <w:rFonts w:cs="Arial"/>
              </w:rPr>
            </w:pPr>
            <w:r>
              <w:rPr>
                <w:rFonts w:cs="Arial"/>
              </w:rPr>
              <w:t>FBPCEL2003</w:t>
            </w:r>
          </w:p>
        </w:tc>
        <w:tc>
          <w:tcPr>
            <w:tcW w:w="6492" w:type="dxa"/>
            <w:vAlign w:val="center"/>
          </w:tcPr>
          <w:p w14:paraId="64E3B65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ion exchange process</w:t>
            </w:r>
          </w:p>
        </w:tc>
        <w:tc>
          <w:tcPr>
            <w:tcW w:w="1263" w:type="dxa"/>
            <w:vAlign w:val="center"/>
          </w:tcPr>
          <w:p w14:paraId="0ED68BF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7A9A365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7B44D3" w14:textId="77777777" w:rsidR="00E14DF7" w:rsidRDefault="00E14DF7" w:rsidP="004F5D7E">
            <w:pPr>
              <w:spacing w:before="120"/>
              <w:rPr>
                <w:rFonts w:cs="Arial"/>
              </w:rPr>
            </w:pPr>
            <w:r>
              <w:rPr>
                <w:rFonts w:cs="Arial"/>
              </w:rPr>
              <w:t>FBPCEL2004</w:t>
            </w:r>
          </w:p>
        </w:tc>
        <w:tc>
          <w:tcPr>
            <w:tcW w:w="6492" w:type="dxa"/>
            <w:vAlign w:val="center"/>
          </w:tcPr>
          <w:p w14:paraId="6F0C14E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heat exchange operations</w:t>
            </w:r>
          </w:p>
        </w:tc>
        <w:tc>
          <w:tcPr>
            <w:tcW w:w="1263" w:type="dxa"/>
            <w:vAlign w:val="center"/>
          </w:tcPr>
          <w:p w14:paraId="3D8A382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5E44FB0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22BA10" w14:textId="77777777" w:rsidR="00E14DF7" w:rsidRDefault="00E14DF7" w:rsidP="004F5D7E">
            <w:pPr>
              <w:spacing w:before="120"/>
              <w:rPr>
                <w:rFonts w:cs="Arial"/>
              </w:rPr>
            </w:pPr>
            <w:r>
              <w:rPr>
                <w:rFonts w:cs="Arial"/>
              </w:rPr>
              <w:t>FBPCEL2005</w:t>
            </w:r>
          </w:p>
        </w:tc>
        <w:tc>
          <w:tcPr>
            <w:tcW w:w="6492" w:type="dxa"/>
            <w:vAlign w:val="center"/>
          </w:tcPr>
          <w:p w14:paraId="1448BC6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must draining operations</w:t>
            </w:r>
          </w:p>
        </w:tc>
        <w:tc>
          <w:tcPr>
            <w:tcW w:w="1263" w:type="dxa"/>
            <w:vAlign w:val="center"/>
          </w:tcPr>
          <w:p w14:paraId="456F6A1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460505B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5FD247" w14:textId="77777777" w:rsidR="00E14DF7" w:rsidRDefault="00E14DF7" w:rsidP="004F5D7E">
            <w:pPr>
              <w:spacing w:before="120"/>
              <w:rPr>
                <w:rFonts w:cs="Arial"/>
              </w:rPr>
            </w:pPr>
            <w:r>
              <w:rPr>
                <w:rFonts w:cs="Arial"/>
              </w:rPr>
              <w:t>FBPCEL2006</w:t>
            </w:r>
          </w:p>
        </w:tc>
        <w:tc>
          <w:tcPr>
            <w:tcW w:w="6492" w:type="dxa"/>
            <w:vAlign w:val="center"/>
          </w:tcPr>
          <w:p w14:paraId="5212BC3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crushing process</w:t>
            </w:r>
          </w:p>
        </w:tc>
        <w:tc>
          <w:tcPr>
            <w:tcW w:w="1263" w:type="dxa"/>
            <w:vAlign w:val="center"/>
          </w:tcPr>
          <w:p w14:paraId="33CC772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2CB40F9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812F2" w14:textId="77777777" w:rsidR="00E14DF7" w:rsidRDefault="00E14DF7" w:rsidP="004F5D7E">
            <w:pPr>
              <w:spacing w:before="120"/>
              <w:rPr>
                <w:rFonts w:cs="Arial"/>
              </w:rPr>
            </w:pPr>
            <w:r>
              <w:rPr>
                <w:rFonts w:cs="Arial"/>
              </w:rPr>
              <w:t>FBPCEL2007</w:t>
            </w:r>
          </w:p>
        </w:tc>
        <w:tc>
          <w:tcPr>
            <w:tcW w:w="6492" w:type="dxa"/>
            <w:vAlign w:val="center"/>
          </w:tcPr>
          <w:p w14:paraId="35BB97D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make additions and finings</w:t>
            </w:r>
          </w:p>
        </w:tc>
        <w:tc>
          <w:tcPr>
            <w:tcW w:w="1263" w:type="dxa"/>
            <w:vAlign w:val="center"/>
          </w:tcPr>
          <w:p w14:paraId="78BE043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6CD569A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C6DF76" w14:textId="77777777" w:rsidR="00E14DF7" w:rsidRDefault="00E14DF7" w:rsidP="004F5D7E">
            <w:pPr>
              <w:spacing w:before="120"/>
              <w:rPr>
                <w:rFonts w:cs="Arial"/>
              </w:rPr>
            </w:pPr>
            <w:r>
              <w:rPr>
                <w:rFonts w:cs="Arial"/>
              </w:rPr>
              <w:t>FBPCEL2008</w:t>
            </w:r>
          </w:p>
        </w:tc>
        <w:tc>
          <w:tcPr>
            <w:tcW w:w="6492" w:type="dxa"/>
            <w:vAlign w:val="center"/>
          </w:tcPr>
          <w:p w14:paraId="72776FE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inert gas handling operations</w:t>
            </w:r>
          </w:p>
        </w:tc>
        <w:tc>
          <w:tcPr>
            <w:tcW w:w="1263" w:type="dxa"/>
            <w:vAlign w:val="center"/>
          </w:tcPr>
          <w:p w14:paraId="6B0D006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652CD51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4202DB" w14:textId="77777777" w:rsidR="00E14DF7" w:rsidRDefault="00E14DF7" w:rsidP="004F5D7E">
            <w:pPr>
              <w:spacing w:before="120"/>
              <w:rPr>
                <w:rFonts w:cs="Arial"/>
              </w:rPr>
            </w:pPr>
            <w:r>
              <w:rPr>
                <w:rFonts w:cs="Arial"/>
              </w:rPr>
              <w:t>FBPCEL2009</w:t>
            </w:r>
          </w:p>
        </w:tc>
        <w:tc>
          <w:tcPr>
            <w:tcW w:w="6492" w:type="dxa"/>
            <w:vAlign w:val="center"/>
          </w:tcPr>
          <w:p w14:paraId="49745C6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transfer operations</w:t>
            </w:r>
          </w:p>
        </w:tc>
        <w:tc>
          <w:tcPr>
            <w:tcW w:w="1263" w:type="dxa"/>
            <w:vAlign w:val="center"/>
          </w:tcPr>
          <w:p w14:paraId="1009DB4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2ED7BCA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F74E44" w14:textId="77777777" w:rsidR="00E14DF7" w:rsidRDefault="00E14DF7" w:rsidP="004F5D7E">
            <w:pPr>
              <w:spacing w:before="120"/>
              <w:rPr>
                <w:rFonts w:cs="Arial"/>
              </w:rPr>
            </w:pPr>
            <w:r>
              <w:rPr>
                <w:rFonts w:cs="Arial"/>
              </w:rPr>
              <w:t>FBPCEL3001</w:t>
            </w:r>
          </w:p>
        </w:tc>
        <w:tc>
          <w:tcPr>
            <w:tcW w:w="6492" w:type="dxa"/>
            <w:vAlign w:val="center"/>
          </w:tcPr>
          <w:p w14:paraId="41822CB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Handle and store spirits</w:t>
            </w:r>
          </w:p>
        </w:tc>
        <w:tc>
          <w:tcPr>
            <w:tcW w:w="1263" w:type="dxa"/>
            <w:vAlign w:val="center"/>
          </w:tcPr>
          <w:p w14:paraId="39F95FA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81EFAF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6DEA01" w14:textId="77777777" w:rsidR="00E14DF7" w:rsidRDefault="00E14DF7" w:rsidP="004F5D7E">
            <w:pPr>
              <w:rPr>
                <w:rFonts w:cs="Arial"/>
              </w:rPr>
            </w:pPr>
            <w:r>
              <w:rPr>
                <w:rFonts w:cs="Arial"/>
              </w:rPr>
              <w:t>FBPCEL3002</w:t>
            </w:r>
          </w:p>
        </w:tc>
        <w:tc>
          <w:tcPr>
            <w:tcW w:w="6492" w:type="dxa"/>
            <w:vAlign w:val="center"/>
          </w:tcPr>
          <w:p w14:paraId="04B6E1D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continuous clarification by separation (flotation) process</w:t>
            </w:r>
          </w:p>
        </w:tc>
        <w:tc>
          <w:tcPr>
            <w:tcW w:w="1263" w:type="dxa"/>
            <w:vAlign w:val="center"/>
          </w:tcPr>
          <w:p w14:paraId="77028E6E"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8C88CC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8D8F19" w14:textId="77777777" w:rsidR="00E14DF7" w:rsidRDefault="00E14DF7" w:rsidP="004F5D7E">
            <w:pPr>
              <w:spacing w:before="120"/>
              <w:rPr>
                <w:rFonts w:cs="Arial"/>
              </w:rPr>
            </w:pPr>
            <w:r>
              <w:rPr>
                <w:rFonts w:cs="Arial"/>
              </w:rPr>
              <w:lastRenderedPageBreak/>
              <w:t>FBPCEL3003</w:t>
            </w:r>
          </w:p>
        </w:tc>
        <w:tc>
          <w:tcPr>
            <w:tcW w:w="6492" w:type="dxa"/>
            <w:vAlign w:val="center"/>
          </w:tcPr>
          <w:p w14:paraId="2CB7779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concentration process</w:t>
            </w:r>
          </w:p>
        </w:tc>
        <w:tc>
          <w:tcPr>
            <w:tcW w:w="1263" w:type="dxa"/>
            <w:vAlign w:val="center"/>
          </w:tcPr>
          <w:p w14:paraId="1574B17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221413F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CE7044" w14:textId="77777777" w:rsidR="00E14DF7" w:rsidRDefault="00E14DF7" w:rsidP="004F5D7E">
            <w:pPr>
              <w:spacing w:before="120"/>
              <w:rPr>
                <w:rFonts w:cs="Arial"/>
              </w:rPr>
            </w:pPr>
            <w:r>
              <w:rPr>
                <w:rFonts w:cs="Arial"/>
              </w:rPr>
              <w:t>FBPCEL3004</w:t>
            </w:r>
          </w:p>
        </w:tc>
        <w:tc>
          <w:tcPr>
            <w:tcW w:w="6492" w:type="dxa"/>
            <w:vAlign w:val="center"/>
          </w:tcPr>
          <w:p w14:paraId="0AB5816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earth filtration process</w:t>
            </w:r>
          </w:p>
        </w:tc>
        <w:tc>
          <w:tcPr>
            <w:tcW w:w="1263" w:type="dxa"/>
            <w:vAlign w:val="center"/>
          </w:tcPr>
          <w:p w14:paraId="7030FAD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198C54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4DA9C9" w14:textId="77777777" w:rsidR="00E14DF7" w:rsidRDefault="00E14DF7" w:rsidP="004F5D7E">
            <w:pPr>
              <w:spacing w:before="120"/>
              <w:rPr>
                <w:rFonts w:cs="Arial"/>
              </w:rPr>
            </w:pPr>
            <w:r>
              <w:rPr>
                <w:rFonts w:cs="Arial"/>
              </w:rPr>
              <w:t>FBPCEL3005</w:t>
            </w:r>
          </w:p>
        </w:tc>
        <w:tc>
          <w:tcPr>
            <w:tcW w:w="6492" w:type="dxa"/>
            <w:vAlign w:val="center"/>
          </w:tcPr>
          <w:p w14:paraId="79778EC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pressing process</w:t>
            </w:r>
          </w:p>
        </w:tc>
        <w:tc>
          <w:tcPr>
            <w:tcW w:w="1263" w:type="dxa"/>
            <w:vAlign w:val="center"/>
          </w:tcPr>
          <w:p w14:paraId="7AAD9E2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042BA93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D56541" w14:textId="77777777" w:rsidR="00E14DF7" w:rsidRDefault="00E14DF7" w:rsidP="004F5D7E">
            <w:pPr>
              <w:spacing w:before="120"/>
              <w:rPr>
                <w:rFonts w:cs="Arial"/>
              </w:rPr>
            </w:pPr>
            <w:r>
              <w:rPr>
                <w:rFonts w:cs="Arial"/>
              </w:rPr>
              <w:t>FBPCEL3006</w:t>
            </w:r>
          </w:p>
        </w:tc>
        <w:tc>
          <w:tcPr>
            <w:tcW w:w="6492" w:type="dxa"/>
            <w:vAlign w:val="center"/>
          </w:tcPr>
          <w:p w14:paraId="719A191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fine filtration process</w:t>
            </w:r>
          </w:p>
        </w:tc>
        <w:tc>
          <w:tcPr>
            <w:tcW w:w="1263" w:type="dxa"/>
            <w:vAlign w:val="center"/>
          </w:tcPr>
          <w:p w14:paraId="3FC1AD8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650DA8B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070576" w14:textId="77777777" w:rsidR="00E14DF7" w:rsidRDefault="00E14DF7" w:rsidP="004F5D7E">
            <w:pPr>
              <w:spacing w:before="120"/>
              <w:rPr>
                <w:rFonts w:cs="Arial"/>
              </w:rPr>
            </w:pPr>
            <w:r>
              <w:rPr>
                <w:rFonts w:cs="Arial"/>
              </w:rPr>
              <w:t>FBPCEL3007</w:t>
            </w:r>
          </w:p>
        </w:tc>
        <w:tc>
          <w:tcPr>
            <w:tcW w:w="6492" w:type="dxa"/>
            <w:vAlign w:val="center"/>
          </w:tcPr>
          <w:p w14:paraId="1A6943F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clarification by separation (centrifugation) process</w:t>
            </w:r>
          </w:p>
        </w:tc>
        <w:tc>
          <w:tcPr>
            <w:tcW w:w="1263" w:type="dxa"/>
            <w:vAlign w:val="center"/>
          </w:tcPr>
          <w:p w14:paraId="5361ABE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2872E2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0D8955" w14:textId="77777777" w:rsidR="00E14DF7" w:rsidRDefault="00E14DF7" w:rsidP="004F5D7E">
            <w:pPr>
              <w:spacing w:before="120"/>
              <w:rPr>
                <w:rFonts w:cs="Arial"/>
              </w:rPr>
            </w:pPr>
            <w:r>
              <w:rPr>
                <w:rFonts w:cs="Arial"/>
              </w:rPr>
              <w:t>FBPCEL3008</w:t>
            </w:r>
          </w:p>
        </w:tc>
        <w:tc>
          <w:tcPr>
            <w:tcW w:w="6492" w:type="dxa"/>
            <w:vAlign w:val="center"/>
          </w:tcPr>
          <w:p w14:paraId="1A5A657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rotary vacuum filtration process</w:t>
            </w:r>
          </w:p>
        </w:tc>
        <w:tc>
          <w:tcPr>
            <w:tcW w:w="1263" w:type="dxa"/>
            <w:vAlign w:val="center"/>
          </w:tcPr>
          <w:p w14:paraId="18F322B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04D114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01808D" w14:textId="77777777" w:rsidR="00E14DF7" w:rsidRDefault="00E14DF7" w:rsidP="004F5D7E">
            <w:pPr>
              <w:spacing w:after="0"/>
              <w:rPr>
                <w:rFonts w:cs="Arial"/>
              </w:rPr>
            </w:pPr>
            <w:r>
              <w:rPr>
                <w:rFonts w:cs="Arial"/>
              </w:rPr>
              <w:t>FBPCEL3009</w:t>
            </w:r>
          </w:p>
        </w:tc>
        <w:tc>
          <w:tcPr>
            <w:tcW w:w="6492" w:type="dxa"/>
            <w:vAlign w:val="center"/>
          </w:tcPr>
          <w:p w14:paraId="6FAD95E2" w14:textId="77777777" w:rsidR="00E14DF7" w:rsidRDefault="00E14DF7" w:rsidP="004F5D7E">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crossflow filtration process</w:t>
            </w:r>
          </w:p>
        </w:tc>
        <w:tc>
          <w:tcPr>
            <w:tcW w:w="1263" w:type="dxa"/>
            <w:vAlign w:val="center"/>
          </w:tcPr>
          <w:p w14:paraId="715BF82F" w14:textId="77777777" w:rsidR="00E14DF7" w:rsidRDefault="00E14DF7" w:rsidP="004F5D7E">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47A87E3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D4B94" w14:textId="77777777" w:rsidR="00E14DF7" w:rsidRDefault="00E14DF7" w:rsidP="004F5D7E">
            <w:pPr>
              <w:spacing w:after="0"/>
              <w:rPr>
                <w:rFonts w:cs="Arial"/>
              </w:rPr>
            </w:pPr>
            <w:r>
              <w:rPr>
                <w:rFonts w:cs="Arial"/>
              </w:rPr>
              <w:t>FBPCEL3010</w:t>
            </w:r>
          </w:p>
        </w:tc>
        <w:tc>
          <w:tcPr>
            <w:tcW w:w="6492" w:type="dxa"/>
            <w:vAlign w:val="center"/>
          </w:tcPr>
          <w:p w14:paraId="486944CE" w14:textId="77777777" w:rsidR="00E14DF7" w:rsidRDefault="00E14DF7" w:rsidP="004F5D7E">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decanter process</w:t>
            </w:r>
          </w:p>
        </w:tc>
        <w:tc>
          <w:tcPr>
            <w:tcW w:w="1263" w:type="dxa"/>
            <w:vAlign w:val="center"/>
          </w:tcPr>
          <w:p w14:paraId="09817D17" w14:textId="77777777" w:rsidR="00E14DF7" w:rsidRDefault="00E14DF7" w:rsidP="004F5D7E">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700DD9A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FE2FC3" w14:textId="77777777" w:rsidR="00E14DF7" w:rsidRDefault="00E14DF7" w:rsidP="004F5D7E">
            <w:pPr>
              <w:spacing w:after="0"/>
              <w:rPr>
                <w:rFonts w:cs="Arial"/>
              </w:rPr>
            </w:pPr>
            <w:r>
              <w:rPr>
                <w:rFonts w:cs="Arial"/>
              </w:rPr>
              <w:t>FBPCEL3011</w:t>
            </w:r>
          </w:p>
        </w:tc>
        <w:tc>
          <w:tcPr>
            <w:tcW w:w="6492" w:type="dxa"/>
            <w:vAlign w:val="center"/>
          </w:tcPr>
          <w:p w14:paraId="237B1F63" w14:textId="77777777" w:rsidR="00E14DF7" w:rsidRDefault="00E14DF7" w:rsidP="004F5D7E">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reverse osmosis process</w:t>
            </w:r>
          </w:p>
        </w:tc>
        <w:tc>
          <w:tcPr>
            <w:tcW w:w="1263" w:type="dxa"/>
            <w:vAlign w:val="center"/>
          </w:tcPr>
          <w:p w14:paraId="456FE0BF" w14:textId="77777777" w:rsidR="00E14DF7" w:rsidRDefault="00E14DF7" w:rsidP="004F5D7E">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0A0E09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6496F7" w14:textId="77777777" w:rsidR="00E14DF7" w:rsidRDefault="00E14DF7" w:rsidP="004F5D7E">
            <w:pPr>
              <w:spacing w:before="120"/>
              <w:rPr>
                <w:rFonts w:cs="Arial"/>
              </w:rPr>
            </w:pPr>
            <w:r>
              <w:rPr>
                <w:rFonts w:cs="Arial"/>
              </w:rPr>
              <w:t>FBPCEL3013</w:t>
            </w:r>
          </w:p>
        </w:tc>
        <w:tc>
          <w:tcPr>
            <w:tcW w:w="6492" w:type="dxa"/>
            <w:vAlign w:val="center"/>
          </w:tcPr>
          <w:p w14:paraId="540068C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rectification (continuous still) operations</w:t>
            </w:r>
          </w:p>
        </w:tc>
        <w:tc>
          <w:tcPr>
            <w:tcW w:w="1263" w:type="dxa"/>
            <w:vAlign w:val="center"/>
          </w:tcPr>
          <w:p w14:paraId="2EBFAAF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3360B4B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63923" w14:textId="77777777" w:rsidR="00E14DF7" w:rsidRDefault="00E14DF7" w:rsidP="004F5D7E">
            <w:pPr>
              <w:spacing w:before="120"/>
              <w:rPr>
                <w:rFonts w:cs="Arial"/>
              </w:rPr>
            </w:pPr>
            <w:r>
              <w:rPr>
                <w:rFonts w:cs="Arial"/>
              </w:rPr>
              <w:t>FBPCEL3014</w:t>
            </w:r>
          </w:p>
        </w:tc>
        <w:tc>
          <w:tcPr>
            <w:tcW w:w="6492" w:type="dxa"/>
            <w:vAlign w:val="center"/>
          </w:tcPr>
          <w:p w14:paraId="534ADFD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monitor wine cultures</w:t>
            </w:r>
          </w:p>
        </w:tc>
        <w:tc>
          <w:tcPr>
            <w:tcW w:w="1263" w:type="dxa"/>
            <w:vAlign w:val="center"/>
          </w:tcPr>
          <w:p w14:paraId="7A79F2B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AFDF10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00A0ED" w14:textId="77777777" w:rsidR="00E14DF7" w:rsidRDefault="00E14DF7" w:rsidP="004F5D7E">
            <w:pPr>
              <w:spacing w:before="120"/>
              <w:rPr>
                <w:rFonts w:cs="Arial"/>
              </w:rPr>
            </w:pPr>
            <w:r>
              <w:rPr>
                <w:rFonts w:cs="Arial"/>
              </w:rPr>
              <w:t>FBPCEL3017</w:t>
            </w:r>
          </w:p>
        </w:tc>
        <w:tc>
          <w:tcPr>
            <w:tcW w:w="6492" w:type="dxa"/>
            <w:vAlign w:val="center"/>
          </w:tcPr>
          <w:p w14:paraId="532A678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single column lees stripping (continuous still brandy) operations</w:t>
            </w:r>
          </w:p>
        </w:tc>
        <w:tc>
          <w:tcPr>
            <w:tcW w:w="1263" w:type="dxa"/>
            <w:vAlign w:val="center"/>
          </w:tcPr>
          <w:p w14:paraId="1CD2B888"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3DBFE68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1384A9" w14:textId="77777777" w:rsidR="00E14DF7" w:rsidRDefault="00E14DF7" w:rsidP="004F5D7E">
            <w:pPr>
              <w:spacing w:before="120"/>
              <w:rPr>
                <w:rFonts w:cs="Arial"/>
              </w:rPr>
            </w:pPr>
            <w:r>
              <w:rPr>
                <w:rFonts w:cs="Arial"/>
              </w:rPr>
              <w:t>FBPCEL3018</w:t>
            </w:r>
          </w:p>
        </w:tc>
        <w:tc>
          <w:tcPr>
            <w:tcW w:w="6492" w:type="dxa"/>
            <w:vAlign w:val="center"/>
          </w:tcPr>
          <w:p w14:paraId="16D5244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dual column distillation (continuous still brandy) operations</w:t>
            </w:r>
          </w:p>
        </w:tc>
        <w:tc>
          <w:tcPr>
            <w:tcW w:w="1263" w:type="dxa"/>
            <w:vAlign w:val="center"/>
          </w:tcPr>
          <w:p w14:paraId="09DEA72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C22CD8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FA9A17" w14:textId="77777777" w:rsidR="00E14DF7" w:rsidRPr="00B03D28" w:rsidRDefault="00E14DF7" w:rsidP="004F5D7E">
            <w:pPr>
              <w:spacing w:before="120"/>
              <w:rPr>
                <w:rFonts w:cs="Arial"/>
                <w:lang w:eastAsia="en-AU"/>
              </w:rPr>
            </w:pPr>
            <w:r>
              <w:rPr>
                <w:rFonts w:cs="Arial"/>
              </w:rPr>
              <w:t>FBPCEL3019</w:t>
            </w:r>
          </w:p>
        </w:tc>
        <w:tc>
          <w:tcPr>
            <w:tcW w:w="6492" w:type="dxa"/>
            <w:vAlign w:val="center"/>
          </w:tcPr>
          <w:p w14:paraId="79F612CF" w14:textId="77777777" w:rsidR="00E14DF7" w:rsidRPr="00B03D28"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apply complex additions and finings</w:t>
            </w:r>
          </w:p>
        </w:tc>
        <w:tc>
          <w:tcPr>
            <w:tcW w:w="1263" w:type="dxa"/>
            <w:vAlign w:val="center"/>
          </w:tcPr>
          <w:p w14:paraId="703C80B7" w14:textId="77777777" w:rsidR="00E14DF7" w:rsidRPr="00B03D28"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796049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32FD1F" w14:textId="77777777" w:rsidR="00E14DF7" w:rsidRPr="00B03D28" w:rsidRDefault="00E14DF7" w:rsidP="004F5D7E">
            <w:pPr>
              <w:spacing w:before="120"/>
              <w:rPr>
                <w:rFonts w:cs="Arial"/>
              </w:rPr>
            </w:pPr>
            <w:r>
              <w:rPr>
                <w:rFonts w:cs="Arial"/>
              </w:rPr>
              <w:t>FBPCEL4001</w:t>
            </w:r>
          </w:p>
        </w:tc>
        <w:tc>
          <w:tcPr>
            <w:tcW w:w="6492" w:type="dxa"/>
            <w:vAlign w:val="center"/>
          </w:tcPr>
          <w:p w14:paraId="452562A2" w14:textId="77777777" w:rsidR="00E14DF7" w:rsidRPr="00B03D28"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vintage processes</w:t>
            </w:r>
          </w:p>
        </w:tc>
        <w:tc>
          <w:tcPr>
            <w:tcW w:w="1263" w:type="dxa"/>
            <w:vAlign w:val="center"/>
          </w:tcPr>
          <w:p w14:paraId="4645A88F" w14:textId="77777777" w:rsidR="00E14DF7" w:rsidRPr="00B03D28"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73EFD14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E7B54D" w14:textId="77777777" w:rsidR="00E14DF7" w:rsidRPr="00B03D28" w:rsidRDefault="00E14DF7" w:rsidP="004F5D7E">
            <w:pPr>
              <w:spacing w:before="120"/>
              <w:rPr>
                <w:rFonts w:cs="Arial"/>
              </w:rPr>
            </w:pPr>
            <w:r>
              <w:rPr>
                <w:rFonts w:cs="Arial"/>
              </w:rPr>
              <w:t>FBPCEL4002</w:t>
            </w:r>
          </w:p>
        </w:tc>
        <w:tc>
          <w:tcPr>
            <w:tcW w:w="6492" w:type="dxa"/>
            <w:vAlign w:val="center"/>
          </w:tcPr>
          <w:p w14:paraId="3D235810" w14:textId="77777777" w:rsidR="00E14DF7" w:rsidRPr="00B03D28"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clarification processes</w:t>
            </w:r>
          </w:p>
        </w:tc>
        <w:tc>
          <w:tcPr>
            <w:tcW w:w="1263" w:type="dxa"/>
            <w:vAlign w:val="center"/>
          </w:tcPr>
          <w:p w14:paraId="0FF638DB" w14:textId="77777777" w:rsidR="00E14DF7" w:rsidRPr="00B03D28"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2458B70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3C283F" w14:textId="77777777" w:rsidR="00E14DF7" w:rsidRPr="00B03D28" w:rsidRDefault="00E14DF7" w:rsidP="004F5D7E">
            <w:pPr>
              <w:spacing w:before="120"/>
              <w:rPr>
                <w:rFonts w:cs="Arial"/>
              </w:rPr>
            </w:pPr>
            <w:r>
              <w:rPr>
                <w:rFonts w:cs="Arial"/>
              </w:rPr>
              <w:t>FBPCEL4003</w:t>
            </w:r>
          </w:p>
        </w:tc>
        <w:tc>
          <w:tcPr>
            <w:tcW w:w="6492" w:type="dxa"/>
            <w:vAlign w:val="center"/>
          </w:tcPr>
          <w:p w14:paraId="68E0CD2E" w14:textId="77777777" w:rsidR="00E14DF7" w:rsidRPr="00B03D28"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filtration processes</w:t>
            </w:r>
          </w:p>
        </w:tc>
        <w:tc>
          <w:tcPr>
            <w:tcW w:w="1263" w:type="dxa"/>
            <w:vAlign w:val="center"/>
          </w:tcPr>
          <w:p w14:paraId="132C44D1" w14:textId="77777777" w:rsidR="00E14DF7" w:rsidRPr="00B03D28"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33A410E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717A3A" w14:textId="77777777" w:rsidR="00E14DF7" w:rsidRPr="00B03D28" w:rsidRDefault="00E14DF7" w:rsidP="004F5D7E">
            <w:pPr>
              <w:spacing w:before="120"/>
              <w:rPr>
                <w:rFonts w:cs="Arial"/>
              </w:rPr>
            </w:pPr>
            <w:r>
              <w:rPr>
                <w:rFonts w:cs="Arial"/>
              </w:rPr>
              <w:t>FBPCEL4004</w:t>
            </w:r>
          </w:p>
        </w:tc>
        <w:tc>
          <w:tcPr>
            <w:tcW w:w="6492" w:type="dxa"/>
            <w:vAlign w:val="center"/>
          </w:tcPr>
          <w:p w14:paraId="6E6AED3E" w14:textId="77777777" w:rsidR="00E14DF7" w:rsidRPr="00B03D28"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general cellar processes</w:t>
            </w:r>
          </w:p>
        </w:tc>
        <w:tc>
          <w:tcPr>
            <w:tcW w:w="1263" w:type="dxa"/>
            <w:vAlign w:val="center"/>
          </w:tcPr>
          <w:p w14:paraId="171C4C33" w14:textId="77777777" w:rsidR="00E14DF7" w:rsidRPr="00B03D28"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12E567F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E5B5E4" w14:textId="77777777" w:rsidR="00E14DF7" w:rsidRPr="00CD4984" w:rsidRDefault="00E14DF7" w:rsidP="004F5D7E">
            <w:pPr>
              <w:spacing w:before="120"/>
              <w:rPr>
                <w:rFonts w:cs="Arial"/>
                <w:lang w:eastAsia="en-AU"/>
              </w:rPr>
            </w:pPr>
            <w:r w:rsidRPr="00CD4984">
              <w:rPr>
                <w:rFonts w:cs="Arial"/>
              </w:rPr>
              <w:t>FBPCHE3003</w:t>
            </w:r>
          </w:p>
        </w:tc>
        <w:tc>
          <w:tcPr>
            <w:tcW w:w="6492" w:type="dxa"/>
            <w:vAlign w:val="center"/>
          </w:tcPr>
          <w:p w14:paraId="577FA6F2"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Conduct cheese making operations</w:t>
            </w:r>
          </w:p>
        </w:tc>
        <w:tc>
          <w:tcPr>
            <w:tcW w:w="1263" w:type="dxa"/>
            <w:vAlign w:val="center"/>
          </w:tcPr>
          <w:p w14:paraId="573477D1"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E14DF7" w:rsidRPr="00A561C5" w14:paraId="5E83869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23CCF" w14:textId="77777777" w:rsidR="00E14DF7" w:rsidRPr="00CD4984" w:rsidRDefault="00E14DF7" w:rsidP="004F5D7E">
            <w:pPr>
              <w:spacing w:before="120"/>
              <w:rPr>
                <w:rFonts w:cs="Arial"/>
              </w:rPr>
            </w:pPr>
            <w:r w:rsidRPr="00CD4984">
              <w:rPr>
                <w:rFonts w:cs="Arial"/>
              </w:rPr>
              <w:t>FBPCHE3004</w:t>
            </w:r>
          </w:p>
        </w:tc>
        <w:tc>
          <w:tcPr>
            <w:tcW w:w="6492" w:type="dxa"/>
            <w:vAlign w:val="center"/>
          </w:tcPr>
          <w:p w14:paraId="6D738F0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Carry out processes for a range of artisan cheeses</w:t>
            </w:r>
          </w:p>
        </w:tc>
        <w:tc>
          <w:tcPr>
            <w:tcW w:w="1263" w:type="dxa"/>
            <w:vAlign w:val="center"/>
          </w:tcPr>
          <w:p w14:paraId="054260AD"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E14DF7" w:rsidRPr="00A561C5" w14:paraId="5AFB025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D036F5" w14:textId="77777777" w:rsidR="00E14DF7" w:rsidRPr="00CD4984" w:rsidRDefault="00E14DF7" w:rsidP="004F5D7E">
            <w:pPr>
              <w:spacing w:before="120"/>
              <w:rPr>
                <w:rFonts w:cs="Arial"/>
              </w:rPr>
            </w:pPr>
            <w:r w:rsidRPr="00CD4984">
              <w:rPr>
                <w:rFonts w:cs="Arial"/>
              </w:rPr>
              <w:t>FBPCHE3005</w:t>
            </w:r>
          </w:p>
        </w:tc>
        <w:tc>
          <w:tcPr>
            <w:tcW w:w="6492" w:type="dxa"/>
            <w:vAlign w:val="center"/>
          </w:tcPr>
          <w:p w14:paraId="2CD953DC"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cheese pressing and moulding process</w:t>
            </w:r>
          </w:p>
        </w:tc>
        <w:tc>
          <w:tcPr>
            <w:tcW w:w="1263" w:type="dxa"/>
            <w:vAlign w:val="center"/>
          </w:tcPr>
          <w:p w14:paraId="2872E655"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43C12A9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513E0" w14:textId="77777777" w:rsidR="00E14DF7" w:rsidRPr="00CD4984" w:rsidRDefault="00E14DF7" w:rsidP="004F5D7E">
            <w:pPr>
              <w:spacing w:before="120"/>
              <w:rPr>
                <w:rFonts w:cs="Arial"/>
              </w:rPr>
            </w:pPr>
            <w:r w:rsidRPr="00CD4984">
              <w:rPr>
                <w:rFonts w:cs="Arial"/>
              </w:rPr>
              <w:lastRenderedPageBreak/>
              <w:t>FBPCHE4001</w:t>
            </w:r>
          </w:p>
        </w:tc>
        <w:tc>
          <w:tcPr>
            <w:tcW w:w="6492" w:type="dxa"/>
            <w:vAlign w:val="center"/>
          </w:tcPr>
          <w:p w14:paraId="74285D8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Prepare and present cheese</w:t>
            </w:r>
          </w:p>
        </w:tc>
        <w:tc>
          <w:tcPr>
            <w:tcW w:w="1263" w:type="dxa"/>
            <w:vAlign w:val="center"/>
          </w:tcPr>
          <w:p w14:paraId="4B98E620"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7100EE4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CFD29" w14:textId="77777777" w:rsidR="00E14DF7" w:rsidRPr="00CD4984" w:rsidRDefault="00E14DF7" w:rsidP="004F5D7E">
            <w:pPr>
              <w:spacing w:before="120"/>
              <w:rPr>
                <w:rFonts w:cs="Arial"/>
              </w:rPr>
            </w:pPr>
            <w:r w:rsidRPr="00CD4984">
              <w:rPr>
                <w:rFonts w:cs="Arial"/>
              </w:rPr>
              <w:t>FBPCHE5002</w:t>
            </w:r>
          </w:p>
        </w:tc>
        <w:tc>
          <w:tcPr>
            <w:tcW w:w="6492" w:type="dxa"/>
            <w:vAlign w:val="center"/>
          </w:tcPr>
          <w:p w14:paraId="0FD9013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acid-coagulated soft cheese</w:t>
            </w:r>
          </w:p>
        </w:tc>
        <w:tc>
          <w:tcPr>
            <w:tcW w:w="1263" w:type="dxa"/>
            <w:vAlign w:val="center"/>
          </w:tcPr>
          <w:p w14:paraId="13103D00"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20859E1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C32736" w14:textId="77777777" w:rsidR="00E14DF7" w:rsidRPr="00CD4984" w:rsidRDefault="00E14DF7" w:rsidP="004F5D7E">
            <w:pPr>
              <w:spacing w:before="120"/>
              <w:rPr>
                <w:rFonts w:cs="Arial"/>
              </w:rPr>
            </w:pPr>
            <w:r w:rsidRPr="00CD4984">
              <w:rPr>
                <w:rFonts w:cs="Arial"/>
              </w:rPr>
              <w:t>FBPCHE5003</w:t>
            </w:r>
          </w:p>
        </w:tc>
        <w:tc>
          <w:tcPr>
            <w:tcW w:w="6492" w:type="dxa"/>
            <w:vAlign w:val="center"/>
          </w:tcPr>
          <w:p w14:paraId="18C42CA5"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 range of rennet-coagulated cheeses</w:t>
            </w:r>
          </w:p>
        </w:tc>
        <w:tc>
          <w:tcPr>
            <w:tcW w:w="1263" w:type="dxa"/>
            <w:vAlign w:val="center"/>
          </w:tcPr>
          <w:p w14:paraId="38F16A3E"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70</w:t>
            </w:r>
          </w:p>
        </w:tc>
      </w:tr>
      <w:tr w:rsidR="00E14DF7" w:rsidRPr="00A561C5" w14:paraId="4C64010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0FDDAF" w14:textId="77777777" w:rsidR="00E14DF7" w:rsidRPr="00CD4984" w:rsidRDefault="00E14DF7" w:rsidP="004F5D7E">
            <w:pPr>
              <w:spacing w:before="120"/>
              <w:rPr>
                <w:rFonts w:cs="Arial"/>
              </w:rPr>
            </w:pPr>
            <w:r w:rsidRPr="00CD4984">
              <w:rPr>
                <w:rFonts w:cs="Arial"/>
              </w:rPr>
              <w:t>FBPCHE5004</w:t>
            </w:r>
          </w:p>
        </w:tc>
        <w:tc>
          <w:tcPr>
            <w:tcW w:w="6492" w:type="dxa"/>
            <w:vAlign w:val="center"/>
          </w:tcPr>
          <w:p w14:paraId="18B854EC"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 and heat coagulated cheese</w:t>
            </w:r>
          </w:p>
        </w:tc>
        <w:tc>
          <w:tcPr>
            <w:tcW w:w="1263" w:type="dxa"/>
            <w:vAlign w:val="center"/>
          </w:tcPr>
          <w:p w14:paraId="729EAD1C"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4B2D6F5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888578" w14:textId="77777777" w:rsidR="00E14DF7" w:rsidRPr="00CD4984" w:rsidRDefault="00E14DF7" w:rsidP="004F5D7E">
            <w:pPr>
              <w:spacing w:before="120"/>
              <w:rPr>
                <w:rFonts w:cs="Arial"/>
              </w:rPr>
            </w:pPr>
            <w:r w:rsidRPr="00CD4984">
              <w:rPr>
                <w:rFonts w:cs="Arial"/>
              </w:rPr>
              <w:t>FBPCHE5005</w:t>
            </w:r>
          </w:p>
        </w:tc>
        <w:tc>
          <w:tcPr>
            <w:tcW w:w="6492" w:type="dxa"/>
            <w:vAlign w:val="center"/>
          </w:tcPr>
          <w:p w14:paraId="1775263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lactic acid coagulated artisan cheese</w:t>
            </w:r>
          </w:p>
        </w:tc>
        <w:tc>
          <w:tcPr>
            <w:tcW w:w="1263" w:type="dxa"/>
            <w:vAlign w:val="center"/>
          </w:tcPr>
          <w:p w14:paraId="0447A263"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E14DF7" w:rsidRPr="00A561C5" w14:paraId="1FEAB8A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15C329" w14:textId="77777777" w:rsidR="00E14DF7" w:rsidRPr="00CD4984" w:rsidRDefault="00E14DF7" w:rsidP="004F5D7E">
            <w:pPr>
              <w:spacing w:before="120"/>
              <w:rPr>
                <w:rFonts w:cs="Arial"/>
              </w:rPr>
            </w:pPr>
            <w:r w:rsidRPr="00CD4984">
              <w:rPr>
                <w:rFonts w:cs="Arial"/>
              </w:rPr>
              <w:t>FBPCHE5006</w:t>
            </w:r>
          </w:p>
        </w:tc>
        <w:tc>
          <w:tcPr>
            <w:tcW w:w="6492" w:type="dxa"/>
            <w:vAlign w:val="center"/>
          </w:tcPr>
          <w:p w14:paraId="42ECD23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rennet coagulated artisan cheese</w:t>
            </w:r>
          </w:p>
        </w:tc>
        <w:tc>
          <w:tcPr>
            <w:tcW w:w="1263" w:type="dxa"/>
            <w:vAlign w:val="center"/>
          </w:tcPr>
          <w:p w14:paraId="1249450D"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E14DF7" w:rsidRPr="00A561C5" w14:paraId="6479605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B98EBF" w14:textId="77777777" w:rsidR="00E14DF7" w:rsidRPr="00CD4984" w:rsidRDefault="00E14DF7" w:rsidP="004F5D7E">
            <w:pPr>
              <w:spacing w:before="120"/>
              <w:rPr>
                <w:rFonts w:cs="Arial"/>
              </w:rPr>
            </w:pPr>
            <w:r w:rsidRPr="00CD4984">
              <w:rPr>
                <w:rFonts w:cs="Arial"/>
              </w:rPr>
              <w:t>FBPCHE5007</w:t>
            </w:r>
          </w:p>
        </w:tc>
        <w:tc>
          <w:tcPr>
            <w:tcW w:w="6492" w:type="dxa"/>
            <w:vAlign w:val="center"/>
          </w:tcPr>
          <w:p w14:paraId="0BA5E6D8"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 and heat coagulated artisan cheese</w:t>
            </w:r>
          </w:p>
        </w:tc>
        <w:tc>
          <w:tcPr>
            <w:tcW w:w="1263" w:type="dxa"/>
            <w:vAlign w:val="center"/>
          </w:tcPr>
          <w:p w14:paraId="76959B72"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E14DF7" w:rsidRPr="00A561C5" w14:paraId="3E73B22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71FA98" w14:textId="77777777" w:rsidR="00E14DF7" w:rsidRPr="00CD4984" w:rsidRDefault="00E14DF7" w:rsidP="004F5D7E">
            <w:pPr>
              <w:spacing w:before="120"/>
              <w:rPr>
                <w:rFonts w:cs="Arial"/>
              </w:rPr>
            </w:pPr>
            <w:r w:rsidRPr="00CD4984">
              <w:rPr>
                <w:rFonts w:cs="Arial"/>
              </w:rPr>
              <w:t>FBPCHE5008</w:t>
            </w:r>
          </w:p>
        </w:tc>
        <w:tc>
          <w:tcPr>
            <w:tcW w:w="6492" w:type="dxa"/>
            <w:vAlign w:val="center"/>
          </w:tcPr>
          <w:p w14:paraId="72A75EE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Ripen artisan cheese</w:t>
            </w:r>
          </w:p>
        </w:tc>
        <w:tc>
          <w:tcPr>
            <w:tcW w:w="1263" w:type="dxa"/>
            <w:vAlign w:val="center"/>
          </w:tcPr>
          <w:p w14:paraId="19F09AEA"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584A426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5CC37" w14:textId="77777777" w:rsidR="00E14DF7" w:rsidRPr="00CD4984" w:rsidRDefault="00E14DF7" w:rsidP="004F5D7E">
            <w:pPr>
              <w:spacing w:before="120"/>
              <w:rPr>
                <w:rFonts w:cs="Arial"/>
              </w:rPr>
            </w:pPr>
            <w:r w:rsidRPr="00CD4984">
              <w:rPr>
                <w:rFonts w:cs="Arial"/>
              </w:rPr>
              <w:t>FBPCHE5009</w:t>
            </w:r>
          </w:p>
        </w:tc>
        <w:tc>
          <w:tcPr>
            <w:tcW w:w="6492" w:type="dxa"/>
            <w:vAlign w:val="center"/>
          </w:tcPr>
          <w:p w14:paraId="62F8629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Carry out sampling and interpret tests for cheese production</w:t>
            </w:r>
          </w:p>
        </w:tc>
        <w:tc>
          <w:tcPr>
            <w:tcW w:w="1263" w:type="dxa"/>
            <w:vAlign w:val="center"/>
          </w:tcPr>
          <w:p w14:paraId="6DEA8056"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70</w:t>
            </w:r>
          </w:p>
        </w:tc>
      </w:tr>
      <w:tr w:rsidR="00E14DF7" w:rsidRPr="00A561C5" w14:paraId="482AE0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5EE731" w14:textId="77777777" w:rsidR="00E14DF7" w:rsidRPr="00CD4984" w:rsidRDefault="00E14DF7" w:rsidP="004F5D7E">
            <w:pPr>
              <w:spacing w:before="120"/>
              <w:rPr>
                <w:rFonts w:cs="Arial"/>
              </w:rPr>
            </w:pPr>
            <w:r w:rsidRPr="00CD4984">
              <w:rPr>
                <w:rFonts w:cs="Arial"/>
              </w:rPr>
              <w:t>FBPCON2010</w:t>
            </w:r>
          </w:p>
        </w:tc>
        <w:tc>
          <w:tcPr>
            <w:tcW w:w="6492" w:type="dxa"/>
            <w:vAlign w:val="center"/>
          </w:tcPr>
          <w:p w14:paraId="15D7FB7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 enrobing process</w:t>
            </w:r>
          </w:p>
        </w:tc>
        <w:tc>
          <w:tcPr>
            <w:tcW w:w="1263" w:type="dxa"/>
            <w:vAlign w:val="center"/>
          </w:tcPr>
          <w:p w14:paraId="19D62A8B"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797E8FD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E320FB" w14:textId="77777777" w:rsidR="00E14DF7" w:rsidRPr="00CD4984" w:rsidRDefault="00E14DF7" w:rsidP="004F5D7E">
            <w:pPr>
              <w:spacing w:before="120"/>
              <w:rPr>
                <w:rFonts w:cs="Arial"/>
              </w:rPr>
            </w:pPr>
            <w:r w:rsidRPr="00CD4984">
              <w:rPr>
                <w:rFonts w:cs="Arial"/>
              </w:rPr>
              <w:t>FBPCON2011</w:t>
            </w:r>
          </w:p>
        </w:tc>
        <w:tc>
          <w:tcPr>
            <w:tcW w:w="6492" w:type="dxa"/>
            <w:vAlign w:val="center"/>
          </w:tcPr>
          <w:p w14:paraId="3774FC20"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chocolate tempering process</w:t>
            </w:r>
          </w:p>
        </w:tc>
        <w:tc>
          <w:tcPr>
            <w:tcW w:w="1263" w:type="dxa"/>
            <w:vAlign w:val="center"/>
          </w:tcPr>
          <w:p w14:paraId="1DF92148"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4B421A4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60E5EE" w14:textId="77777777" w:rsidR="00E14DF7" w:rsidRPr="00CD4984" w:rsidRDefault="00E14DF7" w:rsidP="004F5D7E">
            <w:pPr>
              <w:spacing w:before="120"/>
              <w:rPr>
                <w:rFonts w:cs="Arial"/>
              </w:rPr>
            </w:pPr>
            <w:r w:rsidRPr="00CD4984">
              <w:rPr>
                <w:rFonts w:cs="Arial"/>
              </w:rPr>
              <w:t>FBPCON3001</w:t>
            </w:r>
          </w:p>
        </w:tc>
        <w:tc>
          <w:tcPr>
            <w:tcW w:w="6492" w:type="dxa"/>
            <w:vAlign w:val="center"/>
          </w:tcPr>
          <w:p w14:paraId="2B617F34"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complex chocolate depositing process</w:t>
            </w:r>
          </w:p>
        </w:tc>
        <w:tc>
          <w:tcPr>
            <w:tcW w:w="1263" w:type="dxa"/>
            <w:vAlign w:val="center"/>
          </w:tcPr>
          <w:p w14:paraId="5659BA04"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38275D3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F6BBB5" w14:textId="77777777" w:rsidR="00E14DF7" w:rsidRPr="00CD4984" w:rsidRDefault="00E14DF7" w:rsidP="004F5D7E">
            <w:pPr>
              <w:spacing w:before="120"/>
              <w:rPr>
                <w:rFonts w:cs="Arial"/>
              </w:rPr>
            </w:pPr>
            <w:r w:rsidRPr="00CD4984">
              <w:rPr>
                <w:rFonts w:cs="Arial"/>
              </w:rPr>
              <w:t>FBPCON3002</w:t>
            </w:r>
          </w:p>
        </w:tc>
        <w:tc>
          <w:tcPr>
            <w:tcW w:w="6492" w:type="dxa"/>
            <w:vAlign w:val="center"/>
          </w:tcPr>
          <w:p w14:paraId="318BE52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boiled confectionery process</w:t>
            </w:r>
          </w:p>
        </w:tc>
        <w:tc>
          <w:tcPr>
            <w:tcW w:w="1263" w:type="dxa"/>
            <w:vAlign w:val="center"/>
          </w:tcPr>
          <w:p w14:paraId="5EE2A6D7"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08B5B7F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311D3E" w14:textId="77777777" w:rsidR="00E14DF7" w:rsidRPr="00CD4984" w:rsidRDefault="00E14DF7" w:rsidP="004F5D7E">
            <w:pPr>
              <w:spacing w:before="120"/>
              <w:rPr>
                <w:rFonts w:cs="Arial"/>
              </w:rPr>
            </w:pPr>
            <w:r w:rsidRPr="00CD4984">
              <w:rPr>
                <w:rFonts w:cs="Arial"/>
              </w:rPr>
              <w:t>FBPCON3003</w:t>
            </w:r>
          </w:p>
        </w:tc>
        <w:tc>
          <w:tcPr>
            <w:tcW w:w="6492" w:type="dxa"/>
            <w:vAlign w:val="center"/>
          </w:tcPr>
          <w:p w14:paraId="4C3BA7D1"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 xml:space="preserve">Operate and monitor a chocolate </w:t>
            </w:r>
            <w:proofErr w:type="spellStart"/>
            <w:r w:rsidRPr="00CD4984">
              <w:rPr>
                <w:rFonts w:cs="Arial"/>
              </w:rPr>
              <w:t>conching</w:t>
            </w:r>
            <w:proofErr w:type="spellEnd"/>
            <w:r w:rsidRPr="00CD4984">
              <w:rPr>
                <w:rFonts w:cs="Arial"/>
              </w:rPr>
              <w:t xml:space="preserve"> process</w:t>
            </w:r>
          </w:p>
        </w:tc>
        <w:tc>
          <w:tcPr>
            <w:tcW w:w="1263" w:type="dxa"/>
            <w:vAlign w:val="center"/>
          </w:tcPr>
          <w:p w14:paraId="27A1E407"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E14DF7" w:rsidRPr="00A561C5" w14:paraId="33D3FAE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60176A" w14:textId="77777777" w:rsidR="00E14DF7" w:rsidRPr="00CD4984" w:rsidRDefault="00E14DF7" w:rsidP="004F5D7E">
            <w:pPr>
              <w:spacing w:before="120"/>
              <w:rPr>
                <w:rFonts w:cs="Arial"/>
              </w:rPr>
            </w:pPr>
            <w:r w:rsidRPr="00CD4984">
              <w:rPr>
                <w:rFonts w:cs="Arial"/>
              </w:rPr>
              <w:t>FBPCON3004</w:t>
            </w:r>
          </w:p>
        </w:tc>
        <w:tc>
          <w:tcPr>
            <w:tcW w:w="6492" w:type="dxa"/>
            <w:vAlign w:val="center"/>
          </w:tcPr>
          <w:p w14:paraId="076F0152"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confectionery depositing process</w:t>
            </w:r>
          </w:p>
        </w:tc>
        <w:tc>
          <w:tcPr>
            <w:tcW w:w="1263" w:type="dxa"/>
            <w:vAlign w:val="center"/>
          </w:tcPr>
          <w:p w14:paraId="48926907"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5C0CF28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4D1CB9" w14:textId="77777777" w:rsidR="00E14DF7" w:rsidRPr="00CD4984" w:rsidRDefault="00E14DF7" w:rsidP="004F5D7E">
            <w:pPr>
              <w:spacing w:before="120"/>
              <w:rPr>
                <w:rFonts w:cs="Arial"/>
              </w:rPr>
            </w:pPr>
            <w:r w:rsidRPr="00CD4984">
              <w:rPr>
                <w:rFonts w:cs="Arial"/>
              </w:rPr>
              <w:t>FBPCON3005</w:t>
            </w:r>
          </w:p>
        </w:tc>
        <w:tc>
          <w:tcPr>
            <w:tcW w:w="6492" w:type="dxa"/>
            <w:vAlign w:val="center"/>
          </w:tcPr>
          <w:p w14:paraId="3753D6E0"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granulation and compression process</w:t>
            </w:r>
          </w:p>
        </w:tc>
        <w:tc>
          <w:tcPr>
            <w:tcW w:w="1263" w:type="dxa"/>
            <w:vAlign w:val="center"/>
          </w:tcPr>
          <w:p w14:paraId="266717E8"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5340016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C0F750" w14:textId="77777777" w:rsidR="00E14DF7" w:rsidRPr="00CD4984" w:rsidRDefault="00E14DF7" w:rsidP="004F5D7E">
            <w:pPr>
              <w:spacing w:before="120"/>
              <w:rPr>
                <w:rFonts w:cs="Arial"/>
              </w:rPr>
            </w:pPr>
            <w:r w:rsidRPr="00CD4984">
              <w:rPr>
                <w:rFonts w:cs="Arial"/>
              </w:rPr>
              <w:t>FBPCON3006</w:t>
            </w:r>
          </w:p>
        </w:tc>
        <w:tc>
          <w:tcPr>
            <w:tcW w:w="6492" w:type="dxa"/>
            <w:vAlign w:val="center"/>
          </w:tcPr>
          <w:p w14:paraId="40DCA2D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 xml:space="preserve">Operate and monitor a </w:t>
            </w:r>
            <w:proofErr w:type="spellStart"/>
            <w:r w:rsidRPr="00CD4984">
              <w:rPr>
                <w:rFonts w:cs="Arial"/>
              </w:rPr>
              <w:t>panning</w:t>
            </w:r>
            <w:proofErr w:type="spellEnd"/>
            <w:r w:rsidRPr="00CD4984">
              <w:rPr>
                <w:rFonts w:cs="Arial"/>
              </w:rPr>
              <w:t xml:space="preserve"> process</w:t>
            </w:r>
          </w:p>
        </w:tc>
        <w:tc>
          <w:tcPr>
            <w:tcW w:w="1263" w:type="dxa"/>
            <w:vAlign w:val="center"/>
          </w:tcPr>
          <w:p w14:paraId="6B5FBF6F"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09A3DD9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82C4D4" w14:textId="77777777" w:rsidR="00E14DF7" w:rsidRPr="00CD4984" w:rsidRDefault="00E14DF7" w:rsidP="004F5D7E">
            <w:pPr>
              <w:spacing w:before="120"/>
              <w:rPr>
                <w:rFonts w:cs="Arial"/>
              </w:rPr>
            </w:pPr>
            <w:r w:rsidRPr="00CD4984">
              <w:rPr>
                <w:rFonts w:cs="Arial"/>
              </w:rPr>
              <w:t>FBPCON3007</w:t>
            </w:r>
          </w:p>
        </w:tc>
        <w:tc>
          <w:tcPr>
            <w:tcW w:w="6492" w:type="dxa"/>
            <w:vAlign w:val="center"/>
          </w:tcPr>
          <w:p w14:paraId="08C5CEE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chocolate refining process</w:t>
            </w:r>
          </w:p>
        </w:tc>
        <w:tc>
          <w:tcPr>
            <w:tcW w:w="1263" w:type="dxa"/>
            <w:vAlign w:val="center"/>
          </w:tcPr>
          <w:p w14:paraId="279E9416"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E14DF7" w:rsidRPr="00A561C5" w14:paraId="56F7873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9D721" w14:textId="77777777" w:rsidR="00E14DF7" w:rsidRPr="00CD4984" w:rsidRDefault="00E14DF7" w:rsidP="004F5D7E">
            <w:pPr>
              <w:spacing w:before="120"/>
              <w:rPr>
                <w:rFonts w:cs="Arial"/>
              </w:rPr>
            </w:pPr>
            <w:r w:rsidRPr="00CD4984">
              <w:rPr>
                <w:rFonts w:cs="Arial"/>
              </w:rPr>
              <w:t>FBPCON3008</w:t>
            </w:r>
          </w:p>
        </w:tc>
        <w:tc>
          <w:tcPr>
            <w:tcW w:w="6492" w:type="dxa"/>
            <w:vAlign w:val="center"/>
          </w:tcPr>
          <w:p w14:paraId="533EF9EF"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starch moulding process</w:t>
            </w:r>
          </w:p>
        </w:tc>
        <w:tc>
          <w:tcPr>
            <w:tcW w:w="1263" w:type="dxa"/>
            <w:vAlign w:val="center"/>
          </w:tcPr>
          <w:p w14:paraId="320723DC"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21B9270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51AB28" w14:textId="77777777" w:rsidR="00E14DF7" w:rsidRPr="00CD4984" w:rsidRDefault="00E14DF7" w:rsidP="004F5D7E">
            <w:pPr>
              <w:spacing w:before="120"/>
              <w:rPr>
                <w:rFonts w:cs="Arial"/>
              </w:rPr>
            </w:pPr>
            <w:r w:rsidRPr="00CD4984">
              <w:rPr>
                <w:rFonts w:cs="Arial"/>
              </w:rPr>
              <w:t>FBPDPR2007</w:t>
            </w:r>
          </w:p>
        </w:tc>
        <w:tc>
          <w:tcPr>
            <w:tcW w:w="6492" w:type="dxa"/>
            <w:vAlign w:val="center"/>
          </w:tcPr>
          <w:p w14:paraId="6F1FC025"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cooling and hardening process</w:t>
            </w:r>
          </w:p>
        </w:tc>
        <w:tc>
          <w:tcPr>
            <w:tcW w:w="1263" w:type="dxa"/>
            <w:vAlign w:val="center"/>
          </w:tcPr>
          <w:p w14:paraId="301B4880"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25</w:t>
            </w:r>
          </w:p>
        </w:tc>
      </w:tr>
      <w:tr w:rsidR="00E14DF7" w:rsidRPr="00A561C5" w14:paraId="536F74F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1BDB50" w14:textId="77777777" w:rsidR="00E14DF7" w:rsidRPr="00CD4984" w:rsidRDefault="00E14DF7" w:rsidP="004F5D7E">
            <w:pPr>
              <w:spacing w:before="120"/>
              <w:rPr>
                <w:rFonts w:cs="Arial"/>
              </w:rPr>
            </w:pPr>
            <w:r w:rsidRPr="00CD4984">
              <w:rPr>
                <w:rFonts w:cs="Arial"/>
              </w:rPr>
              <w:t>FBPDPR3001</w:t>
            </w:r>
          </w:p>
        </w:tc>
        <w:tc>
          <w:tcPr>
            <w:tcW w:w="6492" w:type="dxa"/>
            <w:vAlign w:val="center"/>
          </w:tcPr>
          <w:p w14:paraId="62B971BD"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curd production and cutting process</w:t>
            </w:r>
          </w:p>
        </w:tc>
        <w:tc>
          <w:tcPr>
            <w:tcW w:w="1263" w:type="dxa"/>
            <w:vAlign w:val="center"/>
          </w:tcPr>
          <w:p w14:paraId="7F4D4C27"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71DD542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E73139" w14:textId="77777777" w:rsidR="00E14DF7" w:rsidRPr="00CD4984" w:rsidRDefault="00E14DF7" w:rsidP="004F5D7E">
            <w:pPr>
              <w:spacing w:before="120"/>
              <w:rPr>
                <w:rFonts w:cs="Arial"/>
              </w:rPr>
            </w:pPr>
            <w:r w:rsidRPr="00CD4984">
              <w:rPr>
                <w:rFonts w:cs="Arial"/>
              </w:rPr>
              <w:lastRenderedPageBreak/>
              <w:t>FBPDPR3002</w:t>
            </w:r>
          </w:p>
        </w:tc>
        <w:tc>
          <w:tcPr>
            <w:tcW w:w="6492" w:type="dxa"/>
            <w:vAlign w:val="center"/>
          </w:tcPr>
          <w:p w14:paraId="41583D76"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fermentation process</w:t>
            </w:r>
          </w:p>
        </w:tc>
        <w:tc>
          <w:tcPr>
            <w:tcW w:w="1263" w:type="dxa"/>
            <w:vAlign w:val="center"/>
          </w:tcPr>
          <w:p w14:paraId="713AA51E"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7AFC879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F23781" w14:textId="77777777" w:rsidR="00E14DF7" w:rsidRPr="00CD4984" w:rsidRDefault="00E14DF7" w:rsidP="004F5D7E">
            <w:pPr>
              <w:spacing w:before="120"/>
              <w:rPr>
                <w:rFonts w:cs="Arial"/>
              </w:rPr>
            </w:pPr>
            <w:r w:rsidRPr="00CD4984">
              <w:rPr>
                <w:rFonts w:cs="Arial"/>
              </w:rPr>
              <w:t>FBPDPR3003</w:t>
            </w:r>
          </w:p>
        </w:tc>
        <w:tc>
          <w:tcPr>
            <w:tcW w:w="6492" w:type="dxa"/>
            <w:vAlign w:val="center"/>
          </w:tcPr>
          <w:p w14:paraId="314839E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Control batch processing for powdered milk products</w:t>
            </w:r>
          </w:p>
        </w:tc>
        <w:tc>
          <w:tcPr>
            <w:tcW w:w="1263" w:type="dxa"/>
            <w:vAlign w:val="center"/>
          </w:tcPr>
          <w:p w14:paraId="3AE19421"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11C77C5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EA57EA" w14:textId="77777777" w:rsidR="00E14DF7" w:rsidRPr="00CD4984" w:rsidRDefault="00E14DF7" w:rsidP="004F5D7E">
            <w:pPr>
              <w:spacing w:before="120"/>
              <w:rPr>
                <w:rFonts w:cs="Arial"/>
                <w:lang w:eastAsia="en-AU"/>
              </w:rPr>
            </w:pPr>
            <w:r w:rsidRPr="00CD4984">
              <w:rPr>
                <w:rFonts w:cs="Arial"/>
              </w:rPr>
              <w:t>FBPDPR3004</w:t>
            </w:r>
          </w:p>
        </w:tc>
        <w:tc>
          <w:tcPr>
            <w:tcW w:w="6492" w:type="dxa"/>
            <w:vAlign w:val="center"/>
          </w:tcPr>
          <w:p w14:paraId="6D3B7E5A"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butter churning process</w:t>
            </w:r>
          </w:p>
        </w:tc>
        <w:tc>
          <w:tcPr>
            <w:tcW w:w="1263" w:type="dxa"/>
            <w:vAlign w:val="center"/>
          </w:tcPr>
          <w:p w14:paraId="1E6B3470"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E14DF7" w:rsidRPr="00A561C5" w14:paraId="224709B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F9CC4E" w14:textId="77777777" w:rsidR="00E14DF7" w:rsidRPr="00CD4984" w:rsidRDefault="00E14DF7" w:rsidP="004F5D7E">
            <w:pPr>
              <w:spacing w:before="120"/>
              <w:rPr>
                <w:rFonts w:cs="Arial"/>
              </w:rPr>
            </w:pPr>
            <w:r w:rsidRPr="00CD4984">
              <w:rPr>
                <w:rFonts w:cs="Arial"/>
              </w:rPr>
              <w:t>FBPDPR3005</w:t>
            </w:r>
          </w:p>
        </w:tc>
        <w:tc>
          <w:tcPr>
            <w:tcW w:w="6492" w:type="dxa"/>
            <w:vAlign w:val="center"/>
          </w:tcPr>
          <w:p w14:paraId="061F96BE"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butter oil process</w:t>
            </w:r>
          </w:p>
        </w:tc>
        <w:tc>
          <w:tcPr>
            <w:tcW w:w="1263" w:type="dxa"/>
            <w:vAlign w:val="center"/>
          </w:tcPr>
          <w:p w14:paraId="04E6B8AA"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E14DF7" w:rsidRPr="00A561C5" w14:paraId="1A0C546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FE01F0" w14:textId="77777777" w:rsidR="00E14DF7" w:rsidRPr="00CD4984" w:rsidRDefault="00E14DF7" w:rsidP="004F5D7E">
            <w:pPr>
              <w:spacing w:before="12"/>
              <w:rPr>
                <w:rFonts w:cs="Arial"/>
                <w:lang w:eastAsia="en-AU"/>
              </w:rPr>
            </w:pPr>
            <w:r w:rsidRPr="00CD4984">
              <w:rPr>
                <w:rFonts w:cs="Arial"/>
              </w:rPr>
              <w:t>FBPEGG2003</w:t>
            </w:r>
          </w:p>
        </w:tc>
        <w:tc>
          <w:tcPr>
            <w:tcW w:w="6492" w:type="dxa"/>
            <w:vAlign w:val="center"/>
          </w:tcPr>
          <w:p w14:paraId="229D32D3"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Work on an egg grading floor</w:t>
            </w:r>
          </w:p>
        </w:tc>
        <w:tc>
          <w:tcPr>
            <w:tcW w:w="1263" w:type="dxa"/>
            <w:vAlign w:val="center"/>
          </w:tcPr>
          <w:p w14:paraId="03B38BF1"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E14DF7" w:rsidRPr="00A561C5" w14:paraId="056540D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0DA6B6" w14:textId="77777777" w:rsidR="00E14DF7" w:rsidRPr="00CD4984" w:rsidRDefault="00E14DF7" w:rsidP="004F5D7E">
            <w:pPr>
              <w:spacing w:before="12"/>
              <w:rPr>
                <w:rFonts w:cs="Arial"/>
              </w:rPr>
            </w:pPr>
            <w:r w:rsidRPr="00CD4984">
              <w:rPr>
                <w:rFonts w:cs="Arial"/>
              </w:rPr>
              <w:t>FBPEGG2004</w:t>
            </w:r>
          </w:p>
        </w:tc>
        <w:tc>
          <w:tcPr>
            <w:tcW w:w="6492" w:type="dxa"/>
            <w:vAlign w:val="center"/>
          </w:tcPr>
          <w:p w14:paraId="34C18B08" w14:textId="77777777" w:rsidR="00E14DF7" w:rsidRPr="00CD4984"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egg grading and packing floor equipment</w:t>
            </w:r>
          </w:p>
        </w:tc>
        <w:tc>
          <w:tcPr>
            <w:tcW w:w="1263" w:type="dxa"/>
            <w:vAlign w:val="center"/>
          </w:tcPr>
          <w:p w14:paraId="7FFF6F7E" w14:textId="77777777" w:rsidR="00E14DF7" w:rsidRPr="00CD4984"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E14DF7" w:rsidRPr="00A561C5" w14:paraId="6AD72FF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F87E69" w14:textId="77777777" w:rsidR="00E14DF7" w:rsidRPr="00ED64AC" w:rsidRDefault="00E14DF7" w:rsidP="004F5D7E">
            <w:pPr>
              <w:spacing w:before="12"/>
              <w:rPr>
                <w:rFonts w:cs="Arial"/>
                <w:lang w:eastAsia="en-AU"/>
              </w:rPr>
            </w:pPr>
            <w:r w:rsidRPr="00ED64AC">
              <w:rPr>
                <w:rFonts w:cs="Arial"/>
              </w:rPr>
              <w:t>FBPFAV2002</w:t>
            </w:r>
          </w:p>
        </w:tc>
        <w:tc>
          <w:tcPr>
            <w:tcW w:w="6492" w:type="dxa"/>
            <w:vAlign w:val="bottom"/>
          </w:tcPr>
          <w:p w14:paraId="6716614D" w14:textId="77777777" w:rsidR="00E14DF7" w:rsidRPr="00ED64AC"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Apply hydro-cooling processes to fresh produce</w:t>
            </w:r>
          </w:p>
        </w:tc>
        <w:tc>
          <w:tcPr>
            <w:tcW w:w="1263" w:type="dxa"/>
            <w:vAlign w:val="bottom"/>
          </w:tcPr>
          <w:p w14:paraId="609FBB09" w14:textId="77777777" w:rsidR="00E14DF7" w:rsidRPr="00ED64AC"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30</w:t>
            </w:r>
          </w:p>
        </w:tc>
      </w:tr>
      <w:tr w:rsidR="00E14DF7" w:rsidRPr="00A561C5" w14:paraId="12B278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C5825EB" w14:textId="77777777" w:rsidR="00E14DF7" w:rsidRPr="00ED64AC" w:rsidRDefault="00E14DF7" w:rsidP="004F5D7E">
            <w:pPr>
              <w:spacing w:before="12"/>
              <w:rPr>
                <w:rFonts w:cs="Arial"/>
              </w:rPr>
            </w:pPr>
            <w:r w:rsidRPr="00ED64AC">
              <w:rPr>
                <w:rFonts w:cs="Arial"/>
              </w:rPr>
              <w:t>FBPFAV3003</w:t>
            </w:r>
          </w:p>
        </w:tc>
        <w:tc>
          <w:tcPr>
            <w:tcW w:w="6492" w:type="dxa"/>
            <w:vAlign w:val="bottom"/>
          </w:tcPr>
          <w:p w14:paraId="3CB386B5" w14:textId="77777777" w:rsidR="00E14DF7" w:rsidRPr="00ED64AC"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Conduct chemical wash for fresh produce</w:t>
            </w:r>
          </w:p>
        </w:tc>
        <w:tc>
          <w:tcPr>
            <w:tcW w:w="1263" w:type="dxa"/>
            <w:vAlign w:val="bottom"/>
          </w:tcPr>
          <w:p w14:paraId="4E439B87" w14:textId="77777777" w:rsidR="00E14DF7" w:rsidRPr="00ED64AC"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40</w:t>
            </w:r>
          </w:p>
        </w:tc>
      </w:tr>
      <w:tr w:rsidR="00E14DF7" w:rsidRPr="00A561C5" w14:paraId="7A11A8C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CDC2D2" w14:textId="77777777" w:rsidR="00E14DF7" w:rsidRPr="00ED64AC" w:rsidRDefault="00E14DF7" w:rsidP="004F5D7E">
            <w:pPr>
              <w:spacing w:before="12"/>
              <w:rPr>
                <w:rFonts w:cs="Arial"/>
              </w:rPr>
            </w:pPr>
            <w:r w:rsidRPr="00ED64AC">
              <w:rPr>
                <w:rFonts w:cs="Arial"/>
              </w:rPr>
              <w:t>FBPFAV3004</w:t>
            </w:r>
          </w:p>
        </w:tc>
        <w:tc>
          <w:tcPr>
            <w:tcW w:w="6492" w:type="dxa"/>
            <w:vAlign w:val="bottom"/>
          </w:tcPr>
          <w:p w14:paraId="67B7D0EC" w14:textId="77777777" w:rsidR="00E14DF7" w:rsidRPr="00ED64AC"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Program fresh produce grading equipment</w:t>
            </w:r>
          </w:p>
        </w:tc>
        <w:tc>
          <w:tcPr>
            <w:tcW w:w="1263" w:type="dxa"/>
            <w:vAlign w:val="bottom"/>
          </w:tcPr>
          <w:p w14:paraId="11D6D763" w14:textId="77777777" w:rsidR="00E14DF7" w:rsidRPr="00ED64AC"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30</w:t>
            </w:r>
          </w:p>
        </w:tc>
      </w:tr>
      <w:tr w:rsidR="00E14DF7" w:rsidRPr="00A561C5" w14:paraId="4A90703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6AE592" w14:textId="77777777" w:rsidR="00E14DF7" w:rsidRDefault="00E14DF7" w:rsidP="004F5D7E">
            <w:pPr>
              <w:spacing w:before="120"/>
              <w:rPr>
                <w:rFonts w:cs="Arial"/>
                <w:lang w:eastAsia="en-AU"/>
              </w:rPr>
            </w:pPr>
            <w:r>
              <w:rPr>
                <w:rFonts w:cs="Arial"/>
              </w:rPr>
              <w:t>FBPFST4001</w:t>
            </w:r>
          </w:p>
        </w:tc>
        <w:tc>
          <w:tcPr>
            <w:tcW w:w="6492" w:type="dxa"/>
            <w:vAlign w:val="center"/>
          </w:tcPr>
          <w:p w14:paraId="40F5D15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processing technologies</w:t>
            </w:r>
          </w:p>
        </w:tc>
        <w:tc>
          <w:tcPr>
            <w:tcW w:w="1263" w:type="dxa"/>
            <w:vAlign w:val="center"/>
          </w:tcPr>
          <w:p w14:paraId="316D563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78B12A8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2EB738" w14:textId="77777777" w:rsidR="00E14DF7" w:rsidRDefault="00E14DF7" w:rsidP="004F5D7E">
            <w:pPr>
              <w:spacing w:before="120"/>
              <w:rPr>
                <w:rFonts w:cs="Arial"/>
              </w:rPr>
            </w:pPr>
            <w:r>
              <w:rPr>
                <w:rFonts w:cs="Arial"/>
              </w:rPr>
              <w:t>FBPFST4002</w:t>
            </w:r>
          </w:p>
        </w:tc>
        <w:tc>
          <w:tcPr>
            <w:tcW w:w="6492" w:type="dxa"/>
            <w:vAlign w:val="center"/>
          </w:tcPr>
          <w:p w14:paraId="753797C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sampling and testing of milk at receival</w:t>
            </w:r>
          </w:p>
        </w:tc>
        <w:tc>
          <w:tcPr>
            <w:tcW w:w="1263" w:type="dxa"/>
            <w:vAlign w:val="center"/>
          </w:tcPr>
          <w:p w14:paraId="70C60B6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191430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B9D729" w14:textId="77777777" w:rsidR="00E14DF7" w:rsidRDefault="00E14DF7" w:rsidP="004F5D7E">
            <w:pPr>
              <w:spacing w:before="120"/>
              <w:rPr>
                <w:rFonts w:cs="Arial"/>
              </w:rPr>
            </w:pPr>
            <w:r>
              <w:rPr>
                <w:rFonts w:cs="Arial"/>
              </w:rPr>
              <w:t>FBPFST4003</w:t>
            </w:r>
          </w:p>
        </w:tc>
        <w:tc>
          <w:tcPr>
            <w:tcW w:w="6492" w:type="dxa"/>
            <w:vAlign w:val="center"/>
          </w:tcPr>
          <w:p w14:paraId="5780107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digital technology in food processing</w:t>
            </w:r>
          </w:p>
        </w:tc>
        <w:tc>
          <w:tcPr>
            <w:tcW w:w="1263" w:type="dxa"/>
            <w:vAlign w:val="center"/>
          </w:tcPr>
          <w:p w14:paraId="6703A30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CDD387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5C322" w14:textId="77777777" w:rsidR="00E14DF7" w:rsidRDefault="00E14DF7" w:rsidP="004F5D7E">
            <w:pPr>
              <w:spacing w:before="120"/>
              <w:rPr>
                <w:rFonts w:cs="Arial"/>
              </w:rPr>
            </w:pPr>
            <w:r>
              <w:rPr>
                <w:rFonts w:cs="Arial"/>
              </w:rPr>
              <w:t>FBPFST4004</w:t>
            </w:r>
          </w:p>
        </w:tc>
        <w:tc>
          <w:tcPr>
            <w:tcW w:w="6492" w:type="dxa"/>
            <w:vAlign w:val="center"/>
          </w:tcPr>
          <w:p w14:paraId="19DBA36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microbiological procedures in the food industry</w:t>
            </w:r>
          </w:p>
        </w:tc>
        <w:tc>
          <w:tcPr>
            <w:tcW w:w="1263" w:type="dxa"/>
            <w:vAlign w:val="center"/>
          </w:tcPr>
          <w:p w14:paraId="1A196FA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65</w:t>
            </w:r>
          </w:p>
        </w:tc>
      </w:tr>
      <w:tr w:rsidR="00E14DF7" w:rsidRPr="00A561C5" w14:paraId="075C305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CB8B5D" w14:textId="77777777" w:rsidR="00E14DF7" w:rsidRDefault="00E14DF7" w:rsidP="004F5D7E">
            <w:pPr>
              <w:spacing w:before="120"/>
              <w:rPr>
                <w:rFonts w:cs="Arial"/>
              </w:rPr>
            </w:pPr>
            <w:r>
              <w:rPr>
                <w:rFonts w:cs="Arial"/>
              </w:rPr>
              <w:t>FBPFST4005</w:t>
            </w:r>
          </w:p>
        </w:tc>
        <w:tc>
          <w:tcPr>
            <w:tcW w:w="6492" w:type="dxa"/>
            <w:vAlign w:val="center"/>
          </w:tcPr>
          <w:p w14:paraId="74AE44B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Document food processes and supporting procedures</w:t>
            </w:r>
          </w:p>
        </w:tc>
        <w:tc>
          <w:tcPr>
            <w:tcW w:w="1263" w:type="dxa"/>
            <w:vAlign w:val="center"/>
          </w:tcPr>
          <w:p w14:paraId="5C8F7A8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407A67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B71BEB" w14:textId="77777777" w:rsidR="00E14DF7" w:rsidRDefault="00E14DF7" w:rsidP="004F5D7E">
            <w:pPr>
              <w:spacing w:before="120"/>
              <w:rPr>
                <w:rFonts w:cs="Arial"/>
              </w:rPr>
            </w:pPr>
            <w:r>
              <w:rPr>
                <w:rFonts w:cs="Arial"/>
              </w:rPr>
              <w:t>FBPFST4006</w:t>
            </w:r>
          </w:p>
        </w:tc>
        <w:tc>
          <w:tcPr>
            <w:tcW w:w="6492" w:type="dxa"/>
            <w:vAlign w:val="center"/>
          </w:tcPr>
          <w:p w14:paraId="69B70DE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preservation technologies</w:t>
            </w:r>
          </w:p>
        </w:tc>
        <w:tc>
          <w:tcPr>
            <w:tcW w:w="1263" w:type="dxa"/>
            <w:vAlign w:val="center"/>
          </w:tcPr>
          <w:p w14:paraId="2E9DBA7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1707588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9523B" w14:textId="77777777" w:rsidR="00E14DF7" w:rsidRDefault="00E14DF7" w:rsidP="004F5D7E">
            <w:pPr>
              <w:spacing w:before="120"/>
              <w:rPr>
                <w:rFonts w:cs="Arial"/>
              </w:rPr>
            </w:pPr>
            <w:r>
              <w:rPr>
                <w:rFonts w:cs="Arial"/>
              </w:rPr>
              <w:t>FBPFST4007</w:t>
            </w:r>
          </w:p>
        </w:tc>
        <w:tc>
          <w:tcPr>
            <w:tcW w:w="6492" w:type="dxa"/>
            <w:vAlign w:val="center"/>
          </w:tcPr>
          <w:p w14:paraId="0324942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operational requirements for a food processing enterprise</w:t>
            </w:r>
          </w:p>
        </w:tc>
        <w:tc>
          <w:tcPr>
            <w:tcW w:w="1263" w:type="dxa"/>
            <w:vAlign w:val="center"/>
          </w:tcPr>
          <w:p w14:paraId="2D54532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055753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C6E4B" w14:textId="77777777" w:rsidR="00E14DF7" w:rsidRDefault="00E14DF7" w:rsidP="004F5D7E">
            <w:pPr>
              <w:spacing w:before="120"/>
              <w:rPr>
                <w:rFonts w:cs="Arial"/>
              </w:rPr>
            </w:pPr>
            <w:r>
              <w:rPr>
                <w:rFonts w:cs="Arial"/>
              </w:rPr>
              <w:t>FBPFST4008</w:t>
            </w:r>
          </w:p>
        </w:tc>
        <w:tc>
          <w:tcPr>
            <w:tcW w:w="6492" w:type="dxa"/>
            <w:vAlign w:val="center"/>
          </w:tcPr>
          <w:p w14:paraId="167FE3A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Preserve food in cans or sealed containers</w:t>
            </w:r>
          </w:p>
        </w:tc>
        <w:tc>
          <w:tcPr>
            <w:tcW w:w="1263" w:type="dxa"/>
            <w:vAlign w:val="center"/>
          </w:tcPr>
          <w:p w14:paraId="434D3E2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D9130F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2F6CE7" w14:textId="77777777" w:rsidR="00E14DF7" w:rsidRDefault="00E14DF7" w:rsidP="004F5D7E">
            <w:pPr>
              <w:spacing w:before="120"/>
              <w:rPr>
                <w:rFonts w:cs="Arial"/>
              </w:rPr>
            </w:pPr>
            <w:r>
              <w:rPr>
                <w:rFonts w:cs="Arial"/>
              </w:rPr>
              <w:t>FBPFST4009</w:t>
            </w:r>
          </w:p>
        </w:tc>
        <w:tc>
          <w:tcPr>
            <w:tcW w:w="6492" w:type="dxa"/>
            <w:vAlign w:val="center"/>
          </w:tcPr>
          <w:p w14:paraId="70719C9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Label foods according to legislative requirements</w:t>
            </w:r>
          </w:p>
        </w:tc>
        <w:tc>
          <w:tcPr>
            <w:tcW w:w="1263" w:type="dxa"/>
            <w:vAlign w:val="center"/>
          </w:tcPr>
          <w:p w14:paraId="5191B31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679B8CB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10F809" w14:textId="77777777" w:rsidR="00E14DF7" w:rsidRDefault="00E14DF7" w:rsidP="004F5D7E">
            <w:pPr>
              <w:spacing w:before="120"/>
              <w:rPr>
                <w:rFonts w:cs="Arial"/>
              </w:rPr>
            </w:pPr>
            <w:r>
              <w:rPr>
                <w:rFonts w:cs="Arial"/>
              </w:rPr>
              <w:t>FBPFST4010</w:t>
            </w:r>
          </w:p>
        </w:tc>
        <w:tc>
          <w:tcPr>
            <w:tcW w:w="6492" w:type="dxa"/>
            <w:vAlign w:val="center"/>
          </w:tcPr>
          <w:p w14:paraId="7408257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sensory analysis in food processing</w:t>
            </w:r>
          </w:p>
        </w:tc>
        <w:tc>
          <w:tcPr>
            <w:tcW w:w="1263" w:type="dxa"/>
            <w:vAlign w:val="center"/>
          </w:tcPr>
          <w:p w14:paraId="779343C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3BD0A0A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734D6F" w14:textId="77777777" w:rsidR="00E14DF7" w:rsidRDefault="00E14DF7" w:rsidP="004F5D7E">
            <w:pPr>
              <w:spacing w:before="120"/>
              <w:rPr>
                <w:rFonts w:cs="Arial"/>
              </w:rPr>
            </w:pPr>
            <w:r>
              <w:rPr>
                <w:rFonts w:cs="Arial"/>
              </w:rPr>
              <w:t>FBPFST4011</w:t>
            </w:r>
          </w:p>
        </w:tc>
        <w:tc>
          <w:tcPr>
            <w:tcW w:w="6492" w:type="dxa"/>
            <w:vAlign w:val="center"/>
          </w:tcPr>
          <w:p w14:paraId="436E713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the principles of nutrition to food processing</w:t>
            </w:r>
          </w:p>
        </w:tc>
        <w:tc>
          <w:tcPr>
            <w:tcW w:w="1263" w:type="dxa"/>
            <w:vAlign w:val="center"/>
          </w:tcPr>
          <w:p w14:paraId="7EF944C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5C54D12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AFBAAC" w14:textId="77777777" w:rsidR="00E14DF7" w:rsidRDefault="00E14DF7" w:rsidP="004F5D7E">
            <w:pPr>
              <w:spacing w:before="120"/>
              <w:rPr>
                <w:rFonts w:cs="Arial"/>
              </w:rPr>
            </w:pPr>
            <w:r>
              <w:rPr>
                <w:rFonts w:cs="Arial"/>
              </w:rPr>
              <w:t>FBPFST4012</w:t>
            </w:r>
          </w:p>
        </w:tc>
        <w:tc>
          <w:tcPr>
            <w:tcW w:w="6492" w:type="dxa"/>
            <w:vAlign w:val="center"/>
          </w:tcPr>
          <w:p w14:paraId="6999456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water management principles to the food industry</w:t>
            </w:r>
          </w:p>
        </w:tc>
        <w:tc>
          <w:tcPr>
            <w:tcW w:w="1263" w:type="dxa"/>
            <w:vAlign w:val="center"/>
          </w:tcPr>
          <w:p w14:paraId="38096AD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776C9B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8F2ED" w14:textId="77777777" w:rsidR="00E14DF7" w:rsidRPr="00097D50" w:rsidRDefault="00E14DF7" w:rsidP="004F5D7E">
            <w:pPr>
              <w:spacing w:before="120"/>
              <w:rPr>
                <w:rFonts w:cs="Arial"/>
              </w:rPr>
            </w:pPr>
            <w:r>
              <w:rPr>
                <w:rFonts w:cs="Arial"/>
              </w:rPr>
              <w:lastRenderedPageBreak/>
              <w:t>FBPFST4013</w:t>
            </w:r>
          </w:p>
        </w:tc>
        <w:tc>
          <w:tcPr>
            <w:tcW w:w="6492" w:type="dxa"/>
            <w:vAlign w:val="center"/>
          </w:tcPr>
          <w:p w14:paraId="4FBC508E"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Interpret and respond to food and/or beverage test results</w:t>
            </w:r>
          </w:p>
        </w:tc>
        <w:tc>
          <w:tcPr>
            <w:tcW w:w="1263" w:type="dxa"/>
            <w:vAlign w:val="center"/>
          </w:tcPr>
          <w:p w14:paraId="066B24FE"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59AB777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262A9C" w14:textId="77777777" w:rsidR="00E14DF7" w:rsidRPr="00097D50" w:rsidRDefault="00E14DF7" w:rsidP="004F5D7E">
            <w:pPr>
              <w:spacing w:before="120"/>
              <w:rPr>
                <w:rFonts w:cs="Arial"/>
              </w:rPr>
            </w:pPr>
            <w:r>
              <w:rPr>
                <w:rFonts w:cs="Arial"/>
              </w:rPr>
              <w:t>FBPFST4014</w:t>
            </w:r>
          </w:p>
        </w:tc>
        <w:tc>
          <w:tcPr>
            <w:tcW w:w="6492" w:type="dxa"/>
            <w:vAlign w:val="center"/>
          </w:tcPr>
          <w:p w14:paraId="6A3D5911"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sensory analysis in food and/or beverage production</w:t>
            </w:r>
          </w:p>
        </w:tc>
        <w:tc>
          <w:tcPr>
            <w:tcW w:w="1263" w:type="dxa"/>
            <w:vAlign w:val="center"/>
          </w:tcPr>
          <w:p w14:paraId="4E8EDC6F"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1E98DE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124A8D" w14:textId="77777777" w:rsidR="00E14DF7" w:rsidRDefault="00E14DF7" w:rsidP="004F5D7E">
            <w:pPr>
              <w:spacing w:before="120"/>
              <w:rPr>
                <w:rFonts w:cs="Arial"/>
              </w:rPr>
            </w:pPr>
            <w:r>
              <w:rPr>
                <w:rFonts w:cs="Arial"/>
              </w:rPr>
              <w:t>FBPFST5001</w:t>
            </w:r>
          </w:p>
        </w:tc>
        <w:tc>
          <w:tcPr>
            <w:tcW w:w="6492" w:type="dxa"/>
            <w:vAlign w:val="center"/>
          </w:tcPr>
          <w:p w14:paraId="32C2B98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refrigeration and air conditioning systems in food processing</w:t>
            </w:r>
          </w:p>
        </w:tc>
        <w:tc>
          <w:tcPr>
            <w:tcW w:w="1263" w:type="dxa"/>
            <w:vAlign w:val="center"/>
          </w:tcPr>
          <w:p w14:paraId="7354FDC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2CA825C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938CE0" w14:textId="77777777" w:rsidR="00E14DF7" w:rsidRDefault="00E14DF7" w:rsidP="004F5D7E">
            <w:pPr>
              <w:spacing w:before="120"/>
              <w:rPr>
                <w:rFonts w:cs="Arial"/>
              </w:rPr>
            </w:pPr>
            <w:r>
              <w:rPr>
                <w:rFonts w:cs="Arial"/>
              </w:rPr>
              <w:t>FBPFST5002</w:t>
            </w:r>
          </w:p>
        </w:tc>
        <w:tc>
          <w:tcPr>
            <w:tcW w:w="6492" w:type="dxa"/>
            <w:vAlign w:val="center"/>
          </w:tcPr>
          <w:p w14:paraId="5C9053B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implement required process control for a food processing operation</w:t>
            </w:r>
          </w:p>
        </w:tc>
        <w:tc>
          <w:tcPr>
            <w:tcW w:w="1263" w:type="dxa"/>
            <w:vAlign w:val="center"/>
          </w:tcPr>
          <w:p w14:paraId="27E8E50F"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0DE3066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EE989" w14:textId="77777777" w:rsidR="00E14DF7" w:rsidRDefault="00E14DF7" w:rsidP="004F5D7E">
            <w:pPr>
              <w:spacing w:before="120"/>
              <w:rPr>
                <w:rFonts w:cs="Arial"/>
              </w:rPr>
            </w:pPr>
            <w:r>
              <w:rPr>
                <w:rFonts w:cs="Arial"/>
              </w:rPr>
              <w:t>FBPFST5003</w:t>
            </w:r>
          </w:p>
        </w:tc>
        <w:tc>
          <w:tcPr>
            <w:tcW w:w="6492" w:type="dxa"/>
            <w:vAlign w:val="center"/>
          </w:tcPr>
          <w:p w14:paraId="3C12123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Construct a process control chart for a food processing operation</w:t>
            </w:r>
          </w:p>
        </w:tc>
        <w:tc>
          <w:tcPr>
            <w:tcW w:w="1263" w:type="dxa"/>
            <w:vAlign w:val="center"/>
          </w:tcPr>
          <w:p w14:paraId="1C51EC4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390C56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79CC13" w14:textId="77777777" w:rsidR="00E14DF7" w:rsidRDefault="00E14DF7" w:rsidP="004F5D7E">
            <w:pPr>
              <w:spacing w:before="120"/>
              <w:rPr>
                <w:rFonts w:cs="Arial"/>
              </w:rPr>
            </w:pPr>
            <w:r>
              <w:rPr>
                <w:rFonts w:cs="Arial"/>
              </w:rPr>
              <w:t>FBPFST5004</w:t>
            </w:r>
          </w:p>
        </w:tc>
        <w:tc>
          <w:tcPr>
            <w:tcW w:w="6492" w:type="dxa"/>
            <w:vAlign w:val="center"/>
          </w:tcPr>
          <w:p w14:paraId="3096DE4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Specify and monitor the nutritional value of processed food</w:t>
            </w:r>
          </w:p>
        </w:tc>
        <w:tc>
          <w:tcPr>
            <w:tcW w:w="1263" w:type="dxa"/>
            <w:vAlign w:val="center"/>
          </w:tcPr>
          <w:p w14:paraId="26D925E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r>
      <w:tr w:rsidR="00E14DF7" w:rsidRPr="00A561C5" w14:paraId="374B62A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F28F49" w14:textId="77777777" w:rsidR="00E14DF7" w:rsidRDefault="00E14DF7" w:rsidP="004F5D7E">
            <w:pPr>
              <w:spacing w:before="120"/>
              <w:rPr>
                <w:rFonts w:cs="Arial"/>
              </w:rPr>
            </w:pPr>
            <w:r>
              <w:rPr>
                <w:rFonts w:cs="Arial"/>
              </w:rPr>
              <w:t>FBPFST5005</w:t>
            </w:r>
          </w:p>
        </w:tc>
        <w:tc>
          <w:tcPr>
            <w:tcW w:w="6492" w:type="dxa"/>
            <w:vAlign w:val="center"/>
          </w:tcPr>
          <w:p w14:paraId="5B6FAF4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Examine the biochemical properties of food</w:t>
            </w:r>
          </w:p>
        </w:tc>
        <w:tc>
          <w:tcPr>
            <w:tcW w:w="1263" w:type="dxa"/>
            <w:vAlign w:val="center"/>
          </w:tcPr>
          <w:p w14:paraId="66A3DC6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3126293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14E846" w14:textId="77777777" w:rsidR="00E14DF7" w:rsidRDefault="00E14DF7" w:rsidP="004F5D7E">
            <w:pPr>
              <w:spacing w:before="120"/>
              <w:rPr>
                <w:rFonts w:cs="Arial"/>
              </w:rPr>
            </w:pPr>
            <w:r>
              <w:rPr>
                <w:rFonts w:cs="Arial"/>
              </w:rPr>
              <w:t>FBPFST5006</w:t>
            </w:r>
          </w:p>
        </w:tc>
        <w:tc>
          <w:tcPr>
            <w:tcW w:w="6492" w:type="dxa"/>
            <w:vAlign w:val="center"/>
          </w:tcPr>
          <w:p w14:paraId="571FC16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microbiological techniques and analysis</w:t>
            </w:r>
          </w:p>
        </w:tc>
        <w:tc>
          <w:tcPr>
            <w:tcW w:w="1263" w:type="dxa"/>
            <w:vAlign w:val="center"/>
          </w:tcPr>
          <w:p w14:paraId="784CB0C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5A6D3C9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071C7D" w14:textId="77777777" w:rsidR="00E14DF7" w:rsidRDefault="00E14DF7" w:rsidP="004F5D7E">
            <w:pPr>
              <w:spacing w:before="120"/>
              <w:rPr>
                <w:rFonts w:cs="Arial"/>
              </w:rPr>
            </w:pPr>
            <w:r>
              <w:rPr>
                <w:rFonts w:cs="Arial"/>
              </w:rPr>
              <w:t>FBPFST5007</w:t>
            </w:r>
          </w:p>
        </w:tc>
        <w:tc>
          <w:tcPr>
            <w:tcW w:w="6492" w:type="dxa"/>
            <w:vAlign w:val="center"/>
          </w:tcPr>
          <w:p w14:paraId="4BDC992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the development and implementation of a food QA system</w:t>
            </w:r>
          </w:p>
        </w:tc>
        <w:tc>
          <w:tcPr>
            <w:tcW w:w="1263" w:type="dxa"/>
            <w:vAlign w:val="center"/>
          </w:tcPr>
          <w:p w14:paraId="68ECAB1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1F4854D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BB655F" w14:textId="77777777" w:rsidR="00E14DF7" w:rsidRDefault="00E14DF7" w:rsidP="004F5D7E">
            <w:pPr>
              <w:spacing w:before="120"/>
              <w:rPr>
                <w:rFonts w:cs="Arial"/>
              </w:rPr>
            </w:pPr>
            <w:r>
              <w:rPr>
                <w:rFonts w:cs="Arial"/>
              </w:rPr>
              <w:t>FBPFST5008</w:t>
            </w:r>
          </w:p>
        </w:tc>
        <w:tc>
          <w:tcPr>
            <w:tcW w:w="6492" w:type="dxa"/>
            <w:vAlign w:val="center"/>
          </w:tcPr>
          <w:p w14:paraId="4F2CBD8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a new food product</w:t>
            </w:r>
          </w:p>
        </w:tc>
        <w:tc>
          <w:tcPr>
            <w:tcW w:w="1263" w:type="dxa"/>
            <w:vAlign w:val="center"/>
          </w:tcPr>
          <w:p w14:paraId="02700A5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55C0486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EC65CD" w14:textId="77777777" w:rsidR="00E14DF7" w:rsidRDefault="00E14DF7" w:rsidP="004F5D7E">
            <w:pPr>
              <w:spacing w:before="120"/>
              <w:rPr>
                <w:rFonts w:cs="Arial"/>
              </w:rPr>
            </w:pPr>
            <w:r>
              <w:rPr>
                <w:rFonts w:cs="Arial"/>
              </w:rPr>
              <w:t>FBPFST5009</w:t>
            </w:r>
          </w:p>
        </w:tc>
        <w:tc>
          <w:tcPr>
            <w:tcW w:w="6492" w:type="dxa"/>
            <w:vAlign w:val="center"/>
          </w:tcPr>
          <w:p w14:paraId="6C0A26D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market milk and related products</w:t>
            </w:r>
          </w:p>
        </w:tc>
        <w:tc>
          <w:tcPr>
            <w:tcW w:w="1263" w:type="dxa"/>
            <w:vAlign w:val="center"/>
          </w:tcPr>
          <w:p w14:paraId="5C80D6E0"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22890F1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A5BEDA" w14:textId="77777777" w:rsidR="00E14DF7" w:rsidRDefault="00E14DF7" w:rsidP="004F5D7E">
            <w:pPr>
              <w:spacing w:before="120"/>
              <w:rPr>
                <w:rFonts w:cs="Arial"/>
              </w:rPr>
            </w:pPr>
            <w:r>
              <w:rPr>
                <w:rFonts w:cs="Arial"/>
              </w:rPr>
              <w:t>FBPFST5010</w:t>
            </w:r>
          </w:p>
        </w:tc>
        <w:tc>
          <w:tcPr>
            <w:tcW w:w="6492" w:type="dxa"/>
            <w:vAlign w:val="center"/>
          </w:tcPr>
          <w:p w14:paraId="0D97969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preparation of milk for processing</w:t>
            </w:r>
          </w:p>
        </w:tc>
        <w:tc>
          <w:tcPr>
            <w:tcW w:w="1263" w:type="dxa"/>
            <w:vAlign w:val="center"/>
          </w:tcPr>
          <w:p w14:paraId="0B78560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2C263D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153A00" w14:textId="77777777" w:rsidR="00E14DF7" w:rsidRDefault="00E14DF7" w:rsidP="004F5D7E">
            <w:pPr>
              <w:spacing w:before="160"/>
              <w:rPr>
                <w:rFonts w:cs="Arial"/>
              </w:rPr>
            </w:pPr>
            <w:r>
              <w:rPr>
                <w:rFonts w:cs="Arial"/>
              </w:rPr>
              <w:t>FBPFST5011</w:t>
            </w:r>
          </w:p>
        </w:tc>
        <w:tc>
          <w:tcPr>
            <w:tcW w:w="6492" w:type="dxa"/>
            <w:vAlign w:val="center"/>
          </w:tcPr>
          <w:p w14:paraId="6C5EFED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chocolate and sugar-panned products</w:t>
            </w:r>
          </w:p>
        </w:tc>
        <w:tc>
          <w:tcPr>
            <w:tcW w:w="1263" w:type="dxa"/>
            <w:vAlign w:val="center"/>
          </w:tcPr>
          <w:p w14:paraId="13648802"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290781C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7DAC10" w14:textId="77777777" w:rsidR="00E14DF7" w:rsidRDefault="00E14DF7" w:rsidP="004F5D7E">
            <w:pPr>
              <w:spacing w:before="120"/>
              <w:rPr>
                <w:rFonts w:cs="Arial"/>
              </w:rPr>
            </w:pPr>
            <w:r>
              <w:rPr>
                <w:rFonts w:cs="Arial"/>
              </w:rPr>
              <w:t>FBPFST5012</w:t>
            </w:r>
          </w:p>
        </w:tc>
        <w:tc>
          <w:tcPr>
            <w:tcW w:w="6492" w:type="dxa"/>
            <w:vAlign w:val="center"/>
          </w:tcPr>
          <w:p w14:paraId="5E3EC40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aerated confectioneries</w:t>
            </w:r>
          </w:p>
        </w:tc>
        <w:tc>
          <w:tcPr>
            <w:tcW w:w="1263" w:type="dxa"/>
            <w:vAlign w:val="center"/>
          </w:tcPr>
          <w:p w14:paraId="28F3B8D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43421CD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097493" w14:textId="77777777" w:rsidR="00E14DF7" w:rsidRDefault="00E14DF7" w:rsidP="004F5D7E">
            <w:pPr>
              <w:spacing w:before="120"/>
              <w:rPr>
                <w:rFonts w:cs="Arial"/>
              </w:rPr>
            </w:pPr>
            <w:r>
              <w:rPr>
                <w:rFonts w:cs="Arial"/>
              </w:rPr>
              <w:t>FBPFST5013</w:t>
            </w:r>
          </w:p>
        </w:tc>
        <w:tc>
          <w:tcPr>
            <w:tcW w:w="6492" w:type="dxa"/>
            <w:vAlign w:val="center"/>
          </w:tcPr>
          <w:p w14:paraId="25C9EC5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gums and jellies</w:t>
            </w:r>
          </w:p>
        </w:tc>
        <w:tc>
          <w:tcPr>
            <w:tcW w:w="1263" w:type="dxa"/>
            <w:vAlign w:val="center"/>
          </w:tcPr>
          <w:p w14:paraId="4E7D982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031CB80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59C27E" w14:textId="77777777" w:rsidR="00E14DF7" w:rsidRDefault="00E14DF7" w:rsidP="004F5D7E">
            <w:pPr>
              <w:spacing w:before="120"/>
              <w:rPr>
                <w:rFonts w:cs="Arial"/>
              </w:rPr>
            </w:pPr>
            <w:r>
              <w:rPr>
                <w:rFonts w:cs="Arial"/>
              </w:rPr>
              <w:t>FBPFST5014</w:t>
            </w:r>
          </w:p>
        </w:tc>
        <w:tc>
          <w:tcPr>
            <w:tcW w:w="6492" w:type="dxa"/>
            <w:vAlign w:val="center"/>
          </w:tcPr>
          <w:p w14:paraId="408739C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chocolate products</w:t>
            </w:r>
          </w:p>
        </w:tc>
        <w:tc>
          <w:tcPr>
            <w:tcW w:w="1263" w:type="dxa"/>
            <w:vAlign w:val="center"/>
          </w:tcPr>
          <w:p w14:paraId="1EC1927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3B24558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CC7B05" w14:textId="77777777" w:rsidR="00E14DF7" w:rsidRDefault="00E14DF7" w:rsidP="004F5D7E">
            <w:pPr>
              <w:spacing w:before="120"/>
              <w:rPr>
                <w:rFonts w:cs="Arial"/>
              </w:rPr>
            </w:pPr>
            <w:r>
              <w:rPr>
                <w:rFonts w:cs="Arial"/>
              </w:rPr>
              <w:t>FBPFST5015</w:t>
            </w:r>
          </w:p>
        </w:tc>
        <w:tc>
          <w:tcPr>
            <w:tcW w:w="6492" w:type="dxa"/>
            <w:vAlign w:val="center"/>
          </w:tcPr>
          <w:p w14:paraId="62985B8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chocolate</w:t>
            </w:r>
          </w:p>
        </w:tc>
        <w:tc>
          <w:tcPr>
            <w:tcW w:w="1263" w:type="dxa"/>
            <w:vAlign w:val="center"/>
          </w:tcPr>
          <w:p w14:paraId="09FC9D1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2217C39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F1D669" w14:textId="77777777" w:rsidR="00E14DF7" w:rsidRDefault="00E14DF7" w:rsidP="004F5D7E">
            <w:pPr>
              <w:spacing w:before="160"/>
              <w:rPr>
                <w:rFonts w:cs="Arial"/>
              </w:rPr>
            </w:pPr>
            <w:r>
              <w:rPr>
                <w:rFonts w:cs="Arial"/>
              </w:rPr>
              <w:t>FBPFST5016</w:t>
            </w:r>
          </w:p>
        </w:tc>
        <w:tc>
          <w:tcPr>
            <w:tcW w:w="6492" w:type="dxa"/>
            <w:vAlign w:val="center"/>
          </w:tcPr>
          <w:p w14:paraId="07BB671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high and low boil confectionery</w:t>
            </w:r>
          </w:p>
        </w:tc>
        <w:tc>
          <w:tcPr>
            <w:tcW w:w="1263" w:type="dxa"/>
            <w:vAlign w:val="center"/>
          </w:tcPr>
          <w:p w14:paraId="3B6EBB64"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3DBEE90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B77703" w14:textId="77777777" w:rsidR="00E14DF7" w:rsidRDefault="00E14DF7" w:rsidP="004F5D7E">
            <w:pPr>
              <w:spacing w:before="120"/>
              <w:rPr>
                <w:rFonts w:cs="Arial"/>
              </w:rPr>
            </w:pPr>
            <w:r>
              <w:rPr>
                <w:rFonts w:cs="Arial"/>
              </w:rPr>
              <w:t>FBPFST5017</w:t>
            </w:r>
          </w:p>
        </w:tc>
        <w:tc>
          <w:tcPr>
            <w:tcW w:w="6492" w:type="dxa"/>
            <w:vAlign w:val="center"/>
          </w:tcPr>
          <w:p w14:paraId="0D5D6AE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confectionery products</w:t>
            </w:r>
          </w:p>
        </w:tc>
        <w:tc>
          <w:tcPr>
            <w:tcW w:w="1263" w:type="dxa"/>
            <w:vAlign w:val="center"/>
          </w:tcPr>
          <w:p w14:paraId="53DC192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2EAE32C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FF94C7" w14:textId="77777777" w:rsidR="00E14DF7" w:rsidRDefault="00E14DF7" w:rsidP="004F5D7E">
            <w:pPr>
              <w:spacing w:before="160"/>
              <w:rPr>
                <w:rFonts w:cs="Arial"/>
              </w:rPr>
            </w:pPr>
            <w:r>
              <w:rPr>
                <w:rFonts w:cs="Arial"/>
              </w:rPr>
              <w:lastRenderedPageBreak/>
              <w:t>FBPFST5018</w:t>
            </w:r>
          </w:p>
        </w:tc>
        <w:tc>
          <w:tcPr>
            <w:tcW w:w="6492" w:type="dxa"/>
            <w:vAlign w:val="center"/>
          </w:tcPr>
          <w:p w14:paraId="6AFB763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chilled or frozen poultry products</w:t>
            </w:r>
          </w:p>
        </w:tc>
        <w:tc>
          <w:tcPr>
            <w:tcW w:w="1263" w:type="dxa"/>
            <w:vAlign w:val="center"/>
          </w:tcPr>
          <w:p w14:paraId="4BF26F8C"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B5B1F6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DF3C8E" w14:textId="77777777" w:rsidR="00E14DF7" w:rsidRDefault="00E14DF7" w:rsidP="004F5D7E">
            <w:pPr>
              <w:spacing w:before="120"/>
              <w:rPr>
                <w:rFonts w:cs="Arial"/>
              </w:rPr>
            </w:pPr>
            <w:r>
              <w:rPr>
                <w:rFonts w:cs="Arial"/>
              </w:rPr>
              <w:t>FBPFST5019</w:t>
            </w:r>
          </w:p>
        </w:tc>
        <w:tc>
          <w:tcPr>
            <w:tcW w:w="6492" w:type="dxa"/>
            <w:vAlign w:val="center"/>
          </w:tcPr>
          <w:p w14:paraId="6E23173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cooked poultry products</w:t>
            </w:r>
          </w:p>
        </w:tc>
        <w:tc>
          <w:tcPr>
            <w:tcW w:w="1263" w:type="dxa"/>
            <w:vAlign w:val="center"/>
          </w:tcPr>
          <w:p w14:paraId="533F382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1A07B85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D021A3" w14:textId="77777777" w:rsidR="00E14DF7" w:rsidRDefault="00E14DF7" w:rsidP="004F5D7E">
            <w:pPr>
              <w:spacing w:before="120"/>
              <w:rPr>
                <w:rFonts w:cs="Arial"/>
              </w:rPr>
            </w:pPr>
            <w:r>
              <w:rPr>
                <w:rFonts w:cs="Arial"/>
              </w:rPr>
              <w:t>FBPFST5020</w:t>
            </w:r>
          </w:p>
        </w:tc>
        <w:tc>
          <w:tcPr>
            <w:tcW w:w="6492" w:type="dxa"/>
            <w:vAlign w:val="center"/>
          </w:tcPr>
          <w:p w14:paraId="18A729A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Implement and review the processing of </w:t>
            </w:r>
            <w:proofErr w:type="gramStart"/>
            <w:r>
              <w:rPr>
                <w:rFonts w:cs="Arial"/>
              </w:rPr>
              <w:t>egg based</w:t>
            </w:r>
            <w:proofErr w:type="gramEnd"/>
            <w:r>
              <w:rPr>
                <w:rFonts w:cs="Arial"/>
              </w:rPr>
              <w:t xml:space="preserve"> products</w:t>
            </w:r>
          </w:p>
        </w:tc>
        <w:tc>
          <w:tcPr>
            <w:tcW w:w="1263" w:type="dxa"/>
            <w:vAlign w:val="center"/>
          </w:tcPr>
          <w:p w14:paraId="5FF6CC4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4231D73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383880" w14:textId="77777777" w:rsidR="00E14DF7" w:rsidRDefault="00E14DF7" w:rsidP="004F5D7E">
            <w:pPr>
              <w:spacing w:before="160"/>
              <w:rPr>
                <w:rFonts w:cs="Arial"/>
              </w:rPr>
            </w:pPr>
            <w:r>
              <w:rPr>
                <w:rFonts w:cs="Arial"/>
              </w:rPr>
              <w:t>FBPFST5021</w:t>
            </w:r>
          </w:p>
        </w:tc>
        <w:tc>
          <w:tcPr>
            <w:tcW w:w="6492" w:type="dxa"/>
            <w:vAlign w:val="center"/>
          </w:tcPr>
          <w:p w14:paraId="48DC5E3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Implement and review the processing of fruit, vegetables, nuts, </w:t>
            </w:r>
            <w:proofErr w:type="gramStart"/>
            <w:r>
              <w:rPr>
                <w:rFonts w:cs="Arial"/>
              </w:rPr>
              <w:t>herbs</w:t>
            </w:r>
            <w:proofErr w:type="gramEnd"/>
            <w:r>
              <w:rPr>
                <w:rFonts w:cs="Arial"/>
              </w:rPr>
              <w:t xml:space="preserve"> and spices</w:t>
            </w:r>
          </w:p>
        </w:tc>
        <w:tc>
          <w:tcPr>
            <w:tcW w:w="1263" w:type="dxa"/>
            <w:vAlign w:val="center"/>
          </w:tcPr>
          <w:p w14:paraId="49183EE6"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28D1C9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1B4FA0" w14:textId="77777777" w:rsidR="00E14DF7" w:rsidRDefault="00E14DF7" w:rsidP="004F5D7E">
            <w:pPr>
              <w:spacing w:before="120"/>
              <w:rPr>
                <w:rFonts w:cs="Arial"/>
              </w:rPr>
            </w:pPr>
            <w:r>
              <w:rPr>
                <w:rFonts w:cs="Arial"/>
              </w:rPr>
              <w:t>FBPFST5022</w:t>
            </w:r>
          </w:p>
        </w:tc>
        <w:tc>
          <w:tcPr>
            <w:tcW w:w="6492" w:type="dxa"/>
            <w:vAlign w:val="center"/>
          </w:tcPr>
          <w:p w14:paraId="6BCA686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fish and seafood products</w:t>
            </w:r>
          </w:p>
        </w:tc>
        <w:tc>
          <w:tcPr>
            <w:tcW w:w="1263" w:type="dxa"/>
            <w:vAlign w:val="center"/>
          </w:tcPr>
          <w:p w14:paraId="4F13B82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6C5561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8DC370" w14:textId="77777777" w:rsidR="00E14DF7" w:rsidRDefault="00E14DF7" w:rsidP="004F5D7E">
            <w:pPr>
              <w:spacing w:before="120"/>
              <w:rPr>
                <w:rFonts w:cs="Arial"/>
              </w:rPr>
            </w:pPr>
            <w:r>
              <w:rPr>
                <w:rFonts w:cs="Arial"/>
              </w:rPr>
              <w:t>FBPFST5023</w:t>
            </w:r>
          </w:p>
        </w:tc>
        <w:tc>
          <w:tcPr>
            <w:tcW w:w="6492" w:type="dxa"/>
            <w:vAlign w:val="center"/>
          </w:tcPr>
          <w:p w14:paraId="6B8F749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milk fat products</w:t>
            </w:r>
          </w:p>
        </w:tc>
        <w:tc>
          <w:tcPr>
            <w:tcW w:w="1263" w:type="dxa"/>
            <w:vAlign w:val="center"/>
          </w:tcPr>
          <w:p w14:paraId="79784A3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3EA95C7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8465EE" w14:textId="77777777" w:rsidR="00E14DF7" w:rsidRDefault="00E14DF7" w:rsidP="004F5D7E">
            <w:pPr>
              <w:spacing w:before="160"/>
              <w:rPr>
                <w:rFonts w:cs="Arial"/>
              </w:rPr>
            </w:pPr>
            <w:r>
              <w:rPr>
                <w:rFonts w:cs="Arial"/>
              </w:rPr>
              <w:t>FBPFST5024</w:t>
            </w:r>
          </w:p>
        </w:tc>
        <w:tc>
          <w:tcPr>
            <w:tcW w:w="6492" w:type="dxa"/>
            <w:vAlign w:val="center"/>
          </w:tcPr>
          <w:p w14:paraId="1147306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fermented dairy products and dairy desserts</w:t>
            </w:r>
          </w:p>
        </w:tc>
        <w:tc>
          <w:tcPr>
            <w:tcW w:w="1263" w:type="dxa"/>
            <w:vAlign w:val="center"/>
          </w:tcPr>
          <w:p w14:paraId="7319C50C"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03D219B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4C10EE" w14:textId="77777777" w:rsidR="00E14DF7" w:rsidRDefault="00E14DF7" w:rsidP="004F5D7E">
            <w:pPr>
              <w:spacing w:before="160"/>
              <w:rPr>
                <w:rFonts w:cs="Arial"/>
              </w:rPr>
            </w:pPr>
            <w:r>
              <w:rPr>
                <w:rFonts w:cs="Arial"/>
              </w:rPr>
              <w:t>FBPFST5025</w:t>
            </w:r>
          </w:p>
        </w:tc>
        <w:tc>
          <w:tcPr>
            <w:tcW w:w="6492" w:type="dxa"/>
            <w:vAlign w:val="center"/>
          </w:tcPr>
          <w:p w14:paraId="3B321E9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concentrated and dried dairy products</w:t>
            </w:r>
          </w:p>
        </w:tc>
        <w:tc>
          <w:tcPr>
            <w:tcW w:w="1263" w:type="dxa"/>
            <w:vAlign w:val="center"/>
          </w:tcPr>
          <w:p w14:paraId="0CCBDC60"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3A00EB4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31E005" w14:textId="77777777" w:rsidR="00E14DF7" w:rsidRDefault="00E14DF7" w:rsidP="004F5D7E">
            <w:pPr>
              <w:spacing w:before="160"/>
              <w:rPr>
                <w:rFonts w:cs="Arial"/>
              </w:rPr>
            </w:pPr>
            <w:r>
              <w:rPr>
                <w:rFonts w:cs="Arial"/>
              </w:rPr>
              <w:t>FBPFST5026</w:t>
            </w:r>
          </w:p>
        </w:tc>
        <w:tc>
          <w:tcPr>
            <w:tcW w:w="6492" w:type="dxa"/>
            <w:vAlign w:val="center"/>
          </w:tcPr>
          <w:p w14:paraId="4A6BE56D"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ice creams and frozen dairy products</w:t>
            </w:r>
          </w:p>
        </w:tc>
        <w:tc>
          <w:tcPr>
            <w:tcW w:w="1263" w:type="dxa"/>
            <w:vAlign w:val="center"/>
          </w:tcPr>
          <w:p w14:paraId="284D569F"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6F9C3FF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4FC522" w14:textId="77777777" w:rsidR="00E14DF7" w:rsidRDefault="00E14DF7" w:rsidP="004F5D7E">
            <w:pPr>
              <w:spacing w:before="160"/>
              <w:rPr>
                <w:rFonts w:cs="Arial"/>
              </w:rPr>
            </w:pPr>
            <w:r>
              <w:rPr>
                <w:rFonts w:cs="Arial"/>
              </w:rPr>
              <w:t>FBPFST5027</w:t>
            </w:r>
          </w:p>
        </w:tc>
        <w:tc>
          <w:tcPr>
            <w:tcW w:w="6492" w:type="dxa"/>
            <w:vAlign w:val="center"/>
          </w:tcPr>
          <w:p w14:paraId="1F4A933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milk and related products by the membrane system</w:t>
            </w:r>
          </w:p>
        </w:tc>
        <w:tc>
          <w:tcPr>
            <w:tcW w:w="1263" w:type="dxa"/>
            <w:vAlign w:val="center"/>
          </w:tcPr>
          <w:p w14:paraId="0AFEE4CD"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390C1CD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4E1EF3" w14:textId="77777777" w:rsidR="00E14DF7" w:rsidRDefault="00E14DF7" w:rsidP="004F5D7E">
            <w:pPr>
              <w:spacing w:before="160"/>
              <w:rPr>
                <w:rFonts w:cs="Arial"/>
              </w:rPr>
            </w:pPr>
            <w:r>
              <w:rPr>
                <w:rFonts w:cs="Arial"/>
              </w:rPr>
              <w:t>FBPFST5028</w:t>
            </w:r>
          </w:p>
        </w:tc>
        <w:tc>
          <w:tcPr>
            <w:tcW w:w="6492" w:type="dxa"/>
            <w:vAlign w:val="center"/>
          </w:tcPr>
          <w:p w14:paraId="480629D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manufacturing and processing of edible fats and oils</w:t>
            </w:r>
          </w:p>
        </w:tc>
        <w:tc>
          <w:tcPr>
            <w:tcW w:w="1263" w:type="dxa"/>
            <w:vAlign w:val="center"/>
          </w:tcPr>
          <w:p w14:paraId="2F7F131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13E884B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BC3D61" w14:textId="77777777" w:rsidR="00E14DF7" w:rsidRDefault="00E14DF7" w:rsidP="004F5D7E">
            <w:pPr>
              <w:spacing w:before="120"/>
              <w:rPr>
                <w:rFonts w:cs="Arial"/>
              </w:rPr>
            </w:pPr>
            <w:r>
              <w:rPr>
                <w:rFonts w:cs="Arial"/>
              </w:rPr>
              <w:t>FBPFST5029</w:t>
            </w:r>
          </w:p>
        </w:tc>
        <w:tc>
          <w:tcPr>
            <w:tcW w:w="6492" w:type="dxa"/>
            <w:vAlign w:val="center"/>
          </w:tcPr>
          <w:p w14:paraId="708B65B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Implement and review manufacturing, </w:t>
            </w:r>
            <w:proofErr w:type="gramStart"/>
            <w:r>
              <w:rPr>
                <w:rFonts w:cs="Arial"/>
              </w:rPr>
              <w:t>packaging</w:t>
            </w:r>
            <w:proofErr w:type="gramEnd"/>
            <w:r>
              <w:rPr>
                <w:rFonts w:cs="Arial"/>
              </w:rPr>
              <w:t xml:space="preserve"> and testing of beverage products</w:t>
            </w:r>
          </w:p>
        </w:tc>
        <w:tc>
          <w:tcPr>
            <w:tcW w:w="1263" w:type="dxa"/>
            <w:vAlign w:val="center"/>
          </w:tcPr>
          <w:p w14:paraId="2EC9EF27"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256955D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37EFEA" w14:textId="77777777" w:rsidR="00E14DF7" w:rsidRDefault="00E14DF7" w:rsidP="004F5D7E">
            <w:pPr>
              <w:spacing w:before="120"/>
              <w:rPr>
                <w:rFonts w:cs="Arial"/>
              </w:rPr>
            </w:pPr>
            <w:r>
              <w:rPr>
                <w:rFonts w:cs="Arial"/>
              </w:rPr>
              <w:t>FBPFST5030</w:t>
            </w:r>
          </w:p>
        </w:tc>
        <w:tc>
          <w:tcPr>
            <w:tcW w:w="6492" w:type="dxa"/>
            <w:vAlign w:val="center"/>
          </w:tcPr>
          <w:p w14:paraId="2EFBCDE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manufacturing of cereal products</w:t>
            </w:r>
          </w:p>
        </w:tc>
        <w:tc>
          <w:tcPr>
            <w:tcW w:w="1263" w:type="dxa"/>
            <w:vAlign w:val="center"/>
          </w:tcPr>
          <w:p w14:paraId="0D1623D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DBE837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0F843B" w14:textId="77777777" w:rsidR="00E14DF7" w:rsidRPr="00097D50" w:rsidRDefault="00E14DF7" w:rsidP="004F5D7E">
            <w:pPr>
              <w:spacing w:before="120"/>
              <w:rPr>
                <w:rFonts w:cs="Arial"/>
              </w:rPr>
            </w:pPr>
            <w:r>
              <w:rPr>
                <w:rFonts w:cs="Arial"/>
              </w:rPr>
              <w:t>FBPFST5031</w:t>
            </w:r>
          </w:p>
        </w:tc>
        <w:tc>
          <w:tcPr>
            <w:tcW w:w="6492" w:type="dxa"/>
            <w:vAlign w:val="center"/>
          </w:tcPr>
          <w:p w14:paraId="4F50A4D3"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the microbiological and biochemical properties of fermented food and/or beverages</w:t>
            </w:r>
          </w:p>
        </w:tc>
        <w:tc>
          <w:tcPr>
            <w:tcW w:w="1263" w:type="dxa"/>
            <w:vAlign w:val="center"/>
          </w:tcPr>
          <w:p w14:paraId="63D000E0" w14:textId="77777777" w:rsidR="00E14DF7" w:rsidRPr="00097D50"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33DD8B2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C744C0" w14:textId="77777777" w:rsidR="00E14DF7" w:rsidRDefault="00E14DF7" w:rsidP="004F5D7E">
            <w:pPr>
              <w:spacing w:before="120"/>
              <w:rPr>
                <w:rFonts w:cs="Arial"/>
              </w:rPr>
            </w:pPr>
            <w:r>
              <w:rPr>
                <w:rFonts w:cs="Arial"/>
              </w:rPr>
              <w:t>FBPFST6001</w:t>
            </w:r>
          </w:p>
        </w:tc>
        <w:tc>
          <w:tcPr>
            <w:tcW w:w="6492" w:type="dxa"/>
            <w:vAlign w:val="center"/>
          </w:tcPr>
          <w:p w14:paraId="07A55AA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Develop, </w:t>
            </w:r>
            <w:proofErr w:type="gramStart"/>
            <w:r>
              <w:rPr>
                <w:rFonts w:cs="Arial"/>
              </w:rPr>
              <w:t>manage</w:t>
            </w:r>
            <w:proofErr w:type="gramEnd"/>
            <w:r>
              <w:rPr>
                <w:rFonts w:cs="Arial"/>
              </w:rPr>
              <w:t xml:space="preserve"> and maintain quality systems for food processing</w:t>
            </w:r>
          </w:p>
        </w:tc>
        <w:tc>
          <w:tcPr>
            <w:tcW w:w="1263" w:type="dxa"/>
            <w:vAlign w:val="center"/>
          </w:tcPr>
          <w:p w14:paraId="6D92CD5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4E8D624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4236E6" w14:textId="77777777" w:rsidR="00E14DF7" w:rsidRPr="002677EA" w:rsidRDefault="00E14DF7" w:rsidP="004F5D7E">
            <w:pPr>
              <w:spacing w:before="120"/>
              <w:rPr>
                <w:rFonts w:cs="Arial"/>
                <w:lang w:eastAsia="en-AU"/>
              </w:rPr>
            </w:pPr>
            <w:r w:rsidRPr="002677EA">
              <w:rPr>
                <w:rFonts w:cs="Arial"/>
              </w:rPr>
              <w:t>FBPFSY1002</w:t>
            </w:r>
          </w:p>
        </w:tc>
        <w:tc>
          <w:tcPr>
            <w:tcW w:w="6492" w:type="dxa"/>
            <w:vAlign w:val="center"/>
          </w:tcPr>
          <w:p w14:paraId="3540C0B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Follow work procedures to maintain food safety</w:t>
            </w:r>
          </w:p>
        </w:tc>
        <w:tc>
          <w:tcPr>
            <w:tcW w:w="1263" w:type="dxa"/>
            <w:vAlign w:val="center"/>
          </w:tcPr>
          <w:p w14:paraId="102DF7F0"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E14DF7" w:rsidRPr="00A561C5" w14:paraId="75A5D8E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00A240" w14:textId="77777777" w:rsidR="00E14DF7" w:rsidRPr="002677EA" w:rsidRDefault="00E14DF7" w:rsidP="004F5D7E">
            <w:pPr>
              <w:spacing w:before="120"/>
              <w:rPr>
                <w:rFonts w:cs="Arial"/>
              </w:rPr>
            </w:pPr>
            <w:r w:rsidRPr="002677EA">
              <w:rPr>
                <w:rFonts w:cs="Arial"/>
              </w:rPr>
              <w:t>FBPFSY2002</w:t>
            </w:r>
          </w:p>
        </w:tc>
        <w:tc>
          <w:tcPr>
            <w:tcW w:w="6492" w:type="dxa"/>
            <w:vAlign w:val="center"/>
          </w:tcPr>
          <w:p w14:paraId="305D4446"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Apply food safety procedures</w:t>
            </w:r>
          </w:p>
        </w:tc>
        <w:tc>
          <w:tcPr>
            <w:tcW w:w="1263" w:type="dxa"/>
            <w:vAlign w:val="center"/>
          </w:tcPr>
          <w:p w14:paraId="0510EECD"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36CE093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7E2898" w14:textId="77777777" w:rsidR="00E14DF7" w:rsidRPr="002677EA" w:rsidRDefault="00E14DF7" w:rsidP="004F5D7E">
            <w:pPr>
              <w:spacing w:before="120"/>
              <w:rPr>
                <w:rFonts w:cs="Arial"/>
              </w:rPr>
            </w:pPr>
            <w:r w:rsidRPr="002677EA">
              <w:rPr>
                <w:rFonts w:cs="Arial"/>
              </w:rPr>
              <w:t>FBPFSY2003</w:t>
            </w:r>
          </w:p>
        </w:tc>
        <w:tc>
          <w:tcPr>
            <w:tcW w:w="6492" w:type="dxa"/>
            <w:vAlign w:val="center"/>
          </w:tcPr>
          <w:p w14:paraId="60E84EF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 xml:space="preserve">Maintain food safety when loading, </w:t>
            </w:r>
            <w:proofErr w:type="gramStart"/>
            <w:r w:rsidRPr="002677EA">
              <w:rPr>
                <w:rFonts w:cs="Arial"/>
              </w:rPr>
              <w:t>unloading</w:t>
            </w:r>
            <w:proofErr w:type="gramEnd"/>
            <w:r w:rsidRPr="002677EA">
              <w:rPr>
                <w:rFonts w:cs="Arial"/>
              </w:rPr>
              <w:t xml:space="preserve"> and transporting food</w:t>
            </w:r>
          </w:p>
        </w:tc>
        <w:tc>
          <w:tcPr>
            <w:tcW w:w="1263" w:type="dxa"/>
            <w:vAlign w:val="center"/>
          </w:tcPr>
          <w:p w14:paraId="4B2A74C2"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1C104BC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3B163" w14:textId="77777777" w:rsidR="00E14DF7" w:rsidRPr="002677EA" w:rsidRDefault="00E14DF7" w:rsidP="004F5D7E">
            <w:pPr>
              <w:spacing w:before="120"/>
              <w:rPr>
                <w:rFonts w:cs="Arial"/>
              </w:rPr>
            </w:pPr>
            <w:r w:rsidRPr="002677EA">
              <w:rPr>
                <w:rFonts w:cs="Arial"/>
              </w:rPr>
              <w:lastRenderedPageBreak/>
              <w:t>FBPFSY3002</w:t>
            </w:r>
          </w:p>
        </w:tc>
        <w:tc>
          <w:tcPr>
            <w:tcW w:w="6492" w:type="dxa"/>
            <w:vAlign w:val="center"/>
          </w:tcPr>
          <w:p w14:paraId="54F8DDDC"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Participate in a HACCP team</w:t>
            </w:r>
          </w:p>
        </w:tc>
        <w:tc>
          <w:tcPr>
            <w:tcW w:w="1263" w:type="dxa"/>
            <w:vAlign w:val="center"/>
          </w:tcPr>
          <w:p w14:paraId="6A6411E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3417189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37B7E2" w14:textId="77777777" w:rsidR="00E14DF7" w:rsidRPr="002677EA" w:rsidRDefault="00E14DF7" w:rsidP="004F5D7E">
            <w:pPr>
              <w:spacing w:before="120"/>
              <w:rPr>
                <w:rFonts w:cs="Arial"/>
              </w:rPr>
            </w:pPr>
            <w:r w:rsidRPr="002677EA">
              <w:rPr>
                <w:rFonts w:cs="Arial"/>
              </w:rPr>
              <w:t>FBPFSY3003</w:t>
            </w:r>
          </w:p>
        </w:tc>
        <w:tc>
          <w:tcPr>
            <w:tcW w:w="6492" w:type="dxa"/>
            <w:vAlign w:val="center"/>
          </w:tcPr>
          <w:p w14:paraId="4C96217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the implementation of food safety and quality programs</w:t>
            </w:r>
          </w:p>
        </w:tc>
        <w:tc>
          <w:tcPr>
            <w:tcW w:w="1263" w:type="dxa"/>
            <w:vAlign w:val="center"/>
          </w:tcPr>
          <w:p w14:paraId="368F575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E14DF7" w:rsidRPr="00A561C5" w14:paraId="2D39AD9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16830F" w14:textId="77777777" w:rsidR="00E14DF7" w:rsidRPr="002677EA" w:rsidRDefault="00E14DF7" w:rsidP="004F5D7E">
            <w:pPr>
              <w:spacing w:before="120"/>
              <w:rPr>
                <w:rFonts w:cs="Arial"/>
              </w:rPr>
            </w:pPr>
            <w:r w:rsidRPr="002677EA">
              <w:rPr>
                <w:rFonts w:cs="Arial"/>
              </w:rPr>
              <w:t>FBPFSY3004</w:t>
            </w:r>
          </w:p>
        </w:tc>
        <w:tc>
          <w:tcPr>
            <w:tcW w:w="6492" w:type="dxa"/>
            <w:vAlign w:val="center"/>
          </w:tcPr>
          <w:p w14:paraId="7BAED77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Participate in traceability activities</w:t>
            </w:r>
          </w:p>
        </w:tc>
        <w:tc>
          <w:tcPr>
            <w:tcW w:w="1263" w:type="dxa"/>
            <w:vAlign w:val="center"/>
          </w:tcPr>
          <w:p w14:paraId="7D8D3510"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4BAE9DA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C60AD2" w14:textId="77777777" w:rsidR="00E14DF7" w:rsidRPr="002677EA" w:rsidRDefault="00E14DF7" w:rsidP="004F5D7E">
            <w:pPr>
              <w:spacing w:before="120"/>
              <w:rPr>
                <w:rFonts w:cs="Arial"/>
              </w:rPr>
            </w:pPr>
            <w:r w:rsidRPr="002677EA">
              <w:rPr>
                <w:rFonts w:cs="Arial"/>
              </w:rPr>
              <w:t>FBPFSY3005</w:t>
            </w:r>
          </w:p>
        </w:tc>
        <w:tc>
          <w:tcPr>
            <w:tcW w:w="6492" w:type="dxa"/>
            <w:vAlign w:val="center"/>
          </w:tcPr>
          <w:p w14:paraId="0099E94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Control contaminants and allergens in food processing</w:t>
            </w:r>
          </w:p>
        </w:tc>
        <w:tc>
          <w:tcPr>
            <w:tcW w:w="1263" w:type="dxa"/>
            <w:vAlign w:val="center"/>
          </w:tcPr>
          <w:p w14:paraId="2B969A6A"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E14DF7" w:rsidRPr="00A561C5" w14:paraId="2D00253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E26659" w14:textId="77777777" w:rsidR="00E14DF7" w:rsidRPr="002677EA" w:rsidRDefault="00E14DF7" w:rsidP="004F5D7E">
            <w:pPr>
              <w:spacing w:before="120"/>
              <w:rPr>
                <w:rFonts w:cs="Arial"/>
              </w:rPr>
            </w:pPr>
            <w:r w:rsidRPr="002677EA">
              <w:rPr>
                <w:rFonts w:cs="Arial"/>
              </w:rPr>
              <w:t>FBPFSY4001</w:t>
            </w:r>
          </w:p>
        </w:tc>
        <w:tc>
          <w:tcPr>
            <w:tcW w:w="6492" w:type="dxa"/>
            <w:vAlign w:val="center"/>
          </w:tcPr>
          <w:p w14:paraId="7C7D245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Supervise and maintain a food safety plan</w:t>
            </w:r>
          </w:p>
        </w:tc>
        <w:tc>
          <w:tcPr>
            <w:tcW w:w="1263" w:type="dxa"/>
            <w:vAlign w:val="center"/>
          </w:tcPr>
          <w:p w14:paraId="67E73C46"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1B1A9C7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A09C5F" w14:textId="77777777" w:rsidR="00E14DF7" w:rsidRPr="002677EA" w:rsidRDefault="00E14DF7" w:rsidP="004F5D7E">
            <w:pPr>
              <w:spacing w:before="120"/>
              <w:rPr>
                <w:rFonts w:cs="Arial"/>
              </w:rPr>
            </w:pPr>
            <w:r w:rsidRPr="002677EA">
              <w:rPr>
                <w:rFonts w:cs="Arial"/>
              </w:rPr>
              <w:t>FBPFSY4002</w:t>
            </w:r>
          </w:p>
        </w:tc>
        <w:tc>
          <w:tcPr>
            <w:tcW w:w="6492" w:type="dxa"/>
            <w:vAlign w:val="center"/>
          </w:tcPr>
          <w:p w14:paraId="219BF036"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Supervise and verify supporting programs for food safety</w:t>
            </w:r>
          </w:p>
        </w:tc>
        <w:tc>
          <w:tcPr>
            <w:tcW w:w="1263" w:type="dxa"/>
            <w:vAlign w:val="center"/>
          </w:tcPr>
          <w:p w14:paraId="765AF94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E14DF7" w:rsidRPr="00A561C5" w14:paraId="3F4E64F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F27D7D" w14:textId="77777777" w:rsidR="00E14DF7" w:rsidRPr="002677EA" w:rsidRDefault="00E14DF7" w:rsidP="004F5D7E">
            <w:pPr>
              <w:spacing w:before="120"/>
              <w:rPr>
                <w:rFonts w:cs="Arial"/>
              </w:rPr>
            </w:pPr>
            <w:r w:rsidRPr="002677EA">
              <w:rPr>
                <w:rFonts w:cs="Arial"/>
              </w:rPr>
              <w:t>FBPFSY4003</w:t>
            </w:r>
          </w:p>
        </w:tc>
        <w:tc>
          <w:tcPr>
            <w:tcW w:w="6492" w:type="dxa"/>
            <w:vAlign w:val="center"/>
          </w:tcPr>
          <w:p w14:paraId="7FC51DF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Perform an allergen risk review</w:t>
            </w:r>
          </w:p>
        </w:tc>
        <w:tc>
          <w:tcPr>
            <w:tcW w:w="1263" w:type="dxa"/>
            <w:vAlign w:val="center"/>
          </w:tcPr>
          <w:p w14:paraId="481A9838"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31CE355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83987E" w14:textId="77777777" w:rsidR="00E14DF7" w:rsidRPr="002677EA" w:rsidRDefault="00E14DF7" w:rsidP="004F5D7E">
            <w:pPr>
              <w:spacing w:before="120"/>
              <w:rPr>
                <w:rFonts w:cs="Arial"/>
              </w:rPr>
            </w:pPr>
            <w:r w:rsidRPr="002677EA">
              <w:rPr>
                <w:rFonts w:cs="Arial"/>
              </w:rPr>
              <w:t>FBPFSY4004</w:t>
            </w:r>
          </w:p>
        </w:tc>
        <w:tc>
          <w:tcPr>
            <w:tcW w:w="6492" w:type="dxa"/>
            <w:vAlign w:val="center"/>
          </w:tcPr>
          <w:p w14:paraId="7C7DE7EC"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Provide accurate food allergen information to consumers</w:t>
            </w:r>
          </w:p>
        </w:tc>
        <w:tc>
          <w:tcPr>
            <w:tcW w:w="1263" w:type="dxa"/>
            <w:vAlign w:val="center"/>
          </w:tcPr>
          <w:p w14:paraId="053733E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633CF93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E185C7" w14:textId="77777777" w:rsidR="00E14DF7" w:rsidRPr="002677EA" w:rsidRDefault="00E14DF7" w:rsidP="004F5D7E">
            <w:pPr>
              <w:spacing w:before="120"/>
              <w:rPr>
                <w:rFonts w:cs="Arial"/>
              </w:rPr>
            </w:pPr>
            <w:r w:rsidRPr="002677EA">
              <w:rPr>
                <w:rFonts w:cs="Arial"/>
              </w:rPr>
              <w:t>FBPFSY4005</w:t>
            </w:r>
          </w:p>
        </w:tc>
        <w:tc>
          <w:tcPr>
            <w:tcW w:w="6492" w:type="dxa"/>
            <w:vAlign w:val="center"/>
          </w:tcPr>
          <w:p w14:paraId="3CD5F31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Conduct a traceability exercise</w:t>
            </w:r>
          </w:p>
        </w:tc>
        <w:tc>
          <w:tcPr>
            <w:tcW w:w="1263" w:type="dxa"/>
            <w:vAlign w:val="center"/>
          </w:tcPr>
          <w:p w14:paraId="76DBA45A"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2B7E1C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1C22B" w14:textId="77777777" w:rsidR="00E14DF7" w:rsidRPr="002677EA" w:rsidRDefault="00E14DF7" w:rsidP="004F5D7E">
            <w:pPr>
              <w:spacing w:before="120"/>
              <w:rPr>
                <w:rFonts w:cs="Arial"/>
              </w:rPr>
            </w:pPr>
            <w:r w:rsidRPr="002677EA">
              <w:rPr>
                <w:rFonts w:cs="Arial"/>
              </w:rPr>
              <w:t>FBPFSY5001</w:t>
            </w:r>
          </w:p>
        </w:tc>
        <w:tc>
          <w:tcPr>
            <w:tcW w:w="6492" w:type="dxa"/>
            <w:vAlign w:val="center"/>
          </w:tcPr>
          <w:p w14:paraId="50F2C9E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Develop a HACCP-based food safety plan</w:t>
            </w:r>
          </w:p>
        </w:tc>
        <w:tc>
          <w:tcPr>
            <w:tcW w:w="1263" w:type="dxa"/>
            <w:vAlign w:val="center"/>
          </w:tcPr>
          <w:p w14:paraId="0D37A9EA"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500E79E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07C2DF" w14:textId="77777777" w:rsidR="00E14DF7" w:rsidRPr="002677EA" w:rsidRDefault="00E14DF7" w:rsidP="004F5D7E">
            <w:pPr>
              <w:spacing w:before="120"/>
              <w:rPr>
                <w:rFonts w:cs="Arial"/>
              </w:rPr>
            </w:pPr>
            <w:r w:rsidRPr="002677EA">
              <w:rPr>
                <w:rFonts w:cs="Arial"/>
              </w:rPr>
              <w:t>FBPFSY5002</w:t>
            </w:r>
          </w:p>
        </w:tc>
        <w:tc>
          <w:tcPr>
            <w:tcW w:w="6492" w:type="dxa"/>
            <w:vAlign w:val="center"/>
          </w:tcPr>
          <w:p w14:paraId="64CBA0CD"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Develop an allergen management program</w:t>
            </w:r>
          </w:p>
        </w:tc>
        <w:tc>
          <w:tcPr>
            <w:tcW w:w="1263" w:type="dxa"/>
            <w:vAlign w:val="center"/>
          </w:tcPr>
          <w:p w14:paraId="72E4D6B9"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228ACD9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66A48C" w14:textId="77777777" w:rsidR="00E14DF7" w:rsidRPr="002677EA" w:rsidRDefault="00E14DF7" w:rsidP="004F5D7E">
            <w:pPr>
              <w:spacing w:before="120"/>
              <w:rPr>
                <w:rFonts w:cs="Arial"/>
              </w:rPr>
            </w:pPr>
            <w:r w:rsidRPr="002677EA">
              <w:rPr>
                <w:rFonts w:cs="Arial"/>
              </w:rPr>
              <w:t>FBPFSY5003</w:t>
            </w:r>
          </w:p>
        </w:tc>
        <w:tc>
          <w:tcPr>
            <w:tcW w:w="6492" w:type="dxa"/>
            <w:vAlign w:val="center"/>
          </w:tcPr>
          <w:p w14:paraId="3AC379B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Design a traceability system for food products</w:t>
            </w:r>
          </w:p>
        </w:tc>
        <w:tc>
          <w:tcPr>
            <w:tcW w:w="1263" w:type="dxa"/>
            <w:vAlign w:val="center"/>
          </w:tcPr>
          <w:p w14:paraId="7820EF5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5A5F14C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FE3D20" w14:textId="77777777" w:rsidR="00E14DF7" w:rsidRPr="002677EA" w:rsidRDefault="00E14DF7" w:rsidP="004F5D7E">
            <w:pPr>
              <w:spacing w:before="120"/>
              <w:rPr>
                <w:rFonts w:cs="Arial"/>
              </w:rPr>
            </w:pPr>
            <w:r w:rsidRPr="002677EA">
              <w:rPr>
                <w:rFonts w:cs="Arial"/>
              </w:rPr>
              <w:t>FBPFSY5004</w:t>
            </w:r>
          </w:p>
        </w:tc>
        <w:tc>
          <w:tcPr>
            <w:tcW w:w="6492" w:type="dxa"/>
            <w:vAlign w:val="center"/>
          </w:tcPr>
          <w:p w14:paraId="517BC69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Plan to mitigate food fraud</w:t>
            </w:r>
          </w:p>
        </w:tc>
        <w:tc>
          <w:tcPr>
            <w:tcW w:w="1263" w:type="dxa"/>
            <w:vAlign w:val="center"/>
          </w:tcPr>
          <w:p w14:paraId="147EAA7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952E49" w14:paraId="43A72E6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8A0C00" w14:textId="77777777" w:rsidR="00E14DF7" w:rsidRPr="002677EA" w:rsidRDefault="00E14DF7" w:rsidP="004F5D7E">
            <w:pPr>
              <w:spacing w:before="120"/>
              <w:rPr>
                <w:rFonts w:cs="Arial"/>
              </w:rPr>
            </w:pPr>
            <w:r w:rsidRPr="002677EA">
              <w:rPr>
                <w:rFonts w:cs="Arial"/>
              </w:rPr>
              <w:t>FBPGPS3001</w:t>
            </w:r>
          </w:p>
        </w:tc>
        <w:tc>
          <w:tcPr>
            <w:tcW w:w="6492" w:type="dxa"/>
            <w:vAlign w:val="bottom"/>
          </w:tcPr>
          <w:p w14:paraId="54FB11B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creamed honey manufacture process</w:t>
            </w:r>
          </w:p>
        </w:tc>
        <w:tc>
          <w:tcPr>
            <w:tcW w:w="1263" w:type="dxa"/>
            <w:vAlign w:val="bottom"/>
          </w:tcPr>
          <w:p w14:paraId="3EE3C91D" w14:textId="77777777" w:rsidR="00E14DF7" w:rsidRPr="002677EA" w:rsidRDefault="00E14DF7" w:rsidP="00BB67C2">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3A97AE4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0EB837" w14:textId="77777777" w:rsidR="00E14DF7" w:rsidRPr="002677EA" w:rsidRDefault="00E14DF7" w:rsidP="004F5D7E">
            <w:pPr>
              <w:spacing w:before="120"/>
              <w:rPr>
                <w:rFonts w:cs="Arial"/>
              </w:rPr>
            </w:pPr>
            <w:r w:rsidRPr="002677EA">
              <w:rPr>
                <w:rFonts w:cs="Arial"/>
              </w:rPr>
              <w:t>FBPGRA2014</w:t>
            </w:r>
          </w:p>
        </w:tc>
        <w:tc>
          <w:tcPr>
            <w:tcW w:w="6492" w:type="dxa"/>
            <w:vAlign w:val="center"/>
          </w:tcPr>
          <w:p w14:paraId="23BE0FA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rice vitamin enrichment process</w:t>
            </w:r>
          </w:p>
        </w:tc>
        <w:tc>
          <w:tcPr>
            <w:tcW w:w="1263" w:type="dxa"/>
            <w:vAlign w:val="center"/>
          </w:tcPr>
          <w:p w14:paraId="4D6BC5FF"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E14DF7" w:rsidRPr="00A561C5" w14:paraId="41C7156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0620E0" w14:textId="77777777" w:rsidR="00E14DF7" w:rsidRPr="002677EA" w:rsidRDefault="00E14DF7" w:rsidP="004F5D7E">
            <w:pPr>
              <w:spacing w:before="120"/>
              <w:rPr>
                <w:rFonts w:cs="Arial"/>
              </w:rPr>
            </w:pPr>
            <w:r w:rsidRPr="002677EA">
              <w:rPr>
                <w:rFonts w:cs="Arial"/>
              </w:rPr>
              <w:t>FBPGRA3005</w:t>
            </w:r>
          </w:p>
        </w:tc>
        <w:tc>
          <w:tcPr>
            <w:tcW w:w="6492" w:type="dxa"/>
            <w:vAlign w:val="center"/>
          </w:tcPr>
          <w:p w14:paraId="4E2822F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Conduct rice harvest receivals</w:t>
            </w:r>
          </w:p>
        </w:tc>
        <w:tc>
          <w:tcPr>
            <w:tcW w:w="1263" w:type="dxa"/>
            <w:vAlign w:val="center"/>
          </w:tcPr>
          <w:p w14:paraId="74D245A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6DB6620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8CBC1B" w14:textId="77777777" w:rsidR="00E14DF7" w:rsidRPr="002677EA" w:rsidRDefault="00E14DF7" w:rsidP="004F5D7E">
            <w:pPr>
              <w:spacing w:before="120"/>
              <w:rPr>
                <w:rFonts w:cs="Arial"/>
              </w:rPr>
            </w:pPr>
            <w:r w:rsidRPr="002677EA">
              <w:rPr>
                <w:rFonts w:cs="Arial"/>
              </w:rPr>
              <w:t>FBPGRA3006</w:t>
            </w:r>
          </w:p>
        </w:tc>
        <w:tc>
          <w:tcPr>
            <w:tcW w:w="6492" w:type="dxa"/>
            <w:vAlign w:val="center"/>
          </w:tcPr>
          <w:p w14:paraId="6B190750"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paddy receival and grain cleaning process</w:t>
            </w:r>
          </w:p>
        </w:tc>
        <w:tc>
          <w:tcPr>
            <w:tcW w:w="1263" w:type="dxa"/>
            <w:vAlign w:val="center"/>
          </w:tcPr>
          <w:p w14:paraId="3A3A680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0EB2819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DCC127" w14:textId="77777777" w:rsidR="00E14DF7" w:rsidRPr="002677EA" w:rsidRDefault="00E14DF7" w:rsidP="004F5D7E">
            <w:pPr>
              <w:spacing w:before="120"/>
              <w:rPr>
                <w:rFonts w:cs="Arial"/>
              </w:rPr>
            </w:pPr>
            <w:r w:rsidRPr="002677EA">
              <w:rPr>
                <w:rFonts w:cs="Arial"/>
              </w:rPr>
              <w:t>FBPGRA3007</w:t>
            </w:r>
          </w:p>
        </w:tc>
        <w:tc>
          <w:tcPr>
            <w:tcW w:w="6492" w:type="dxa"/>
            <w:vAlign w:val="center"/>
          </w:tcPr>
          <w:p w14:paraId="17EAB7A2"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blending and cleaning process</w:t>
            </w:r>
          </w:p>
        </w:tc>
        <w:tc>
          <w:tcPr>
            <w:tcW w:w="1263" w:type="dxa"/>
            <w:vAlign w:val="center"/>
          </w:tcPr>
          <w:p w14:paraId="229379C0"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6CB58F1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211760" w14:textId="77777777" w:rsidR="00E14DF7" w:rsidRPr="002677EA" w:rsidRDefault="00E14DF7" w:rsidP="004F5D7E">
            <w:pPr>
              <w:spacing w:before="120"/>
              <w:rPr>
                <w:rFonts w:cs="Arial"/>
              </w:rPr>
            </w:pPr>
            <w:r w:rsidRPr="002677EA">
              <w:rPr>
                <w:rFonts w:cs="Arial"/>
              </w:rPr>
              <w:t>FBPGRA3008</w:t>
            </w:r>
          </w:p>
        </w:tc>
        <w:tc>
          <w:tcPr>
            <w:tcW w:w="6492" w:type="dxa"/>
            <w:vAlign w:val="center"/>
          </w:tcPr>
          <w:p w14:paraId="1D8AA23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colour sorting process</w:t>
            </w:r>
          </w:p>
        </w:tc>
        <w:tc>
          <w:tcPr>
            <w:tcW w:w="1263" w:type="dxa"/>
            <w:vAlign w:val="center"/>
          </w:tcPr>
          <w:p w14:paraId="6A7D871F"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80</w:t>
            </w:r>
          </w:p>
        </w:tc>
      </w:tr>
      <w:tr w:rsidR="00E14DF7" w:rsidRPr="00A561C5" w14:paraId="55B94B8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407075" w14:textId="77777777" w:rsidR="00E14DF7" w:rsidRPr="002677EA" w:rsidRDefault="00E14DF7" w:rsidP="004F5D7E">
            <w:pPr>
              <w:spacing w:before="120"/>
              <w:rPr>
                <w:rFonts w:cs="Arial"/>
              </w:rPr>
            </w:pPr>
            <w:r w:rsidRPr="002677EA">
              <w:rPr>
                <w:rFonts w:cs="Arial"/>
              </w:rPr>
              <w:t>FBPGRA3009</w:t>
            </w:r>
          </w:p>
        </w:tc>
        <w:tc>
          <w:tcPr>
            <w:tcW w:w="6492" w:type="dxa"/>
            <w:vAlign w:val="center"/>
          </w:tcPr>
          <w:p w14:paraId="1F26E40A"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break process</w:t>
            </w:r>
          </w:p>
        </w:tc>
        <w:tc>
          <w:tcPr>
            <w:tcW w:w="1263" w:type="dxa"/>
            <w:vAlign w:val="center"/>
          </w:tcPr>
          <w:p w14:paraId="32071B9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7D2B736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93BA02" w14:textId="77777777" w:rsidR="00E14DF7" w:rsidRPr="002677EA" w:rsidRDefault="00E14DF7" w:rsidP="004F5D7E">
            <w:pPr>
              <w:spacing w:before="120"/>
              <w:rPr>
                <w:rFonts w:cs="Arial"/>
              </w:rPr>
            </w:pPr>
            <w:r w:rsidRPr="002677EA">
              <w:rPr>
                <w:rFonts w:cs="Arial"/>
              </w:rPr>
              <w:t>FBPGRA3010</w:t>
            </w:r>
          </w:p>
        </w:tc>
        <w:tc>
          <w:tcPr>
            <w:tcW w:w="6492" w:type="dxa"/>
            <w:vAlign w:val="center"/>
          </w:tcPr>
          <w:p w14:paraId="7E53C680"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grading process</w:t>
            </w:r>
          </w:p>
        </w:tc>
        <w:tc>
          <w:tcPr>
            <w:tcW w:w="1263" w:type="dxa"/>
            <w:vAlign w:val="center"/>
          </w:tcPr>
          <w:p w14:paraId="6EF30C4A"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55F1353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F6643A" w14:textId="77777777" w:rsidR="00E14DF7" w:rsidRPr="002677EA" w:rsidRDefault="00E14DF7" w:rsidP="004F5D7E">
            <w:pPr>
              <w:spacing w:before="120"/>
              <w:rPr>
                <w:rFonts w:cs="Arial"/>
              </w:rPr>
            </w:pPr>
            <w:r w:rsidRPr="002677EA">
              <w:rPr>
                <w:rFonts w:cs="Arial"/>
              </w:rPr>
              <w:lastRenderedPageBreak/>
              <w:t>FBPGRA3011</w:t>
            </w:r>
          </w:p>
        </w:tc>
        <w:tc>
          <w:tcPr>
            <w:tcW w:w="6492" w:type="dxa"/>
            <w:vAlign w:val="center"/>
          </w:tcPr>
          <w:p w14:paraId="356FAEA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grading process</w:t>
            </w:r>
          </w:p>
        </w:tc>
        <w:tc>
          <w:tcPr>
            <w:tcW w:w="1263" w:type="dxa"/>
            <w:vAlign w:val="center"/>
          </w:tcPr>
          <w:p w14:paraId="188C359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23B6B98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93DB92" w14:textId="77777777" w:rsidR="00E14DF7" w:rsidRPr="002677EA" w:rsidRDefault="00E14DF7" w:rsidP="004F5D7E">
            <w:pPr>
              <w:spacing w:before="120"/>
              <w:rPr>
                <w:rFonts w:cs="Arial"/>
              </w:rPr>
            </w:pPr>
            <w:r w:rsidRPr="002677EA">
              <w:rPr>
                <w:rFonts w:cs="Arial"/>
              </w:rPr>
              <w:t>FBPGRA3012</w:t>
            </w:r>
          </w:p>
        </w:tc>
        <w:tc>
          <w:tcPr>
            <w:tcW w:w="6492" w:type="dxa"/>
            <w:vAlign w:val="center"/>
          </w:tcPr>
          <w:p w14:paraId="405B404A"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hulling and separation process</w:t>
            </w:r>
          </w:p>
        </w:tc>
        <w:tc>
          <w:tcPr>
            <w:tcW w:w="1263" w:type="dxa"/>
            <w:vAlign w:val="center"/>
          </w:tcPr>
          <w:p w14:paraId="07BE1EF8"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4448FB7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F85B0B" w14:textId="77777777" w:rsidR="00E14DF7" w:rsidRPr="002677EA" w:rsidRDefault="00E14DF7" w:rsidP="004F5D7E">
            <w:pPr>
              <w:spacing w:before="120"/>
              <w:rPr>
                <w:rFonts w:cs="Arial"/>
              </w:rPr>
            </w:pPr>
            <w:r w:rsidRPr="002677EA">
              <w:rPr>
                <w:rFonts w:cs="Arial"/>
              </w:rPr>
              <w:t>FBPGRA3013</w:t>
            </w:r>
          </w:p>
        </w:tc>
        <w:tc>
          <w:tcPr>
            <w:tcW w:w="6492" w:type="dxa"/>
            <w:vAlign w:val="center"/>
          </w:tcPr>
          <w:p w14:paraId="59C9772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product manufacturing process</w:t>
            </w:r>
          </w:p>
        </w:tc>
        <w:tc>
          <w:tcPr>
            <w:tcW w:w="1263" w:type="dxa"/>
            <w:vAlign w:val="center"/>
          </w:tcPr>
          <w:p w14:paraId="20ED2249"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80</w:t>
            </w:r>
          </w:p>
        </w:tc>
      </w:tr>
      <w:tr w:rsidR="00E14DF7" w:rsidRPr="00A561C5" w14:paraId="0420AA5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E335B5" w14:textId="77777777" w:rsidR="00E14DF7" w:rsidRPr="002677EA" w:rsidRDefault="00E14DF7" w:rsidP="004F5D7E">
            <w:pPr>
              <w:spacing w:before="120"/>
              <w:rPr>
                <w:rFonts w:cs="Arial"/>
              </w:rPr>
            </w:pPr>
            <w:r w:rsidRPr="002677EA">
              <w:rPr>
                <w:rFonts w:cs="Arial"/>
              </w:rPr>
              <w:t>FBPGRA3014</w:t>
            </w:r>
          </w:p>
        </w:tc>
        <w:tc>
          <w:tcPr>
            <w:tcW w:w="6492" w:type="dxa"/>
            <w:vAlign w:val="center"/>
          </w:tcPr>
          <w:p w14:paraId="2D902CC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seed preparation and storage system</w:t>
            </w:r>
          </w:p>
        </w:tc>
        <w:tc>
          <w:tcPr>
            <w:tcW w:w="1263" w:type="dxa"/>
            <w:vAlign w:val="center"/>
          </w:tcPr>
          <w:p w14:paraId="0F13C2B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689504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337B42" w14:textId="77777777" w:rsidR="00E14DF7" w:rsidRPr="002677EA" w:rsidRDefault="00E14DF7" w:rsidP="004F5D7E">
            <w:pPr>
              <w:spacing w:before="120"/>
              <w:rPr>
                <w:rFonts w:cs="Arial"/>
              </w:rPr>
            </w:pPr>
            <w:r w:rsidRPr="002677EA">
              <w:rPr>
                <w:rFonts w:cs="Arial"/>
              </w:rPr>
              <w:t>FBPGRA3015</w:t>
            </w:r>
          </w:p>
        </w:tc>
        <w:tc>
          <w:tcPr>
            <w:tcW w:w="6492" w:type="dxa"/>
            <w:vAlign w:val="center"/>
          </w:tcPr>
          <w:p w14:paraId="760C80E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whitening process</w:t>
            </w:r>
          </w:p>
        </w:tc>
        <w:tc>
          <w:tcPr>
            <w:tcW w:w="1263" w:type="dxa"/>
            <w:vAlign w:val="center"/>
          </w:tcPr>
          <w:p w14:paraId="58B9BD0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08C8BC5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DEE3C9" w14:textId="77777777" w:rsidR="00E14DF7" w:rsidRPr="002677EA" w:rsidRDefault="00E14DF7" w:rsidP="004F5D7E">
            <w:pPr>
              <w:spacing w:before="120"/>
              <w:rPr>
                <w:rFonts w:cs="Arial"/>
              </w:rPr>
            </w:pPr>
            <w:r w:rsidRPr="002677EA">
              <w:rPr>
                <w:rFonts w:cs="Arial"/>
              </w:rPr>
              <w:t>FBPGRA3016</w:t>
            </w:r>
          </w:p>
        </w:tc>
        <w:tc>
          <w:tcPr>
            <w:tcW w:w="6492" w:type="dxa"/>
            <w:vAlign w:val="center"/>
          </w:tcPr>
          <w:p w14:paraId="7CD56D4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blending process</w:t>
            </w:r>
          </w:p>
        </w:tc>
        <w:tc>
          <w:tcPr>
            <w:tcW w:w="1263" w:type="dxa"/>
            <w:vAlign w:val="center"/>
          </w:tcPr>
          <w:p w14:paraId="22CF60FE"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5C182F7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7EDA401" w14:textId="77777777" w:rsidR="00E14DF7" w:rsidRPr="002677EA" w:rsidRDefault="00E14DF7" w:rsidP="004F5D7E">
            <w:pPr>
              <w:spacing w:before="120"/>
              <w:rPr>
                <w:rFonts w:cs="Arial"/>
                <w:lang w:eastAsia="en-AU"/>
              </w:rPr>
            </w:pPr>
            <w:r w:rsidRPr="002677EA">
              <w:rPr>
                <w:rFonts w:cs="Arial"/>
              </w:rPr>
              <w:t>FBPGRA3017</w:t>
            </w:r>
          </w:p>
        </w:tc>
        <w:tc>
          <w:tcPr>
            <w:tcW w:w="6492" w:type="dxa"/>
            <w:vAlign w:val="bottom"/>
          </w:tcPr>
          <w:p w14:paraId="12B98AC4"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 xml:space="preserve">Operate and monitor a liquid, </w:t>
            </w:r>
            <w:proofErr w:type="gramStart"/>
            <w:r w:rsidRPr="002677EA">
              <w:rPr>
                <w:rFonts w:cs="Arial"/>
              </w:rPr>
              <w:t>mash</w:t>
            </w:r>
            <w:proofErr w:type="gramEnd"/>
            <w:r w:rsidRPr="002677EA">
              <w:rPr>
                <w:rFonts w:cs="Arial"/>
              </w:rPr>
              <w:t xml:space="preserve"> or block stock feed process</w:t>
            </w:r>
          </w:p>
        </w:tc>
        <w:tc>
          <w:tcPr>
            <w:tcW w:w="1263" w:type="dxa"/>
            <w:vAlign w:val="bottom"/>
          </w:tcPr>
          <w:p w14:paraId="730D30D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26767E1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E24725" w14:textId="77777777" w:rsidR="00E14DF7" w:rsidRPr="002677EA" w:rsidRDefault="00E14DF7" w:rsidP="004F5D7E">
            <w:pPr>
              <w:spacing w:before="120"/>
              <w:rPr>
                <w:rFonts w:cs="Arial"/>
              </w:rPr>
            </w:pPr>
            <w:r w:rsidRPr="002677EA">
              <w:rPr>
                <w:rFonts w:cs="Arial"/>
              </w:rPr>
              <w:t>FBPGRA3018</w:t>
            </w:r>
          </w:p>
        </w:tc>
        <w:tc>
          <w:tcPr>
            <w:tcW w:w="6492" w:type="dxa"/>
            <w:vAlign w:val="center"/>
          </w:tcPr>
          <w:p w14:paraId="51D0188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pelleting process</w:t>
            </w:r>
          </w:p>
        </w:tc>
        <w:tc>
          <w:tcPr>
            <w:tcW w:w="1263" w:type="dxa"/>
            <w:vAlign w:val="center"/>
          </w:tcPr>
          <w:p w14:paraId="3749D4D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5D184E5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CF1CBB" w14:textId="77777777" w:rsidR="00E14DF7" w:rsidRPr="002677EA" w:rsidRDefault="00E14DF7" w:rsidP="004F5D7E">
            <w:pPr>
              <w:spacing w:before="120"/>
              <w:rPr>
                <w:rFonts w:cs="Arial"/>
              </w:rPr>
            </w:pPr>
            <w:r w:rsidRPr="002677EA">
              <w:rPr>
                <w:rFonts w:cs="Arial"/>
              </w:rPr>
              <w:t>FBPGRA3019</w:t>
            </w:r>
          </w:p>
        </w:tc>
        <w:tc>
          <w:tcPr>
            <w:tcW w:w="6492" w:type="dxa"/>
            <w:vAlign w:val="center"/>
          </w:tcPr>
          <w:p w14:paraId="668E018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Prepare malted grain</w:t>
            </w:r>
          </w:p>
        </w:tc>
        <w:tc>
          <w:tcPr>
            <w:tcW w:w="1263" w:type="dxa"/>
            <w:vAlign w:val="center"/>
          </w:tcPr>
          <w:p w14:paraId="70DCAE5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2106396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813AB1" w14:textId="77777777" w:rsidR="00E14DF7" w:rsidRPr="002677EA" w:rsidRDefault="00E14DF7" w:rsidP="004F5D7E">
            <w:pPr>
              <w:spacing w:before="120"/>
              <w:rPr>
                <w:rFonts w:cs="Arial"/>
              </w:rPr>
            </w:pPr>
            <w:r w:rsidRPr="002677EA">
              <w:rPr>
                <w:rFonts w:cs="Arial"/>
              </w:rPr>
              <w:t>FBPGRA3020</w:t>
            </w:r>
          </w:p>
        </w:tc>
        <w:tc>
          <w:tcPr>
            <w:tcW w:w="6492" w:type="dxa"/>
            <w:vAlign w:val="center"/>
          </w:tcPr>
          <w:p w14:paraId="60B553C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Blend and dispatch malt</w:t>
            </w:r>
          </w:p>
        </w:tc>
        <w:tc>
          <w:tcPr>
            <w:tcW w:w="1263" w:type="dxa"/>
            <w:vAlign w:val="center"/>
          </w:tcPr>
          <w:p w14:paraId="275C752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4F286F3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D5B430" w14:textId="77777777" w:rsidR="00E14DF7" w:rsidRPr="002677EA" w:rsidRDefault="00E14DF7" w:rsidP="004F5D7E">
            <w:pPr>
              <w:spacing w:before="120"/>
              <w:rPr>
                <w:rFonts w:cs="Arial"/>
              </w:rPr>
            </w:pPr>
            <w:r w:rsidRPr="002677EA">
              <w:rPr>
                <w:rFonts w:cs="Arial"/>
              </w:rPr>
              <w:t>FBPGRA3021</w:t>
            </w:r>
          </w:p>
        </w:tc>
        <w:tc>
          <w:tcPr>
            <w:tcW w:w="6492" w:type="dxa"/>
            <w:vAlign w:val="center"/>
          </w:tcPr>
          <w:p w14:paraId="4F6E41A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Control batch processing for micronutrients or additives in stock feed</w:t>
            </w:r>
          </w:p>
        </w:tc>
        <w:tc>
          <w:tcPr>
            <w:tcW w:w="1263" w:type="dxa"/>
            <w:vAlign w:val="center"/>
          </w:tcPr>
          <w:p w14:paraId="53D93739" w14:textId="77777777" w:rsidR="00E14DF7" w:rsidRPr="002677EA"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3F8B781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F1480" w14:textId="77777777" w:rsidR="00E14DF7" w:rsidRPr="002677EA" w:rsidRDefault="00E14DF7" w:rsidP="004F5D7E">
            <w:pPr>
              <w:spacing w:before="120"/>
              <w:rPr>
                <w:rFonts w:cs="Arial"/>
              </w:rPr>
            </w:pPr>
            <w:r w:rsidRPr="002677EA">
              <w:rPr>
                <w:rFonts w:cs="Arial"/>
              </w:rPr>
              <w:t>FBPGRA3022</w:t>
            </w:r>
          </w:p>
        </w:tc>
        <w:tc>
          <w:tcPr>
            <w:tcW w:w="6492" w:type="dxa"/>
            <w:vAlign w:val="center"/>
          </w:tcPr>
          <w:p w14:paraId="580260F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Confirm feed product meets animal nutrition requirements</w:t>
            </w:r>
          </w:p>
        </w:tc>
        <w:tc>
          <w:tcPr>
            <w:tcW w:w="1263" w:type="dxa"/>
            <w:vAlign w:val="center"/>
          </w:tcPr>
          <w:p w14:paraId="6E4DF3B6"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5690973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BD90F" w14:textId="77777777" w:rsidR="00E14DF7" w:rsidRPr="002677EA" w:rsidRDefault="00E14DF7" w:rsidP="004F5D7E">
            <w:pPr>
              <w:spacing w:before="120"/>
              <w:rPr>
                <w:rFonts w:cs="Arial"/>
              </w:rPr>
            </w:pPr>
            <w:r w:rsidRPr="002677EA">
              <w:rPr>
                <w:rFonts w:cs="Arial"/>
              </w:rPr>
              <w:t>FBPGRA3023</w:t>
            </w:r>
          </w:p>
        </w:tc>
        <w:tc>
          <w:tcPr>
            <w:tcW w:w="6492" w:type="dxa"/>
            <w:vAlign w:val="center"/>
          </w:tcPr>
          <w:p w14:paraId="6412FD32"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grain conditioning</w:t>
            </w:r>
          </w:p>
        </w:tc>
        <w:tc>
          <w:tcPr>
            <w:tcW w:w="1263" w:type="dxa"/>
            <w:vAlign w:val="center"/>
          </w:tcPr>
          <w:p w14:paraId="478864D2"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E14DF7" w:rsidRPr="00A561C5" w14:paraId="44DBCC4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060B66" w14:textId="77777777" w:rsidR="00E14DF7" w:rsidRPr="002677EA" w:rsidRDefault="00E14DF7" w:rsidP="004F5D7E">
            <w:pPr>
              <w:spacing w:before="120"/>
              <w:rPr>
                <w:rFonts w:cs="Arial"/>
              </w:rPr>
            </w:pPr>
            <w:r w:rsidRPr="002677EA">
              <w:rPr>
                <w:rFonts w:cs="Arial"/>
              </w:rPr>
              <w:t>FBPGRA3024</w:t>
            </w:r>
          </w:p>
        </w:tc>
        <w:tc>
          <w:tcPr>
            <w:tcW w:w="6492" w:type="dxa"/>
            <w:vAlign w:val="center"/>
          </w:tcPr>
          <w:p w14:paraId="76F0098A"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grain cleaning</w:t>
            </w:r>
          </w:p>
        </w:tc>
        <w:tc>
          <w:tcPr>
            <w:tcW w:w="1263" w:type="dxa"/>
            <w:vAlign w:val="center"/>
          </w:tcPr>
          <w:p w14:paraId="71AAE9E4"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455E9CF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38DB1F" w14:textId="77777777" w:rsidR="00E14DF7" w:rsidRPr="002677EA" w:rsidRDefault="00E14DF7" w:rsidP="004F5D7E">
            <w:pPr>
              <w:spacing w:before="120"/>
              <w:rPr>
                <w:rFonts w:cs="Arial"/>
              </w:rPr>
            </w:pPr>
            <w:r w:rsidRPr="002677EA">
              <w:rPr>
                <w:rFonts w:cs="Arial"/>
              </w:rPr>
              <w:t>FBPGRA3025</w:t>
            </w:r>
          </w:p>
        </w:tc>
        <w:tc>
          <w:tcPr>
            <w:tcW w:w="6492" w:type="dxa"/>
            <w:vAlign w:val="center"/>
          </w:tcPr>
          <w:p w14:paraId="033AFC7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Receive and handle grain in a storage area</w:t>
            </w:r>
          </w:p>
        </w:tc>
        <w:tc>
          <w:tcPr>
            <w:tcW w:w="1263" w:type="dxa"/>
            <w:vAlign w:val="center"/>
          </w:tcPr>
          <w:p w14:paraId="08F54B8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0242610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B94973" w14:textId="77777777" w:rsidR="00E14DF7" w:rsidRPr="002677EA" w:rsidRDefault="00E14DF7" w:rsidP="004F5D7E">
            <w:pPr>
              <w:spacing w:before="120"/>
              <w:rPr>
                <w:rFonts w:cs="Arial"/>
              </w:rPr>
            </w:pPr>
            <w:r w:rsidRPr="002677EA">
              <w:rPr>
                <w:rFonts w:cs="Arial"/>
              </w:rPr>
              <w:t>FBPGRA3026</w:t>
            </w:r>
          </w:p>
        </w:tc>
        <w:tc>
          <w:tcPr>
            <w:tcW w:w="6492" w:type="dxa"/>
            <w:vAlign w:val="center"/>
          </w:tcPr>
          <w:p w14:paraId="3443B07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sifting and grading</w:t>
            </w:r>
          </w:p>
        </w:tc>
        <w:tc>
          <w:tcPr>
            <w:tcW w:w="1263" w:type="dxa"/>
            <w:vAlign w:val="center"/>
          </w:tcPr>
          <w:p w14:paraId="23D6CB4F"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574127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902BE5" w14:textId="77777777" w:rsidR="00E14DF7" w:rsidRPr="002677EA" w:rsidRDefault="00E14DF7" w:rsidP="004F5D7E">
            <w:pPr>
              <w:spacing w:before="120"/>
              <w:rPr>
                <w:rFonts w:cs="Arial"/>
              </w:rPr>
            </w:pPr>
            <w:r w:rsidRPr="002677EA">
              <w:rPr>
                <w:rFonts w:cs="Arial"/>
              </w:rPr>
              <w:t>FBPGRA3027</w:t>
            </w:r>
          </w:p>
        </w:tc>
        <w:tc>
          <w:tcPr>
            <w:tcW w:w="6492" w:type="dxa"/>
            <w:vAlign w:val="center"/>
          </w:tcPr>
          <w:p w14:paraId="00F0C37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a purification system</w:t>
            </w:r>
          </w:p>
        </w:tc>
        <w:tc>
          <w:tcPr>
            <w:tcW w:w="1263" w:type="dxa"/>
            <w:vAlign w:val="center"/>
          </w:tcPr>
          <w:p w14:paraId="2F8688F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32907D9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84E3D8" w14:textId="77777777" w:rsidR="00E14DF7" w:rsidRPr="002677EA" w:rsidRDefault="00E14DF7" w:rsidP="004F5D7E">
            <w:pPr>
              <w:spacing w:before="120"/>
              <w:rPr>
                <w:rFonts w:cs="Arial"/>
              </w:rPr>
            </w:pPr>
            <w:r w:rsidRPr="002677EA">
              <w:rPr>
                <w:rFonts w:cs="Arial"/>
              </w:rPr>
              <w:t>FBPGRA3028</w:t>
            </w:r>
          </w:p>
        </w:tc>
        <w:tc>
          <w:tcPr>
            <w:tcW w:w="6492" w:type="dxa"/>
            <w:vAlign w:val="center"/>
          </w:tcPr>
          <w:p w14:paraId="7A25D93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scratch and sizing</w:t>
            </w:r>
          </w:p>
        </w:tc>
        <w:tc>
          <w:tcPr>
            <w:tcW w:w="1263" w:type="dxa"/>
            <w:vAlign w:val="center"/>
          </w:tcPr>
          <w:p w14:paraId="190A133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19BC2A5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2F3524" w14:textId="77777777" w:rsidR="00E14DF7" w:rsidRPr="002677EA" w:rsidRDefault="00E14DF7" w:rsidP="004F5D7E">
            <w:pPr>
              <w:spacing w:before="120"/>
              <w:rPr>
                <w:rFonts w:cs="Arial"/>
              </w:rPr>
            </w:pPr>
            <w:r w:rsidRPr="002677EA">
              <w:rPr>
                <w:rFonts w:cs="Arial"/>
              </w:rPr>
              <w:t>FBPGRA3029</w:t>
            </w:r>
          </w:p>
        </w:tc>
        <w:tc>
          <w:tcPr>
            <w:tcW w:w="6492" w:type="dxa"/>
            <w:vAlign w:val="center"/>
          </w:tcPr>
          <w:p w14:paraId="6A1688C2"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a break roll</w:t>
            </w:r>
          </w:p>
        </w:tc>
        <w:tc>
          <w:tcPr>
            <w:tcW w:w="1263" w:type="dxa"/>
            <w:vAlign w:val="center"/>
          </w:tcPr>
          <w:p w14:paraId="7D895CDB"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0D024B5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B1B501" w14:textId="77777777" w:rsidR="00E14DF7" w:rsidRPr="002677EA" w:rsidRDefault="00E14DF7" w:rsidP="004F5D7E">
            <w:pPr>
              <w:spacing w:before="120"/>
              <w:rPr>
                <w:rFonts w:cs="Arial"/>
              </w:rPr>
            </w:pPr>
            <w:r w:rsidRPr="002677EA">
              <w:rPr>
                <w:rFonts w:cs="Arial"/>
              </w:rPr>
              <w:t>FBPGRA3030</w:t>
            </w:r>
          </w:p>
        </w:tc>
        <w:tc>
          <w:tcPr>
            <w:tcW w:w="6492" w:type="dxa"/>
            <w:vAlign w:val="center"/>
          </w:tcPr>
          <w:p w14:paraId="5679E04C"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reduction system</w:t>
            </w:r>
          </w:p>
        </w:tc>
        <w:tc>
          <w:tcPr>
            <w:tcW w:w="1263" w:type="dxa"/>
            <w:vAlign w:val="center"/>
          </w:tcPr>
          <w:p w14:paraId="1C9EA3E5"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6158A66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10A5C4" w14:textId="77777777" w:rsidR="00E14DF7" w:rsidRPr="002677EA" w:rsidRDefault="00E14DF7" w:rsidP="004F5D7E">
            <w:pPr>
              <w:spacing w:before="120"/>
              <w:rPr>
                <w:rFonts w:cs="Arial"/>
                <w:highlight w:val="yellow"/>
              </w:rPr>
            </w:pPr>
            <w:r w:rsidRPr="002677EA">
              <w:rPr>
                <w:rFonts w:cs="Arial"/>
              </w:rPr>
              <w:t>FBPGRA4005</w:t>
            </w:r>
          </w:p>
        </w:tc>
        <w:tc>
          <w:tcPr>
            <w:tcW w:w="6492" w:type="dxa"/>
            <w:vAlign w:val="center"/>
          </w:tcPr>
          <w:p w14:paraId="15B4184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Lead flour milling shift operations</w:t>
            </w:r>
          </w:p>
        </w:tc>
        <w:tc>
          <w:tcPr>
            <w:tcW w:w="1263" w:type="dxa"/>
            <w:vAlign w:val="center"/>
          </w:tcPr>
          <w:p w14:paraId="39147852"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60</w:t>
            </w:r>
          </w:p>
        </w:tc>
      </w:tr>
      <w:tr w:rsidR="00E14DF7" w:rsidRPr="00A561C5" w14:paraId="56152E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F565C3" w14:textId="77777777" w:rsidR="00E14DF7" w:rsidRPr="002677EA" w:rsidRDefault="00E14DF7" w:rsidP="004F5D7E">
            <w:pPr>
              <w:spacing w:before="120"/>
              <w:rPr>
                <w:rFonts w:cs="Arial"/>
                <w:highlight w:val="yellow"/>
              </w:rPr>
            </w:pPr>
            <w:r w:rsidRPr="002677EA">
              <w:rPr>
                <w:rFonts w:cs="Arial"/>
              </w:rPr>
              <w:lastRenderedPageBreak/>
              <w:t>FBPGRA4006</w:t>
            </w:r>
          </w:p>
        </w:tc>
        <w:tc>
          <w:tcPr>
            <w:tcW w:w="6492" w:type="dxa"/>
            <w:vAlign w:val="center"/>
          </w:tcPr>
          <w:p w14:paraId="014DAC3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Control mill processes and performance</w:t>
            </w:r>
          </w:p>
        </w:tc>
        <w:tc>
          <w:tcPr>
            <w:tcW w:w="1263" w:type="dxa"/>
            <w:vAlign w:val="center"/>
          </w:tcPr>
          <w:p w14:paraId="1BD5045D"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60</w:t>
            </w:r>
          </w:p>
        </w:tc>
      </w:tr>
      <w:tr w:rsidR="00E14DF7" w:rsidRPr="00A561C5" w14:paraId="07E181B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840586" w14:textId="77777777" w:rsidR="00E14DF7" w:rsidRPr="002677EA" w:rsidRDefault="00E14DF7" w:rsidP="004F5D7E">
            <w:pPr>
              <w:spacing w:before="120"/>
              <w:rPr>
                <w:rFonts w:cs="Arial"/>
              </w:rPr>
            </w:pPr>
            <w:r w:rsidRPr="002677EA">
              <w:rPr>
                <w:rFonts w:cs="Arial"/>
              </w:rPr>
              <w:t>FBPHVB2001</w:t>
            </w:r>
          </w:p>
        </w:tc>
        <w:tc>
          <w:tcPr>
            <w:tcW w:w="6492" w:type="dxa"/>
            <w:vAlign w:val="center"/>
          </w:tcPr>
          <w:p w14:paraId="41D4E00A"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Freeze and thaw dough</w:t>
            </w:r>
          </w:p>
        </w:tc>
        <w:tc>
          <w:tcPr>
            <w:tcW w:w="1263" w:type="dxa"/>
            <w:vAlign w:val="center"/>
          </w:tcPr>
          <w:p w14:paraId="1EA3AAF0"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E14DF7" w:rsidRPr="00A561C5" w14:paraId="62E891E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3A4316" w14:textId="77777777" w:rsidR="00E14DF7" w:rsidRPr="002677EA" w:rsidRDefault="00E14DF7" w:rsidP="004F5D7E">
            <w:pPr>
              <w:spacing w:before="120"/>
              <w:rPr>
                <w:rFonts w:cs="Arial"/>
              </w:rPr>
            </w:pPr>
            <w:r w:rsidRPr="002677EA">
              <w:rPr>
                <w:rFonts w:cs="Arial"/>
              </w:rPr>
              <w:t>FBPHVB3001</w:t>
            </w:r>
          </w:p>
        </w:tc>
        <w:tc>
          <w:tcPr>
            <w:tcW w:w="6492" w:type="dxa"/>
            <w:vAlign w:val="center"/>
          </w:tcPr>
          <w:p w14:paraId="632C9BA0"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cooling and wrapping process</w:t>
            </w:r>
          </w:p>
        </w:tc>
        <w:tc>
          <w:tcPr>
            <w:tcW w:w="1263" w:type="dxa"/>
            <w:vAlign w:val="center"/>
          </w:tcPr>
          <w:p w14:paraId="415B340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425E4E5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32AAE2" w14:textId="77777777" w:rsidR="00E14DF7" w:rsidRPr="002677EA" w:rsidRDefault="00E14DF7" w:rsidP="004F5D7E">
            <w:pPr>
              <w:spacing w:before="120"/>
              <w:rPr>
                <w:rFonts w:cs="Arial"/>
              </w:rPr>
            </w:pPr>
            <w:r w:rsidRPr="002677EA">
              <w:rPr>
                <w:rFonts w:cs="Arial"/>
              </w:rPr>
              <w:t>FBPHVB3002</w:t>
            </w:r>
          </w:p>
        </w:tc>
        <w:tc>
          <w:tcPr>
            <w:tcW w:w="6492" w:type="dxa"/>
            <w:vAlign w:val="center"/>
          </w:tcPr>
          <w:p w14:paraId="25D250A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laminated pastry production process</w:t>
            </w:r>
          </w:p>
        </w:tc>
        <w:tc>
          <w:tcPr>
            <w:tcW w:w="1263" w:type="dxa"/>
            <w:vAlign w:val="center"/>
          </w:tcPr>
          <w:p w14:paraId="106D0B7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5D002BA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F04595" w14:textId="77777777" w:rsidR="00E14DF7" w:rsidRPr="002677EA" w:rsidRDefault="00E14DF7" w:rsidP="004F5D7E">
            <w:pPr>
              <w:spacing w:before="120"/>
              <w:rPr>
                <w:rFonts w:cs="Arial"/>
              </w:rPr>
            </w:pPr>
            <w:r w:rsidRPr="002677EA">
              <w:rPr>
                <w:rFonts w:cs="Arial"/>
              </w:rPr>
              <w:t>FBPHVB3003</w:t>
            </w:r>
          </w:p>
        </w:tc>
        <w:tc>
          <w:tcPr>
            <w:tcW w:w="6492" w:type="dxa"/>
            <w:vAlign w:val="center"/>
          </w:tcPr>
          <w:p w14:paraId="3AAA4723"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pastry forming and filling process</w:t>
            </w:r>
          </w:p>
        </w:tc>
        <w:tc>
          <w:tcPr>
            <w:tcW w:w="1263" w:type="dxa"/>
            <w:vAlign w:val="center"/>
          </w:tcPr>
          <w:p w14:paraId="3177D3A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784A7F5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85C8B" w14:textId="77777777" w:rsidR="00E14DF7" w:rsidRPr="002677EA" w:rsidRDefault="00E14DF7" w:rsidP="004F5D7E">
            <w:pPr>
              <w:spacing w:before="120"/>
              <w:rPr>
                <w:rFonts w:cs="Arial"/>
              </w:rPr>
            </w:pPr>
            <w:r w:rsidRPr="002677EA">
              <w:rPr>
                <w:rFonts w:cs="Arial"/>
              </w:rPr>
              <w:t>FBPHVB3004</w:t>
            </w:r>
          </w:p>
        </w:tc>
        <w:tc>
          <w:tcPr>
            <w:tcW w:w="6492" w:type="dxa"/>
            <w:vAlign w:val="center"/>
          </w:tcPr>
          <w:p w14:paraId="72233262"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Manufacture wafer products</w:t>
            </w:r>
          </w:p>
        </w:tc>
        <w:tc>
          <w:tcPr>
            <w:tcW w:w="1263" w:type="dxa"/>
            <w:vAlign w:val="center"/>
          </w:tcPr>
          <w:p w14:paraId="4B50DD66"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4587176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05603D" w14:textId="77777777" w:rsidR="00E14DF7" w:rsidRPr="002677EA" w:rsidRDefault="00E14DF7" w:rsidP="004F5D7E">
            <w:pPr>
              <w:spacing w:before="120"/>
              <w:rPr>
                <w:rFonts w:cs="Arial"/>
              </w:rPr>
            </w:pPr>
            <w:r w:rsidRPr="002677EA">
              <w:rPr>
                <w:rFonts w:cs="Arial"/>
              </w:rPr>
              <w:t>FBPHVB3005</w:t>
            </w:r>
          </w:p>
        </w:tc>
        <w:tc>
          <w:tcPr>
            <w:tcW w:w="6492" w:type="dxa"/>
            <w:vAlign w:val="center"/>
          </w:tcPr>
          <w:p w14:paraId="3249E066"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doughnut making process</w:t>
            </w:r>
          </w:p>
        </w:tc>
        <w:tc>
          <w:tcPr>
            <w:tcW w:w="1263" w:type="dxa"/>
            <w:vAlign w:val="center"/>
          </w:tcPr>
          <w:p w14:paraId="57327388"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5201BB5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89816" w14:textId="77777777" w:rsidR="00E14DF7" w:rsidRPr="002677EA" w:rsidRDefault="00E14DF7" w:rsidP="004F5D7E">
            <w:pPr>
              <w:spacing w:before="120"/>
              <w:rPr>
                <w:rFonts w:cs="Arial"/>
              </w:rPr>
            </w:pPr>
            <w:r w:rsidRPr="002677EA">
              <w:rPr>
                <w:rFonts w:cs="Arial"/>
              </w:rPr>
              <w:t>FBPHVB3006</w:t>
            </w:r>
          </w:p>
        </w:tc>
        <w:tc>
          <w:tcPr>
            <w:tcW w:w="6492" w:type="dxa"/>
            <w:vAlign w:val="center"/>
          </w:tcPr>
          <w:p w14:paraId="7B0F7881"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forming or shaping process</w:t>
            </w:r>
          </w:p>
        </w:tc>
        <w:tc>
          <w:tcPr>
            <w:tcW w:w="1263" w:type="dxa"/>
            <w:vAlign w:val="center"/>
          </w:tcPr>
          <w:p w14:paraId="1B8ED80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5E5627C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7CC0B0" w14:textId="77777777" w:rsidR="00E14DF7" w:rsidRPr="002677EA" w:rsidRDefault="00E14DF7" w:rsidP="004F5D7E">
            <w:pPr>
              <w:spacing w:before="120"/>
              <w:rPr>
                <w:rFonts w:cs="Arial"/>
              </w:rPr>
            </w:pPr>
            <w:r w:rsidRPr="002677EA">
              <w:rPr>
                <w:rFonts w:cs="Arial"/>
              </w:rPr>
              <w:t>FBPHVB3007</w:t>
            </w:r>
          </w:p>
        </w:tc>
        <w:tc>
          <w:tcPr>
            <w:tcW w:w="6492" w:type="dxa"/>
            <w:vAlign w:val="center"/>
          </w:tcPr>
          <w:p w14:paraId="77F8EFBC"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Manufacture crisp breads</w:t>
            </w:r>
          </w:p>
        </w:tc>
        <w:tc>
          <w:tcPr>
            <w:tcW w:w="1263" w:type="dxa"/>
            <w:vAlign w:val="center"/>
          </w:tcPr>
          <w:p w14:paraId="2411EA4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199B87F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409951" w14:textId="77777777" w:rsidR="00E14DF7" w:rsidRPr="002677EA" w:rsidRDefault="00E14DF7" w:rsidP="004F5D7E">
            <w:pPr>
              <w:spacing w:before="120"/>
              <w:rPr>
                <w:rFonts w:cs="Arial"/>
              </w:rPr>
            </w:pPr>
            <w:r w:rsidRPr="002677EA">
              <w:rPr>
                <w:rFonts w:cs="Arial"/>
              </w:rPr>
              <w:t>FBPHVB3008</w:t>
            </w:r>
          </w:p>
        </w:tc>
        <w:tc>
          <w:tcPr>
            <w:tcW w:w="6492" w:type="dxa"/>
            <w:vAlign w:val="center"/>
          </w:tcPr>
          <w:p w14:paraId="0B468FB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batter production process</w:t>
            </w:r>
          </w:p>
        </w:tc>
        <w:tc>
          <w:tcPr>
            <w:tcW w:w="1263" w:type="dxa"/>
            <w:vAlign w:val="center"/>
          </w:tcPr>
          <w:p w14:paraId="2D0450C6"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7123EB8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BC9008" w14:textId="77777777" w:rsidR="00E14DF7" w:rsidRPr="002677EA" w:rsidRDefault="00E14DF7" w:rsidP="004F5D7E">
            <w:pPr>
              <w:spacing w:before="120"/>
              <w:rPr>
                <w:rFonts w:cs="Arial"/>
              </w:rPr>
            </w:pPr>
            <w:r w:rsidRPr="002677EA">
              <w:rPr>
                <w:rFonts w:cs="Arial"/>
              </w:rPr>
              <w:t>FBPHVB3009</w:t>
            </w:r>
          </w:p>
        </w:tc>
        <w:tc>
          <w:tcPr>
            <w:tcW w:w="6492" w:type="dxa"/>
            <w:vAlign w:val="center"/>
          </w:tcPr>
          <w:p w14:paraId="22EE79A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 xml:space="preserve">Operate and monitor a </w:t>
            </w:r>
            <w:proofErr w:type="spellStart"/>
            <w:r w:rsidRPr="002677EA">
              <w:rPr>
                <w:rFonts w:cs="Arial"/>
              </w:rPr>
              <w:t>non laminated</w:t>
            </w:r>
            <w:proofErr w:type="spellEnd"/>
            <w:r w:rsidRPr="002677EA">
              <w:rPr>
                <w:rFonts w:cs="Arial"/>
              </w:rPr>
              <w:t xml:space="preserve"> pastry production process</w:t>
            </w:r>
          </w:p>
        </w:tc>
        <w:tc>
          <w:tcPr>
            <w:tcW w:w="1263" w:type="dxa"/>
            <w:vAlign w:val="center"/>
          </w:tcPr>
          <w:p w14:paraId="31BE6B3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6FA6AF7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0E9B7E" w14:textId="77777777" w:rsidR="00E14DF7" w:rsidRPr="002677EA" w:rsidRDefault="00E14DF7" w:rsidP="004F5D7E">
            <w:pPr>
              <w:spacing w:before="120"/>
              <w:rPr>
                <w:rFonts w:cs="Arial"/>
              </w:rPr>
            </w:pPr>
            <w:r w:rsidRPr="002677EA">
              <w:rPr>
                <w:rFonts w:cs="Arial"/>
              </w:rPr>
              <w:t>FBPHVB3010</w:t>
            </w:r>
          </w:p>
        </w:tc>
        <w:tc>
          <w:tcPr>
            <w:tcW w:w="6492" w:type="dxa"/>
            <w:vAlign w:val="center"/>
          </w:tcPr>
          <w:p w14:paraId="6D6FEC5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pastry baking process</w:t>
            </w:r>
          </w:p>
        </w:tc>
        <w:tc>
          <w:tcPr>
            <w:tcW w:w="1263" w:type="dxa"/>
            <w:vAlign w:val="center"/>
          </w:tcPr>
          <w:p w14:paraId="79CAAEF4"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4609CC0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A64690" w14:textId="77777777" w:rsidR="00E14DF7" w:rsidRPr="002677EA" w:rsidRDefault="00E14DF7" w:rsidP="004F5D7E">
            <w:pPr>
              <w:spacing w:before="120"/>
              <w:rPr>
                <w:rFonts w:cs="Arial"/>
              </w:rPr>
            </w:pPr>
            <w:r w:rsidRPr="002677EA">
              <w:rPr>
                <w:rFonts w:cs="Arial"/>
              </w:rPr>
              <w:t>FBPHVB3011</w:t>
            </w:r>
          </w:p>
        </w:tc>
        <w:tc>
          <w:tcPr>
            <w:tcW w:w="6492" w:type="dxa"/>
            <w:vAlign w:val="center"/>
          </w:tcPr>
          <w:p w14:paraId="4DEDF68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the production of fillings</w:t>
            </w:r>
          </w:p>
        </w:tc>
        <w:tc>
          <w:tcPr>
            <w:tcW w:w="1263" w:type="dxa"/>
            <w:vAlign w:val="center"/>
          </w:tcPr>
          <w:p w14:paraId="3D17685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3BB879E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E447BD" w14:textId="77777777" w:rsidR="00E14DF7" w:rsidRPr="002677EA" w:rsidRDefault="00E14DF7" w:rsidP="004F5D7E">
            <w:pPr>
              <w:spacing w:before="120"/>
              <w:rPr>
                <w:rFonts w:cs="Arial"/>
              </w:rPr>
            </w:pPr>
            <w:r w:rsidRPr="002677EA">
              <w:rPr>
                <w:rFonts w:cs="Arial"/>
              </w:rPr>
              <w:t>FBPHVB3012</w:t>
            </w:r>
          </w:p>
        </w:tc>
        <w:tc>
          <w:tcPr>
            <w:tcW w:w="6492" w:type="dxa"/>
            <w:vAlign w:val="center"/>
          </w:tcPr>
          <w:p w14:paraId="50A0DD6C"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biscuit dough make up process</w:t>
            </w:r>
          </w:p>
        </w:tc>
        <w:tc>
          <w:tcPr>
            <w:tcW w:w="1263" w:type="dxa"/>
            <w:vAlign w:val="center"/>
          </w:tcPr>
          <w:p w14:paraId="465B682E"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100EB57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28D6C0" w14:textId="77777777" w:rsidR="00E14DF7" w:rsidRPr="002677EA" w:rsidRDefault="00E14DF7" w:rsidP="004F5D7E">
            <w:pPr>
              <w:spacing w:before="120"/>
              <w:rPr>
                <w:rFonts w:cs="Arial"/>
              </w:rPr>
            </w:pPr>
            <w:r w:rsidRPr="002677EA">
              <w:rPr>
                <w:rFonts w:cs="Arial"/>
              </w:rPr>
              <w:t>FBPHVB3013</w:t>
            </w:r>
          </w:p>
        </w:tc>
        <w:tc>
          <w:tcPr>
            <w:tcW w:w="6492" w:type="dxa"/>
            <w:vAlign w:val="center"/>
          </w:tcPr>
          <w:p w14:paraId="4CC3630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baking process</w:t>
            </w:r>
          </w:p>
        </w:tc>
        <w:tc>
          <w:tcPr>
            <w:tcW w:w="1263" w:type="dxa"/>
            <w:vAlign w:val="center"/>
          </w:tcPr>
          <w:p w14:paraId="7EBC1215"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79E847B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53E681" w14:textId="77777777" w:rsidR="00E14DF7" w:rsidRPr="002677EA" w:rsidRDefault="00E14DF7" w:rsidP="004F5D7E">
            <w:pPr>
              <w:spacing w:before="120"/>
              <w:rPr>
                <w:rFonts w:cs="Arial"/>
              </w:rPr>
            </w:pPr>
            <w:r w:rsidRPr="002677EA">
              <w:rPr>
                <w:rFonts w:cs="Arial"/>
              </w:rPr>
              <w:t>FBPHVB3014</w:t>
            </w:r>
          </w:p>
        </w:tc>
        <w:tc>
          <w:tcPr>
            <w:tcW w:w="6492" w:type="dxa"/>
            <w:vAlign w:val="center"/>
          </w:tcPr>
          <w:p w14:paraId="70BEA1A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Finish baked products</w:t>
            </w:r>
          </w:p>
        </w:tc>
        <w:tc>
          <w:tcPr>
            <w:tcW w:w="1263" w:type="dxa"/>
            <w:vAlign w:val="center"/>
          </w:tcPr>
          <w:p w14:paraId="5C4C65BF"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17A7957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1551C9" w14:textId="77777777" w:rsidR="00E14DF7" w:rsidRPr="002677EA" w:rsidRDefault="00E14DF7" w:rsidP="004F5D7E">
            <w:pPr>
              <w:spacing w:before="120"/>
              <w:rPr>
                <w:rFonts w:cs="Arial"/>
              </w:rPr>
            </w:pPr>
            <w:r w:rsidRPr="002677EA">
              <w:rPr>
                <w:rFonts w:cs="Arial"/>
              </w:rPr>
              <w:t>FBPHVB3015</w:t>
            </w:r>
          </w:p>
        </w:tc>
        <w:tc>
          <w:tcPr>
            <w:tcW w:w="6492" w:type="dxa"/>
            <w:vAlign w:val="center"/>
          </w:tcPr>
          <w:p w14:paraId="4FEF7F55"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griddle production process</w:t>
            </w:r>
          </w:p>
        </w:tc>
        <w:tc>
          <w:tcPr>
            <w:tcW w:w="1263" w:type="dxa"/>
            <w:vAlign w:val="center"/>
          </w:tcPr>
          <w:p w14:paraId="31F4CEA0"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2FD1EF3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1C9DD7" w14:textId="77777777" w:rsidR="00E14DF7" w:rsidRPr="002677EA" w:rsidRDefault="00E14DF7" w:rsidP="004F5D7E">
            <w:pPr>
              <w:spacing w:before="120"/>
              <w:rPr>
                <w:rFonts w:cs="Arial"/>
              </w:rPr>
            </w:pPr>
            <w:r w:rsidRPr="002677EA">
              <w:rPr>
                <w:rFonts w:cs="Arial"/>
              </w:rPr>
              <w:t>FBPHVB3016</w:t>
            </w:r>
          </w:p>
        </w:tc>
        <w:tc>
          <w:tcPr>
            <w:tcW w:w="6492" w:type="dxa"/>
            <w:vAlign w:val="center"/>
          </w:tcPr>
          <w:p w14:paraId="4BE004C4"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 xml:space="preserve">Operate and monitor a cooling, </w:t>
            </w:r>
            <w:proofErr w:type="gramStart"/>
            <w:r w:rsidRPr="002677EA">
              <w:rPr>
                <w:rFonts w:cs="Arial"/>
              </w:rPr>
              <w:t>slicing</w:t>
            </w:r>
            <w:proofErr w:type="gramEnd"/>
            <w:r w:rsidRPr="002677EA">
              <w:rPr>
                <w:rFonts w:cs="Arial"/>
              </w:rPr>
              <w:t xml:space="preserve"> and wrapping process</w:t>
            </w:r>
          </w:p>
        </w:tc>
        <w:tc>
          <w:tcPr>
            <w:tcW w:w="1263" w:type="dxa"/>
            <w:vAlign w:val="center"/>
          </w:tcPr>
          <w:p w14:paraId="6C23ADDD"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35A26C5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D41663" w14:textId="77777777" w:rsidR="00E14DF7" w:rsidRPr="002677EA" w:rsidRDefault="00E14DF7" w:rsidP="004F5D7E">
            <w:pPr>
              <w:spacing w:before="120"/>
              <w:rPr>
                <w:rFonts w:cs="Arial"/>
              </w:rPr>
            </w:pPr>
            <w:r w:rsidRPr="002677EA">
              <w:rPr>
                <w:rFonts w:cs="Arial"/>
              </w:rPr>
              <w:t>FBPHVB3017</w:t>
            </w:r>
          </w:p>
        </w:tc>
        <w:tc>
          <w:tcPr>
            <w:tcW w:w="6492" w:type="dxa"/>
            <w:vAlign w:val="center"/>
          </w:tcPr>
          <w:p w14:paraId="1A6B86E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bread dough mixing and development process</w:t>
            </w:r>
          </w:p>
        </w:tc>
        <w:tc>
          <w:tcPr>
            <w:tcW w:w="1263" w:type="dxa"/>
            <w:vAlign w:val="center"/>
          </w:tcPr>
          <w:p w14:paraId="2A23ACA1"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2A82D13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23F764" w14:textId="77777777" w:rsidR="00E14DF7" w:rsidRPr="002677EA" w:rsidRDefault="00E14DF7" w:rsidP="004F5D7E">
            <w:pPr>
              <w:spacing w:before="120"/>
              <w:rPr>
                <w:rFonts w:cs="Arial"/>
              </w:rPr>
            </w:pPr>
            <w:r w:rsidRPr="002677EA">
              <w:rPr>
                <w:rFonts w:cs="Arial"/>
              </w:rPr>
              <w:t>FBPHVB3018</w:t>
            </w:r>
          </w:p>
        </w:tc>
        <w:tc>
          <w:tcPr>
            <w:tcW w:w="6492" w:type="dxa"/>
            <w:vAlign w:val="center"/>
          </w:tcPr>
          <w:p w14:paraId="05D6755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final prove and bread baking process</w:t>
            </w:r>
          </w:p>
        </w:tc>
        <w:tc>
          <w:tcPr>
            <w:tcW w:w="1263" w:type="dxa"/>
            <w:vAlign w:val="center"/>
          </w:tcPr>
          <w:p w14:paraId="0F61804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63FEAC2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A06E36" w14:textId="77777777" w:rsidR="00E14DF7" w:rsidRPr="002677EA" w:rsidRDefault="00E14DF7" w:rsidP="004F5D7E">
            <w:pPr>
              <w:spacing w:before="120"/>
              <w:rPr>
                <w:rFonts w:cs="Arial"/>
              </w:rPr>
            </w:pPr>
            <w:r w:rsidRPr="002677EA">
              <w:rPr>
                <w:rFonts w:cs="Arial"/>
              </w:rPr>
              <w:t>FBPHVB3019</w:t>
            </w:r>
          </w:p>
        </w:tc>
        <w:tc>
          <w:tcPr>
            <w:tcW w:w="6492" w:type="dxa"/>
            <w:vAlign w:val="center"/>
          </w:tcPr>
          <w:p w14:paraId="60B101E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bread dough make up process</w:t>
            </w:r>
          </w:p>
        </w:tc>
        <w:tc>
          <w:tcPr>
            <w:tcW w:w="1263" w:type="dxa"/>
            <w:vAlign w:val="center"/>
          </w:tcPr>
          <w:p w14:paraId="01A2F78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E14DF7" w:rsidRPr="00A561C5" w14:paraId="34F01B7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5C3682" w14:textId="77777777" w:rsidR="00E14DF7" w:rsidRPr="00343204" w:rsidRDefault="00E14DF7" w:rsidP="004F5D7E">
            <w:pPr>
              <w:spacing w:before="120"/>
              <w:rPr>
                <w:rFonts w:cs="Arial"/>
              </w:rPr>
            </w:pPr>
            <w:r w:rsidRPr="00343204">
              <w:rPr>
                <w:rFonts w:cs="Arial"/>
              </w:rPr>
              <w:lastRenderedPageBreak/>
              <w:t>FBPLAB2001</w:t>
            </w:r>
          </w:p>
        </w:tc>
        <w:tc>
          <w:tcPr>
            <w:tcW w:w="6492" w:type="dxa"/>
            <w:vAlign w:val="bottom"/>
          </w:tcPr>
          <w:p w14:paraId="74A3F27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Use basic laboratory equipment</w:t>
            </w:r>
          </w:p>
        </w:tc>
        <w:tc>
          <w:tcPr>
            <w:tcW w:w="1263" w:type="dxa"/>
            <w:vAlign w:val="center"/>
          </w:tcPr>
          <w:p w14:paraId="5099BCE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9C8873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A9D9C" w14:textId="77777777" w:rsidR="00E14DF7" w:rsidRPr="00343204" w:rsidRDefault="00E14DF7" w:rsidP="004F5D7E">
            <w:pPr>
              <w:spacing w:before="120"/>
              <w:rPr>
                <w:rFonts w:cs="Arial"/>
              </w:rPr>
            </w:pPr>
            <w:r w:rsidRPr="00343204">
              <w:rPr>
                <w:rFonts w:cs="Arial"/>
              </w:rPr>
              <w:t>FBPLAB2002</w:t>
            </w:r>
          </w:p>
        </w:tc>
        <w:tc>
          <w:tcPr>
            <w:tcW w:w="6492" w:type="dxa"/>
            <w:vAlign w:val="bottom"/>
          </w:tcPr>
          <w:p w14:paraId="015D73C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laboratory solutions and stains</w:t>
            </w:r>
          </w:p>
        </w:tc>
        <w:tc>
          <w:tcPr>
            <w:tcW w:w="1263" w:type="dxa"/>
            <w:vAlign w:val="center"/>
          </w:tcPr>
          <w:p w14:paraId="792EF70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059F5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F71D2C" w14:textId="77777777" w:rsidR="00E14DF7" w:rsidRPr="00343204" w:rsidRDefault="00E14DF7" w:rsidP="004F5D7E">
            <w:pPr>
              <w:spacing w:before="120"/>
              <w:rPr>
                <w:rFonts w:cs="Arial"/>
              </w:rPr>
            </w:pPr>
            <w:r w:rsidRPr="00343204">
              <w:rPr>
                <w:rFonts w:cs="Arial"/>
              </w:rPr>
              <w:t>FBPLAB2003</w:t>
            </w:r>
          </w:p>
        </w:tc>
        <w:tc>
          <w:tcPr>
            <w:tcW w:w="6492" w:type="dxa"/>
            <w:vAlign w:val="bottom"/>
          </w:tcPr>
          <w:p w14:paraId="6F26E79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basic analytical tests</w:t>
            </w:r>
          </w:p>
        </w:tc>
        <w:tc>
          <w:tcPr>
            <w:tcW w:w="1263" w:type="dxa"/>
            <w:vAlign w:val="center"/>
          </w:tcPr>
          <w:p w14:paraId="428E839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F5D993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B24398" w14:textId="77777777" w:rsidR="00E14DF7" w:rsidRPr="002677EA" w:rsidRDefault="00E14DF7" w:rsidP="004F5D7E">
            <w:pPr>
              <w:spacing w:before="120"/>
              <w:rPr>
                <w:rFonts w:cs="Arial"/>
              </w:rPr>
            </w:pPr>
            <w:r w:rsidRPr="002677EA">
              <w:rPr>
                <w:rFonts w:cs="Arial"/>
              </w:rPr>
              <w:t>FBPOIL3001</w:t>
            </w:r>
          </w:p>
        </w:tc>
        <w:tc>
          <w:tcPr>
            <w:tcW w:w="6492" w:type="dxa"/>
            <w:vAlign w:val="center"/>
          </w:tcPr>
          <w:p w14:paraId="1CD7E687"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degumming and neutralisation process</w:t>
            </w:r>
          </w:p>
        </w:tc>
        <w:tc>
          <w:tcPr>
            <w:tcW w:w="1263" w:type="dxa"/>
            <w:vAlign w:val="center"/>
          </w:tcPr>
          <w:p w14:paraId="21B3876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25D6A18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CC7C72" w14:textId="77777777" w:rsidR="00E14DF7" w:rsidRPr="002677EA" w:rsidRDefault="00E14DF7" w:rsidP="004F5D7E">
            <w:pPr>
              <w:spacing w:before="120"/>
              <w:rPr>
                <w:rFonts w:cs="Arial"/>
              </w:rPr>
            </w:pPr>
            <w:r w:rsidRPr="002677EA">
              <w:rPr>
                <w:rFonts w:cs="Arial"/>
              </w:rPr>
              <w:t>FBPOIL3002</w:t>
            </w:r>
          </w:p>
        </w:tc>
        <w:tc>
          <w:tcPr>
            <w:tcW w:w="6492" w:type="dxa"/>
            <w:vAlign w:val="center"/>
          </w:tcPr>
          <w:p w14:paraId="73CEFFB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bleaching process</w:t>
            </w:r>
          </w:p>
        </w:tc>
        <w:tc>
          <w:tcPr>
            <w:tcW w:w="1263" w:type="dxa"/>
            <w:vAlign w:val="center"/>
          </w:tcPr>
          <w:p w14:paraId="67363686"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6212199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FE77C7" w14:textId="77777777" w:rsidR="00E14DF7" w:rsidRPr="002677EA" w:rsidRDefault="00E14DF7" w:rsidP="004F5D7E">
            <w:pPr>
              <w:spacing w:before="120"/>
              <w:rPr>
                <w:rFonts w:cs="Arial"/>
              </w:rPr>
            </w:pPr>
            <w:r w:rsidRPr="002677EA">
              <w:rPr>
                <w:rFonts w:cs="Arial"/>
              </w:rPr>
              <w:t>FBPOIL3003</w:t>
            </w:r>
          </w:p>
        </w:tc>
        <w:tc>
          <w:tcPr>
            <w:tcW w:w="6492" w:type="dxa"/>
            <w:vAlign w:val="center"/>
          </w:tcPr>
          <w:p w14:paraId="7E45E3A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deodorising process</w:t>
            </w:r>
          </w:p>
        </w:tc>
        <w:tc>
          <w:tcPr>
            <w:tcW w:w="1263" w:type="dxa"/>
            <w:vAlign w:val="center"/>
          </w:tcPr>
          <w:p w14:paraId="5A3C9AF9"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5B64935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6CE5EF" w14:textId="77777777" w:rsidR="00E14DF7" w:rsidRPr="002677EA" w:rsidRDefault="00E14DF7" w:rsidP="004F5D7E">
            <w:pPr>
              <w:spacing w:before="120"/>
              <w:rPr>
                <w:rFonts w:cs="Arial"/>
              </w:rPr>
            </w:pPr>
            <w:r w:rsidRPr="002677EA">
              <w:rPr>
                <w:rFonts w:cs="Arial"/>
              </w:rPr>
              <w:t>FBPOIL3004</w:t>
            </w:r>
          </w:p>
        </w:tc>
        <w:tc>
          <w:tcPr>
            <w:tcW w:w="6492" w:type="dxa"/>
            <w:vAlign w:val="center"/>
          </w:tcPr>
          <w:p w14:paraId="4BBDFC7B"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flake preparation process</w:t>
            </w:r>
          </w:p>
        </w:tc>
        <w:tc>
          <w:tcPr>
            <w:tcW w:w="1263" w:type="dxa"/>
            <w:vAlign w:val="center"/>
          </w:tcPr>
          <w:p w14:paraId="528BE1D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4910A27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74F8A0" w14:textId="77777777" w:rsidR="00E14DF7" w:rsidRPr="002677EA" w:rsidRDefault="00E14DF7" w:rsidP="004F5D7E">
            <w:pPr>
              <w:spacing w:before="120"/>
              <w:rPr>
                <w:rFonts w:cs="Arial"/>
              </w:rPr>
            </w:pPr>
            <w:r w:rsidRPr="002677EA">
              <w:rPr>
                <w:rFonts w:cs="Arial"/>
              </w:rPr>
              <w:t>FBPOIL3005</w:t>
            </w:r>
          </w:p>
        </w:tc>
        <w:tc>
          <w:tcPr>
            <w:tcW w:w="6492" w:type="dxa"/>
            <w:vAlign w:val="center"/>
          </w:tcPr>
          <w:p w14:paraId="6E72D64F"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complecting process</w:t>
            </w:r>
          </w:p>
        </w:tc>
        <w:tc>
          <w:tcPr>
            <w:tcW w:w="1263" w:type="dxa"/>
            <w:vAlign w:val="center"/>
          </w:tcPr>
          <w:p w14:paraId="469479C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544BAE1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624B3" w14:textId="77777777" w:rsidR="00E14DF7" w:rsidRPr="002677EA" w:rsidRDefault="00E14DF7" w:rsidP="004F5D7E">
            <w:pPr>
              <w:spacing w:before="120"/>
              <w:rPr>
                <w:rFonts w:cs="Arial"/>
              </w:rPr>
            </w:pPr>
            <w:r w:rsidRPr="002677EA">
              <w:rPr>
                <w:rFonts w:cs="Arial"/>
              </w:rPr>
              <w:t>FBPOIL3006</w:t>
            </w:r>
          </w:p>
        </w:tc>
        <w:tc>
          <w:tcPr>
            <w:tcW w:w="6492" w:type="dxa"/>
            <w:vAlign w:val="center"/>
          </w:tcPr>
          <w:p w14:paraId="1E2A9C9A"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soap splitting process</w:t>
            </w:r>
          </w:p>
        </w:tc>
        <w:tc>
          <w:tcPr>
            <w:tcW w:w="1263" w:type="dxa"/>
            <w:vAlign w:val="center"/>
          </w:tcPr>
          <w:p w14:paraId="63C694EA"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42D1D30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62CDCB" w14:textId="77777777" w:rsidR="00E14DF7" w:rsidRPr="002677EA" w:rsidRDefault="00E14DF7" w:rsidP="004F5D7E">
            <w:pPr>
              <w:spacing w:before="120"/>
              <w:rPr>
                <w:rFonts w:cs="Arial"/>
              </w:rPr>
            </w:pPr>
            <w:r w:rsidRPr="002677EA">
              <w:rPr>
                <w:rFonts w:cs="Arial"/>
              </w:rPr>
              <w:t>FBPOIL3007</w:t>
            </w:r>
          </w:p>
        </w:tc>
        <w:tc>
          <w:tcPr>
            <w:tcW w:w="6492" w:type="dxa"/>
            <w:vAlign w:val="center"/>
          </w:tcPr>
          <w:p w14:paraId="477DE759"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an interesterification process</w:t>
            </w:r>
          </w:p>
        </w:tc>
        <w:tc>
          <w:tcPr>
            <w:tcW w:w="1263" w:type="dxa"/>
            <w:vAlign w:val="center"/>
          </w:tcPr>
          <w:p w14:paraId="44210BE3"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32611BD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99FCBB" w14:textId="77777777" w:rsidR="00E14DF7" w:rsidRPr="002677EA" w:rsidRDefault="00E14DF7" w:rsidP="004F5D7E">
            <w:pPr>
              <w:spacing w:before="120"/>
              <w:rPr>
                <w:rFonts w:cs="Arial"/>
              </w:rPr>
            </w:pPr>
            <w:r w:rsidRPr="002677EA">
              <w:rPr>
                <w:rFonts w:cs="Arial"/>
              </w:rPr>
              <w:t>FBPOIL3008</w:t>
            </w:r>
          </w:p>
        </w:tc>
        <w:tc>
          <w:tcPr>
            <w:tcW w:w="6492" w:type="dxa"/>
            <w:vAlign w:val="center"/>
          </w:tcPr>
          <w:p w14:paraId="5C813A18"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hydrogenation process</w:t>
            </w:r>
          </w:p>
        </w:tc>
        <w:tc>
          <w:tcPr>
            <w:tcW w:w="1263" w:type="dxa"/>
            <w:vAlign w:val="center"/>
          </w:tcPr>
          <w:p w14:paraId="649E9258"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E14DF7" w:rsidRPr="00A561C5" w14:paraId="5F27C84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755008" w14:textId="77777777" w:rsidR="00E14DF7" w:rsidRPr="002677EA" w:rsidRDefault="00E14DF7" w:rsidP="004F5D7E">
            <w:pPr>
              <w:spacing w:before="120"/>
              <w:rPr>
                <w:rFonts w:cs="Arial"/>
              </w:rPr>
            </w:pPr>
            <w:r w:rsidRPr="002677EA">
              <w:rPr>
                <w:rFonts w:cs="Arial"/>
              </w:rPr>
              <w:t>FBPOIL3009</w:t>
            </w:r>
          </w:p>
        </w:tc>
        <w:tc>
          <w:tcPr>
            <w:tcW w:w="6492" w:type="dxa"/>
            <w:vAlign w:val="center"/>
          </w:tcPr>
          <w:p w14:paraId="798C2FB3"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Clean and mill olives</w:t>
            </w:r>
          </w:p>
        </w:tc>
        <w:tc>
          <w:tcPr>
            <w:tcW w:w="1263" w:type="dxa"/>
            <w:vAlign w:val="center"/>
          </w:tcPr>
          <w:p w14:paraId="120EDC58"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E14DF7" w:rsidRPr="00A561C5" w14:paraId="2F3AC55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3A2681" w14:textId="77777777" w:rsidR="00E14DF7" w:rsidRPr="002677EA" w:rsidRDefault="00E14DF7" w:rsidP="004F5D7E">
            <w:pPr>
              <w:spacing w:before="120"/>
              <w:rPr>
                <w:rFonts w:cs="Arial"/>
              </w:rPr>
            </w:pPr>
            <w:r w:rsidRPr="002677EA">
              <w:rPr>
                <w:rFonts w:cs="Arial"/>
              </w:rPr>
              <w:t>FBPOIL3010</w:t>
            </w:r>
          </w:p>
        </w:tc>
        <w:tc>
          <w:tcPr>
            <w:tcW w:w="6492" w:type="dxa"/>
            <w:vAlign w:val="center"/>
          </w:tcPr>
          <w:p w14:paraId="15E3E1E2"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 xml:space="preserve">Operate and monitor a </w:t>
            </w:r>
            <w:proofErr w:type="spellStart"/>
            <w:r w:rsidRPr="002677EA">
              <w:rPr>
                <w:rFonts w:cs="Arial"/>
              </w:rPr>
              <w:t>malaxer</w:t>
            </w:r>
            <w:proofErr w:type="spellEnd"/>
          </w:p>
        </w:tc>
        <w:tc>
          <w:tcPr>
            <w:tcW w:w="1263" w:type="dxa"/>
            <w:vAlign w:val="center"/>
          </w:tcPr>
          <w:p w14:paraId="625D455C"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26EB1E6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B1A286" w14:textId="77777777" w:rsidR="00E14DF7" w:rsidRPr="002677EA" w:rsidRDefault="00E14DF7" w:rsidP="004F5D7E">
            <w:pPr>
              <w:spacing w:before="120"/>
              <w:rPr>
                <w:rFonts w:cs="Arial"/>
              </w:rPr>
            </w:pPr>
            <w:r w:rsidRPr="002677EA">
              <w:rPr>
                <w:rFonts w:cs="Arial"/>
              </w:rPr>
              <w:t>FBPOIL3011</w:t>
            </w:r>
          </w:p>
        </w:tc>
        <w:tc>
          <w:tcPr>
            <w:tcW w:w="6492" w:type="dxa"/>
            <w:vAlign w:val="center"/>
          </w:tcPr>
          <w:p w14:paraId="45B4DB8D"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an olive oil separation process</w:t>
            </w:r>
          </w:p>
        </w:tc>
        <w:tc>
          <w:tcPr>
            <w:tcW w:w="1263" w:type="dxa"/>
            <w:vAlign w:val="center"/>
          </w:tcPr>
          <w:p w14:paraId="46578737"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6D7C975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A0B98" w14:textId="77777777" w:rsidR="00E14DF7" w:rsidRPr="002677EA" w:rsidRDefault="00E14DF7" w:rsidP="004F5D7E">
            <w:pPr>
              <w:spacing w:before="120"/>
              <w:rPr>
                <w:rFonts w:cs="Arial"/>
              </w:rPr>
            </w:pPr>
            <w:r w:rsidRPr="002677EA">
              <w:rPr>
                <w:rFonts w:cs="Arial"/>
              </w:rPr>
              <w:t>FBPOIL3012</w:t>
            </w:r>
          </w:p>
        </w:tc>
        <w:tc>
          <w:tcPr>
            <w:tcW w:w="6492" w:type="dxa"/>
            <w:vAlign w:val="center"/>
          </w:tcPr>
          <w:p w14:paraId="279B8636" w14:textId="77777777" w:rsidR="00E14DF7" w:rsidRPr="002677EA"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storage of virgin olive oil</w:t>
            </w:r>
          </w:p>
        </w:tc>
        <w:tc>
          <w:tcPr>
            <w:tcW w:w="1263" w:type="dxa"/>
            <w:vAlign w:val="center"/>
          </w:tcPr>
          <w:p w14:paraId="14787DBE" w14:textId="77777777" w:rsidR="00E14DF7" w:rsidRPr="002677EA"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E14DF7" w:rsidRPr="00A561C5" w14:paraId="4D9D3CF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5EDC0A" w14:textId="77777777" w:rsidR="00E14DF7" w:rsidRPr="005C2115" w:rsidRDefault="00E14DF7" w:rsidP="004F5D7E">
            <w:pPr>
              <w:spacing w:before="120"/>
              <w:rPr>
                <w:rFonts w:cs="Arial"/>
              </w:rPr>
            </w:pPr>
            <w:r w:rsidRPr="005C2115">
              <w:rPr>
                <w:rFonts w:cs="Arial"/>
              </w:rPr>
              <w:t>FBPOPR1011</w:t>
            </w:r>
          </w:p>
        </w:tc>
        <w:tc>
          <w:tcPr>
            <w:tcW w:w="6492" w:type="dxa"/>
            <w:vAlign w:val="center"/>
          </w:tcPr>
          <w:p w14:paraId="272C4E51"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automated washing equipment</w:t>
            </w:r>
          </w:p>
        </w:tc>
        <w:tc>
          <w:tcPr>
            <w:tcW w:w="1263" w:type="dxa"/>
            <w:vAlign w:val="center"/>
          </w:tcPr>
          <w:p w14:paraId="69C5355E"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E14DF7" w:rsidRPr="00A561C5" w14:paraId="3705B34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3916E4" w14:textId="77777777" w:rsidR="00E14DF7" w:rsidRPr="005C2115" w:rsidRDefault="00E14DF7" w:rsidP="004F5D7E">
            <w:pPr>
              <w:spacing w:before="120"/>
              <w:rPr>
                <w:rFonts w:cs="Arial"/>
              </w:rPr>
            </w:pPr>
            <w:r w:rsidRPr="005C2115">
              <w:rPr>
                <w:rFonts w:cs="Arial"/>
              </w:rPr>
              <w:t>FBPOPR1012</w:t>
            </w:r>
          </w:p>
        </w:tc>
        <w:tc>
          <w:tcPr>
            <w:tcW w:w="6492" w:type="dxa"/>
            <w:vAlign w:val="center"/>
          </w:tcPr>
          <w:p w14:paraId="3D2FFB0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Prepare basic mixes</w:t>
            </w:r>
          </w:p>
        </w:tc>
        <w:tc>
          <w:tcPr>
            <w:tcW w:w="1263" w:type="dxa"/>
            <w:vAlign w:val="center"/>
          </w:tcPr>
          <w:p w14:paraId="74BDF8FB"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E14DF7" w:rsidRPr="00A561C5" w14:paraId="4792BB3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BBEC55" w14:textId="77777777" w:rsidR="00E14DF7" w:rsidRPr="005C2115" w:rsidRDefault="00E14DF7" w:rsidP="004F5D7E">
            <w:pPr>
              <w:spacing w:before="120"/>
              <w:rPr>
                <w:rFonts w:cs="Arial"/>
              </w:rPr>
            </w:pPr>
            <w:r w:rsidRPr="005C2115">
              <w:rPr>
                <w:rFonts w:cs="Arial"/>
              </w:rPr>
              <w:t>FBPOPR1013</w:t>
            </w:r>
          </w:p>
        </w:tc>
        <w:tc>
          <w:tcPr>
            <w:tcW w:w="6492" w:type="dxa"/>
            <w:vAlign w:val="center"/>
          </w:tcPr>
          <w:p w14:paraId="7466598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basic equipment</w:t>
            </w:r>
          </w:p>
        </w:tc>
        <w:tc>
          <w:tcPr>
            <w:tcW w:w="1263" w:type="dxa"/>
            <w:vAlign w:val="center"/>
          </w:tcPr>
          <w:p w14:paraId="1585C2E6"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1E6C477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24CF4C" w14:textId="77777777" w:rsidR="00E14DF7" w:rsidRPr="005C2115" w:rsidRDefault="00E14DF7" w:rsidP="004F5D7E">
            <w:pPr>
              <w:spacing w:before="120"/>
              <w:rPr>
                <w:rFonts w:cs="Arial"/>
              </w:rPr>
            </w:pPr>
            <w:r w:rsidRPr="005C2115">
              <w:rPr>
                <w:rFonts w:cs="Arial"/>
              </w:rPr>
              <w:t>FBPOPR1014</w:t>
            </w:r>
          </w:p>
        </w:tc>
        <w:tc>
          <w:tcPr>
            <w:tcW w:w="6492" w:type="dxa"/>
            <w:vAlign w:val="center"/>
          </w:tcPr>
          <w:p w14:paraId="163177CB"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Monitor process operation</w:t>
            </w:r>
          </w:p>
        </w:tc>
        <w:tc>
          <w:tcPr>
            <w:tcW w:w="1263" w:type="dxa"/>
            <w:vAlign w:val="center"/>
          </w:tcPr>
          <w:p w14:paraId="02CD70C8"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6E25FF0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FDF9B8" w14:textId="77777777" w:rsidR="00E14DF7" w:rsidRPr="005C2115" w:rsidRDefault="00E14DF7" w:rsidP="004F5D7E">
            <w:pPr>
              <w:spacing w:before="120"/>
              <w:rPr>
                <w:rFonts w:cs="Arial"/>
              </w:rPr>
            </w:pPr>
            <w:r w:rsidRPr="005C2115">
              <w:rPr>
                <w:rFonts w:cs="Arial"/>
              </w:rPr>
              <w:t>FBPOPR1015</w:t>
            </w:r>
          </w:p>
        </w:tc>
        <w:tc>
          <w:tcPr>
            <w:tcW w:w="6492" w:type="dxa"/>
            <w:vAlign w:val="center"/>
          </w:tcPr>
          <w:p w14:paraId="3C61EAC0"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Participate effectively in a workplace environment</w:t>
            </w:r>
          </w:p>
        </w:tc>
        <w:tc>
          <w:tcPr>
            <w:tcW w:w="1263" w:type="dxa"/>
            <w:vAlign w:val="center"/>
          </w:tcPr>
          <w:p w14:paraId="1377989A"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67C07EE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B6448E" w14:textId="77777777" w:rsidR="00E14DF7" w:rsidRPr="005C2115" w:rsidRDefault="00E14DF7" w:rsidP="004F5D7E">
            <w:pPr>
              <w:spacing w:before="120"/>
              <w:rPr>
                <w:rFonts w:cs="Arial"/>
              </w:rPr>
            </w:pPr>
            <w:r w:rsidRPr="005C2115">
              <w:rPr>
                <w:rFonts w:cs="Arial"/>
              </w:rPr>
              <w:t>FBPOPR1016</w:t>
            </w:r>
          </w:p>
        </w:tc>
        <w:tc>
          <w:tcPr>
            <w:tcW w:w="6492" w:type="dxa"/>
            <w:vAlign w:val="center"/>
          </w:tcPr>
          <w:p w14:paraId="6570C34A"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Take and record basic measurements</w:t>
            </w:r>
          </w:p>
        </w:tc>
        <w:tc>
          <w:tcPr>
            <w:tcW w:w="1263" w:type="dxa"/>
            <w:vAlign w:val="center"/>
          </w:tcPr>
          <w:p w14:paraId="3200E791"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2543CA8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D1BDA8" w14:textId="77777777" w:rsidR="00E14DF7" w:rsidRPr="005C2115" w:rsidRDefault="00E14DF7" w:rsidP="004F5D7E">
            <w:pPr>
              <w:spacing w:before="120"/>
              <w:rPr>
                <w:rFonts w:cs="Arial"/>
              </w:rPr>
            </w:pPr>
            <w:r w:rsidRPr="005C2115">
              <w:rPr>
                <w:rFonts w:cs="Arial"/>
              </w:rPr>
              <w:lastRenderedPageBreak/>
              <w:t>FBPOPR1017</w:t>
            </w:r>
          </w:p>
        </w:tc>
        <w:tc>
          <w:tcPr>
            <w:tcW w:w="6492" w:type="dxa"/>
            <w:vAlign w:val="center"/>
          </w:tcPr>
          <w:p w14:paraId="2F65D064"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Follow work procedures to maintain quality</w:t>
            </w:r>
          </w:p>
        </w:tc>
        <w:tc>
          <w:tcPr>
            <w:tcW w:w="1263" w:type="dxa"/>
            <w:vAlign w:val="center"/>
          </w:tcPr>
          <w:p w14:paraId="6FF8578E"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E14DF7" w:rsidRPr="00A561C5" w14:paraId="2AFB784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BCDB08" w14:textId="77777777" w:rsidR="00E14DF7" w:rsidRPr="005C2115" w:rsidRDefault="00E14DF7" w:rsidP="004F5D7E">
            <w:pPr>
              <w:spacing w:before="120"/>
              <w:rPr>
                <w:rFonts w:cs="Arial"/>
              </w:rPr>
            </w:pPr>
            <w:r w:rsidRPr="005C2115">
              <w:rPr>
                <w:rFonts w:cs="Arial"/>
              </w:rPr>
              <w:t>FBPOPR2019</w:t>
            </w:r>
          </w:p>
        </w:tc>
        <w:tc>
          <w:tcPr>
            <w:tcW w:w="6492" w:type="dxa"/>
            <w:vAlign w:val="center"/>
          </w:tcPr>
          <w:p w14:paraId="4C2B9AC5"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Fill and close product in cans</w:t>
            </w:r>
          </w:p>
        </w:tc>
        <w:tc>
          <w:tcPr>
            <w:tcW w:w="1263" w:type="dxa"/>
            <w:vAlign w:val="center"/>
          </w:tcPr>
          <w:p w14:paraId="3FDD61BD"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68CDABE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416BB3" w14:textId="77777777" w:rsidR="00E14DF7" w:rsidRPr="005C2115" w:rsidRDefault="00E14DF7" w:rsidP="004F5D7E">
            <w:pPr>
              <w:spacing w:before="120"/>
              <w:rPr>
                <w:rFonts w:cs="Arial"/>
              </w:rPr>
            </w:pPr>
            <w:r w:rsidRPr="005C2115">
              <w:rPr>
                <w:rFonts w:cs="Arial"/>
              </w:rPr>
              <w:t>FBPOPR2062</w:t>
            </w:r>
          </w:p>
        </w:tc>
        <w:tc>
          <w:tcPr>
            <w:tcW w:w="6492" w:type="dxa"/>
            <w:vAlign w:val="center"/>
          </w:tcPr>
          <w:p w14:paraId="44CD5ED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clean room environment</w:t>
            </w:r>
          </w:p>
        </w:tc>
        <w:tc>
          <w:tcPr>
            <w:tcW w:w="1263" w:type="dxa"/>
            <w:vAlign w:val="center"/>
          </w:tcPr>
          <w:p w14:paraId="15BC030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0428F41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81D13" w14:textId="77777777" w:rsidR="00E14DF7" w:rsidRPr="005C2115" w:rsidRDefault="00E14DF7" w:rsidP="004F5D7E">
            <w:pPr>
              <w:spacing w:before="120"/>
              <w:rPr>
                <w:rFonts w:cs="Arial"/>
              </w:rPr>
            </w:pPr>
            <w:r w:rsidRPr="005C2115">
              <w:rPr>
                <w:rFonts w:cs="Arial"/>
              </w:rPr>
              <w:t>FBPOPR2065</w:t>
            </w:r>
          </w:p>
        </w:tc>
        <w:tc>
          <w:tcPr>
            <w:tcW w:w="6492" w:type="dxa"/>
            <w:vAlign w:val="center"/>
          </w:tcPr>
          <w:p w14:paraId="2A90342D"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Conduct routine maintenance</w:t>
            </w:r>
          </w:p>
        </w:tc>
        <w:tc>
          <w:tcPr>
            <w:tcW w:w="1263" w:type="dxa"/>
            <w:vAlign w:val="center"/>
          </w:tcPr>
          <w:p w14:paraId="792E66C1"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66F96E4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2931D5" w14:textId="77777777" w:rsidR="00E14DF7" w:rsidRPr="005C2115" w:rsidRDefault="00E14DF7" w:rsidP="004F5D7E">
            <w:pPr>
              <w:spacing w:before="120"/>
              <w:rPr>
                <w:rFonts w:cs="Arial"/>
              </w:rPr>
            </w:pPr>
            <w:r w:rsidRPr="005C2115">
              <w:rPr>
                <w:rFonts w:cs="Arial"/>
              </w:rPr>
              <w:t>FBPOPR2066</w:t>
            </w:r>
          </w:p>
        </w:tc>
        <w:tc>
          <w:tcPr>
            <w:tcW w:w="6492" w:type="dxa"/>
            <w:vAlign w:val="center"/>
          </w:tcPr>
          <w:p w14:paraId="71698E8B"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sampling procedures</w:t>
            </w:r>
          </w:p>
        </w:tc>
        <w:tc>
          <w:tcPr>
            <w:tcW w:w="1263" w:type="dxa"/>
            <w:vAlign w:val="center"/>
          </w:tcPr>
          <w:p w14:paraId="798E6659"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E14DF7" w:rsidRPr="00A561C5" w14:paraId="17FC2FC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085CB5" w14:textId="77777777" w:rsidR="00E14DF7" w:rsidRPr="005C2115" w:rsidRDefault="00E14DF7" w:rsidP="004F5D7E">
            <w:pPr>
              <w:spacing w:before="120"/>
              <w:rPr>
                <w:rFonts w:cs="Arial"/>
              </w:rPr>
            </w:pPr>
            <w:r w:rsidRPr="005C2115">
              <w:rPr>
                <w:rFonts w:cs="Arial"/>
              </w:rPr>
              <w:t>FBPOPR2067</w:t>
            </w:r>
          </w:p>
        </w:tc>
        <w:tc>
          <w:tcPr>
            <w:tcW w:w="6492" w:type="dxa"/>
            <w:vAlign w:val="center"/>
          </w:tcPr>
          <w:p w14:paraId="7DD94718"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food handling area for non-food handlers</w:t>
            </w:r>
          </w:p>
        </w:tc>
        <w:tc>
          <w:tcPr>
            <w:tcW w:w="1263" w:type="dxa"/>
            <w:vAlign w:val="center"/>
          </w:tcPr>
          <w:p w14:paraId="13895E87"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5934CC9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C254EA" w14:textId="77777777" w:rsidR="00E14DF7" w:rsidRPr="005C2115" w:rsidRDefault="00E14DF7" w:rsidP="004F5D7E">
            <w:pPr>
              <w:spacing w:before="120"/>
              <w:rPr>
                <w:rFonts w:cs="Arial"/>
              </w:rPr>
            </w:pPr>
            <w:r w:rsidRPr="005C2115">
              <w:rPr>
                <w:rFonts w:cs="Arial"/>
              </w:rPr>
              <w:t>FBPOPR2068</w:t>
            </w:r>
          </w:p>
        </w:tc>
        <w:tc>
          <w:tcPr>
            <w:tcW w:w="6492" w:type="dxa"/>
            <w:vAlign w:val="center"/>
          </w:tcPr>
          <w:p w14:paraId="7A406A7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process control interface</w:t>
            </w:r>
          </w:p>
        </w:tc>
        <w:tc>
          <w:tcPr>
            <w:tcW w:w="1263" w:type="dxa"/>
            <w:vAlign w:val="center"/>
          </w:tcPr>
          <w:p w14:paraId="14429402"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1637A27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99C214" w14:textId="77777777" w:rsidR="00E14DF7" w:rsidRPr="005C2115" w:rsidRDefault="00E14DF7" w:rsidP="004F5D7E">
            <w:pPr>
              <w:spacing w:before="120"/>
              <w:rPr>
                <w:rFonts w:cs="Arial"/>
              </w:rPr>
            </w:pPr>
            <w:r w:rsidRPr="005C2115">
              <w:rPr>
                <w:rFonts w:cs="Arial"/>
              </w:rPr>
              <w:t>FBPOPR2069</w:t>
            </w:r>
          </w:p>
        </w:tc>
        <w:tc>
          <w:tcPr>
            <w:tcW w:w="6492" w:type="dxa"/>
            <w:vAlign w:val="center"/>
          </w:tcPr>
          <w:p w14:paraId="7AB75174"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Use numerical applications in the workplace</w:t>
            </w:r>
          </w:p>
        </w:tc>
        <w:tc>
          <w:tcPr>
            <w:tcW w:w="1263" w:type="dxa"/>
            <w:vAlign w:val="center"/>
          </w:tcPr>
          <w:p w14:paraId="65BCC753"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3881726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610EAA" w14:textId="77777777" w:rsidR="00E14DF7" w:rsidRPr="005C2115" w:rsidRDefault="00E14DF7" w:rsidP="004F5D7E">
            <w:pPr>
              <w:spacing w:before="120"/>
              <w:rPr>
                <w:rFonts w:cs="Arial"/>
              </w:rPr>
            </w:pPr>
            <w:r w:rsidRPr="005C2115">
              <w:rPr>
                <w:rFonts w:cs="Arial"/>
              </w:rPr>
              <w:t>FBPOPR2070</w:t>
            </w:r>
          </w:p>
        </w:tc>
        <w:tc>
          <w:tcPr>
            <w:tcW w:w="6492" w:type="dxa"/>
            <w:vAlign w:val="center"/>
          </w:tcPr>
          <w:p w14:paraId="797C829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quality systems and procedures</w:t>
            </w:r>
          </w:p>
        </w:tc>
        <w:tc>
          <w:tcPr>
            <w:tcW w:w="1263" w:type="dxa"/>
            <w:vAlign w:val="center"/>
          </w:tcPr>
          <w:p w14:paraId="38ABF922"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4B5C760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FC113" w14:textId="77777777" w:rsidR="00E14DF7" w:rsidRPr="005C2115" w:rsidRDefault="00E14DF7" w:rsidP="004F5D7E">
            <w:pPr>
              <w:spacing w:before="120"/>
              <w:rPr>
                <w:rFonts w:cs="Arial"/>
              </w:rPr>
            </w:pPr>
            <w:r w:rsidRPr="005C2115">
              <w:rPr>
                <w:rFonts w:cs="Arial"/>
              </w:rPr>
              <w:t>FBPOPR2071</w:t>
            </w:r>
          </w:p>
        </w:tc>
        <w:tc>
          <w:tcPr>
            <w:tcW w:w="6492" w:type="dxa"/>
            <w:vAlign w:val="center"/>
          </w:tcPr>
          <w:p w14:paraId="4C6ECAF2"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Provide and apply workplace information</w:t>
            </w:r>
          </w:p>
        </w:tc>
        <w:tc>
          <w:tcPr>
            <w:tcW w:w="1263" w:type="dxa"/>
            <w:vAlign w:val="center"/>
          </w:tcPr>
          <w:p w14:paraId="516C85F9"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3BF5A7E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29AD56" w14:textId="77777777" w:rsidR="00E14DF7" w:rsidRPr="005C2115" w:rsidRDefault="00E14DF7" w:rsidP="004F5D7E">
            <w:pPr>
              <w:spacing w:before="120"/>
              <w:rPr>
                <w:rFonts w:cs="Arial"/>
              </w:rPr>
            </w:pPr>
            <w:r w:rsidRPr="005C2115">
              <w:rPr>
                <w:rFonts w:cs="Arial"/>
              </w:rPr>
              <w:t>FBPOPR2072</w:t>
            </w:r>
          </w:p>
        </w:tc>
        <w:tc>
          <w:tcPr>
            <w:tcW w:w="6492" w:type="dxa"/>
            <w:vAlign w:val="center"/>
          </w:tcPr>
          <w:p w14:paraId="1AEB8334"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confined spaces in the food and beverage industries</w:t>
            </w:r>
          </w:p>
        </w:tc>
        <w:tc>
          <w:tcPr>
            <w:tcW w:w="1263" w:type="dxa"/>
            <w:vAlign w:val="center"/>
          </w:tcPr>
          <w:p w14:paraId="581515E4"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4341996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379EE9" w14:textId="77777777" w:rsidR="00E14DF7" w:rsidRPr="005C2115" w:rsidRDefault="00E14DF7" w:rsidP="004F5D7E">
            <w:pPr>
              <w:spacing w:before="120"/>
              <w:rPr>
                <w:rFonts w:cs="Arial"/>
              </w:rPr>
            </w:pPr>
            <w:r w:rsidRPr="005C2115">
              <w:rPr>
                <w:rFonts w:cs="Arial"/>
              </w:rPr>
              <w:t>FBPOPR2074</w:t>
            </w:r>
          </w:p>
        </w:tc>
        <w:tc>
          <w:tcPr>
            <w:tcW w:w="6492" w:type="dxa"/>
            <w:vAlign w:val="center"/>
          </w:tcPr>
          <w:p w14:paraId="22D847DC"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Carry out manual handling tasks</w:t>
            </w:r>
          </w:p>
        </w:tc>
        <w:tc>
          <w:tcPr>
            <w:tcW w:w="1263" w:type="dxa"/>
            <w:vAlign w:val="center"/>
          </w:tcPr>
          <w:p w14:paraId="5E497605"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0FA62AE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A5BF82" w14:textId="77777777" w:rsidR="00E14DF7" w:rsidRPr="005C2115" w:rsidRDefault="00E14DF7" w:rsidP="004F5D7E">
            <w:pPr>
              <w:spacing w:before="120"/>
              <w:rPr>
                <w:rFonts w:cs="Arial"/>
              </w:rPr>
            </w:pPr>
            <w:r w:rsidRPr="005C2115">
              <w:rPr>
                <w:rFonts w:cs="Arial"/>
              </w:rPr>
              <w:t>FBPOPR2075</w:t>
            </w:r>
          </w:p>
        </w:tc>
        <w:tc>
          <w:tcPr>
            <w:tcW w:w="6492" w:type="dxa"/>
            <w:vAlign w:val="center"/>
          </w:tcPr>
          <w:p w14:paraId="5FB0AA94"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effectively in the food processing industry</w:t>
            </w:r>
          </w:p>
        </w:tc>
        <w:tc>
          <w:tcPr>
            <w:tcW w:w="1263" w:type="dxa"/>
            <w:vAlign w:val="center"/>
          </w:tcPr>
          <w:p w14:paraId="178CCD21"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3BE395F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C8B76E" w14:textId="77777777" w:rsidR="00E14DF7" w:rsidRPr="005C2115" w:rsidRDefault="00E14DF7" w:rsidP="004F5D7E">
            <w:pPr>
              <w:spacing w:before="120"/>
              <w:rPr>
                <w:rFonts w:cs="Arial"/>
              </w:rPr>
            </w:pPr>
            <w:r w:rsidRPr="005C2115">
              <w:rPr>
                <w:rFonts w:cs="Arial"/>
              </w:rPr>
              <w:t>FBPOPR2076</w:t>
            </w:r>
          </w:p>
        </w:tc>
        <w:tc>
          <w:tcPr>
            <w:tcW w:w="6492" w:type="dxa"/>
            <w:vAlign w:val="center"/>
          </w:tcPr>
          <w:p w14:paraId="5331FD28"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Inspect and sort materials and product</w:t>
            </w:r>
          </w:p>
        </w:tc>
        <w:tc>
          <w:tcPr>
            <w:tcW w:w="1263" w:type="dxa"/>
            <w:vAlign w:val="center"/>
          </w:tcPr>
          <w:p w14:paraId="3FC9CDA9"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043A9A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D5989" w14:textId="77777777" w:rsidR="00E14DF7" w:rsidRPr="005C2115" w:rsidRDefault="00E14DF7" w:rsidP="004F5D7E">
            <w:pPr>
              <w:spacing w:before="120"/>
              <w:rPr>
                <w:rFonts w:cs="Arial"/>
              </w:rPr>
            </w:pPr>
            <w:r w:rsidRPr="00220AF1">
              <w:rPr>
                <w:rFonts w:cs="Arial"/>
              </w:rPr>
              <w:t>FBPOPR2077</w:t>
            </w:r>
          </w:p>
        </w:tc>
        <w:tc>
          <w:tcPr>
            <w:tcW w:w="6492" w:type="dxa"/>
            <w:vAlign w:val="center"/>
          </w:tcPr>
          <w:p w14:paraId="26609BB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Operate a bulk dry goods transfer process</w:t>
            </w:r>
          </w:p>
        </w:tc>
        <w:tc>
          <w:tcPr>
            <w:tcW w:w="1263" w:type="dxa"/>
            <w:vAlign w:val="center"/>
          </w:tcPr>
          <w:p w14:paraId="63425EC5"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1496260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4A33DA" w14:textId="77777777" w:rsidR="00E14DF7" w:rsidRPr="005C2115" w:rsidRDefault="00E14DF7" w:rsidP="004F5D7E">
            <w:pPr>
              <w:spacing w:before="120"/>
              <w:rPr>
                <w:rFonts w:cs="Arial"/>
              </w:rPr>
            </w:pPr>
            <w:r w:rsidRPr="005C2115">
              <w:rPr>
                <w:rFonts w:cs="Arial"/>
              </w:rPr>
              <w:t>FBPOPR2078</w:t>
            </w:r>
          </w:p>
        </w:tc>
        <w:tc>
          <w:tcPr>
            <w:tcW w:w="6492" w:type="dxa"/>
            <w:vAlign w:val="center"/>
          </w:tcPr>
          <w:p w14:paraId="54B4229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freezer storage area</w:t>
            </w:r>
          </w:p>
        </w:tc>
        <w:tc>
          <w:tcPr>
            <w:tcW w:w="1263" w:type="dxa"/>
            <w:vAlign w:val="center"/>
          </w:tcPr>
          <w:p w14:paraId="1D9FC004"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E14DF7" w:rsidRPr="00A561C5" w14:paraId="5F4273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3DCCCF" w14:textId="77777777" w:rsidR="00E14DF7" w:rsidRPr="005C2115" w:rsidRDefault="00E14DF7" w:rsidP="004F5D7E">
            <w:pPr>
              <w:spacing w:before="120"/>
              <w:rPr>
                <w:rFonts w:cs="Arial"/>
              </w:rPr>
            </w:pPr>
            <w:r w:rsidRPr="005C2115">
              <w:rPr>
                <w:rFonts w:cs="Arial"/>
              </w:rPr>
              <w:t>FBPOPR2079</w:t>
            </w:r>
          </w:p>
        </w:tc>
        <w:tc>
          <w:tcPr>
            <w:tcW w:w="6492" w:type="dxa"/>
            <w:vAlign w:val="center"/>
          </w:tcPr>
          <w:p w14:paraId="60E6FB1D"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 xml:space="preserve">Work with </w:t>
            </w:r>
            <w:proofErr w:type="gramStart"/>
            <w:r w:rsidRPr="005C2115">
              <w:rPr>
                <w:rFonts w:cs="Arial"/>
              </w:rPr>
              <w:t>temperature controlled</w:t>
            </w:r>
            <w:proofErr w:type="gramEnd"/>
            <w:r w:rsidRPr="005C2115">
              <w:rPr>
                <w:rFonts w:cs="Arial"/>
              </w:rPr>
              <w:t xml:space="preserve"> stock</w:t>
            </w:r>
          </w:p>
        </w:tc>
        <w:tc>
          <w:tcPr>
            <w:tcW w:w="1263" w:type="dxa"/>
            <w:vAlign w:val="center"/>
          </w:tcPr>
          <w:p w14:paraId="183C602E"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2DA06C6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5A4300" w14:textId="77777777" w:rsidR="00E14DF7" w:rsidRPr="005C2115" w:rsidRDefault="00E14DF7" w:rsidP="004F5D7E">
            <w:pPr>
              <w:spacing w:before="120"/>
              <w:rPr>
                <w:rFonts w:cs="Arial"/>
              </w:rPr>
            </w:pPr>
            <w:r w:rsidRPr="005C2115">
              <w:rPr>
                <w:rFonts w:cs="Arial"/>
              </w:rPr>
              <w:t>FBPOPR2080</w:t>
            </w:r>
          </w:p>
        </w:tc>
        <w:tc>
          <w:tcPr>
            <w:tcW w:w="6492" w:type="dxa"/>
            <w:vAlign w:val="center"/>
          </w:tcPr>
          <w:p w14:paraId="08C91F3C"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 xml:space="preserve">Operate a blending, </w:t>
            </w:r>
            <w:proofErr w:type="gramStart"/>
            <w:r w:rsidRPr="005C2115">
              <w:rPr>
                <w:rFonts w:cs="Arial"/>
              </w:rPr>
              <w:t>sieving</w:t>
            </w:r>
            <w:proofErr w:type="gramEnd"/>
            <w:r w:rsidRPr="005C2115">
              <w:rPr>
                <w:rFonts w:cs="Arial"/>
              </w:rPr>
              <w:t xml:space="preserve"> and bagging process</w:t>
            </w:r>
          </w:p>
        </w:tc>
        <w:tc>
          <w:tcPr>
            <w:tcW w:w="1263" w:type="dxa"/>
            <w:vAlign w:val="center"/>
          </w:tcPr>
          <w:p w14:paraId="26BFF82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36CE18F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6A8825" w14:textId="77777777" w:rsidR="00E14DF7" w:rsidRPr="005C2115" w:rsidRDefault="00E14DF7" w:rsidP="004F5D7E">
            <w:pPr>
              <w:spacing w:before="120"/>
              <w:rPr>
                <w:rFonts w:cs="Arial"/>
              </w:rPr>
            </w:pPr>
            <w:r w:rsidRPr="005C2115">
              <w:rPr>
                <w:rFonts w:cs="Arial"/>
              </w:rPr>
              <w:t>FBPOPR2081</w:t>
            </w:r>
          </w:p>
        </w:tc>
        <w:tc>
          <w:tcPr>
            <w:tcW w:w="6492" w:type="dxa"/>
            <w:vAlign w:val="center"/>
          </w:tcPr>
          <w:p w14:paraId="57F5FB83"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Measure non-bulk ingredients</w:t>
            </w:r>
          </w:p>
        </w:tc>
        <w:tc>
          <w:tcPr>
            <w:tcW w:w="1263" w:type="dxa"/>
            <w:vAlign w:val="center"/>
          </w:tcPr>
          <w:p w14:paraId="12BEA50A"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2509B39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9FCB1E" w14:textId="77777777" w:rsidR="00E14DF7" w:rsidRPr="005C2115" w:rsidRDefault="00E14DF7" w:rsidP="004F5D7E">
            <w:pPr>
              <w:spacing w:before="120"/>
              <w:rPr>
                <w:rFonts w:cs="Arial"/>
              </w:rPr>
            </w:pPr>
            <w:r w:rsidRPr="005C2115">
              <w:rPr>
                <w:rFonts w:cs="Arial"/>
              </w:rPr>
              <w:t>FBPOPR2082</w:t>
            </w:r>
          </w:p>
        </w:tc>
        <w:tc>
          <w:tcPr>
            <w:tcW w:w="6492" w:type="dxa"/>
            <w:vAlign w:val="center"/>
          </w:tcPr>
          <w:p w14:paraId="5C3FF12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mixing or blending process</w:t>
            </w:r>
          </w:p>
        </w:tc>
        <w:tc>
          <w:tcPr>
            <w:tcW w:w="1263" w:type="dxa"/>
            <w:vAlign w:val="center"/>
          </w:tcPr>
          <w:p w14:paraId="1C1321F0"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17D1689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3B01DF" w14:textId="77777777" w:rsidR="00E14DF7" w:rsidRPr="005C2115" w:rsidRDefault="00E14DF7" w:rsidP="004F5D7E">
            <w:pPr>
              <w:spacing w:before="120"/>
              <w:rPr>
                <w:rFonts w:cs="Arial"/>
              </w:rPr>
            </w:pPr>
            <w:r w:rsidRPr="005C2115">
              <w:rPr>
                <w:rFonts w:cs="Arial"/>
              </w:rPr>
              <w:t>FBPOPR2083</w:t>
            </w:r>
          </w:p>
        </w:tc>
        <w:tc>
          <w:tcPr>
            <w:tcW w:w="6492" w:type="dxa"/>
            <w:vAlign w:val="center"/>
          </w:tcPr>
          <w:p w14:paraId="72C377F7"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baking process</w:t>
            </w:r>
          </w:p>
        </w:tc>
        <w:tc>
          <w:tcPr>
            <w:tcW w:w="1263" w:type="dxa"/>
            <w:vAlign w:val="center"/>
          </w:tcPr>
          <w:p w14:paraId="4FDE2229"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5FA3BE6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A75A8D" w14:textId="77777777" w:rsidR="00E14DF7" w:rsidRPr="005C2115" w:rsidRDefault="00E14DF7" w:rsidP="004F5D7E">
            <w:pPr>
              <w:spacing w:before="120"/>
              <w:rPr>
                <w:rFonts w:cs="Arial"/>
              </w:rPr>
            </w:pPr>
            <w:r w:rsidRPr="005C2115">
              <w:rPr>
                <w:rFonts w:cs="Arial"/>
              </w:rPr>
              <w:lastRenderedPageBreak/>
              <w:t>FBPOPR2084</w:t>
            </w:r>
          </w:p>
        </w:tc>
        <w:tc>
          <w:tcPr>
            <w:tcW w:w="6492" w:type="dxa"/>
            <w:vAlign w:val="center"/>
          </w:tcPr>
          <w:p w14:paraId="4A49B54E"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work procedures to maintain integrity of processed product</w:t>
            </w:r>
          </w:p>
        </w:tc>
        <w:tc>
          <w:tcPr>
            <w:tcW w:w="1263" w:type="dxa"/>
            <w:vAlign w:val="center"/>
          </w:tcPr>
          <w:p w14:paraId="08BD4243"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55DC7FC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CC9338" w14:textId="77777777" w:rsidR="00E14DF7" w:rsidRPr="005C2115" w:rsidRDefault="00E14DF7" w:rsidP="004F5D7E">
            <w:pPr>
              <w:spacing w:before="120"/>
              <w:rPr>
                <w:rFonts w:cs="Arial"/>
              </w:rPr>
            </w:pPr>
            <w:r w:rsidRPr="005C2115">
              <w:rPr>
                <w:rFonts w:cs="Arial"/>
              </w:rPr>
              <w:t>FBPOPR2085</w:t>
            </w:r>
          </w:p>
        </w:tc>
        <w:tc>
          <w:tcPr>
            <w:tcW w:w="6492" w:type="dxa"/>
            <w:vAlign w:val="center"/>
          </w:tcPr>
          <w:p w14:paraId="6E38935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grinding process</w:t>
            </w:r>
          </w:p>
        </w:tc>
        <w:tc>
          <w:tcPr>
            <w:tcW w:w="1263" w:type="dxa"/>
            <w:vAlign w:val="center"/>
          </w:tcPr>
          <w:p w14:paraId="0B79AC87"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4DB1B5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1F9D43" w14:textId="77777777" w:rsidR="00E14DF7" w:rsidRPr="005C2115" w:rsidRDefault="00E14DF7" w:rsidP="004F5D7E">
            <w:pPr>
              <w:spacing w:before="120"/>
              <w:rPr>
                <w:rFonts w:cs="Arial"/>
              </w:rPr>
            </w:pPr>
            <w:r w:rsidRPr="005C2115">
              <w:rPr>
                <w:rFonts w:cs="Arial"/>
              </w:rPr>
              <w:t>FBPOPR2086</w:t>
            </w:r>
          </w:p>
        </w:tc>
        <w:tc>
          <w:tcPr>
            <w:tcW w:w="6492" w:type="dxa"/>
            <w:vAlign w:val="center"/>
          </w:tcPr>
          <w:p w14:paraId="62E0D93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frying process</w:t>
            </w:r>
          </w:p>
        </w:tc>
        <w:tc>
          <w:tcPr>
            <w:tcW w:w="1263" w:type="dxa"/>
            <w:vAlign w:val="center"/>
          </w:tcPr>
          <w:p w14:paraId="66FB31C8"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11D5E8A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7C7790" w14:textId="77777777" w:rsidR="00E14DF7" w:rsidRPr="005C2115" w:rsidRDefault="00E14DF7" w:rsidP="004F5D7E">
            <w:pPr>
              <w:spacing w:before="120"/>
              <w:rPr>
                <w:rFonts w:cs="Arial"/>
              </w:rPr>
            </w:pPr>
            <w:r w:rsidRPr="005C2115">
              <w:rPr>
                <w:rFonts w:cs="Arial"/>
              </w:rPr>
              <w:t>FBPOPR2087</w:t>
            </w:r>
          </w:p>
        </w:tc>
        <w:tc>
          <w:tcPr>
            <w:tcW w:w="6492" w:type="dxa"/>
            <w:vAlign w:val="center"/>
          </w:tcPr>
          <w:p w14:paraId="0303AB1B"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mixing or blending and cooking process</w:t>
            </w:r>
          </w:p>
        </w:tc>
        <w:tc>
          <w:tcPr>
            <w:tcW w:w="1263" w:type="dxa"/>
            <w:vAlign w:val="center"/>
          </w:tcPr>
          <w:p w14:paraId="3EC7CB7A"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5A80EF5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4B3DA3" w14:textId="77777777" w:rsidR="00E14DF7" w:rsidRPr="005C2115" w:rsidRDefault="00E14DF7" w:rsidP="004F5D7E">
            <w:pPr>
              <w:spacing w:before="120"/>
              <w:rPr>
                <w:rFonts w:cs="Arial"/>
              </w:rPr>
            </w:pPr>
            <w:r w:rsidRPr="005C2115">
              <w:rPr>
                <w:rFonts w:cs="Arial"/>
              </w:rPr>
              <w:t>FBPOPR2088</w:t>
            </w:r>
          </w:p>
        </w:tc>
        <w:tc>
          <w:tcPr>
            <w:tcW w:w="6492" w:type="dxa"/>
            <w:vAlign w:val="center"/>
          </w:tcPr>
          <w:p w14:paraId="1F88706E"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pumping equipment</w:t>
            </w:r>
          </w:p>
        </w:tc>
        <w:tc>
          <w:tcPr>
            <w:tcW w:w="1263" w:type="dxa"/>
            <w:vAlign w:val="center"/>
          </w:tcPr>
          <w:p w14:paraId="504DFA1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61DF1A6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9ECE4" w14:textId="77777777" w:rsidR="00E14DF7" w:rsidRPr="005C2115" w:rsidRDefault="00E14DF7" w:rsidP="004F5D7E">
            <w:pPr>
              <w:spacing w:before="120"/>
              <w:rPr>
                <w:rFonts w:cs="Arial"/>
              </w:rPr>
            </w:pPr>
            <w:r w:rsidRPr="005C2115">
              <w:rPr>
                <w:rFonts w:cs="Arial"/>
              </w:rPr>
              <w:t>FBPOPR2089</w:t>
            </w:r>
          </w:p>
        </w:tc>
        <w:tc>
          <w:tcPr>
            <w:tcW w:w="6492" w:type="dxa"/>
            <w:vAlign w:val="center"/>
          </w:tcPr>
          <w:p w14:paraId="3DB1A0F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production process</w:t>
            </w:r>
          </w:p>
        </w:tc>
        <w:tc>
          <w:tcPr>
            <w:tcW w:w="1263" w:type="dxa"/>
            <w:vAlign w:val="center"/>
          </w:tcPr>
          <w:p w14:paraId="6279487F"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1C4747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04112B" w14:textId="77777777" w:rsidR="00E14DF7" w:rsidRPr="005C2115" w:rsidRDefault="00E14DF7" w:rsidP="004F5D7E">
            <w:pPr>
              <w:spacing w:before="120"/>
              <w:rPr>
                <w:rFonts w:cs="Arial"/>
              </w:rPr>
            </w:pPr>
            <w:r w:rsidRPr="005C2115">
              <w:rPr>
                <w:rFonts w:cs="Arial"/>
              </w:rPr>
              <w:t>FBPOPR2090</w:t>
            </w:r>
          </w:p>
        </w:tc>
        <w:tc>
          <w:tcPr>
            <w:tcW w:w="6492" w:type="dxa"/>
            <w:vAlign w:val="center"/>
          </w:tcPr>
          <w:p w14:paraId="02138A3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freezing process</w:t>
            </w:r>
          </w:p>
        </w:tc>
        <w:tc>
          <w:tcPr>
            <w:tcW w:w="1263" w:type="dxa"/>
            <w:vAlign w:val="center"/>
          </w:tcPr>
          <w:p w14:paraId="42AA59E4"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35A49E7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931CF6" w14:textId="77777777" w:rsidR="00E14DF7" w:rsidRPr="005C2115" w:rsidRDefault="00E14DF7" w:rsidP="004F5D7E">
            <w:pPr>
              <w:spacing w:before="120"/>
              <w:rPr>
                <w:rFonts w:cs="Arial"/>
              </w:rPr>
            </w:pPr>
            <w:r w:rsidRPr="005C2115">
              <w:rPr>
                <w:rFonts w:cs="Arial"/>
              </w:rPr>
              <w:t>FBPOPR2091</w:t>
            </w:r>
          </w:p>
        </w:tc>
        <w:tc>
          <w:tcPr>
            <w:tcW w:w="6492" w:type="dxa"/>
            <w:vAlign w:val="center"/>
          </w:tcPr>
          <w:p w14:paraId="27CAFBC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holding and storage process</w:t>
            </w:r>
          </w:p>
        </w:tc>
        <w:tc>
          <w:tcPr>
            <w:tcW w:w="1263" w:type="dxa"/>
            <w:vAlign w:val="center"/>
          </w:tcPr>
          <w:p w14:paraId="312A0F95"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25</w:t>
            </w:r>
          </w:p>
        </w:tc>
      </w:tr>
      <w:tr w:rsidR="00E14DF7" w:rsidRPr="00A561C5" w14:paraId="28C3BDF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61400A" w14:textId="77777777" w:rsidR="00E14DF7" w:rsidRPr="005C2115" w:rsidRDefault="00E14DF7" w:rsidP="004F5D7E">
            <w:pPr>
              <w:spacing w:before="120"/>
              <w:rPr>
                <w:rFonts w:cs="Arial"/>
              </w:rPr>
            </w:pPr>
            <w:r w:rsidRPr="005C2115">
              <w:rPr>
                <w:rFonts w:cs="Arial"/>
              </w:rPr>
              <w:t>FBPOPR2092</w:t>
            </w:r>
          </w:p>
        </w:tc>
        <w:tc>
          <w:tcPr>
            <w:tcW w:w="6492" w:type="dxa"/>
            <w:vAlign w:val="center"/>
          </w:tcPr>
          <w:p w14:paraId="38E26134"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continuous freezing process</w:t>
            </w:r>
          </w:p>
        </w:tc>
        <w:tc>
          <w:tcPr>
            <w:tcW w:w="1263" w:type="dxa"/>
            <w:vAlign w:val="center"/>
          </w:tcPr>
          <w:p w14:paraId="5FB7C9C0"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6CA3A11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5C7AAF" w14:textId="77777777" w:rsidR="00E14DF7" w:rsidRPr="005C2115" w:rsidRDefault="00E14DF7" w:rsidP="004F5D7E">
            <w:pPr>
              <w:spacing w:before="120"/>
              <w:rPr>
                <w:rFonts w:cs="Arial"/>
              </w:rPr>
            </w:pPr>
            <w:r w:rsidRPr="005C2115">
              <w:rPr>
                <w:rFonts w:cs="Arial"/>
              </w:rPr>
              <w:t>FBPOPR2093</w:t>
            </w:r>
          </w:p>
        </w:tc>
        <w:tc>
          <w:tcPr>
            <w:tcW w:w="6492" w:type="dxa"/>
            <w:vAlign w:val="center"/>
          </w:tcPr>
          <w:p w14:paraId="0EDB7B5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 automated cutting process</w:t>
            </w:r>
          </w:p>
        </w:tc>
        <w:tc>
          <w:tcPr>
            <w:tcW w:w="1263" w:type="dxa"/>
            <w:vAlign w:val="center"/>
          </w:tcPr>
          <w:p w14:paraId="15189F4A"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56BE66B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66D214" w14:textId="77777777" w:rsidR="00E14DF7" w:rsidRPr="005C2115" w:rsidRDefault="00E14DF7" w:rsidP="004F5D7E">
            <w:pPr>
              <w:spacing w:before="120"/>
              <w:rPr>
                <w:rFonts w:cs="Arial"/>
              </w:rPr>
            </w:pPr>
            <w:r w:rsidRPr="005C2115">
              <w:rPr>
                <w:rFonts w:cs="Arial"/>
              </w:rPr>
              <w:t>FBPOPR2094</w:t>
            </w:r>
          </w:p>
        </w:tc>
        <w:tc>
          <w:tcPr>
            <w:tcW w:w="6492" w:type="dxa"/>
            <w:vAlign w:val="center"/>
          </w:tcPr>
          <w:p w14:paraId="6F963F6D"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Clean equipment in place</w:t>
            </w:r>
          </w:p>
        </w:tc>
        <w:tc>
          <w:tcPr>
            <w:tcW w:w="1263" w:type="dxa"/>
            <w:vAlign w:val="center"/>
          </w:tcPr>
          <w:p w14:paraId="720C2398"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0EF9707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86FD9" w14:textId="77777777" w:rsidR="00E14DF7" w:rsidRPr="005C2115" w:rsidRDefault="00E14DF7" w:rsidP="004F5D7E">
            <w:pPr>
              <w:spacing w:before="120"/>
              <w:rPr>
                <w:rFonts w:cs="Arial"/>
              </w:rPr>
            </w:pPr>
            <w:r w:rsidRPr="005C2115">
              <w:rPr>
                <w:rFonts w:cs="Arial"/>
              </w:rPr>
              <w:t>FBPOPR2095</w:t>
            </w:r>
          </w:p>
        </w:tc>
        <w:tc>
          <w:tcPr>
            <w:tcW w:w="6492" w:type="dxa"/>
            <w:vAlign w:val="center"/>
          </w:tcPr>
          <w:p w14:paraId="6467B617"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Clean and sanitise equipment</w:t>
            </w:r>
          </w:p>
        </w:tc>
        <w:tc>
          <w:tcPr>
            <w:tcW w:w="1263" w:type="dxa"/>
            <w:vAlign w:val="center"/>
          </w:tcPr>
          <w:p w14:paraId="79C17D86"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76736B2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5C8FED" w14:textId="77777777" w:rsidR="00E14DF7" w:rsidRPr="005C2115" w:rsidRDefault="00E14DF7" w:rsidP="004F5D7E">
            <w:pPr>
              <w:spacing w:before="120"/>
              <w:rPr>
                <w:rFonts w:cs="Arial"/>
              </w:rPr>
            </w:pPr>
            <w:r w:rsidRPr="005C2115">
              <w:rPr>
                <w:rFonts w:cs="Arial"/>
              </w:rPr>
              <w:t>FBPOPR2096</w:t>
            </w:r>
          </w:p>
        </w:tc>
        <w:tc>
          <w:tcPr>
            <w:tcW w:w="6492" w:type="dxa"/>
            <w:vAlign w:val="bottom"/>
          </w:tcPr>
          <w:p w14:paraId="040A32E5"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Follow procedures to maintain good manufacturing practice in food processing</w:t>
            </w:r>
          </w:p>
        </w:tc>
        <w:tc>
          <w:tcPr>
            <w:tcW w:w="1263" w:type="dxa"/>
            <w:vAlign w:val="bottom"/>
          </w:tcPr>
          <w:p w14:paraId="164F2CB9" w14:textId="77777777" w:rsidR="00E14DF7" w:rsidRPr="005C2115" w:rsidRDefault="00E14DF7" w:rsidP="004F5D7E">
            <w:pPr>
              <w:spacing w:after="36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620D5BA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E2AEFA" w14:textId="77777777" w:rsidR="00E14DF7" w:rsidRPr="005C2115" w:rsidRDefault="00E14DF7" w:rsidP="004F5D7E">
            <w:pPr>
              <w:spacing w:before="120"/>
              <w:rPr>
                <w:rFonts w:cs="Arial"/>
              </w:rPr>
            </w:pPr>
            <w:r w:rsidRPr="005C2115">
              <w:rPr>
                <w:rFonts w:cs="Arial"/>
              </w:rPr>
              <w:t>FBPOPR2097</w:t>
            </w:r>
          </w:p>
        </w:tc>
        <w:tc>
          <w:tcPr>
            <w:tcW w:w="6492" w:type="dxa"/>
            <w:vAlign w:val="center"/>
          </w:tcPr>
          <w:p w14:paraId="475F97BE"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depositing process</w:t>
            </w:r>
          </w:p>
        </w:tc>
        <w:tc>
          <w:tcPr>
            <w:tcW w:w="1263" w:type="dxa"/>
            <w:vAlign w:val="center"/>
          </w:tcPr>
          <w:p w14:paraId="394D3595"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01D8A1F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815322" w14:textId="77777777" w:rsidR="00E14DF7" w:rsidRPr="005C2115" w:rsidRDefault="00E14DF7" w:rsidP="004F5D7E">
            <w:pPr>
              <w:spacing w:before="120"/>
              <w:rPr>
                <w:rFonts w:cs="Arial"/>
              </w:rPr>
            </w:pPr>
            <w:r w:rsidRPr="005C2115">
              <w:rPr>
                <w:rFonts w:cs="Arial"/>
              </w:rPr>
              <w:t>FBPOPR3004</w:t>
            </w:r>
          </w:p>
        </w:tc>
        <w:tc>
          <w:tcPr>
            <w:tcW w:w="6492" w:type="dxa"/>
            <w:vAlign w:val="center"/>
          </w:tcPr>
          <w:p w14:paraId="3D5F0DCD"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Set up a production or packaging line for operation</w:t>
            </w:r>
          </w:p>
        </w:tc>
        <w:tc>
          <w:tcPr>
            <w:tcW w:w="1263" w:type="dxa"/>
            <w:vAlign w:val="center"/>
          </w:tcPr>
          <w:p w14:paraId="02A15222"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3449022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CA62BD" w14:textId="77777777" w:rsidR="00E14DF7" w:rsidRPr="005C2115" w:rsidRDefault="00E14DF7" w:rsidP="004F5D7E">
            <w:pPr>
              <w:spacing w:before="120"/>
              <w:rPr>
                <w:rFonts w:cs="Arial"/>
              </w:rPr>
            </w:pPr>
            <w:r w:rsidRPr="005C2115">
              <w:rPr>
                <w:rFonts w:cs="Arial"/>
              </w:rPr>
              <w:t>FBPOPR3007</w:t>
            </w:r>
          </w:p>
        </w:tc>
        <w:tc>
          <w:tcPr>
            <w:tcW w:w="6492" w:type="dxa"/>
            <w:vAlign w:val="center"/>
          </w:tcPr>
          <w:p w14:paraId="653ACD9C"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bulk liquid transfer process</w:t>
            </w:r>
          </w:p>
        </w:tc>
        <w:tc>
          <w:tcPr>
            <w:tcW w:w="1263" w:type="dxa"/>
            <w:vAlign w:val="center"/>
          </w:tcPr>
          <w:p w14:paraId="1BEED408"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0899866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E3BA46" w14:textId="77777777" w:rsidR="00E14DF7" w:rsidRPr="005C2115" w:rsidRDefault="00E14DF7" w:rsidP="004F5D7E">
            <w:pPr>
              <w:spacing w:before="120"/>
              <w:rPr>
                <w:rFonts w:cs="Arial"/>
              </w:rPr>
            </w:pPr>
            <w:r w:rsidRPr="005C2115">
              <w:rPr>
                <w:rFonts w:cs="Arial"/>
              </w:rPr>
              <w:t>FBPOPR3008</w:t>
            </w:r>
          </w:p>
        </w:tc>
        <w:tc>
          <w:tcPr>
            <w:tcW w:w="6492" w:type="dxa"/>
            <w:vAlign w:val="center"/>
          </w:tcPr>
          <w:p w14:paraId="0E6E0D2A"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Load and unload tankers</w:t>
            </w:r>
          </w:p>
        </w:tc>
        <w:tc>
          <w:tcPr>
            <w:tcW w:w="1263" w:type="dxa"/>
            <w:vAlign w:val="center"/>
          </w:tcPr>
          <w:p w14:paraId="2EFBAFF1"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6B8FEFC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C696DC" w14:textId="77777777" w:rsidR="00E14DF7" w:rsidRPr="005C2115" w:rsidRDefault="00E14DF7" w:rsidP="004F5D7E">
            <w:pPr>
              <w:spacing w:before="120"/>
              <w:rPr>
                <w:rFonts w:cs="Arial"/>
              </w:rPr>
            </w:pPr>
            <w:r w:rsidRPr="005C2115">
              <w:rPr>
                <w:rFonts w:cs="Arial"/>
              </w:rPr>
              <w:t>FBPOPR3009</w:t>
            </w:r>
          </w:p>
        </w:tc>
        <w:tc>
          <w:tcPr>
            <w:tcW w:w="6492" w:type="dxa"/>
            <w:vAlign w:val="center"/>
          </w:tcPr>
          <w:p w14:paraId="51961D2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Participate in sensory analyses</w:t>
            </w:r>
          </w:p>
        </w:tc>
        <w:tc>
          <w:tcPr>
            <w:tcW w:w="1263" w:type="dxa"/>
            <w:vAlign w:val="center"/>
          </w:tcPr>
          <w:p w14:paraId="06EA74CF"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7F2E03E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EEA98B" w14:textId="77777777" w:rsidR="00E14DF7" w:rsidRPr="005C2115" w:rsidRDefault="00E14DF7" w:rsidP="004F5D7E">
            <w:pPr>
              <w:spacing w:before="120"/>
              <w:rPr>
                <w:rFonts w:cs="Arial"/>
              </w:rPr>
            </w:pPr>
            <w:r w:rsidRPr="005C2115">
              <w:rPr>
                <w:rFonts w:cs="Arial"/>
              </w:rPr>
              <w:t>FBPOPR3010</w:t>
            </w:r>
          </w:p>
        </w:tc>
        <w:tc>
          <w:tcPr>
            <w:tcW w:w="6492" w:type="dxa"/>
            <w:vAlign w:val="center"/>
          </w:tcPr>
          <w:p w14:paraId="5DEB03E6"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filtration process</w:t>
            </w:r>
          </w:p>
        </w:tc>
        <w:tc>
          <w:tcPr>
            <w:tcW w:w="1263" w:type="dxa"/>
            <w:vAlign w:val="center"/>
          </w:tcPr>
          <w:p w14:paraId="1C01768F"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60</w:t>
            </w:r>
          </w:p>
        </w:tc>
      </w:tr>
      <w:tr w:rsidR="00E14DF7" w:rsidRPr="00A561C5" w14:paraId="3D05FF9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594283" w14:textId="77777777" w:rsidR="00E14DF7" w:rsidRPr="005C2115" w:rsidRDefault="00E14DF7" w:rsidP="004F5D7E">
            <w:pPr>
              <w:spacing w:before="120"/>
              <w:rPr>
                <w:rFonts w:cs="Arial"/>
              </w:rPr>
            </w:pPr>
            <w:r w:rsidRPr="005C2115">
              <w:rPr>
                <w:rFonts w:cs="Arial"/>
              </w:rPr>
              <w:t>FBPOPR3011</w:t>
            </w:r>
          </w:p>
        </w:tc>
        <w:tc>
          <w:tcPr>
            <w:tcW w:w="6492" w:type="dxa"/>
            <w:vAlign w:val="center"/>
          </w:tcPr>
          <w:p w14:paraId="3259640C"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heat treatment process</w:t>
            </w:r>
          </w:p>
        </w:tc>
        <w:tc>
          <w:tcPr>
            <w:tcW w:w="1263" w:type="dxa"/>
            <w:vAlign w:val="center"/>
          </w:tcPr>
          <w:p w14:paraId="2A5FECA3"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6550BC4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2BC7B5" w14:textId="77777777" w:rsidR="00E14DF7" w:rsidRPr="005C2115" w:rsidRDefault="00E14DF7" w:rsidP="004F5D7E">
            <w:pPr>
              <w:spacing w:before="120"/>
              <w:rPr>
                <w:rFonts w:cs="Arial"/>
              </w:rPr>
            </w:pPr>
            <w:r w:rsidRPr="005C2115">
              <w:rPr>
                <w:rFonts w:cs="Arial"/>
              </w:rPr>
              <w:t>FBPOPR3012</w:t>
            </w:r>
          </w:p>
        </w:tc>
        <w:tc>
          <w:tcPr>
            <w:tcW w:w="6492" w:type="dxa"/>
            <w:vAlign w:val="center"/>
          </w:tcPr>
          <w:p w14:paraId="6C9941E5"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drying process</w:t>
            </w:r>
          </w:p>
        </w:tc>
        <w:tc>
          <w:tcPr>
            <w:tcW w:w="1263" w:type="dxa"/>
            <w:vAlign w:val="center"/>
          </w:tcPr>
          <w:p w14:paraId="4E81D18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4FD4E4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54CB02" w14:textId="77777777" w:rsidR="00E14DF7" w:rsidRPr="005C2115" w:rsidRDefault="00E14DF7" w:rsidP="004F5D7E">
            <w:pPr>
              <w:spacing w:before="120"/>
              <w:rPr>
                <w:rFonts w:cs="Arial"/>
              </w:rPr>
            </w:pPr>
            <w:r w:rsidRPr="005C2115">
              <w:rPr>
                <w:rFonts w:cs="Arial"/>
              </w:rPr>
              <w:lastRenderedPageBreak/>
              <w:t>FBPOPR3013</w:t>
            </w:r>
          </w:p>
        </w:tc>
        <w:tc>
          <w:tcPr>
            <w:tcW w:w="6492" w:type="dxa"/>
            <w:vAlign w:val="center"/>
          </w:tcPr>
          <w:p w14:paraId="00FD014B"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 xml:space="preserve">Operate and monitor </w:t>
            </w:r>
            <w:proofErr w:type="gramStart"/>
            <w:r w:rsidRPr="005C2115">
              <w:rPr>
                <w:rFonts w:cs="Arial"/>
              </w:rPr>
              <w:t>an</w:t>
            </w:r>
            <w:proofErr w:type="gramEnd"/>
            <w:r w:rsidRPr="005C2115">
              <w:rPr>
                <w:rFonts w:cs="Arial"/>
              </w:rPr>
              <w:t xml:space="preserve"> homogenising process</w:t>
            </w:r>
          </w:p>
        </w:tc>
        <w:tc>
          <w:tcPr>
            <w:tcW w:w="1263" w:type="dxa"/>
            <w:vAlign w:val="center"/>
          </w:tcPr>
          <w:p w14:paraId="05274D80"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67E14FC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5F5F4" w14:textId="77777777" w:rsidR="00E14DF7" w:rsidRPr="005C2115" w:rsidRDefault="00E14DF7" w:rsidP="004F5D7E">
            <w:pPr>
              <w:spacing w:before="120"/>
              <w:rPr>
                <w:rFonts w:cs="Arial"/>
              </w:rPr>
            </w:pPr>
            <w:r w:rsidRPr="005C2115">
              <w:rPr>
                <w:rFonts w:cs="Arial"/>
              </w:rPr>
              <w:t>FBPOPR3014</w:t>
            </w:r>
          </w:p>
        </w:tc>
        <w:tc>
          <w:tcPr>
            <w:tcW w:w="6492" w:type="dxa"/>
            <w:vAlign w:val="center"/>
          </w:tcPr>
          <w:p w14:paraId="57F965C9"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retort process</w:t>
            </w:r>
          </w:p>
        </w:tc>
        <w:tc>
          <w:tcPr>
            <w:tcW w:w="1263" w:type="dxa"/>
            <w:vAlign w:val="center"/>
          </w:tcPr>
          <w:p w14:paraId="15C2A930"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3B406B8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D9D98" w14:textId="77777777" w:rsidR="00E14DF7" w:rsidRPr="005C2115" w:rsidRDefault="00E14DF7" w:rsidP="004F5D7E">
            <w:pPr>
              <w:spacing w:before="120"/>
              <w:rPr>
                <w:rFonts w:cs="Arial"/>
              </w:rPr>
            </w:pPr>
            <w:r w:rsidRPr="005C2115">
              <w:rPr>
                <w:rFonts w:cs="Arial"/>
              </w:rPr>
              <w:t>FBPOPR3015</w:t>
            </w:r>
          </w:p>
        </w:tc>
        <w:tc>
          <w:tcPr>
            <w:tcW w:w="6492" w:type="dxa"/>
            <w:vAlign w:val="center"/>
          </w:tcPr>
          <w:p w14:paraId="0A539B13"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Pre-process raw materials</w:t>
            </w:r>
          </w:p>
        </w:tc>
        <w:tc>
          <w:tcPr>
            <w:tcW w:w="1263" w:type="dxa"/>
            <w:vAlign w:val="center"/>
          </w:tcPr>
          <w:p w14:paraId="4470ECF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4DBFB4D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699D57" w14:textId="77777777" w:rsidR="00E14DF7" w:rsidRPr="005C2115" w:rsidRDefault="00E14DF7" w:rsidP="004F5D7E">
            <w:pPr>
              <w:spacing w:before="120"/>
              <w:rPr>
                <w:rFonts w:cs="Arial"/>
              </w:rPr>
            </w:pPr>
            <w:r w:rsidRPr="005C2115">
              <w:rPr>
                <w:rFonts w:cs="Arial"/>
              </w:rPr>
              <w:t>FBPOPR3016</w:t>
            </w:r>
          </w:p>
        </w:tc>
        <w:tc>
          <w:tcPr>
            <w:tcW w:w="6492" w:type="dxa"/>
            <w:vAlign w:val="center"/>
          </w:tcPr>
          <w:p w14:paraId="3BC5EC25"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separation process</w:t>
            </w:r>
          </w:p>
        </w:tc>
        <w:tc>
          <w:tcPr>
            <w:tcW w:w="1263" w:type="dxa"/>
            <w:vAlign w:val="center"/>
          </w:tcPr>
          <w:p w14:paraId="3301239B"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152ABEE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8A904" w14:textId="77777777" w:rsidR="00E14DF7" w:rsidRPr="005C2115" w:rsidRDefault="00E14DF7" w:rsidP="004F5D7E">
            <w:pPr>
              <w:spacing w:before="120"/>
              <w:rPr>
                <w:rFonts w:cs="Arial"/>
              </w:rPr>
            </w:pPr>
            <w:r w:rsidRPr="005C2115">
              <w:rPr>
                <w:rFonts w:cs="Arial"/>
              </w:rPr>
              <w:t>FBPOPR3017</w:t>
            </w:r>
          </w:p>
        </w:tc>
        <w:tc>
          <w:tcPr>
            <w:tcW w:w="6492" w:type="dxa"/>
            <w:vAlign w:val="center"/>
          </w:tcPr>
          <w:p w14:paraId="6BC8D84A"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Prepare food products using basic cooking methods</w:t>
            </w:r>
          </w:p>
        </w:tc>
        <w:tc>
          <w:tcPr>
            <w:tcW w:w="1263" w:type="dxa"/>
            <w:vAlign w:val="center"/>
          </w:tcPr>
          <w:p w14:paraId="131E86EC"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1265C65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EACCCF" w14:textId="77777777" w:rsidR="00E14DF7" w:rsidRPr="005C2115" w:rsidRDefault="00E14DF7" w:rsidP="004F5D7E">
            <w:pPr>
              <w:spacing w:before="120"/>
              <w:rPr>
                <w:rFonts w:cs="Arial"/>
              </w:rPr>
            </w:pPr>
            <w:r w:rsidRPr="005C2115">
              <w:rPr>
                <w:rFonts w:cs="Arial"/>
              </w:rPr>
              <w:t>FBPOPR3018</w:t>
            </w:r>
          </w:p>
        </w:tc>
        <w:tc>
          <w:tcPr>
            <w:tcW w:w="6492" w:type="dxa"/>
            <w:vAlign w:val="center"/>
          </w:tcPr>
          <w:p w14:paraId="01BFE4B7"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 xml:space="preserve">Identify dietary, </w:t>
            </w:r>
            <w:proofErr w:type="gramStart"/>
            <w:r w:rsidRPr="005C2115">
              <w:rPr>
                <w:rFonts w:cs="Arial"/>
              </w:rPr>
              <w:t>cultural</w:t>
            </w:r>
            <w:proofErr w:type="gramEnd"/>
            <w:r w:rsidRPr="005C2115">
              <w:rPr>
                <w:rFonts w:cs="Arial"/>
              </w:rPr>
              <w:t xml:space="preserve"> and religious considerations for food production</w:t>
            </w:r>
          </w:p>
        </w:tc>
        <w:tc>
          <w:tcPr>
            <w:tcW w:w="1263" w:type="dxa"/>
            <w:vAlign w:val="center"/>
          </w:tcPr>
          <w:p w14:paraId="39B5E6D8" w14:textId="77777777" w:rsidR="00E14DF7" w:rsidRPr="005C2115"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E14DF7" w:rsidRPr="00A561C5" w14:paraId="66192C8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75AD5F" w14:textId="77777777" w:rsidR="00E14DF7" w:rsidRPr="005C2115" w:rsidRDefault="00E14DF7" w:rsidP="004F5D7E">
            <w:pPr>
              <w:spacing w:before="120"/>
              <w:rPr>
                <w:rFonts w:cs="Arial"/>
              </w:rPr>
            </w:pPr>
            <w:r w:rsidRPr="005C2115">
              <w:rPr>
                <w:rFonts w:cs="Arial"/>
              </w:rPr>
              <w:t>FBPOPR3019</w:t>
            </w:r>
          </w:p>
        </w:tc>
        <w:tc>
          <w:tcPr>
            <w:tcW w:w="6492" w:type="dxa"/>
            <w:vAlign w:val="center"/>
          </w:tcPr>
          <w:p w14:paraId="6E890C32"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interrelated processes in a production or packaging system</w:t>
            </w:r>
          </w:p>
        </w:tc>
        <w:tc>
          <w:tcPr>
            <w:tcW w:w="1263" w:type="dxa"/>
            <w:vAlign w:val="center"/>
          </w:tcPr>
          <w:p w14:paraId="1AA5CF94" w14:textId="77777777" w:rsidR="00E14DF7" w:rsidRPr="005C2115"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60</w:t>
            </w:r>
          </w:p>
        </w:tc>
      </w:tr>
      <w:tr w:rsidR="00E14DF7" w:rsidRPr="00A561C5" w14:paraId="6C463AB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CDB64B" w14:textId="77777777" w:rsidR="00E14DF7" w:rsidRPr="005C2115" w:rsidRDefault="00E14DF7" w:rsidP="004F5D7E">
            <w:pPr>
              <w:spacing w:before="120"/>
              <w:rPr>
                <w:rFonts w:cs="Arial"/>
              </w:rPr>
            </w:pPr>
            <w:r w:rsidRPr="005C2115">
              <w:rPr>
                <w:rFonts w:cs="Arial"/>
              </w:rPr>
              <w:t>FBPOPR3020</w:t>
            </w:r>
          </w:p>
        </w:tc>
        <w:tc>
          <w:tcPr>
            <w:tcW w:w="6492" w:type="dxa"/>
            <w:vAlign w:val="center"/>
          </w:tcPr>
          <w:p w14:paraId="64D73C20"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Plan, conduct and monitor equipment maintenance</w:t>
            </w:r>
          </w:p>
        </w:tc>
        <w:tc>
          <w:tcPr>
            <w:tcW w:w="1263" w:type="dxa"/>
            <w:vAlign w:val="center"/>
          </w:tcPr>
          <w:p w14:paraId="302A9295"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64B252B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4851FB" w14:textId="77777777" w:rsidR="00E14DF7" w:rsidRPr="005C2115" w:rsidRDefault="00E14DF7" w:rsidP="004F5D7E">
            <w:pPr>
              <w:spacing w:before="120"/>
              <w:rPr>
                <w:rFonts w:cs="Arial"/>
              </w:rPr>
            </w:pPr>
            <w:r w:rsidRPr="005C2115">
              <w:rPr>
                <w:rFonts w:cs="Arial"/>
              </w:rPr>
              <w:t>FBPOPR3021</w:t>
            </w:r>
          </w:p>
        </w:tc>
        <w:tc>
          <w:tcPr>
            <w:tcW w:w="6492" w:type="dxa"/>
            <w:vAlign w:val="center"/>
          </w:tcPr>
          <w:p w14:paraId="3A7DE49F"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good manufacturing practice requirements in food processing</w:t>
            </w:r>
          </w:p>
        </w:tc>
        <w:tc>
          <w:tcPr>
            <w:tcW w:w="1263" w:type="dxa"/>
            <w:vAlign w:val="center"/>
          </w:tcPr>
          <w:p w14:paraId="0AB88AD2" w14:textId="77777777" w:rsidR="00E14DF7" w:rsidRPr="005C2115"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43272E1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1BE157" w14:textId="77777777" w:rsidR="00E14DF7" w:rsidRPr="005C2115" w:rsidRDefault="00E14DF7" w:rsidP="004F5D7E">
            <w:pPr>
              <w:spacing w:before="120"/>
              <w:rPr>
                <w:rFonts w:cs="Arial"/>
              </w:rPr>
            </w:pPr>
            <w:r w:rsidRPr="005C2115">
              <w:rPr>
                <w:rFonts w:cs="Arial"/>
              </w:rPr>
              <w:t>FBPOPR3022</w:t>
            </w:r>
          </w:p>
        </w:tc>
        <w:tc>
          <w:tcPr>
            <w:tcW w:w="6492" w:type="dxa"/>
            <w:vAlign w:val="center"/>
          </w:tcPr>
          <w:p w14:paraId="50A09C8C"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Receive and store raw materials for food processing</w:t>
            </w:r>
          </w:p>
        </w:tc>
        <w:tc>
          <w:tcPr>
            <w:tcW w:w="1263" w:type="dxa"/>
            <w:vAlign w:val="center"/>
          </w:tcPr>
          <w:p w14:paraId="3CA28DD0"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40E24B5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1F2348" w14:textId="77777777" w:rsidR="00E14DF7" w:rsidRPr="005C2115" w:rsidRDefault="00E14DF7" w:rsidP="004F5D7E">
            <w:pPr>
              <w:spacing w:before="120"/>
              <w:rPr>
                <w:rFonts w:cs="Arial"/>
              </w:rPr>
            </w:pPr>
            <w:r w:rsidRPr="005C2115">
              <w:rPr>
                <w:rFonts w:cs="Arial"/>
              </w:rPr>
              <w:t>FBPOPR3023</w:t>
            </w:r>
          </w:p>
        </w:tc>
        <w:tc>
          <w:tcPr>
            <w:tcW w:w="6492" w:type="dxa"/>
            <w:vAlign w:val="center"/>
          </w:tcPr>
          <w:p w14:paraId="32996A95"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an evaporation process</w:t>
            </w:r>
          </w:p>
        </w:tc>
        <w:tc>
          <w:tcPr>
            <w:tcW w:w="1263" w:type="dxa"/>
            <w:vAlign w:val="center"/>
          </w:tcPr>
          <w:p w14:paraId="429A9F69"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32133B4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7164C2" w14:textId="77777777" w:rsidR="00E14DF7" w:rsidRPr="005C2115" w:rsidRDefault="00E14DF7" w:rsidP="004F5D7E">
            <w:pPr>
              <w:spacing w:before="120"/>
              <w:rPr>
                <w:rFonts w:cs="Arial"/>
              </w:rPr>
            </w:pPr>
            <w:r w:rsidRPr="005C2115">
              <w:rPr>
                <w:rFonts w:cs="Arial"/>
              </w:rPr>
              <w:t>FBPOPR3024</w:t>
            </w:r>
          </w:p>
        </w:tc>
        <w:tc>
          <w:tcPr>
            <w:tcW w:w="6492" w:type="dxa"/>
            <w:vAlign w:val="center"/>
          </w:tcPr>
          <w:p w14:paraId="4D332EA2"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an extrusion process</w:t>
            </w:r>
          </w:p>
        </w:tc>
        <w:tc>
          <w:tcPr>
            <w:tcW w:w="1263" w:type="dxa"/>
            <w:vAlign w:val="center"/>
          </w:tcPr>
          <w:p w14:paraId="3F90D39E"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E14DF7" w:rsidRPr="00A561C5" w14:paraId="5909FBD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D5D555" w14:textId="77777777" w:rsidR="00E14DF7" w:rsidRPr="005C2115" w:rsidRDefault="00E14DF7" w:rsidP="004F5D7E">
            <w:pPr>
              <w:spacing w:before="120"/>
              <w:rPr>
                <w:rFonts w:cs="Arial"/>
              </w:rPr>
            </w:pPr>
            <w:r w:rsidRPr="005C2115">
              <w:rPr>
                <w:rFonts w:cs="Arial"/>
              </w:rPr>
              <w:t>FBPOPR4001</w:t>
            </w:r>
          </w:p>
        </w:tc>
        <w:tc>
          <w:tcPr>
            <w:tcW w:w="6492" w:type="dxa"/>
            <w:vAlign w:val="center"/>
          </w:tcPr>
          <w:p w14:paraId="7465DCBE" w14:textId="77777777" w:rsidR="00E14DF7" w:rsidRPr="005C211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principles of statistical process control</w:t>
            </w:r>
          </w:p>
        </w:tc>
        <w:tc>
          <w:tcPr>
            <w:tcW w:w="1263" w:type="dxa"/>
            <w:vAlign w:val="center"/>
          </w:tcPr>
          <w:p w14:paraId="02D24E14" w14:textId="77777777" w:rsidR="00E14DF7" w:rsidRPr="005C211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E14DF7" w:rsidRPr="00A561C5" w14:paraId="388F6E9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FA6CBB" w14:textId="77777777" w:rsidR="00E14DF7" w:rsidRDefault="00E14DF7" w:rsidP="004F5D7E">
            <w:pPr>
              <w:spacing w:before="120" w:after="0"/>
              <w:rPr>
                <w:rFonts w:cs="Arial"/>
                <w:lang w:eastAsia="en-AU"/>
              </w:rPr>
            </w:pPr>
            <w:r>
              <w:rPr>
                <w:rFonts w:cs="Arial"/>
              </w:rPr>
              <w:t>FBPPHM2001</w:t>
            </w:r>
          </w:p>
        </w:tc>
        <w:tc>
          <w:tcPr>
            <w:tcW w:w="6492" w:type="dxa"/>
            <w:vAlign w:val="center"/>
          </w:tcPr>
          <w:p w14:paraId="6C2A2CC7"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Follow work procedures to maintain Good Manufacturing Practice requirements</w:t>
            </w:r>
          </w:p>
        </w:tc>
        <w:tc>
          <w:tcPr>
            <w:tcW w:w="1263" w:type="dxa"/>
            <w:vAlign w:val="center"/>
          </w:tcPr>
          <w:p w14:paraId="2904CF3F" w14:textId="77777777" w:rsidR="00E14DF7" w:rsidRDefault="00E14DF7" w:rsidP="004F5D7E">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5268B8E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92745D" w14:textId="77777777" w:rsidR="00E14DF7" w:rsidRDefault="00E14DF7" w:rsidP="004F5D7E">
            <w:pPr>
              <w:spacing w:before="120" w:after="0"/>
              <w:rPr>
                <w:rFonts w:cs="Arial"/>
              </w:rPr>
            </w:pPr>
            <w:r>
              <w:rPr>
                <w:rFonts w:cs="Arial"/>
              </w:rPr>
              <w:t>FBPPHM3003</w:t>
            </w:r>
          </w:p>
        </w:tc>
        <w:tc>
          <w:tcPr>
            <w:tcW w:w="6492" w:type="dxa"/>
            <w:vAlign w:val="center"/>
          </w:tcPr>
          <w:p w14:paraId="1A870800"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Work in a controlled environment</w:t>
            </w:r>
          </w:p>
        </w:tc>
        <w:tc>
          <w:tcPr>
            <w:tcW w:w="1263" w:type="dxa"/>
            <w:vAlign w:val="center"/>
          </w:tcPr>
          <w:p w14:paraId="494AB759"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5D20B62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8990FE" w14:textId="77777777" w:rsidR="00E14DF7" w:rsidRDefault="00E14DF7" w:rsidP="004F5D7E">
            <w:pPr>
              <w:spacing w:before="120" w:after="0"/>
              <w:rPr>
                <w:rFonts w:cs="Arial"/>
              </w:rPr>
            </w:pPr>
            <w:r>
              <w:rPr>
                <w:rFonts w:cs="Arial"/>
              </w:rPr>
              <w:t>FBPPHM3004</w:t>
            </w:r>
          </w:p>
        </w:tc>
        <w:tc>
          <w:tcPr>
            <w:tcW w:w="6492" w:type="dxa"/>
            <w:vAlign w:val="center"/>
          </w:tcPr>
          <w:p w14:paraId="368C206A"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Clean and sanitise facilities and equipment</w:t>
            </w:r>
          </w:p>
        </w:tc>
        <w:tc>
          <w:tcPr>
            <w:tcW w:w="1263" w:type="dxa"/>
            <w:vAlign w:val="center"/>
          </w:tcPr>
          <w:p w14:paraId="38C44891"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52FFD01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F8909E" w14:textId="77777777" w:rsidR="00E14DF7" w:rsidRDefault="00E14DF7" w:rsidP="004F5D7E">
            <w:pPr>
              <w:spacing w:before="120" w:after="0"/>
              <w:rPr>
                <w:rFonts w:cs="Arial"/>
              </w:rPr>
            </w:pPr>
            <w:r>
              <w:rPr>
                <w:rFonts w:cs="Arial"/>
              </w:rPr>
              <w:t>FBPPHM3005</w:t>
            </w:r>
          </w:p>
        </w:tc>
        <w:tc>
          <w:tcPr>
            <w:tcW w:w="6492" w:type="dxa"/>
            <w:vAlign w:val="center"/>
          </w:tcPr>
          <w:p w14:paraId="3CD0DBCF"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concentration process</w:t>
            </w:r>
          </w:p>
        </w:tc>
        <w:tc>
          <w:tcPr>
            <w:tcW w:w="1263" w:type="dxa"/>
            <w:vAlign w:val="center"/>
          </w:tcPr>
          <w:p w14:paraId="338D68F2"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0DBC66A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DF3429" w14:textId="77777777" w:rsidR="00E14DF7" w:rsidRDefault="00E14DF7" w:rsidP="004F5D7E">
            <w:pPr>
              <w:spacing w:before="120" w:after="0"/>
              <w:rPr>
                <w:rFonts w:cs="Arial"/>
              </w:rPr>
            </w:pPr>
            <w:r>
              <w:rPr>
                <w:rFonts w:cs="Arial"/>
              </w:rPr>
              <w:t>FBPPHM3006</w:t>
            </w:r>
          </w:p>
        </w:tc>
        <w:tc>
          <w:tcPr>
            <w:tcW w:w="6492" w:type="dxa"/>
            <w:vAlign w:val="center"/>
          </w:tcPr>
          <w:p w14:paraId="1FE0E402"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extraction process</w:t>
            </w:r>
          </w:p>
        </w:tc>
        <w:tc>
          <w:tcPr>
            <w:tcW w:w="1263" w:type="dxa"/>
            <w:vAlign w:val="center"/>
          </w:tcPr>
          <w:p w14:paraId="1197F5C6"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90EAF3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B9DCB9" w14:textId="77777777" w:rsidR="00E14DF7" w:rsidRDefault="00E14DF7" w:rsidP="004F5D7E">
            <w:pPr>
              <w:spacing w:before="120" w:after="0"/>
              <w:rPr>
                <w:rFonts w:cs="Arial"/>
              </w:rPr>
            </w:pPr>
            <w:r>
              <w:rPr>
                <w:rFonts w:cs="Arial"/>
              </w:rPr>
              <w:t>FBPPHM3008</w:t>
            </w:r>
          </w:p>
        </w:tc>
        <w:tc>
          <w:tcPr>
            <w:tcW w:w="6492" w:type="dxa"/>
            <w:vAlign w:val="center"/>
          </w:tcPr>
          <w:p w14:paraId="68555B74"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aseptic fill and seal process</w:t>
            </w:r>
          </w:p>
        </w:tc>
        <w:tc>
          <w:tcPr>
            <w:tcW w:w="1263" w:type="dxa"/>
            <w:vAlign w:val="center"/>
          </w:tcPr>
          <w:p w14:paraId="2DA25E76"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0521A72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654685" w14:textId="77777777" w:rsidR="00E14DF7" w:rsidRDefault="00E14DF7" w:rsidP="004F5D7E">
            <w:pPr>
              <w:spacing w:before="120" w:after="0"/>
              <w:rPr>
                <w:rFonts w:cs="Arial"/>
              </w:rPr>
            </w:pPr>
            <w:r>
              <w:rPr>
                <w:rFonts w:cs="Arial"/>
              </w:rPr>
              <w:t>FBPPHM3009</w:t>
            </w:r>
          </w:p>
        </w:tc>
        <w:tc>
          <w:tcPr>
            <w:tcW w:w="6492" w:type="dxa"/>
            <w:vAlign w:val="center"/>
          </w:tcPr>
          <w:p w14:paraId="6F4F3F38"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Operate an aseptic form, </w:t>
            </w:r>
            <w:proofErr w:type="gramStart"/>
            <w:r>
              <w:rPr>
                <w:rFonts w:cs="Arial"/>
              </w:rPr>
              <w:t>fill</w:t>
            </w:r>
            <w:proofErr w:type="gramEnd"/>
            <w:r>
              <w:rPr>
                <w:rFonts w:cs="Arial"/>
              </w:rPr>
              <w:t xml:space="preserve"> and seal process</w:t>
            </w:r>
          </w:p>
        </w:tc>
        <w:tc>
          <w:tcPr>
            <w:tcW w:w="1263" w:type="dxa"/>
            <w:vAlign w:val="center"/>
          </w:tcPr>
          <w:p w14:paraId="4E393E8E"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1CCA5C1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1552C9" w14:textId="77777777" w:rsidR="00E14DF7" w:rsidRDefault="00E14DF7" w:rsidP="004F5D7E">
            <w:pPr>
              <w:spacing w:before="120" w:after="0"/>
              <w:rPr>
                <w:rFonts w:cs="Arial"/>
              </w:rPr>
            </w:pPr>
            <w:r>
              <w:rPr>
                <w:rFonts w:cs="Arial"/>
              </w:rPr>
              <w:lastRenderedPageBreak/>
              <w:t>FBPPHM3010</w:t>
            </w:r>
          </w:p>
        </w:tc>
        <w:tc>
          <w:tcPr>
            <w:tcW w:w="6492" w:type="dxa"/>
            <w:vAlign w:val="center"/>
          </w:tcPr>
          <w:p w14:paraId="0815D2E6" w14:textId="77777777" w:rsidR="00E14DF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compressing process</w:t>
            </w:r>
          </w:p>
        </w:tc>
        <w:tc>
          <w:tcPr>
            <w:tcW w:w="1263" w:type="dxa"/>
            <w:vAlign w:val="center"/>
          </w:tcPr>
          <w:p w14:paraId="484867FE" w14:textId="77777777" w:rsidR="00E14DF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5C50B3C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3B5F2F" w14:textId="77777777" w:rsidR="00E14DF7" w:rsidRDefault="00E14DF7" w:rsidP="004F5D7E">
            <w:pPr>
              <w:spacing w:before="120"/>
              <w:rPr>
                <w:rFonts w:cs="Arial"/>
              </w:rPr>
            </w:pPr>
            <w:r>
              <w:rPr>
                <w:rFonts w:cs="Arial"/>
              </w:rPr>
              <w:t>FBPPHM3011</w:t>
            </w:r>
          </w:p>
        </w:tc>
        <w:tc>
          <w:tcPr>
            <w:tcW w:w="6492" w:type="dxa"/>
            <w:vAlign w:val="center"/>
          </w:tcPr>
          <w:p w14:paraId="72BF417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Dispense pharmaceutical raw materials</w:t>
            </w:r>
          </w:p>
        </w:tc>
        <w:tc>
          <w:tcPr>
            <w:tcW w:w="1263" w:type="dxa"/>
            <w:vAlign w:val="center"/>
          </w:tcPr>
          <w:p w14:paraId="2E3FB00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B90163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D3B06" w14:textId="77777777" w:rsidR="00E14DF7" w:rsidRDefault="00E14DF7" w:rsidP="004F5D7E">
            <w:pPr>
              <w:spacing w:before="120"/>
              <w:rPr>
                <w:rFonts w:cs="Arial"/>
              </w:rPr>
            </w:pPr>
            <w:r>
              <w:rPr>
                <w:rFonts w:cs="Arial"/>
              </w:rPr>
              <w:t>FBPPHM3012</w:t>
            </w:r>
          </w:p>
        </w:tc>
        <w:tc>
          <w:tcPr>
            <w:tcW w:w="6492" w:type="dxa"/>
            <w:vAlign w:val="center"/>
          </w:tcPr>
          <w:p w14:paraId="599E205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encapsulation process</w:t>
            </w:r>
          </w:p>
        </w:tc>
        <w:tc>
          <w:tcPr>
            <w:tcW w:w="1263" w:type="dxa"/>
            <w:vAlign w:val="center"/>
          </w:tcPr>
          <w:p w14:paraId="224B3DD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202F917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B1A6F5" w14:textId="77777777" w:rsidR="00E14DF7" w:rsidRDefault="00E14DF7" w:rsidP="004F5D7E">
            <w:pPr>
              <w:spacing w:before="120"/>
              <w:rPr>
                <w:rFonts w:cs="Arial"/>
              </w:rPr>
            </w:pPr>
            <w:r>
              <w:rPr>
                <w:rFonts w:cs="Arial"/>
              </w:rPr>
              <w:t>FBPPHM3013</w:t>
            </w:r>
          </w:p>
        </w:tc>
        <w:tc>
          <w:tcPr>
            <w:tcW w:w="6492" w:type="dxa"/>
            <w:vAlign w:val="center"/>
          </w:tcPr>
          <w:p w14:paraId="375ED07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granulation process</w:t>
            </w:r>
          </w:p>
        </w:tc>
        <w:tc>
          <w:tcPr>
            <w:tcW w:w="1263" w:type="dxa"/>
            <w:vAlign w:val="center"/>
          </w:tcPr>
          <w:p w14:paraId="4B6FEEF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3FCE2DA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EC2EE3" w14:textId="77777777" w:rsidR="00E14DF7" w:rsidRDefault="00E14DF7" w:rsidP="004F5D7E">
            <w:pPr>
              <w:spacing w:before="120"/>
              <w:rPr>
                <w:rFonts w:cs="Arial"/>
              </w:rPr>
            </w:pPr>
            <w:r>
              <w:rPr>
                <w:rFonts w:cs="Arial"/>
              </w:rPr>
              <w:t>FBPPHM3014</w:t>
            </w:r>
          </w:p>
        </w:tc>
        <w:tc>
          <w:tcPr>
            <w:tcW w:w="6492" w:type="dxa"/>
            <w:vAlign w:val="center"/>
          </w:tcPr>
          <w:p w14:paraId="0ECF9E3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liquid manufacturing process</w:t>
            </w:r>
          </w:p>
        </w:tc>
        <w:tc>
          <w:tcPr>
            <w:tcW w:w="1263" w:type="dxa"/>
            <w:vAlign w:val="center"/>
          </w:tcPr>
          <w:p w14:paraId="4DF4B4F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71D0F84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BB6BE3" w14:textId="77777777" w:rsidR="00E14DF7" w:rsidRDefault="00E14DF7" w:rsidP="004F5D7E">
            <w:pPr>
              <w:spacing w:before="120"/>
              <w:rPr>
                <w:rFonts w:cs="Arial"/>
              </w:rPr>
            </w:pPr>
            <w:r>
              <w:rPr>
                <w:rFonts w:cs="Arial"/>
              </w:rPr>
              <w:t>FBPPHM3015</w:t>
            </w:r>
          </w:p>
        </w:tc>
        <w:tc>
          <w:tcPr>
            <w:tcW w:w="6492" w:type="dxa"/>
            <w:vAlign w:val="center"/>
          </w:tcPr>
          <w:p w14:paraId="2826D11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tablet coating process</w:t>
            </w:r>
          </w:p>
        </w:tc>
        <w:tc>
          <w:tcPr>
            <w:tcW w:w="1263" w:type="dxa"/>
            <w:vAlign w:val="center"/>
          </w:tcPr>
          <w:p w14:paraId="743008D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71ECA7A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D093BA" w14:textId="77777777" w:rsidR="00E14DF7" w:rsidRDefault="00E14DF7" w:rsidP="004F5D7E">
            <w:pPr>
              <w:spacing w:before="120"/>
              <w:rPr>
                <w:rFonts w:cs="Arial"/>
              </w:rPr>
            </w:pPr>
            <w:r>
              <w:rPr>
                <w:rFonts w:cs="Arial"/>
              </w:rPr>
              <w:t>FBPPHM3017</w:t>
            </w:r>
          </w:p>
        </w:tc>
        <w:tc>
          <w:tcPr>
            <w:tcW w:w="6492" w:type="dxa"/>
            <w:vAlign w:val="center"/>
          </w:tcPr>
          <w:p w14:paraId="74C036B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a label store</w:t>
            </w:r>
          </w:p>
        </w:tc>
        <w:tc>
          <w:tcPr>
            <w:tcW w:w="1263" w:type="dxa"/>
            <w:vAlign w:val="center"/>
          </w:tcPr>
          <w:p w14:paraId="0D00C75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44A74AC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E98BD7" w14:textId="77777777" w:rsidR="00E14DF7" w:rsidRPr="00E71CA5" w:rsidRDefault="00E14DF7" w:rsidP="004F5D7E">
            <w:pPr>
              <w:spacing w:before="120"/>
              <w:rPr>
                <w:rFonts w:cs="Arial"/>
                <w:color w:val="000000" w:themeColor="text1"/>
              </w:rPr>
            </w:pPr>
            <w:r>
              <w:rPr>
                <w:rFonts w:cs="Arial"/>
                <w:color w:val="000000"/>
              </w:rPr>
              <w:t>FBPPHM3018</w:t>
            </w:r>
          </w:p>
        </w:tc>
        <w:tc>
          <w:tcPr>
            <w:tcW w:w="6492" w:type="dxa"/>
            <w:vAlign w:val="center"/>
          </w:tcPr>
          <w:p w14:paraId="00A6717B" w14:textId="77777777" w:rsidR="00E14DF7" w:rsidRPr="00E71CA5"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Operate a sterilisation process using an autoclave</w:t>
            </w:r>
          </w:p>
        </w:tc>
        <w:tc>
          <w:tcPr>
            <w:tcW w:w="1263" w:type="dxa"/>
            <w:vAlign w:val="center"/>
          </w:tcPr>
          <w:p w14:paraId="0C5C1BE8" w14:textId="77777777" w:rsidR="00E14DF7" w:rsidRPr="00E71CA5"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50</w:t>
            </w:r>
          </w:p>
        </w:tc>
      </w:tr>
      <w:tr w:rsidR="00E14DF7" w:rsidRPr="00A561C5" w14:paraId="4CA9712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ED96AA" w14:textId="77777777" w:rsidR="00E14DF7" w:rsidRPr="002E7969" w:rsidRDefault="00E14DF7" w:rsidP="004F5D7E">
            <w:pPr>
              <w:spacing w:before="120"/>
              <w:rPr>
                <w:rFonts w:cs="Arial"/>
                <w:color w:val="000000" w:themeColor="text1"/>
              </w:rPr>
            </w:pPr>
            <w:r>
              <w:rPr>
                <w:rFonts w:cs="Arial"/>
                <w:color w:val="000000"/>
              </w:rPr>
              <w:t>FBPPHM3019</w:t>
            </w:r>
          </w:p>
        </w:tc>
        <w:tc>
          <w:tcPr>
            <w:tcW w:w="6492" w:type="dxa"/>
            <w:vAlign w:val="center"/>
          </w:tcPr>
          <w:p w14:paraId="15B9E767" w14:textId="77777777" w:rsidR="00E14DF7" w:rsidRPr="002E796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Operate a chromatography manufacturing process</w:t>
            </w:r>
          </w:p>
        </w:tc>
        <w:tc>
          <w:tcPr>
            <w:tcW w:w="1263" w:type="dxa"/>
            <w:vAlign w:val="center"/>
          </w:tcPr>
          <w:p w14:paraId="17EF269F" w14:textId="77777777" w:rsidR="00E14DF7" w:rsidRPr="002E796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50</w:t>
            </w:r>
          </w:p>
        </w:tc>
      </w:tr>
      <w:tr w:rsidR="00E14DF7" w:rsidRPr="00B15152" w14:paraId="7E583D2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680699" w14:textId="77777777" w:rsidR="00E14DF7" w:rsidRPr="00B15152" w:rsidRDefault="00E14DF7" w:rsidP="004F5D7E">
            <w:pPr>
              <w:spacing w:before="120"/>
              <w:rPr>
                <w:color w:val="auto"/>
              </w:rPr>
            </w:pPr>
            <w:r w:rsidRPr="00B15152">
              <w:rPr>
                <w:color w:val="auto"/>
              </w:rPr>
              <w:t>FBPPHM3020</w:t>
            </w:r>
          </w:p>
        </w:tc>
        <w:tc>
          <w:tcPr>
            <w:tcW w:w="6492" w:type="dxa"/>
          </w:tcPr>
          <w:p w14:paraId="00D1CBFD" w14:textId="77777777" w:rsidR="00E14DF7" w:rsidRPr="00B15152" w:rsidRDefault="00E14DF7" w:rsidP="004F5D7E">
            <w:pPr>
              <w:spacing w:before="120"/>
              <w:cnfStyle w:val="000000000000" w:firstRow="0" w:lastRow="0" w:firstColumn="0" w:lastColumn="0" w:oddVBand="0" w:evenVBand="0" w:oddHBand="0" w:evenHBand="0" w:firstRowFirstColumn="0" w:firstRowLastColumn="0" w:lastRowFirstColumn="0" w:lastRowLastColumn="0"/>
            </w:pPr>
            <w:r w:rsidRPr="00B15152">
              <w:t>Apply Good Manufacturing Practice requirements</w:t>
            </w:r>
          </w:p>
        </w:tc>
        <w:tc>
          <w:tcPr>
            <w:tcW w:w="1263" w:type="dxa"/>
            <w:vAlign w:val="center"/>
          </w:tcPr>
          <w:p w14:paraId="0B8B696D" w14:textId="77777777" w:rsidR="00E14DF7" w:rsidRPr="00B15152"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B15152">
              <w:rPr>
                <w:rFonts w:cs="Arial"/>
              </w:rPr>
              <w:t>50</w:t>
            </w:r>
          </w:p>
        </w:tc>
      </w:tr>
      <w:tr w:rsidR="00E14DF7" w:rsidRPr="00B15152" w14:paraId="68B0607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2E3215" w14:textId="77777777" w:rsidR="00E14DF7" w:rsidRPr="00B15152" w:rsidRDefault="00E14DF7" w:rsidP="004F5D7E">
            <w:pPr>
              <w:spacing w:before="120"/>
              <w:rPr>
                <w:color w:val="auto"/>
              </w:rPr>
            </w:pPr>
            <w:r w:rsidRPr="00B15152">
              <w:rPr>
                <w:color w:val="auto"/>
              </w:rPr>
              <w:t>FBPPHM3021</w:t>
            </w:r>
          </w:p>
        </w:tc>
        <w:tc>
          <w:tcPr>
            <w:tcW w:w="6492" w:type="dxa"/>
          </w:tcPr>
          <w:p w14:paraId="79442113" w14:textId="77777777" w:rsidR="00E14DF7" w:rsidRPr="00B15152" w:rsidRDefault="00E14DF7" w:rsidP="004F5D7E">
            <w:pPr>
              <w:spacing w:before="120"/>
              <w:cnfStyle w:val="000000000000" w:firstRow="0" w:lastRow="0" w:firstColumn="0" w:lastColumn="0" w:oddVBand="0" w:evenVBand="0" w:oddHBand="0" w:evenHBand="0" w:firstRowFirstColumn="0" w:firstRowLastColumn="0" w:lastRowFirstColumn="0" w:lastRowLastColumn="0"/>
            </w:pPr>
            <w:r w:rsidRPr="00B15152">
              <w:t>Operate a pharmaceutical production process</w:t>
            </w:r>
          </w:p>
        </w:tc>
        <w:tc>
          <w:tcPr>
            <w:tcW w:w="1263" w:type="dxa"/>
            <w:vAlign w:val="center"/>
          </w:tcPr>
          <w:p w14:paraId="45B5C0C0" w14:textId="77777777" w:rsidR="00E14DF7" w:rsidRPr="00B15152"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B15152">
              <w:rPr>
                <w:rFonts w:cs="Arial"/>
              </w:rPr>
              <w:t>50</w:t>
            </w:r>
          </w:p>
        </w:tc>
      </w:tr>
      <w:tr w:rsidR="00E14DF7" w:rsidRPr="00A561C5" w14:paraId="44B2326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7273FA" w14:textId="77777777" w:rsidR="00E14DF7" w:rsidRDefault="00E14DF7" w:rsidP="004F5D7E">
            <w:pPr>
              <w:spacing w:before="120"/>
              <w:rPr>
                <w:rFonts w:cs="Arial"/>
              </w:rPr>
            </w:pPr>
            <w:r>
              <w:rPr>
                <w:rFonts w:cs="Arial"/>
              </w:rPr>
              <w:t>FBPPHM4001</w:t>
            </w:r>
          </w:p>
        </w:tc>
        <w:tc>
          <w:tcPr>
            <w:tcW w:w="6492" w:type="dxa"/>
            <w:vAlign w:val="center"/>
          </w:tcPr>
          <w:p w14:paraId="2ED80C1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maintain Good Manufacturing Practice requirements</w:t>
            </w:r>
          </w:p>
        </w:tc>
        <w:tc>
          <w:tcPr>
            <w:tcW w:w="1263" w:type="dxa"/>
            <w:vAlign w:val="center"/>
          </w:tcPr>
          <w:p w14:paraId="3155D3F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3E78270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447AAE" w14:textId="77777777" w:rsidR="00E14DF7" w:rsidRDefault="00E14DF7" w:rsidP="004F5D7E">
            <w:pPr>
              <w:spacing w:before="120"/>
              <w:rPr>
                <w:rFonts w:cs="Arial"/>
              </w:rPr>
            </w:pPr>
            <w:r>
              <w:rPr>
                <w:rFonts w:cs="Arial"/>
              </w:rPr>
              <w:t>FBPPHM4002</w:t>
            </w:r>
          </w:p>
        </w:tc>
        <w:tc>
          <w:tcPr>
            <w:tcW w:w="6492" w:type="dxa"/>
            <w:vAlign w:val="center"/>
          </w:tcPr>
          <w:p w14:paraId="75230FD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review workplace documentation to support Good Manufacturing Practice requirements</w:t>
            </w:r>
          </w:p>
        </w:tc>
        <w:tc>
          <w:tcPr>
            <w:tcW w:w="1263" w:type="dxa"/>
            <w:vAlign w:val="center"/>
          </w:tcPr>
          <w:p w14:paraId="5D23B8DF"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71B1FCD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7E9748" w14:textId="77777777" w:rsidR="00E14DF7" w:rsidRDefault="00E14DF7" w:rsidP="004F5D7E">
            <w:pPr>
              <w:spacing w:before="120"/>
              <w:rPr>
                <w:rFonts w:cs="Arial"/>
              </w:rPr>
            </w:pPr>
            <w:r>
              <w:rPr>
                <w:rFonts w:cs="Arial"/>
              </w:rPr>
              <w:t>FBPPHM4003</w:t>
            </w:r>
          </w:p>
        </w:tc>
        <w:tc>
          <w:tcPr>
            <w:tcW w:w="6492" w:type="dxa"/>
            <w:vAlign w:val="center"/>
          </w:tcPr>
          <w:p w14:paraId="6D7E672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Facilitate contamination control</w:t>
            </w:r>
          </w:p>
        </w:tc>
        <w:tc>
          <w:tcPr>
            <w:tcW w:w="1263" w:type="dxa"/>
            <w:vAlign w:val="center"/>
          </w:tcPr>
          <w:p w14:paraId="2548B77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B9DC1F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3E4E1A" w14:textId="77777777" w:rsidR="00E14DF7" w:rsidRDefault="00E14DF7" w:rsidP="004F5D7E">
            <w:pPr>
              <w:spacing w:before="120"/>
              <w:rPr>
                <w:rFonts w:cs="Arial"/>
              </w:rPr>
            </w:pPr>
            <w:r>
              <w:rPr>
                <w:rFonts w:cs="Arial"/>
              </w:rPr>
              <w:t>FBPPHM4004</w:t>
            </w:r>
          </w:p>
        </w:tc>
        <w:tc>
          <w:tcPr>
            <w:tcW w:w="6492" w:type="dxa"/>
            <w:vAlign w:val="center"/>
          </w:tcPr>
          <w:p w14:paraId="75470EB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change control procedures</w:t>
            </w:r>
          </w:p>
        </w:tc>
        <w:tc>
          <w:tcPr>
            <w:tcW w:w="1263" w:type="dxa"/>
            <w:vAlign w:val="center"/>
          </w:tcPr>
          <w:p w14:paraId="420B6E9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5A1EED6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26DBEC" w14:textId="77777777" w:rsidR="00E14DF7" w:rsidRDefault="00E14DF7" w:rsidP="004F5D7E">
            <w:pPr>
              <w:spacing w:before="120"/>
              <w:rPr>
                <w:rFonts w:cs="Arial"/>
              </w:rPr>
            </w:pPr>
            <w:r>
              <w:rPr>
                <w:rFonts w:cs="Arial"/>
              </w:rPr>
              <w:t>FBPPHM4005</w:t>
            </w:r>
          </w:p>
        </w:tc>
        <w:tc>
          <w:tcPr>
            <w:tcW w:w="6492" w:type="dxa"/>
            <w:vAlign w:val="center"/>
          </w:tcPr>
          <w:p w14:paraId="33CFD99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validation of pharmaceutical manufacturing processes</w:t>
            </w:r>
          </w:p>
        </w:tc>
        <w:tc>
          <w:tcPr>
            <w:tcW w:w="1263" w:type="dxa"/>
            <w:vAlign w:val="center"/>
          </w:tcPr>
          <w:p w14:paraId="47DBE64D"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1D6867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85F1DD" w14:textId="77777777" w:rsidR="00E14DF7" w:rsidRDefault="00E14DF7" w:rsidP="004F5D7E">
            <w:pPr>
              <w:spacing w:before="120"/>
              <w:rPr>
                <w:rFonts w:cs="Arial"/>
              </w:rPr>
            </w:pPr>
            <w:r>
              <w:rPr>
                <w:rFonts w:cs="Arial"/>
              </w:rPr>
              <w:t>FBPPHM4006</w:t>
            </w:r>
          </w:p>
        </w:tc>
        <w:tc>
          <w:tcPr>
            <w:tcW w:w="6492" w:type="dxa"/>
            <w:vAlign w:val="center"/>
          </w:tcPr>
          <w:p w14:paraId="009C91A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Respond to non-conformance</w:t>
            </w:r>
          </w:p>
        </w:tc>
        <w:tc>
          <w:tcPr>
            <w:tcW w:w="1263" w:type="dxa"/>
            <w:vAlign w:val="center"/>
          </w:tcPr>
          <w:p w14:paraId="118BF8D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7048497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F7F5E5" w14:textId="77777777" w:rsidR="00E14DF7" w:rsidRPr="00D60857" w:rsidRDefault="00E14DF7" w:rsidP="004F5D7E">
            <w:pPr>
              <w:spacing w:before="120" w:after="0"/>
              <w:rPr>
                <w:rFonts w:cs="Arial"/>
              </w:rPr>
            </w:pPr>
            <w:r w:rsidRPr="00D60857">
              <w:rPr>
                <w:rFonts w:cs="Arial"/>
              </w:rPr>
              <w:t>FBPPPL1001</w:t>
            </w:r>
          </w:p>
        </w:tc>
        <w:tc>
          <w:tcPr>
            <w:tcW w:w="6492" w:type="dxa"/>
            <w:vAlign w:val="center"/>
          </w:tcPr>
          <w:p w14:paraId="5DA1340C"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Communicate workplace information</w:t>
            </w:r>
          </w:p>
        </w:tc>
        <w:tc>
          <w:tcPr>
            <w:tcW w:w="1263" w:type="dxa"/>
            <w:vAlign w:val="center"/>
          </w:tcPr>
          <w:p w14:paraId="0C5692BE"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20</w:t>
            </w:r>
          </w:p>
        </w:tc>
      </w:tr>
      <w:tr w:rsidR="00E14DF7" w:rsidRPr="00A561C5" w14:paraId="64718F9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6DD74" w14:textId="77777777" w:rsidR="00E14DF7" w:rsidRPr="00D60857" w:rsidRDefault="00E14DF7" w:rsidP="004F5D7E">
            <w:pPr>
              <w:spacing w:before="120" w:after="0"/>
              <w:rPr>
                <w:rFonts w:cs="Arial"/>
                <w:lang w:eastAsia="en-AU"/>
              </w:rPr>
            </w:pPr>
            <w:r w:rsidRPr="00D60857">
              <w:rPr>
                <w:rFonts w:cs="Arial"/>
              </w:rPr>
              <w:t>FBPPPL2001</w:t>
            </w:r>
          </w:p>
        </w:tc>
        <w:tc>
          <w:tcPr>
            <w:tcW w:w="6492" w:type="dxa"/>
            <w:vAlign w:val="center"/>
          </w:tcPr>
          <w:p w14:paraId="73DA7DC9"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work teams and groups</w:t>
            </w:r>
          </w:p>
        </w:tc>
        <w:tc>
          <w:tcPr>
            <w:tcW w:w="1263" w:type="dxa"/>
            <w:vAlign w:val="center"/>
          </w:tcPr>
          <w:p w14:paraId="20186F46"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E14DF7" w:rsidRPr="00A561C5" w14:paraId="0819748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9E98C7" w14:textId="77777777" w:rsidR="00E14DF7" w:rsidRPr="00D60857" w:rsidRDefault="00E14DF7" w:rsidP="004F5D7E">
            <w:pPr>
              <w:spacing w:before="120" w:after="0"/>
              <w:rPr>
                <w:rFonts w:cs="Arial"/>
              </w:rPr>
            </w:pPr>
            <w:r w:rsidRPr="00220AF1">
              <w:rPr>
                <w:rFonts w:cs="Arial"/>
              </w:rPr>
              <w:t>FBPPPL2002</w:t>
            </w:r>
          </w:p>
        </w:tc>
        <w:tc>
          <w:tcPr>
            <w:tcW w:w="6492" w:type="dxa"/>
            <w:vAlign w:val="center"/>
          </w:tcPr>
          <w:p w14:paraId="2657ECFA"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Work in a socially diverse environment</w:t>
            </w:r>
          </w:p>
        </w:tc>
        <w:tc>
          <w:tcPr>
            <w:tcW w:w="1263" w:type="dxa"/>
            <w:vAlign w:val="center"/>
          </w:tcPr>
          <w:p w14:paraId="162AEED7"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30</w:t>
            </w:r>
          </w:p>
        </w:tc>
      </w:tr>
      <w:tr w:rsidR="00E14DF7" w:rsidRPr="00A561C5" w14:paraId="7564C4B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98A215" w14:textId="77777777" w:rsidR="00E14DF7" w:rsidRPr="00D60857" w:rsidRDefault="00E14DF7" w:rsidP="004F5D7E">
            <w:pPr>
              <w:spacing w:before="120" w:after="0"/>
              <w:rPr>
                <w:rFonts w:cs="Arial"/>
              </w:rPr>
            </w:pPr>
            <w:r w:rsidRPr="00D60857">
              <w:rPr>
                <w:rFonts w:cs="Arial"/>
              </w:rPr>
              <w:t>FBPPPL3003</w:t>
            </w:r>
          </w:p>
        </w:tc>
        <w:tc>
          <w:tcPr>
            <w:tcW w:w="6492" w:type="dxa"/>
            <w:vAlign w:val="center"/>
          </w:tcPr>
          <w:p w14:paraId="218ED234"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improvement processes</w:t>
            </w:r>
          </w:p>
        </w:tc>
        <w:tc>
          <w:tcPr>
            <w:tcW w:w="1263" w:type="dxa"/>
            <w:vAlign w:val="center"/>
          </w:tcPr>
          <w:p w14:paraId="7F22CECF"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E14DF7" w:rsidRPr="00A561C5" w14:paraId="6A395FD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DAD747" w14:textId="77777777" w:rsidR="00E14DF7" w:rsidRPr="00D60857" w:rsidRDefault="00E14DF7" w:rsidP="004F5D7E">
            <w:pPr>
              <w:spacing w:before="120" w:after="0"/>
              <w:rPr>
                <w:rFonts w:cs="Arial"/>
              </w:rPr>
            </w:pPr>
            <w:r w:rsidRPr="00D60857">
              <w:rPr>
                <w:rFonts w:cs="Arial"/>
              </w:rPr>
              <w:lastRenderedPageBreak/>
              <w:t>FBPPPL3004</w:t>
            </w:r>
          </w:p>
        </w:tc>
        <w:tc>
          <w:tcPr>
            <w:tcW w:w="6492" w:type="dxa"/>
            <w:vAlign w:val="center"/>
          </w:tcPr>
          <w:p w14:paraId="278186F3"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Lead work teams and groups</w:t>
            </w:r>
          </w:p>
        </w:tc>
        <w:tc>
          <w:tcPr>
            <w:tcW w:w="1263" w:type="dxa"/>
            <w:vAlign w:val="center"/>
          </w:tcPr>
          <w:p w14:paraId="2F22EF0C"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E14DF7" w:rsidRPr="00A561C5" w14:paraId="40876BC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1FD6EA" w14:textId="77777777" w:rsidR="00E14DF7" w:rsidRPr="00D60857" w:rsidRDefault="00E14DF7" w:rsidP="004F5D7E">
            <w:pPr>
              <w:spacing w:before="120" w:after="0"/>
              <w:rPr>
                <w:rFonts w:cs="Arial"/>
              </w:rPr>
            </w:pPr>
            <w:r w:rsidRPr="00D60857">
              <w:rPr>
                <w:rFonts w:cs="Arial"/>
              </w:rPr>
              <w:t>FBPPPL3005</w:t>
            </w:r>
          </w:p>
        </w:tc>
        <w:tc>
          <w:tcPr>
            <w:tcW w:w="6492" w:type="dxa"/>
            <w:vAlign w:val="center"/>
          </w:tcPr>
          <w:p w14:paraId="7E848DDF"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an audit process</w:t>
            </w:r>
          </w:p>
        </w:tc>
        <w:tc>
          <w:tcPr>
            <w:tcW w:w="1263" w:type="dxa"/>
            <w:vAlign w:val="center"/>
          </w:tcPr>
          <w:p w14:paraId="3E438D10"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6CC84C9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3E0696" w14:textId="77777777" w:rsidR="00E14DF7" w:rsidRPr="00D60857" w:rsidRDefault="00E14DF7" w:rsidP="004F5D7E">
            <w:pPr>
              <w:spacing w:before="120" w:after="0"/>
              <w:rPr>
                <w:rFonts w:cs="Arial"/>
              </w:rPr>
            </w:pPr>
            <w:r w:rsidRPr="00D60857">
              <w:rPr>
                <w:rFonts w:cs="Arial"/>
              </w:rPr>
              <w:t>FBPPPL3006</w:t>
            </w:r>
          </w:p>
        </w:tc>
        <w:tc>
          <w:tcPr>
            <w:tcW w:w="6492" w:type="dxa"/>
            <w:vAlign w:val="center"/>
          </w:tcPr>
          <w:p w14:paraId="348F6DCD"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Report on workplace performance</w:t>
            </w:r>
          </w:p>
        </w:tc>
        <w:tc>
          <w:tcPr>
            <w:tcW w:w="1263" w:type="dxa"/>
            <w:vAlign w:val="center"/>
          </w:tcPr>
          <w:p w14:paraId="7D742BFC"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E14DF7" w:rsidRPr="00A561C5" w14:paraId="0F41E25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2E57C7" w14:textId="77777777" w:rsidR="00E14DF7" w:rsidRPr="00D60857" w:rsidRDefault="00E14DF7" w:rsidP="004F5D7E">
            <w:pPr>
              <w:spacing w:before="120" w:after="0"/>
              <w:rPr>
                <w:rFonts w:cs="Arial"/>
              </w:rPr>
            </w:pPr>
            <w:r w:rsidRPr="00D60857">
              <w:rPr>
                <w:rFonts w:cs="Arial"/>
              </w:rPr>
              <w:t>FBPPPL3007</w:t>
            </w:r>
          </w:p>
        </w:tc>
        <w:tc>
          <w:tcPr>
            <w:tcW w:w="6492" w:type="dxa"/>
            <w:vAlign w:val="center"/>
          </w:tcPr>
          <w:p w14:paraId="1BEA45F0"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Support and mentor individuals and groups</w:t>
            </w:r>
          </w:p>
        </w:tc>
        <w:tc>
          <w:tcPr>
            <w:tcW w:w="1263" w:type="dxa"/>
            <w:vAlign w:val="center"/>
          </w:tcPr>
          <w:p w14:paraId="0589B719"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E14DF7" w:rsidRPr="00A561C5" w14:paraId="1AE077F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942C04" w14:textId="77777777" w:rsidR="00E14DF7" w:rsidRPr="00D60857" w:rsidRDefault="00E14DF7" w:rsidP="004F5D7E">
            <w:pPr>
              <w:spacing w:before="120" w:after="0"/>
              <w:rPr>
                <w:rFonts w:cs="Arial"/>
              </w:rPr>
            </w:pPr>
            <w:r w:rsidRPr="00D60857">
              <w:rPr>
                <w:rFonts w:cs="Arial"/>
              </w:rPr>
              <w:t>FBPPPL3008</w:t>
            </w:r>
          </w:p>
        </w:tc>
        <w:tc>
          <w:tcPr>
            <w:tcW w:w="6492" w:type="dxa"/>
            <w:vAlign w:val="center"/>
          </w:tcPr>
          <w:p w14:paraId="6869998D"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Establish compliance requirements for work area</w:t>
            </w:r>
          </w:p>
        </w:tc>
        <w:tc>
          <w:tcPr>
            <w:tcW w:w="1263" w:type="dxa"/>
            <w:vAlign w:val="center"/>
          </w:tcPr>
          <w:p w14:paraId="3634990E"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10A070A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671C51" w14:textId="77777777" w:rsidR="00E14DF7" w:rsidRPr="00D60857" w:rsidRDefault="00E14DF7" w:rsidP="004F5D7E">
            <w:pPr>
              <w:spacing w:before="120" w:after="0"/>
              <w:rPr>
                <w:rFonts w:cs="Arial"/>
              </w:rPr>
            </w:pPr>
            <w:r w:rsidRPr="00D60857">
              <w:rPr>
                <w:rFonts w:cs="Arial"/>
              </w:rPr>
              <w:t>FBPPPL4001</w:t>
            </w:r>
          </w:p>
        </w:tc>
        <w:tc>
          <w:tcPr>
            <w:tcW w:w="6492" w:type="dxa"/>
            <w:vAlign w:val="center"/>
          </w:tcPr>
          <w:p w14:paraId="7EB6243E"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people in the work area</w:t>
            </w:r>
          </w:p>
        </w:tc>
        <w:tc>
          <w:tcPr>
            <w:tcW w:w="1263" w:type="dxa"/>
            <w:vAlign w:val="center"/>
          </w:tcPr>
          <w:p w14:paraId="2C99500B"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7DADBCC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0F0C36" w14:textId="77777777" w:rsidR="00E14DF7" w:rsidRPr="00D60857" w:rsidRDefault="00E14DF7" w:rsidP="004F5D7E">
            <w:pPr>
              <w:spacing w:before="120" w:after="0"/>
              <w:rPr>
                <w:rFonts w:cs="Arial"/>
              </w:rPr>
            </w:pPr>
            <w:r w:rsidRPr="00D60857">
              <w:rPr>
                <w:rFonts w:cs="Arial"/>
              </w:rPr>
              <w:t>FBPPPL4002</w:t>
            </w:r>
          </w:p>
        </w:tc>
        <w:tc>
          <w:tcPr>
            <w:tcW w:w="6492" w:type="dxa"/>
            <w:vAlign w:val="center"/>
          </w:tcPr>
          <w:p w14:paraId="3A546762" w14:textId="77777777" w:rsidR="00E14DF7" w:rsidRPr="00D60857" w:rsidRDefault="00E14DF7" w:rsidP="004F5D7E">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Plan and coordinate production equipment maintenance</w:t>
            </w:r>
          </w:p>
        </w:tc>
        <w:tc>
          <w:tcPr>
            <w:tcW w:w="1263" w:type="dxa"/>
            <w:vAlign w:val="center"/>
          </w:tcPr>
          <w:p w14:paraId="530EE681" w14:textId="77777777" w:rsidR="00E14DF7" w:rsidRPr="00D60857" w:rsidRDefault="00E14DF7" w:rsidP="004F5D7E">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677F0AE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2FF6F0" w14:textId="77777777" w:rsidR="00E14DF7" w:rsidRPr="00D60857" w:rsidRDefault="00E14DF7" w:rsidP="004F5D7E">
            <w:pPr>
              <w:spacing w:before="120"/>
              <w:rPr>
                <w:rFonts w:cs="Arial"/>
              </w:rPr>
            </w:pPr>
            <w:r w:rsidRPr="00D60857">
              <w:rPr>
                <w:rFonts w:cs="Arial"/>
              </w:rPr>
              <w:t>FBPPPL4003</w:t>
            </w:r>
          </w:p>
        </w:tc>
        <w:tc>
          <w:tcPr>
            <w:tcW w:w="6492" w:type="dxa"/>
            <w:vAlign w:val="center"/>
          </w:tcPr>
          <w:p w14:paraId="0421042C"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Schedule and manage production</w:t>
            </w:r>
          </w:p>
        </w:tc>
        <w:tc>
          <w:tcPr>
            <w:tcW w:w="1263" w:type="dxa"/>
            <w:vAlign w:val="center"/>
          </w:tcPr>
          <w:p w14:paraId="01A9BB31"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71A140D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26AC2" w14:textId="77777777" w:rsidR="00E14DF7" w:rsidRPr="00D60857" w:rsidRDefault="00E14DF7" w:rsidP="004F5D7E">
            <w:pPr>
              <w:spacing w:before="120"/>
              <w:rPr>
                <w:rFonts w:cs="Arial"/>
              </w:rPr>
            </w:pPr>
            <w:r w:rsidRPr="00D60857">
              <w:rPr>
                <w:rFonts w:cs="Arial"/>
              </w:rPr>
              <w:t>FBPPPL4005</w:t>
            </w:r>
          </w:p>
        </w:tc>
        <w:tc>
          <w:tcPr>
            <w:tcW w:w="6492" w:type="dxa"/>
            <w:vAlign w:val="center"/>
          </w:tcPr>
          <w:p w14:paraId="165658D0"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supplier agreements and contracts</w:t>
            </w:r>
          </w:p>
        </w:tc>
        <w:tc>
          <w:tcPr>
            <w:tcW w:w="1263" w:type="dxa"/>
            <w:vAlign w:val="center"/>
          </w:tcPr>
          <w:p w14:paraId="0999F038"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61FD9B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41C0FD" w14:textId="77777777" w:rsidR="00E14DF7" w:rsidRPr="00D60857" w:rsidRDefault="00E14DF7" w:rsidP="004F5D7E">
            <w:pPr>
              <w:spacing w:before="120"/>
              <w:rPr>
                <w:rFonts w:cs="Arial"/>
              </w:rPr>
            </w:pPr>
            <w:r w:rsidRPr="00D60857">
              <w:rPr>
                <w:rFonts w:cs="Arial"/>
              </w:rPr>
              <w:t>FBPPPL4006</w:t>
            </w:r>
          </w:p>
        </w:tc>
        <w:tc>
          <w:tcPr>
            <w:tcW w:w="6492" w:type="dxa"/>
            <w:vAlign w:val="center"/>
          </w:tcPr>
          <w:p w14:paraId="3F958300"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a work area within budget</w:t>
            </w:r>
          </w:p>
        </w:tc>
        <w:tc>
          <w:tcPr>
            <w:tcW w:w="1263" w:type="dxa"/>
            <w:vAlign w:val="center"/>
          </w:tcPr>
          <w:p w14:paraId="65CF6FB7"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0069647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4BAC52" w14:textId="77777777" w:rsidR="00E14DF7" w:rsidRPr="00D60857" w:rsidRDefault="00E14DF7" w:rsidP="004F5D7E">
            <w:pPr>
              <w:spacing w:before="120"/>
              <w:rPr>
                <w:rFonts w:cs="Arial"/>
              </w:rPr>
            </w:pPr>
            <w:r w:rsidRPr="00D60857">
              <w:rPr>
                <w:rFonts w:cs="Arial"/>
              </w:rPr>
              <w:t>FBPPPL4007</w:t>
            </w:r>
          </w:p>
        </w:tc>
        <w:tc>
          <w:tcPr>
            <w:tcW w:w="6492" w:type="dxa"/>
            <w:vAlign w:val="center"/>
          </w:tcPr>
          <w:p w14:paraId="471EB4C2"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internal audits</w:t>
            </w:r>
          </w:p>
        </w:tc>
        <w:tc>
          <w:tcPr>
            <w:tcW w:w="1263" w:type="dxa"/>
            <w:vAlign w:val="center"/>
          </w:tcPr>
          <w:p w14:paraId="000950B2"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50370A0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3F7AED" w14:textId="77777777" w:rsidR="00E14DF7" w:rsidRPr="00D60857" w:rsidRDefault="00E14DF7" w:rsidP="004F5D7E">
            <w:pPr>
              <w:spacing w:before="120"/>
              <w:rPr>
                <w:rFonts w:cs="Arial"/>
              </w:rPr>
            </w:pPr>
            <w:r w:rsidRPr="00D60857">
              <w:rPr>
                <w:rFonts w:cs="Arial"/>
              </w:rPr>
              <w:t>FBPPPL4008</w:t>
            </w:r>
          </w:p>
        </w:tc>
        <w:tc>
          <w:tcPr>
            <w:tcW w:w="6492" w:type="dxa"/>
            <w:vAlign w:val="center"/>
          </w:tcPr>
          <w:p w14:paraId="2C5BB3DA"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Prepare and present artisan food and/or beverages</w:t>
            </w:r>
          </w:p>
        </w:tc>
        <w:tc>
          <w:tcPr>
            <w:tcW w:w="1263" w:type="dxa"/>
            <w:vAlign w:val="center"/>
          </w:tcPr>
          <w:p w14:paraId="550F8A3C"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E14DF7" w:rsidRPr="00A561C5" w14:paraId="351EEF9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893790" w14:textId="77777777" w:rsidR="00E14DF7" w:rsidRPr="00D60857" w:rsidRDefault="00E14DF7" w:rsidP="004F5D7E">
            <w:pPr>
              <w:spacing w:before="120"/>
              <w:rPr>
                <w:rFonts w:cs="Arial"/>
              </w:rPr>
            </w:pPr>
            <w:r w:rsidRPr="00D60857">
              <w:rPr>
                <w:rFonts w:cs="Arial"/>
              </w:rPr>
              <w:t>FBPPPL4009</w:t>
            </w:r>
          </w:p>
        </w:tc>
        <w:tc>
          <w:tcPr>
            <w:tcW w:w="6492" w:type="dxa"/>
            <w:vAlign w:val="center"/>
          </w:tcPr>
          <w:p w14:paraId="2D257AE9"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Optimise a work process</w:t>
            </w:r>
          </w:p>
        </w:tc>
        <w:tc>
          <w:tcPr>
            <w:tcW w:w="1263" w:type="dxa"/>
            <w:vAlign w:val="center"/>
          </w:tcPr>
          <w:p w14:paraId="11E91031"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2162E1A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DA016A" w14:textId="77777777" w:rsidR="00E14DF7" w:rsidRPr="00D60857" w:rsidRDefault="00E14DF7" w:rsidP="004F5D7E">
            <w:pPr>
              <w:spacing w:before="120"/>
              <w:rPr>
                <w:rFonts w:cs="Arial"/>
              </w:rPr>
            </w:pPr>
            <w:r w:rsidRPr="00D60857">
              <w:rPr>
                <w:rFonts w:cs="Arial"/>
              </w:rPr>
              <w:t>FBPPPL5001</w:t>
            </w:r>
          </w:p>
        </w:tc>
        <w:tc>
          <w:tcPr>
            <w:tcW w:w="6492" w:type="dxa"/>
            <w:vAlign w:val="center"/>
          </w:tcPr>
          <w:p w14:paraId="0C753AFE" w14:textId="77777777" w:rsidR="00E14DF7" w:rsidRPr="00D6085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Design and maintain programs to support legal compliance</w:t>
            </w:r>
          </w:p>
        </w:tc>
        <w:tc>
          <w:tcPr>
            <w:tcW w:w="1263" w:type="dxa"/>
            <w:vAlign w:val="center"/>
          </w:tcPr>
          <w:p w14:paraId="0864E2F1" w14:textId="77777777" w:rsidR="00E14DF7" w:rsidRPr="00D6085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E14DF7" w:rsidRPr="00A561C5" w14:paraId="62F2D8B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3B2164" w14:textId="77777777" w:rsidR="00E14DF7" w:rsidRDefault="00E14DF7" w:rsidP="004F5D7E">
            <w:pPr>
              <w:spacing w:before="120"/>
              <w:rPr>
                <w:rFonts w:cs="Arial"/>
                <w:lang w:eastAsia="en-AU"/>
              </w:rPr>
            </w:pPr>
            <w:r>
              <w:rPr>
                <w:rFonts w:cs="Arial"/>
              </w:rPr>
              <w:t>FBPRBK1001</w:t>
            </w:r>
          </w:p>
        </w:tc>
        <w:tc>
          <w:tcPr>
            <w:tcW w:w="6492" w:type="dxa"/>
            <w:vAlign w:val="center"/>
          </w:tcPr>
          <w:p w14:paraId="7E7CD74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Finish products</w:t>
            </w:r>
          </w:p>
        </w:tc>
        <w:tc>
          <w:tcPr>
            <w:tcW w:w="1263" w:type="dxa"/>
            <w:vAlign w:val="center"/>
          </w:tcPr>
          <w:p w14:paraId="165C032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6303B77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700E77" w14:textId="77777777" w:rsidR="00E14DF7" w:rsidRDefault="00E14DF7" w:rsidP="004F5D7E">
            <w:pPr>
              <w:spacing w:before="120"/>
              <w:rPr>
                <w:rFonts w:cs="Arial"/>
              </w:rPr>
            </w:pPr>
            <w:r>
              <w:rPr>
                <w:rFonts w:cs="Arial"/>
              </w:rPr>
              <w:t>FBPRBK2001</w:t>
            </w:r>
          </w:p>
        </w:tc>
        <w:tc>
          <w:tcPr>
            <w:tcW w:w="6492" w:type="dxa"/>
            <w:vAlign w:val="center"/>
          </w:tcPr>
          <w:p w14:paraId="7AE7B0F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non laminated pastry production</w:t>
            </w:r>
          </w:p>
        </w:tc>
        <w:tc>
          <w:tcPr>
            <w:tcW w:w="1263" w:type="dxa"/>
            <w:vAlign w:val="center"/>
          </w:tcPr>
          <w:p w14:paraId="257DB7D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6A766C5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A1EE5B" w14:textId="77777777" w:rsidR="00E14DF7" w:rsidRDefault="00E14DF7" w:rsidP="004F5D7E">
            <w:pPr>
              <w:spacing w:before="120"/>
              <w:rPr>
                <w:rFonts w:cs="Arial"/>
              </w:rPr>
            </w:pPr>
            <w:r>
              <w:rPr>
                <w:rFonts w:cs="Arial"/>
              </w:rPr>
              <w:t>FBPRBK2002</w:t>
            </w:r>
          </w:p>
        </w:tc>
        <w:tc>
          <w:tcPr>
            <w:tcW w:w="6492" w:type="dxa"/>
            <w:vAlign w:val="center"/>
          </w:tcPr>
          <w:p w14:paraId="7F41CD4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Use food preparation equipment to prepare fillings</w:t>
            </w:r>
          </w:p>
        </w:tc>
        <w:tc>
          <w:tcPr>
            <w:tcW w:w="1263" w:type="dxa"/>
            <w:vAlign w:val="center"/>
          </w:tcPr>
          <w:p w14:paraId="1A6D342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D6BD32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27644D" w14:textId="77777777" w:rsidR="00E14DF7" w:rsidRDefault="00E14DF7" w:rsidP="004F5D7E">
            <w:pPr>
              <w:spacing w:before="120"/>
              <w:rPr>
                <w:rFonts w:cs="Arial"/>
              </w:rPr>
            </w:pPr>
            <w:r>
              <w:rPr>
                <w:rFonts w:cs="Arial"/>
              </w:rPr>
              <w:t>FBPRBK2003</w:t>
            </w:r>
          </w:p>
        </w:tc>
        <w:tc>
          <w:tcPr>
            <w:tcW w:w="6492" w:type="dxa"/>
            <w:vAlign w:val="center"/>
          </w:tcPr>
          <w:p w14:paraId="6E3FD33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sponge cake production</w:t>
            </w:r>
          </w:p>
        </w:tc>
        <w:tc>
          <w:tcPr>
            <w:tcW w:w="1263" w:type="dxa"/>
            <w:vAlign w:val="center"/>
          </w:tcPr>
          <w:p w14:paraId="219788E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6C1FB41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0FCE0" w14:textId="77777777" w:rsidR="00E14DF7" w:rsidRDefault="00E14DF7" w:rsidP="004F5D7E">
            <w:pPr>
              <w:spacing w:before="120"/>
              <w:rPr>
                <w:rFonts w:cs="Arial"/>
              </w:rPr>
            </w:pPr>
            <w:r>
              <w:rPr>
                <w:rFonts w:cs="Arial"/>
              </w:rPr>
              <w:t>FBPRBK2004</w:t>
            </w:r>
          </w:p>
        </w:tc>
        <w:tc>
          <w:tcPr>
            <w:tcW w:w="6492" w:type="dxa"/>
            <w:vAlign w:val="center"/>
          </w:tcPr>
          <w:p w14:paraId="2141F89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basic bread production</w:t>
            </w:r>
          </w:p>
        </w:tc>
        <w:tc>
          <w:tcPr>
            <w:tcW w:w="1263" w:type="dxa"/>
            <w:vAlign w:val="center"/>
          </w:tcPr>
          <w:p w14:paraId="7AE9885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60BC19A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4CAB67" w14:textId="77777777" w:rsidR="00E14DF7" w:rsidRDefault="00E14DF7" w:rsidP="004F5D7E">
            <w:pPr>
              <w:spacing w:before="120"/>
              <w:rPr>
                <w:rFonts w:cs="Arial"/>
              </w:rPr>
            </w:pPr>
            <w:r>
              <w:rPr>
                <w:rFonts w:cs="Arial"/>
              </w:rPr>
              <w:t>FBPRBK2005</w:t>
            </w:r>
          </w:p>
        </w:tc>
        <w:tc>
          <w:tcPr>
            <w:tcW w:w="6492" w:type="dxa"/>
            <w:vAlign w:val="center"/>
          </w:tcPr>
          <w:p w14:paraId="7358482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Maintain ingredient stores</w:t>
            </w:r>
          </w:p>
        </w:tc>
        <w:tc>
          <w:tcPr>
            <w:tcW w:w="1263" w:type="dxa"/>
            <w:vAlign w:val="center"/>
          </w:tcPr>
          <w:p w14:paraId="1CD6350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D05435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307DD9" w14:textId="77777777" w:rsidR="00E14DF7" w:rsidRDefault="00E14DF7" w:rsidP="004F5D7E">
            <w:pPr>
              <w:spacing w:before="120"/>
              <w:rPr>
                <w:rFonts w:cs="Arial"/>
              </w:rPr>
            </w:pPr>
            <w:r>
              <w:rPr>
                <w:rFonts w:cs="Arial"/>
              </w:rPr>
              <w:t>FBPRBK3001</w:t>
            </w:r>
          </w:p>
        </w:tc>
        <w:tc>
          <w:tcPr>
            <w:tcW w:w="6492" w:type="dxa"/>
            <w:vAlign w:val="center"/>
          </w:tcPr>
          <w:p w14:paraId="7E58BC6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laminated pastry products</w:t>
            </w:r>
          </w:p>
        </w:tc>
        <w:tc>
          <w:tcPr>
            <w:tcW w:w="1263" w:type="dxa"/>
            <w:vAlign w:val="center"/>
          </w:tcPr>
          <w:p w14:paraId="2D41B68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52EDB0E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F4838B" w14:textId="77777777" w:rsidR="00E14DF7" w:rsidRDefault="00E14DF7" w:rsidP="004F5D7E">
            <w:pPr>
              <w:spacing w:before="120"/>
              <w:rPr>
                <w:rFonts w:cs="Arial"/>
              </w:rPr>
            </w:pPr>
            <w:r>
              <w:rPr>
                <w:rFonts w:cs="Arial"/>
              </w:rPr>
              <w:lastRenderedPageBreak/>
              <w:t>FBPRBK3002</w:t>
            </w:r>
          </w:p>
        </w:tc>
        <w:tc>
          <w:tcPr>
            <w:tcW w:w="6492" w:type="dxa"/>
            <w:vAlign w:val="center"/>
          </w:tcPr>
          <w:p w14:paraId="086754C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non laminated pastry products</w:t>
            </w:r>
          </w:p>
        </w:tc>
        <w:tc>
          <w:tcPr>
            <w:tcW w:w="1263" w:type="dxa"/>
            <w:vAlign w:val="center"/>
          </w:tcPr>
          <w:p w14:paraId="7F2BEB4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01EB9DA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A75021" w14:textId="77777777" w:rsidR="00E14DF7" w:rsidRDefault="00E14DF7" w:rsidP="004F5D7E">
            <w:pPr>
              <w:spacing w:before="120"/>
              <w:rPr>
                <w:rFonts w:cs="Arial"/>
              </w:rPr>
            </w:pPr>
            <w:r>
              <w:rPr>
                <w:rFonts w:cs="Arial"/>
              </w:rPr>
              <w:t>FBPRBK3003</w:t>
            </w:r>
          </w:p>
        </w:tc>
        <w:tc>
          <w:tcPr>
            <w:tcW w:w="6492" w:type="dxa"/>
            <w:vAlign w:val="center"/>
          </w:tcPr>
          <w:p w14:paraId="44B9B1C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specialist pastry products</w:t>
            </w:r>
          </w:p>
        </w:tc>
        <w:tc>
          <w:tcPr>
            <w:tcW w:w="1263" w:type="dxa"/>
            <w:vAlign w:val="center"/>
          </w:tcPr>
          <w:p w14:paraId="22E68E3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54B3219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0C64FD" w14:textId="77777777" w:rsidR="00E14DF7" w:rsidRDefault="00E14DF7" w:rsidP="004F5D7E">
            <w:pPr>
              <w:spacing w:before="120"/>
              <w:rPr>
                <w:rFonts w:cs="Arial"/>
              </w:rPr>
            </w:pPr>
            <w:r>
              <w:rPr>
                <w:rFonts w:cs="Arial"/>
              </w:rPr>
              <w:t>FBPRBK3004</w:t>
            </w:r>
          </w:p>
        </w:tc>
        <w:tc>
          <w:tcPr>
            <w:tcW w:w="6492" w:type="dxa"/>
            <w:vAlign w:val="center"/>
          </w:tcPr>
          <w:p w14:paraId="418B1CC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meringue products</w:t>
            </w:r>
          </w:p>
        </w:tc>
        <w:tc>
          <w:tcPr>
            <w:tcW w:w="1263" w:type="dxa"/>
            <w:vAlign w:val="center"/>
          </w:tcPr>
          <w:p w14:paraId="10DBA0C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7587C07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1CAC5E" w14:textId="77777777" w:rsidR="00E14DF7" w:rsidRDefault="00E14DF7" w:rsidP="004F5D7E">
            <w:pPr>
              <w:spacing w:before="120"/>
              <w:rPr>
                <w:rFonts w:cs="Arial"/>
              </w:rPr>
            </w:pPr>
            <w:r>
              <w:rPr>
                <w:rFonts w:cs="Arial"/>
              </w:rPr>
              <w:t>FBPRBK3005</w:t>
            </w:r>
          </w:p>
        </w:tc>
        <w:tc>
          <w:tcPr>
            <w:tcW w:w="6492" w:type="dxa"/>
            <w:vAlign w:val="center"/>
          </w:tcPr>
          <w:p w14:paraId="220D7E6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basic bread products</w:t>
            </w:r>
          </w:p>
        </w:tc>
        <w:tc>
          <w:tcPr>
            <w:tcW w:w="1263" w:type="dxa"/>
            <w:vAlign w:val="center"/>
          </w:tcPr>
          <w:p w14:paraId="7AB7BAD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E14DF7" w:rsidRPr="00A561C5" w14:paraId="19F156B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F07B4F" w14:textId="77777777" w:rsidR="00E14DF7" w:rsidRDefault="00E14DF7" w:rsidP="004F5D7E">
            <w:pPr>
              <w:spacing w:before="120"/>
              <w:rPr>
                <w:rFonts w:cs="Arial"/>
              </w:rPr>
            </w:pPr>
            <w:r>
              <w:rPr>
                <w:rFonts w:cs="Arial"/>
              </w:rPr>
              <w:t>FBPRBK3006</w:t>
            </w:r>
          </w:p>
        </w:tc>
        <w:tc>
          <w:tcPr>
            <w:tcW w:w="6492" w:type="dxa"/>
            <w:vAlign w:val="center"/>
          </w:tcPr>
          <w:p w14:paraId="6BB7884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savoury bread products</w:t>
            </w:r>
          </w:p>
        </w:tc>
        <w:tc>
          <w:tcPr>
            <w:tcW w:w="1263" w:type="dxa"/>
            <w:vAlign w:val="center"/>
          </w:tcPr>
          <w:p w14:paraId="7AF4BC8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27793B3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97A16F" w14:textId="77777777" w:rsidR="00E14DF7" w:rsidRDefault="00E14DF7" w:rsidP="004F5D7E">
            <w:pPr>
              <w:spacing w:before="120"/>
              <w:rPr>
                <w:rFonts w:cs="Arial"/>
              </w:rPr>
            </w:pPr>
            <w:r>
              <w:rPr>
                <w:rFonts w:cs="Arial"/>
              </w:rPr>
              <w:t>FBPRBK3007</w:t>
            </w:r>
          </w:p>
        </w:tc>
        <w:tc>
          <w:tcPr>
            <w:tcW w:w="6492" w:type="dxa"/>
            <w:vAlign w:val="center"/>
          </w:tcPr>
          <w:p w14:paraId="0619171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specialty flour bread products</w:t>
            </w:r>
          </w:p>
        </w:tc>
        <w:tc>
          <w:tcPr>
            <w:tcW w:w="1263" w:type="dxa"/>
            <w:vAlign w:val="center"/>
          </w:tcPr>
          <w:p w14:paraId="0B967E5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4EE4BAB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E1EA52" w14:textId="77777777" w:rsidR="00E14DF7" w:rsidRDefault="00E14DF7" w:rsidP="004F5D7E">
            <w:pPr>
              <w:spacing w:before="120"/>
              <w:rPr>
                <w:rFonts w:cs="Arial"/>
              </w:rPr>
            </w:pPr>
            <w:r>
              <w:rPr>
                <w:rFonts w:cs="Arial"/>
              </w:rPr>
              <w:t>FBPRBK3008</w:t>
            </w:r>
          </w:p>
        </w:tc>
        <w:tc>
          <w:tcPr>
            <w:tcW w:w="6492" w:type="dxa"/>
            <w:vAlign w:val="center"/>
          </w:tcPr>
          <w:p w14:paraId="25E74C3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sponge cake products</w:t>
            </w:r>
          </w:p>
        </w:tc>
        <w:tc>
          <w:tcPr>
            <w:tcW w:w="1263" w:type="dxa"/>
            <w:vAlign w:val="center"/>
          </w:tcPr>
          <w:p w14:paraId="3563C0B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32289A5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DBEBF4" w14:textId="77777777" w:rsidR="00E14DF7" w:rsidRDefault="00E14DF7" w:rsidP="004F5D7E">
            <w:pPr>
              <w:spacing w:before="120"/>
              <w:rPr>
                <w:rFonts w:cs="Arial"/>
              </w:rPr>
            </w:pPr>
            <w:r>
              <w:rPr>
                <w:rFonts w:cs="Arial"/>
              </w:rPr>
              <w:t>FBPRBK3009</w:t>
            </w:r>
          </w:p>
        </w:tc>
        <w:tc>
          <w:tcPr>
            <w:tcW w:w="6492" w:type="dxa"/>
            <w:vAlign w:val="center"/>
          </w:tcPr>
          <w:p w14:paraId="0AF7B195"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biscuit and cookie products</w:t>
            </w:r>
          </w:p>
        </w:tc>
        <w:tc>
          <w:tcPr>
            <w:tcW w:w="1263" w:type="dxa"/>
            <w:vAlign w:val="center"/>
          </w:tcPr>
          <w:p w14:paraId="5B644E9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63C5340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B55252" w14:textId="77777777" w:rsidR="00E14DF7" w:rsidRDefault="00E14DF7" w:rsidP="004F5D7E">
            <w:pPr>
              <w:spacing w:before="120"/>
              <w:rPr>
                <w:rFonts w:cs="Arial"/>
              </w:rPr>
            </w:pPr>
            <w:r>
              <w:rPr>
                <w:rFonts w:cs="Arial"/>
              </w:rPr>
              <w:t>FBPRBK3010</w:t>
            </w:r>
          </w:p>
        </w:tc>
        <w:tc>
          <w:tcPr>
            <w:tcW w:w="6492" w:type="dxa"/>
            <w:vAlign w:val="center"/>
          </w:tcPr>
          <w:p w14:paraId="7923EA6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cake and pudding products</w:t>
            </w:r>
          </w:p>
        </w:tc>
        <w:tc>
          <w:tcPr>
            <w:tcW w:w="1263" w:type="dxa"/>
            <w:vAlign w:val="center"/>
          </w:tcPr>
          <w:p w14:paraId="71E470B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E14DF7" w:rsidRPr="00A561C5" w14:paraId="4F7DEDE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B0EF9" w14:textId="77777777" w:rsidR="00E14DF7" w:rsidRDefault="00E14DF7" w:rsidP="004F5D7E">
            <w:pPr>
              <w:spacing w:before="120"/>
              <w:rPr>
                <w:rFonts w:cs="Arial"/>
              </w:rPr>
            </w:pPr>
            <w:r>
              <w:rPr>
                <w:rFonts w:cs="Arial"/>
              </w:rPr>
              <w:t>FBPRBK3011</w:t>
            </w:r>
          </w:p>
        </w:tc>
        <w:tc>
          <w:tcPr>
            <w:tcW w:w="6492" w:type="dxa"/>
            <w:vAlign w:val="center"/>
          </w:tcPr>
          <w:p w14:paraId="692A330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frozen dough products</w:t>
            </w:r>
          </w:p>
        </w:tc>
        <w:tc>
          <w:tcPr>
            <w:tcW w:w="1263" w:type="dxa"/>
            <w:vAlign w:val="center"/>
          </w:tcPr>
          <w:p w14:paraId="12F4AC2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2354345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1C6932" w14:textId="77777777" w:rsidR="00E14DF7" w:rsidRDefault="00E14DF7" w:rsidP="004F5D7E">
            <w:pPr>
              <w:spacing w:before="120"/>
              <w:rPr>
                <w:rFonts w:cs="Arial"/>
              </w:rPr>
            </w:pPr>
            <w:r>
              <w:rPr>
                <w:rFonts w:cs="Arial"/>
              </w:rPr>
              <w:t>FBPRBK3012</w:t>
            </w:r>
          </w:p>
        </w:tc>
        <w:tc>
          <w:tcPr>
            <w:tcW w:w="6492" w:type="dxa"/>
            <w:vAlign w:val="center"/>
          </w:tcPr>
          <w:p w14:paraId="35FC786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bread production</w:t>
            </w:r>
          </w:p>
        </w:tc>
        <w:tc>
          <w:tcPr>
            <w:tcW w:w="1263" w:type="dxa"/>
            <w:vAlign w:val="center"/>
          </w:tcPr>
          <w:p w14:paraId="31A508E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00A503B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685840" w14:textId="77777777" w:rsidR="00E14DF7" w:rsidRDefault="00E14DF7" w:rsidP="004F5D7E">
            <w:pPr>
              <w:spacing w:before="120"/>
              <w:rPr>
                <w:rFonts w:cs="Arial"/>
              </w:rPr>
            </w:pPr>
            <w:r>
              <w:rPr>
                <w:rFonts w:cs="Arial"/>
              </w:rPr>
              <w:t>FBPRBK3013</w:t>
            </w:r>
          </w:p>
        </w:tc>
        <w:tc>
          <w:tcPr>
            <w:tcW w:w="6492" w:type="dxa"/>
            <w:vAlign w:val="center"/>
          </w:tcPr>
          <w:p w14:paraId="6E0E720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cake and pastry production</w:t>
            </w:r>
          </w:p>
        </w:tc>
        <w:tc>
          <w:tcPr>
            <w:tcW w:w="1263" w:type="dxa"/>
            <w:vAlign w:val="center"/>
          </w:tcPr>
          <w:p w14:paraId="3B3879C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5D5B77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8D3CD4" w14:textId="77777777" w:rsidR="00E14DF7" w:rsidRDefault="00E14DF7" w:rsidP="004F5D7E">
            <w:pPr>
              <w:spacing w:before="120"/>
              <w:rPr>
                <w:rFonts w:cs="Arial"/>
              </w:rPr>
            </w:pPr>
            <w:r>
              <w:rPr>
                <w:rFonts w:cs="Arial"/>
              </w:rPr>
              <w:t>FBPRBK3014</w:t>
            </w:r>
          </w:p>
        </w:tc>
        <w:tc>
          <w:tcPr>
            <w:tcW w:w="6492" w:type="dxa"/>
            <w:vAlign w:val="center"/>
          </w:tcPr>
          <w:p w14:paraId="266382A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sweet yeast products</w:t>
            </w:r>
          </w:p>
        </w:tc>
        <w:tc>
          <w:tcPr>
            <w:tcW w:w="1263" w:type="dxa"/>
            <w:vAlign w:val="center"/>
          </w:tcPr>
          <w:p w14:paraId="5299479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6306158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B53A2" w14:textId="77777777" w:rsidR="00E14DF7" w:rsidRDefault="00E14DF7" w:rsidP="004F5D7E">
            <w:pPr>
              <w:spacing w:before="120"/>
              <w:rPr>
                <w:rFonts w:cs="Arial"/>
              </w:rPr>
            </w:pPr>
            <w:r>
              <w:rPr>
                <w:rFonts w:cs="Arial"/>
              </w:rPr>
              <w:t>FBPRBK3015</w:t>
            </w:r>
          </w:p>
        </w:tc>
        <w:tc>
          <w:tcPr>
            <w:tcW w:w="6492" w:type="dxa"/>
            <w:vAlign w:val="center"/>
          </w:tcPr>
          <w:p w14:paraId="7CC41ED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bakery production</w:t>
            </w:r>
          </w:p>
        </w:tc>
        <w:tc>
          <w:tcPr>
            <w:tcW w:w="1263" w:type="dxa"/>
            <w:vAlign w:val="center"/>
          </w:tcPr>
          <w:p w14:paraId="0AE0897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E14DF7" w:rsidRPr="00A561C5" w14:paraId="1FA97B9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740B6B" w14:textId="77777777" w:rsidR="00E14DF7" w:rsidRDefault="00E14DF7" w:rsidP="004F5D7E">
            <w:pPr>
              <w:spacing w:before="120"/>
              <w:rPr>
                <w:rFonts w:cs="Arial"/>
              </w:rPr>
            </w:pPr>
            <w:r>
              <w:rPr>
                <w:rFonts w:cs="Arial"/>
              </w:rPr>
              <w:t>FBPRBK3016</w:t>
            </w:r>
          </w:p>
        </w:tc>
        <w:tc>
          <w:tcPr>
            <w:tcW w:w="6492" w:type="dxa"/>
            <w:vAlign w:val="center"/>
          </w:tcPr>
          <w:p w14:paraId="2DE6F6F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Control and order bakery stock</w:t>
            </w:r>
          </w:p>
        </w:tc>
        <w:tc>
          <w:tcPr>
            <w:tcW w:w="1263" w:type="dxa"/>
            <w:vAlign w:val="center"/>
          </w:tcPr>
          <w:p w14:paraId="109E3023"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DBC61D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F737A2" w14:textId="77777777" w:rsidR="00E14DF7" w:rsidRDefault="00E14DF7" w:rsidP="004F5D7E">
            <w:pPr>
              <w:spacing w:before="120"/>
              <w:rPr>
                <w:rFonts w:cs="Arial"/>
              </w:rPr>
            </w:pPr>
            <w:r>
              <w:rPr>
                <w:rFonts w:cs="Arial"/>
              </w:rPr>
              <w:t>FBPRBK3017</w:t>
            </w:r>
          </w:p>
        </w:tc>
        <w:tc>
          <w:tcPr>
            <w:tcW w:w="6492" w:type="dxa"/>
            <w:vAlign w:val="center"/>
          </w:tcPr>
          <w:p w14:paraId="7E1E0B4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plant baking processes</w:t>
            </w:r>
          </w:p>
        </w:tc>
        <w:tc>
          <w:tcPr>
            <w:tcW w:w="1263" w:type="dxa"/>
            <w:vAlign w:val="center"/>
          </w:tcPr>
          <w:p w14:paraId="61A3A34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1E19021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35186" w14:textId="77777777" w:rsidR="00E14DF7" w:rsidRDefault="00E14DF7" w:rsidP="004F5D7E">
            <w:pPr>
              <w:spacing w:before="120"/>
              <w:rPr>
                <w:rFonts w:cs="Arial"/>
              </w:rPr>
            </w:pPr>
            <w:r>
              <w:rPr>
                <w:rFonts w:cs="Arial"/>
              </w:rPr>
              <w:t>FBPRBK3018</w:t>
            </w:r>
          </w:p>
        </w:tc>
        <w:tc>
          <w:tcPr>
            <w:tcW w:w="6492" w:type="dxa"/>
            <w:vAlign w:val="center"/>
          </w:tcPr>
          <w:p w14:paraId="5D5B4D4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basic artisan products</w:t>
            </w:r>
          </w:p>
        </w:tc>
        <w:tc>
          <w:tcPr>
            <w:tcW w:w="1263" w:type="dxa"/>
            <w:vAlign w:val="center"/>
          </w:tcPr>
          <w:p w14:paraId="12B0A790"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32CD6AE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166AC" w14:textId="77777777" w:rsidR="00E14DF7" w:rsidRDefault="00E14DF7" w:rsidP="004F5D7E">
            <w:pPr>
              <w:spacing w:before="120"/>
              <w:rPr>
                <w:rFonts w:cs="Arial"/>
              </w:rPr>
            </w:pPr>
            <w:r>
              <w:rPr>
                <w:rFonts w:cs="Arial"/>
              </w:rPr>
              <w:t>FBPRBK4001</w:t>
            </w:r>
          </w:p>
        </w:tc>
        <w:tc>
          <w:tcPr>
            <w:tcW w:w="6492" w:type="dxa"/>
            <w:vAlign w:val="center"/>
          </w:tcPr>
          <w:p w14:paraId="597CB12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artisan bread products</w:t>
            </w:r>
          </w:p>
        </w:tc>
        <w:tc>
          <w:tcPr>
            <w:tcW w:w="1263" w:type="dxa"/>
            <w:vAlign w:val="center"/>
          </w:tcPr>
          <w:p w14:paraId="1FA5B2E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E14DF7" w:rsidRPr="00A561C5" w14:paraId="30D7043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8A62EE" w14:textId="77777777" w:rsidR="00E14DF7" w:rsidRDefault="00E14DF7" w:rsidP="004F5D7E">
            <w:pPr>
              <w:spacing w:before="120"/>
              <w:rPr>
                <w:rFonts w:cs="Arial"/>
              </w:rPr>
            </w:pPr>
            <w:r>
              <w:rPr>
                <w:rFonts w:cs="Arial"/>
              </w:rPr>
              <w:t>FBPRBK4002</w:t>
            </w:r>
          </w:p>
        </w:tc>
        <w:tc>
          <w:tcPr>
            <w:tcW w:w="6492" w:type="dxa"/>
            <w:vAlign w:val="center"/>
          </w:tcPr>
          <w:p w14:paraId="1101FD7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advanced artisan bread methods</w:t>
            </w:r>
          </w:p>
        </w:tc>
        <w:tc>
          <w:tcPr>
            <w:tcW w:w="1263" w:type="dxa"/>
            <w:vAlign w:val="center"/>
          </w:tcPr>
          <w:p w14:paraId="14663A4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1226CA1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C9C24B" w14:textId="77777777" w:rsidR="00E14DF7" w:rsidRDefault="00E14DF7" w:rsidP="004F5D7E">
            <w:pPr>
              <w:spacing w:before="120"/>
              <w:rPr>
                <w:rFonts w:cs="Arial"/>
              </w:rPr>
            </w:pPr>
            <w:r>
              <w:rPr>
                <w:rFonts w:cs="Arial"/>
              </w:rPr>
              <w:t>FBPRBK4003</w:t>
            </w:r>
          </w:p>
        </w:tc>
        <w:tc>
          <w:tcPr>
            <w:tcW w:w="6492" w:type="dxa"/>
            <w:vAlign w:val="center"/>
          </w:tcPr>
          <w:p w14:paraId="2E2F8AF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Produce gateaux, </w:t>
            </w:r>
            <w:proofErr w:type="gramStart"/>
            <w:r>
              <w:rPr>
                <w:rFonts w:cs="Arial"/>
              </w:rPr>
              <w:t>tortes</w:t>
            </w:r>
            <w:proofErr w:type="gramEnd"/>
            <w:r>
              <w:rPr>
                <w:rFonts w:cs="Arial"/>
              </w:rPr>
              <w:t xml:space="preserve"> and entremets</w:t>
            </w:r>
          </w:p>
        </w:tc>
        <w:tc>
          <w:tcPr>
            <w:tcW w:w="1263" w:type="dxa"/>
            <w:vAlign w:val="center"/>
          </w:tcPr>
          <w:p w14:paraId="70F2154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E14DF7" w:rsidRPr="00A561C5" w14:paraId="537496A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24907A" w14:textId="77777777" w:rsidR="00E14DF7" w:rsidRDefault="00E14DF7" w:rsidP="004F5D7E">
            <w:pPr>
              <w:spacing w:before="120"/>
              <w:rPr>
                <w:rFonts w:cs="Arial"/>
              </w:rPr>
            </w:pPr>
            <w:r>
              <w:rPr>
                <w:rFonts w:cs="Arial"/>
              </w:rPr>
              <w:t>FBPRBK4004</w:t>
            </w:r>
          </w:p>
        </w:tc>
        <w:tc>
          <w:tcPr>
            <w:tcW w:w="6492" w:type="dxa"/>
            <w:vAlign w:val="center"/>
          </w:tcPr>
          <w:p w14:paraId="16C77F4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baked products</w:t>
            </w:r>
          </w:p>
        </w:tc>
        <w:tc>
          <w:tcPr>
            <w:tcW w:w="1263" w:type="dxa"/>
            <w:vAlign w:val="center"/>
          </w:tcPr>
          <w:p w14:paraId="7E6A6A1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27EFFF8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C525D1" w14:textId="77777777" w:rsidR="00E14DF7" w:rsidRDefault="00E14DF7" w:rsidP="004F5D7E">
            <w:pPr>
              <w:spacing w:before="120"/>
              <w:rPr>
                <w:rFonts w:cs="Arial"/>
              </w:rPr>
            </w:pPr>
            <w:r>
              <w:rPr>
                <w:rFonts w:cs="Arial"/>
              </w:rPr>
              <w:lastRenderedPageBreak/>
              <w:t>FBPRBK4005</w:t>
            </w:r>
          </w:p>
        </w:tc>
        <w:tc>
          <w:tcPr>
            <w:tcW w:w="6492" w:type="dxa"/>
            <w:vAlign w:val="center"/>
          </w:tcPr>
          <w:p w14:paraId="38489AE4"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advanced finishing techniques for specialty cakes</w:t>
            </w:r>
          </w:p>
        </w:tc>
        <w:tc>
          <w:tcPr>
            <w:tcW w:w="1263" w:type="dxa"/>
            <w:vAlign w:val="center"/>
          </w:tcPr>
          <w:p w14:paraId="546B001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4716D39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29965C" w14:textId="77777777" w:rsidR="00E14DF7" w:rsidRDefault="00E14DF7" w:rsidP="004F5D7E">
            <w:pPr>
              <w:spacing w:before="120"/>
              <w:rPr>
                <w:rFonts w:cs="Arial"/>
              </w:rPr>
            </w:pPr>
            <w:r>
              <w:rPr>
                <w:rFonts w:cs="Arial"/>
              </w:rPr>
              <w:t>FBPRBK4006</w:t>
            </w:r>
          </w:p>
        </w:tc>
        <w:tc>
          <w:tcPr>
            <w:tcW w:w="6492" w:type="dxa"/>
            <w:vAlign w:val="center"/>
          </w:tcPr>
          <w:p w14:paraId="7F7A1E7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baking operations</w:t>
            </w:r>
          </w:p>
        </w:tc>
        <w:tc>
          <w:tcPr>
            <w:tcW w:w="1263" w:type="dxa"/>
            <w:vAlign w:val="center"/>
          </w:tcPr>
          <w:p w14:paraId="0AF07DC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4236C97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C08247" w14:textId="77777777" w:rsidR="00E14DF7" w:rsidRDefault="00E14DF7" w:rsidP="004F5D7E">
            <w:pPr>
              <w:spacing w:before="120"/>
              <w:rPr>
                <w:rFonts w:cs="Arial"/>
              </w:rPr>
            </w:pPr>
            <w:r>
              <w:rPr>
                <w:rFonts w:cs="Arial"/>
              </w:rPr>
              <w:t>FBPRBK4007</w:t>
            </w:r>
          </w:p>
        </w:tc>
        <w:tc>
          <w:tcPr>
            <w:tcW w:w="6492" w:type="dxa"/>
            <w:vAlign w:val="center"/>
          </w:tcPr>
          <w:p w14:paraId="6152B4A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Assess and evaluate bread products</w:t>
            </w:r>
          </w:p>
        </w:tc>
        <w:tc>
          <w:tcPr>
            <w:tcW w:w="1263" w:type="dxa"/>
            <w:vAlign w:val="center"/>
          </w:tcPr>
          <w:p w14:paraId="3CE898B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E14DF7" w:rsidRPr="00A561C5" w14:paraId="260690E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DAD9A7" w14:textId="77777777" w:rsidR="00E14DF7" w:rsidRDefault="00E14DF7" w:rsidP="004F5D7E">
            <w:pPr>
              <w:spacing w:before="120"/>
              <w:rPr>
                <w:rFonts w:cs="Arial"/>
              </w:rPr>
            </w:pPr>
            <w:r>
              <w:rPr>
                <w:rFonts w:cs="Arial"/>
              </w:rPr>
              <w:t>FBPRBK4008</w:t>
            </w:r>
          </w:p>
        </w:tc>
        <w:tc>
          <w:tcPr>
            <w:tcW w:w="6492" w:type="dxa"/>
            <w:vAlign w:val="center"/>
          </w:tcPr>
          <w:p w14:paraId="48DCC13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bread baking science</w:t>
            </w:r>
          </w:p>
        </w:tc>
        <w:tc>
          <w:tcPr>
            <w:tcW w:w="1263" w:type="dxa"/>
            <w:vAlign w:val="center"/>
          </w:tcPr>
          <w:p w14:paraId="57EC79B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2ACCA3A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A83BC2" w14:textId="77777777" w:rsidR="00E14DF7" w:rsidRPr="00606A73" w:rsidRDefault="00E14DF7" w:rsidP="004F5D7E">
            <w:pPr>
              <w:spacing w:before="120"/>
              <w:rPr>
                <w:rFonts w:cs="Arial"/>
              </w:rPr>
            </w:pPr>
            <w:r w:rsidRPr="00606A73">
              <w:rPr>
                <w:rFonts w:cs="Arial"/>
              </w:rPr>
              <w:t>FBPSUG2022</w:t>
            </w:r>
          </w:p>
        </w:tc>
        <w:tc>
          <w:tcPr>
            <w:tcW w:w="6492" w:type="dxa"/>
          </w:tcPr>
          <w:p w14:paraId="02097A0A" w14:textId="77777777" w:rsidR="00E14DF7" w:rsidRPr="00606A7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 xml:space="preserve">Operate a </w:t>
            </w:r>
            <w:proofErr w:type="gramStart"/>
            <w:r w:rsidRPr="00606A73">
              <w:rPr>
                <w:rFonts w:cs="Arial"/>
                <w:color w:val="000000" w:themeColor="text2"/>
              </w:rPr>
              <w:t>waste water</w:t>
            </w:r>
            <w:proofErr w:type="gramEnd"/>
            <w:r w:rsidRPr="00606A73">
              <w:rPr>
                <w:rFonts w:cs="Arial"/>
                <w:color w:val="000000" w:themeColor="text2"/>
              </w:rPr>
              <w:t xml:space="preserve"> treatment system</w:t>
            </w:r>
          </w:p>
        </w:tc>
        <w:tc>
          <w:tcPr>
            <w:tcW w:w="1263" w:type="dxa"/>
          </w:tcPr>
          <w:p w14:paraId="409B8F13" w14:textId="77777777" w:rsidR="00E14DF7" w:rsidRPr="00606A7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40</w:t>
            </w:r>
          </w:p>
        </w:tc>
      </w:tr>
      <w:tr w:rsidR="00E14DF7" w:rsidRPr="00A561C5" w14:paraId="09C3B0B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AED653" w14:textId="77777777" w:rsidR="00E14DF7" w:rsidRPr="00606A73" w:rsidRDefault="00E14DF7" w:rsidP="004F5D7E">
            <w:pPr>
              <w:spacing w:before="120"/>
              <w:rPr>
                <w:rFonts w:cs="Arial"/>
              </w:rPr>
            </w:pPr>
            <w:r w:rsidRPr="00606A73">
              <w:rPr>
                <w:rFonts w:cs="Arial"/>
              </w:rPr>
              <w:t>FBPSUG2024</w:t>
            </w:r>
          </w:p>
        </w:tc>
        <w:tc>
          <w:tcPr>
            <w:tcW w:w="6492" w:type="dxa"/>
          </w:tcPr>
          <w:p w14:paraId="5960D869" w14:textId="77777777" w:rsidR="00E14DF7" w:rsidRPr="00606A7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Perform standard tests on cane samples</w:t>
            </w:r>
          </w:p>
        </w:tc>
        <w:tc>
          <w:tcPr>
            <w:tcW w:w="1263" w:type="dxa"/>
          </w:tcPr>
          <w:p w14:paraId="735B1F10" w14:textId="77777777" w:rsidR="00E14DF7" w:rsidRPr="00606A7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60</w:t>
            </w:r>
          </w:p>
        </w:tc>
      </w:tr>
      <w:tr w:rsidR="00E14DF7" w:rsidRPr="00A561C5" w14:paraId="05E12E6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5FE2F5" w14:textId="77777777" w:rsidR="00E14DF7" w:rsidRPr="00606A73" w:rsidRDefault="00E14DF7" w:rsidP="004F5D7E">
            <w:pPr>
              <w:spacing w:before="120"/>
              <w:rPr>
                <w:rFonts w:cs="Arial"/>
              </w:rPr>
            </w:pPr>
            <w:r w:rsidRPr="00606A73">
              <w:rPr>
                <w:rFonts w:cs="Arial"/>
              </w:rPr>
              <w:t>FBPSUG3007</w:t>
            </w:r>
          </w:p>
        </w:tc>
        <w:tc>
          <w:tcPr>
            <w:tcW w:w="6492" w:type="dxa"/>
          </w:tcPr>
          <w:p w14:paraId="00928F80" w14:textId="77777777" w:rsidR="00E14DF7" w:rsidRPr="00606A7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Perform factory control tests</w:t>
            </w:r>
          </w:p>
        </w:tc>
        <w:tc>
          <w:tcPr>
            <w:tcW w:w="1263" w:type="dxa"/>
          </w:tcPr>
          <w:p w14:paraId="1197C159" w14:textId="77777777" w:rsidR="00E14DF7" w:rsidRPr="00606A7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80</w:t>
            </w:r>
          </w:p>
        </w:tc>
      </w:tr>
      <w:tr w:rsidR="00E14DF7" w:rsidRPr="00A561C5" w14:paraId="04D9561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BD0350" w14:textId="77777777" w:rsidR="00E14DF7" w:rsidRPr="00606A73" w:rsidRDefault="00E14DF7" w:rsidP="004F5D7E">
            <w:pPr>
              <w:spacing w:before="120"/>
              <w:rPr>
                <w:rFonts w:cs="Arial"/>
              </w:rPr>
            </w:pPr>
            <w:r w:rsidRPr="00606A73">
              <w:rPr>
                <w:rFonts w:cs="Arial"/>
              </w:rPr>
              <w:t>FBPSUG3008</w:t>
            </w:r>
          </w:p>
        </w:tc>
        <w:tc>
          <w:tcPr>
            <w:tcW w:w="6492" w:type="dxa"/>
          </w:tcPr>
          <w:p w14:paraId="3034DB82" w14:textId="77777777" w:rsidR="00E14DF7" w:rsidRPr="00606A7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Analyse and convey workplace information</w:t>
            </w:r>
          </w:p>
        </w:tc>
        <w:tc>
          <w:tcPr>
            <w:tcW w:w="1263" w:type="dxa"/>
          </w:tcPr>
          <w:p w14:paraId="76D5D856" w14:textId="77777777" w:rsidR="00E14DF7" w:rsidRPr="00606A7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40</w:t>
            </w:r>
          </w:p>
        </w:tc>
      </w:tr>
      <w:tr w:rsidR="00E14DF7" w:rsidRPr="00A561C5" w14:paraId="5D7B1B2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25E347" w14:textId="77777777" w:rsidR="00E14DF7" w:rsidRDefault="00E14DF7" w:rsidP="004F5D7E">
            <w:pPr>
              <w:spacing w:before="120"/>
              <w:rPr>
                <w:rFonts w:cs="Arial"/>
                <w:lang w:eastAsia="en-AU"/>
              </w:rPr>
            </w:pPr>
            <w:r>
              <w:rPr>
                <w:rFonts w:cs="Arial"/>
              </w:rPr>
              <w:t>FBPTEC3001</w:t>
            </w:r>
          </w:p>
        </w:tc>
        <w:tc>
          <w:tcPr>
            <w:tcW w:w="6492" w:type="dxa"/>
            <w:vAlign w:val="bottom"/>
          </w:tcPr>
          <w:p w14:paraId="488CD5F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Apply raw materials, </w:t>
            </w:r>
            <w:proofErr w:type="gramStart"/>
            <w:r>
              <w:rPr>
                <w:rFonts w:cs="Arial"/>
              </w:rPr>
              <w:t>ingredient</w:t>
            </w:r>
            <w:proofErr w:type="gramEnd"/>
            <w:r>
              <w:rPr>
                <w:rFonts w:cs="Arial"/>
              </w:rPr>
              <w:t xml:space="preserve"> and process knowledge to production problems</w:t>
            </w:r>
          </w:p>
        </w:tc>
        <w:tc>
          <w:tcPr>
            <w:tcW w:w="1263" w:type="dxa"/>
            <w:vAlign w:val="center"/>
          </w:tcPr>
          <w:p w14:paraId="5DFA116B"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4CFF13B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CE5700" w14:textId="77777777" w:rsidR="00E14DF7" w:rsidRDefault="00E14DF7" w:rsidP="004F5D7E">
            <w:pPr>
              <w:spacing w:before="120"/>
              <w:rPr>
                <w:rFonts w:cs="Arial"/>
              </w:rPr>
            </w:pPr>
            <w:r>
              <w:rPr>
                <w:rFonts w:cs="Arial"/>
              </w:rPr>
              <w:t>FBPTEC3002</w:t>
            </w:r>
          </w:p>
        </w:tc>
        <w:tc>
          <w:tcPr>
            <w:tcW w:w="6492" w:type="dxa"/>
            <w:vAlign w:val="bottom"/>
          </w:tcPr>
          <w:p w14:paraId="44EC8A0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the pest prevention program</w:t>
            </w:r>
          </w:p>
        </w:tc>
        <w:tc>
          <w:tcPr>
            <w:tcW w:w="1263" w:type="dxa"/>
            <w:vAlign w:val="center"/>
          </w:tcPr>
          <w:p w14:paraId="4178A92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D824CB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0A5252E" w14:textId="77777777" w:rsidR="00E14DF7" w:rsidRPr="00097D50" w:rsidRDefault="00E14DF7" w:rsidP="004F5D7E">
            <w:pPr>
              <w:spacing w:before="120"/>
              <w:rPr>
                <w:rFonts w:cs="Arial"/>
              </w:rPr>
            </w:pPr>
            <w:r w:rsidRPr="00097D50">
              <w:rPr>
                <w:rFonts w:cs="Arial"/>
              </w:rPr>
              <w:t>FBPTEC3003</w:t>
            </w:r>
          </w:p>
        </w:tc>
        <w:tc>
          <w:tcPr>
            <w:tcW w:w="6492" w:type="dxa"/>
            <w:vAlign w:val="bottom"/>
          </w:tcPr>
          <w:p w14:paraId="0A9048A8"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Filter fermented beverages</w:t>
            </w:r>
          </w:p>
        </w:tc>
        <w:tc>
          <w:tcPr>
            <w:tcW w:w="1263" w:type="dxa"/>
            <w:vAlign w:val="center"/>
          </w:tcPr>
          <w:p w14:paraId="5C3FFAB8"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E14DF7" w:rsidRPr="00A561C5" w14:paraId="0BBF369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AC51910" w14:textId="77777777" w:rsidR="00E14DF7" w:rsidRPr="00097D50" w:rsidRDefault="00E14DF7" w:rsidP="004F5D7E">
            <w:pPr>
              <w:spacing w:before="120"/>
              <w:rPr>
                <w:rFonts w:cs="Arial"/>
              </w:rPr>
            </w:pPr>
            <w:r w:rsidRPr="00097D50">
              <w:rPr>
                <w:rFonts w:cs="Arial"/>
              </w:rPr>
              <w:t>FBPTEC3004</w:t>
            </w:r>
          </w:p>
        </w:tc>
        <w:tc>
          <w:tcPr>
            <w:tcW w:w="6492" w:type="dxa"/>
            <w:vAlign w:val="bottom"/>
          </w:tcPr>
          <w:p w14:paraId="665F50D4"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 xml:space="preserve">Prepare, </w:t>
            </w:r>
            <w:proofErr w:type="gramStart"/>
            <w:r w:rsidRPr="00097D50">
              <w:rPr>
                <w:rFonts w:cs="Arial"/>
              </w:rPr>
              <w:t>fill</w:t>
            </w:r>
            <w:proofErr w:type="gramEnd"/>
            <w:r w:rsidRPr="00097D50">
              <w:rPr>
                <w:rFonts w:cs="Arial"/>
              </w:rPr>
              <w:t xml:space="preserve"> and store barrels for aging spirits</w:t>
            </w:r>
          </w:p>
        </w:tc>
        <w:tc>
          <w:tcPr>
            <w:tcW w:w="1263" w:type="dxa"/>
            <w:vAlign w:val="center"/>
          </w:tcPr>
          <w:p w14:paraId="71ACC2EF"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30</w:t>
            </w:r>
          </w:p>
        </w:tc>
      </w:tr>
      <w:tr w:rsidR="00E14DF7" w:rsidRPr="00A561C5" w14:paraId="3023551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19D60AC" w14:textId="77777777" w:rsidR="00E14DF7" w:rsidRPr="00257493" w:rsidRDefault="00E14DF7" w:rsidP="004F5D7E">
            <w:pPr>
              <w:spacing w:before="120"/>
              <w:rPr>
                <w:rFonts w:cs="Arial"/>
              </w:rPr>
            </w:pPr>
            <w:r w:rsidRPr="00257493">
              <w:rPr>
                <w:rFonts w:cs="Arial"/>
              </w:rPr>
              <w:t>FBPTEC3005</w:t>
            </w:r>
          </w:p>
        </w:tc>
        <w:tc>
          <w:tcPr>
            <w:tcW w:w="6492" w:type="dxa"/>
            <w:vAlign w:val="bottom"/>
          </w:tcPr>
          <w:p w14:paraId="4D9273F6" w14:textId="77777777" w:rsidR="00E14DF7" w:rsidRPr="0025749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 xml:space="preserve">Work with bakery ingredients, their </w:t>
            </w:r>
            <w:proofErr w:type="gramStart"/>
            <w:r w:rsidRPr="00257493">
              <w:rPr>
                <w:rFonts w:cs="Arial"/>
              </w:rPr>
              <w:t>functions</w:t>
            </w:r>
            <w:proofErr w:type="gramEnd"/>
            <w:r w:rsidRPr="00257493">
              <w:rPr>
                <w:rFonts w:cs="Arial"/>
              </w:rPr>
              <w:t xml:space="preserve"> and interactions</w:t>
            </w:r>
          </w:p>
        </w:tc>
        <w:tc>
          <w:tcPr>
            <w:tcW w:w="1263" w:type="dxa"/>
            <w:vAlign w:val="center"/>
          </w:tcPr>
          <w:p w14:paraId="0677772B" w14:textId="77777777" w:rsidR="00E14DF7" w:rsidRPr="0025749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60</w:t>
            </w:r>
          </w:p>
        </w:tc>
      </w:tr>
      <w:tr w:rsidR="00E14DF7" w:rsidRPr="00A561C5" w14:paraId="422426D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83E3C4" w14:textId="77777777" w:rsidR="00E14DF7" w:rsidRPr="00257493" w:rsidRDefault="00E14DF7" w:rsidP="004F5D7E">
            <w:pPr>
              <w:spacing w:before="120"/>
              <w:rPr>
                <w:rFonts w:cs="Arial"/>
              </w:rPr>
            </w:pPr>
            <w:r w:rsidRPr="00257493">
              <w:rPr>
                <w:rFonts w:cs="Arial"/>
              </w:rPr>
              <w:t>FBPTEC3006</w:t>
            </w:r>
          </w:p>
        </w:tc>
        <w:tc>
          <w:tcPr>
            <w:tcW w:w="6492" w:type="dxa"/>
            <w:vAlign w:val="bottom"/>
          </w:tcPr>
          <w:p w14:paraId="1CC5A794" w14:textId="77777777" w:rsidR="00E14DF7" w:rsidRPr="00257493"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Work with flours and baking additives</w:t>
            </w:r>
          </w:p>
        </w:tc>
        <w:tc>
          <w:tcPr>
            <w:tcW w:w="1263" w:type="dxa"/>
            <w:vAlign w:val="center"/>
          </w:tcPr>
          <w:p w14:paraId="65BA9648" w14:textId="77777777" w:rsidR="00E14DF7" w:rsidRPr="00257493"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60</w:t>
            </w:r>
          </w:p>
        </w:tc>
      </w:tr>
      <w:tr w:rsidR="00E14DF7" w:rsidRPr="00A561C5" w14:paraId="7FBE179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FF3DCE6" w14:textId="77777777" w:rsidR="00E14DF7" w:rsidRDefault="00E14DF7" w:rsidP="004F5D7E">
            <w:pPr>
              <w:spacing w:before="120"/>
              <w:rPr>
                <w:rFonts w:cs="Arial"/>
              </w:rPr>
            </w:pPr>
            <w:r>
              <w:rPr>
                <w:rFonts w:cs="Arial"/>
              </w:rPr>
              <w:t>FBPTEC4001</w:t>
            </w:r>
          </w:p>
        </w:tc>
        <w:tc>
          <w:tcPr>
            <w:tcW w:w="6492" w:type="dxa"/>
            <w:vAlign w:val="bottom"/>
          </w:tcPr>
          <w:p w14:paraId="496E63F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Determine handling processes for perishable food items</w:t>
            </w:r>
          </w:p>
        </w:tc>
        <w:tc>
          <w:tcPr>
            <w:tcW w:w="1263" w:type="dxa"/>
            <w:vAlign w:val="center"/>
          </w:tcPr>
          <w:p w14:paraId="2AFE7AE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64C3965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A9C82C8" w14:textId="77777777" w:rsidR="00E14DF7" w:rsidRDefault="00E14DF7" w:rsidP="004F5D7E">
            <w:pPr>
              <w:spacing w:before="120"/>
              <w:rPr>
                <w:rFonts w:cs="Arial"/>
              </w:rPr>
            </w:pPr>
            <w:r>
              <w:rPr>
                <w:rFonts w:cs="Arial"/>
              </w:rPr>
              <w:t>FBPTEC4002</w:t>
            </w:r>
          </w:p>
        </w:tc>
        <w:tc>
          <w:tcPr>
            <w:tcW w:w="6492" w:type="dxa"/>
            <w:vAlign w:val="bottom"/>
          </w:tcPr>
          <w:p w14:paraId="2151F4A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principles of food packaging</w:t>
            </w:r>
          </w:p>
        </w:tc>
        <w:tc>
          <w:tcPr>
            <w:tcW w:w="1263" w:type="dxa"/>
            <w:vAlign w:val="center"/>
          </w:tcPr>
          <w:p w14:paraId="60241EE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6531BF8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E6C119A" w14:textId="77777777" w:rsidR="00E14DF7" w:rsidRDefault="00E14DF7" w:rsidP="004F5D7E">
            <w:pPr>
              <w:spacing w:before="120"/>
              <w:rPr>
                <w:rFonts w:cs="Arial"/>
              </w:rPr>
            </w:pPr>
            <w:r>
              <w:rPr>
                <w:rFonts w:cs="Arial"/>
              </w:rPr>
              <w:t>FBPTEC4003</w:t>
            </w:r>
          </w:p>
        </w:tc>
        <w:tc>
          <w:tcPr>
            <w:tcW w:w="6492" w:type="dxa"/>
            <w:vAlign w:val="bottom"/>
          </w:tcPr>
          <w:p w14:paraId="52EC140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Control food contamination and spoilage</w:t>
            </w:r>
          </w:p>
        </w:tc>
        <w:tc>
          <w:tcPr>
            <w:tcW w:w="1263" w:type="dxa"/>
            <w:vAlign w:val="center"/>
          </w:tcPr>
          <w:p w14:paraId="45C9AE5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6BC667F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08D9747" w14:textId="77777777" w:rsidR="00E14DF7" w:rsidRDefault="00E14DF7" w:rsidP="004F5D7E">
            <w:pPr>
              <w:spacing w:before="120"/>
              <w:rPr>
                <w:rFonts w:cs="Arial"/>
              </w:rPr>
            </w:pPr>
            <w:r>
              <w:rPr>
                <w:rFonts w:cs="Arial"/>
              </w:rPr>
              <w:t>FBPTEC4004</w:t>
            </w:r>
          </w:p>
        </w:tc>
        <w:tc>
          <w:tcPr>
            <w:tcW w:w="6492" w:type="dxa"/>
            <w:vAlign w:val="bottom"/>
          </w:tcPr>
          <w:p w14:paraId="12F1549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basic process engineering principles to food processing</w:t>
            </w:r>
          </w:p>
        </w:tc>
        <w:tc>
          <w:tcPr>
            <w:tcW w:w="1263" w:type="dxa"/>
            <w:vAlign w:val="center"/>
          </w:tcPr>
          <w:p w14:paraId="4F46D78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27BE9B8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58F9BD1" w14:textId="77777777" w:rsidR="00E14DF7" w:rsidRDefault="00E14DF7" w:rsidP="004F5D7E">
            <w:pPr>
              <w:spacing w:before="120"/>
              <w:rPr>
                <w:rFonts w:cs="Arial"/>
              </w:rPr>
            </w:pPr>
            <w:r>
              <w:rPr>
                <w:rFonts w:cs="Arial"/>
              </w:rPr>
              <w:t>FBPTEC4005</w:t>
            </w:r>
          </w:p>
        </w:tc>
        <w:tc>
          <w:tcPr>
            <w:tcW w:w="6492" w:type="dxa"/>
            <w:vAlign w:val="bottom"/>
          </w:tcPr>
          <w:p w14:paraId="61596B2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an understanding of food additives</w:t>
            </w:r>
          </w:p>
        </w:tc>
        <w:tc>
          <w:tcPr>
            <w:tcW w:w="1263" w:type="dxa"/>
            <w:vAlign w:val="center"/>
          </w:tcPr>
          <w:p w14:paraId="3E719DC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5847254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609740" w14:textId="77777777" w:rsidR="00E14DF7" w:rsidRDefault="00E14DF7" w:rsidP="004F5D7E">
            <w:pPr>
              <w:spacing w:before="120"/>
              <w:rPr>
                <w:rFonts w:cs="Arial"/>
              </w:rPr>
            </w:pPr>
            <w:r>
              <w:rPr>
                <w:rFonts w:cs="Arial"/>
              </w:rPr>
              <w:t>FBPTEC4006</w:t>
            </w:r>
          </w:p>
        </w:tc>
        <w:tc>
          <w:tcPr>
            <w:tcW w:w="6492" w:type="dxa"/>
            <w:vAlign w:val="bottom"/>
          </w:tcPr>
          <w:p w14:paraId="529767F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an understanding of legal requirements of food production</w:t>
            </w:r>
          </w:p>
        </w:tc>
        <w:tc>
          <w:tcPr>
            <w:tcW w:w="1263" w:type="dxa"/>
            <w:vAlign w:val="center"/>
          </w:tcPr>
          <w:p w14:paraId="157C2FE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60865FF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C6D3B7B" w14:textId="77777777" w:rsidR="00E14DF7" w:rsidRDefault="00E14DF7" w:rsidP="004F5D7E">
            <w:pPr>
              <w:spacing w:before="120"/>
              <w:rPr>
                <w:rFonts w:cs="Arial"/>
              </w:rPr>
            </w:pPr>
            <w:r>
              <w:rPr>
                <w:rFonts w:cs="Arial"/>
              </w:rPr>
              <w:t>FBPTEC4007</w:t>
            </w:r>
          </w:p>
        </w:tc>
        <w:tc>
          <w:tcPr>
            <w:tcW w:w="6492" w:type="dxa"/>
            <w:vAlign w:val="bottom"/>
          </w:tcPr>
          <w:p w14:paraId="458FA3B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and analyse data using mathematical principles</w:t>
            </w:r>
          </w:p>
        </w:tc>
        <w:tc>
          <w:tcPr>
            <w:tcW w:w="1263" w:type="dxa"/>
            <w:vAlign w:val="center"/>
          </w:tcPr>
          <w:p w14:paraId="3289837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6F30AB8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E1BCBB0" w14:textId="77777777" w:rsidR="00E14DF7" w:rsidRDefault="00E14DF7" w:rsidP="004F5D7E">
            <w:pPr>
              <w:spacing w:before="120"/>
              <w:rPr>
                <w:rFonts w:cs="Arial"/>
              </w:rPr>
            </w:pPr>
            <w:r>
              <w:rPr>
                <w:rFonts w:cs="Arial"/>
              </w:rPr>
              <w:lastRenderedPageBreak/>
              <w:t>FBPTEC4008</w:t>
            </w:r>
          </w:p>
        </w:tc>
        <w:tc>
          <w:tcPr>
            <w:tcW w:w="6492" w:type="dxa"/>
            <w:vAlign w:val="bottom"/>
          </w:tcPr>
          <w:p w14:paraId="2B61F3AF"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product recalls</w:t>
            </w:r>
          </w:p>
        </w:tc>
        <w:tc>
          <w:tcPr>
            <w:tcW w:w="1263" w:type="dxa"/>
            <w:vAlign w:val="center"/>
          </w:tcPr>
          <w:p w14:paraId="67CE44C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2465F92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3241B3" w14:textId="77777777" w:rsidR="00E14DF7" w:rsidRDefault="00E14DF7" w:rsidP="004F5D7E">
            <w:pPr>
              <w:spacing w:before="120"/>
              <w:rPr>
                <w:rFonts w:cs="Arial"/>
              </w:rPr>
            </w:pPr>
            <w:r>
              <w:rPr>
                <w:rFonts w:cs="Arial"/>
              </w:rPr>
              <w:t>FBPTEC4009</w:t>
            </w:r>
          </w:p>
        </w:tc>
        <w:tc>
          <w:tcPr>
            <w:tcW w:w="6492" w:type="dxa"/>
            <w:vAlign w:val="bottom"/>
          </w:tcPr>
          <w:p w14:paraId="580F451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Identify the physical and chemical properties of materials, </w:t>
            </w:r>
            <w:proofErr w:type="gramStart"/>
            <w:r>
              <w:rPr>
                <w:rFonts w:cs="Arial"/>
              </w:rPr>
              <w:t>food</w:t>
            </w:r>
            <w:proofErr w:type="gramEnd"/>
            <w:r>
              <w:rPr>
                <w:rFonts w:cs="Arial"/>
              </w:rPr>
              <w:t xml:space="preserve"> and related products</w:t>
            </w:r>
          </w:p>
        </w:tc>
        <w:tc>
          <w:tcPr>
            <w:tcW w:w="1263" w:type="dxa"/>
            <w:vAlign w:val="center"/>
          </w:tcPr>
          <w:p w14:paraId="5CD9A398" w14:textId="77777777" w:rsidR="00E14DF7"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E14DF7" w:rsidRPr="00A561C5" w14:paraId="347E74F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7150FF5" w14:textId="77777777" w:rsidR="00E14DF7" w:rsidRDefault="00E14DF7" w:rsidP="004F5D7E">
            <w:pPr>
              <w:spacing w:before="120"/>
              <w:rPr>
                <w:rFonts w:cs="Arial"/>
              </w:rPr>
            </w:pPr>
            <w:r>
              <w:rPr>
                <w:rFonts w:cs="Arial"/>
              </w:rPr>
              <w:t>FBPTEC4010</w:t>
            </w:r>
          </w:p>
        </w:tc>
        <w:tc>
          <w:tcPr>
            <w:tcW w:w="6492" w:type="dxa"/>
            <w:vAlign w:val="bottom"/>
          </w:tcPr>
          <w:p w14:paraId="7E12175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water treatment processes</w:t>
            </w:r>
          </w:p>
        </w:tc>
        <w:tc>
          <w:tcPr>
            <w:tcW w:w="1263" w:type="dxa"/>
            <w:vAlign w:val="center"/>
          </w:tcPr>
          <w:p w14:paraId="1715A59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0E0A0AA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25ACD4C" w14:textId="77777777" w:rsidR="00E14DF7" w:rsidRDefault="00E14DF7" w:rsidP="004F5D7E">
            <w:pPr>
              <w:spacing w:before="120"/>
              <w:rPr>
                <w:rFonts w:cs="Arial"/>
              </w:rPr>
            </w:pPr>
            <w:r>
              <w:rPr>
                <w:rFonts w:cs="Arial"/>
              </w:rPr>
              <w:t>FBPTEC4011</w:t>
            </w:r>
          </w:p>
        </w:tc>
        <w:tc>
          <w:tcPr>
            <w:tcW w:w="6492" w:type="dxa"/>
            <w:vAlign w:val="bottom"/>
          </w:tcPr>
          <w:p w14:paraId="2082D01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process capability</w:t>
            </w:r>
          </w:p>
        </w:tc>
        <w:tc>
          <w:tcPr>
            <w:tcW w:w="1263" w:type="dxa"/>
            <w:vAlign w:val="center"/>
          </w:tcPr>
          <w:p w14:paraId="55753F4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E14DF7" w:rsidRPr="00A561C5" w14:paraId="30B2414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2473316" w14:textId="77777777" w:rsidR="00E14DF7" w:rsidRPr="00097D50" w:rsidRDefault="00E14DF7" w:rsidP="004F5D7E">
            <w:pPr>
              <w:spacing w:before="120"/>
              <w:rPr>
                <w:rFonts w:cs="Arial"/>
              </w:rPr>
            </w:pPr>
            <w:r w:rsidRPr="00097D50">
              <w:rPr>
                <w:rFonts w:cs="Arial"/>
              </w:rPr>
              <w:t>FBPTEC4012</w:t>
            </w:r>
          </w:p>
        </w:tc>
        <w:tc>
          <w:tcPr>
            <w:tcW w:w="6492" w:type="dxa"/>
            <w:vAlign w:val="bottom"/>
          </w:tcPr>
          <w:p w14:paraId="707F8FFB"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raw materials</w:t>
            </w:r>
          </w:p>
        </w:tc>
        <w:tc>
          <w:tcPr>
            <w:tcW w:w="1263" w:type="dxa"/>
            <w:vAlign w:val="center"/>
          </w:tcPr>
          <w:p w14:paraId="68C38AD7"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50</w:t>
            </w:r>
          </w:p>
        </w:tc>
      </w:tr>
      <w:tr w:rsidR="00E14DF7" w:rsidRPr="00A561C5" w14:paraId="57CCD4F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17F4591" w14:textId="77777777" w:rsidR="00E14DF7" w:rsidRPr="00097D50" w:rsidRDefault="00E14DF7" w:rsidP="004F5D7E">
            <w:pPr>
              <w:spacing w:before="120"/>
              <w:rPr>
                <w:rFonts w:cs="Arial"/>
              </w:rPr>
            </w:pPr>
            <w:r w:rsidRPr="00097D50">
              <w:rPr>
                <w:rFonts w:cs="Arial"/>
              </w:rPr>
              <w:t>FBPTEC4013</w:t>
            </w:r>
          </w:p>
        </w:tc>
        <w:tc>
          <w:tcPr>
            <w:tcW w:w="6492" w:type="dxa"/>
            <w:vAlign w:val="bottom"/>
          </w:tcPr>
          <w:p w14:paraId="4A9CA06B"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wort production for brewing</w:t>
            </w:r>
          </w:p>
        </w:tc>
        <w:tc>
          <w:tcPr>
            <w:tcW w:w="1263" w:type="dxa"/>
            <w:vAlign w:val="center"/>
          </w:tcPr>
          <w:p w14:paraId="75C3136B"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70</w:t>
            </w:r>
          </w:p>
        </w:tc>
      </w:tr>
      <w:tr w:rsidR="00E14DF7" w:rsidRPr="00A561C5" w14:paraId="3AF7B7D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8124977" w14:textId="77777777" w:rsidR="00E14DF7" w:rsidRPr="00097D50" w:rsidRDefault="00E14DF7" w:rsidP="004F5D7E">
            <w:pPr>
              <w:spacing w:before="120"/>
              <w:rPr>
                <w:rFonts w:cs="Arial"/>
              </w:rPr>
            </w:pPr>
            <w:r w:rsidRPr="00097D50">
              <w:rPr>
                <w:rFonts w:cs="Arial"/>
              </w:rPr>
              <w:t>FBPTEC4014</w:t>
            </w:r>
          </w:p>
        </w:tc>
        <w:tc>
          <w:tcPr>
            <w:tcW w:w="6492" w:type="dxa"/>
            <w:vAlign w:val="bottom"/>
          </w:tcPr>
          <w:p w14:paraId="2099363F"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cellar operations</w:t>
            </w:r>
          </w:p>
        </w:tc>
        <w:tc>
          <w:tcPr>
            <w:tcW w:w="1263" w:type="dxa"/>
            <w:vAlign w:val="center"/>
          </w:tcPr>
          <w:p w14:paraId="30C2C476"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E14DF7" w:rsidRPr="00A561C5" w14:paraId="2BCB827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C5465D5" w14:textId="77777777" w:rsidR="00E14DF7" w:rsidRPr="00097D50" w:rsidRDefault="00E14DF7" w:rsidP="004F5D7E">
            <w:pPr>
              <w:spacing w:before="120"/>
              <w:rPr>
                <w:rFonts w:cs="Arial"/>
              </w:rPr>
            </w:pPr>
            <w:r w:rsidRPr="00097D50">
              <w:rPr>
                <w:rFonts w:cs="Arial"/>
              </w:rPr>
              <w:t>FBPTEC4015</w:t>
            </w:r>
          </w:p>
        </w:tc>
        <w:tc>
          <w:tcPr>
            <w:tcW w:w="6492" w:type="dxa"/>
            <w:vAlign w:val="bottom"/>
          </w:tcPr>
          <w:p w14:paraId="5CD37518"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and propagate yeast</w:t>
            </w:r>
          </w:p>
        </w:tc>
        <w:tc>
          <w:tcPr>
            <w:tcW w:w="1263" w:type="dxa"/>
            <w:vAlign w:val="center"/>
          </w:tcPr>
          <w:p w14:paraId="373FF5F5"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E14DF7" w:rsidRPr="00A561C5" w14:paraId="6167D16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95997A7" w14:textId="77777777" w:rsidR="00E14DF7" w:rsidRPr="00097D50" w:rsidRDefault="00E14DF7" w:rsidP="004F5D7E">
            <w:pPr>
              <w:spacing w:before="120"/>
              <w:rPr>
                <w:rFonts w:cs="Arial"/>
              </w:rPr>
            </w:pPr>
            <w:r w:rsidRPr="00097D50">
              <w:rPr>
                <w:rFonts w:cs="Arial"/>
              </w:rPr>
              <w:t>FBPTEC4016</w:t>
            </w:r>
          </w:p>
        </w:tc>
        <w:tc>
          <w:tcPr>
            <w:tcW w:w="6492" w:type="dxa"/>
            <w:vAlign w:val="bottom"/>
          </w:tcPr>
          <w:p w14:paraId="3D1BBBE2"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fruit-based wash for distillation</w:t>
            </w:r>
          </w:p>
        </w:tc>
        <w:tc>
          <w:tcPr>
            <w:tcW w:w="1263" w:type="dxa"/>
            <w:vAlign w:val="center"/>
          </w:tcPr>
          <w:p w14:paraId="6C039B40"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90</w:t>
            </w:r>
          </w:p>
        </w:tc>
      </w:tr>
      <w:tr w:rsidR="00E14DF7" w:rsidRPr="00A561C5" w14:paraId="1C6C591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6D9064D" w14:textId="77777777" w:rsidR="00E14DF7" w:rsidRPr="00097D50" w:rsidRDefault="00E14DF7" w:rsidP="004F5D7E">
            <w:pPr>
              <w:spacing w:before="120"/>
              <w:rPr>
                <w:rFonts w:cs="Arial"/>
              </w:rPr>
            </w:pPr>
            <w:r w:rsidRPr="00097D50">
              <w:rPr>
                <w:rFonts w:cs="Arial"/>
              </w:rPr>
              <w:t>FBPTEC4017</w:t>
            </w:r>
          </w:p>
        </w:tc>
        <w:tc>
          <w:tcPr>
            <w:tcW w:w="6492" w:type="dxa"/>
            <w:vAlign w:val="bottom"/>
          </w:tcPr>
          <w:p w14:paraId="2ED3A66B"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grain-based wash for distillation</w:t>
            </w:r>
          </w:p>
        </w:tc>
        <w:tc>
          <w:tcPr>
            <w:tcW w:w="1263" w:type="dxa"/>
            <w:vAlign w:val="center"/>
          </w:tcPr>
          <w:p w14:paraId="08A426AC"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90</w:t>
            </w:r>
          </w:p>
        </w:tc>
      </w:tr>
      <w:tr w:rsidR="00E14DF7" w:rsidRPr="00A561C5" w14:paraId="5D4FB00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3A3BC6D" w14:textId="77777777" w:rsidR="00E14DF7" w:rsidRPr="00097D50" w:rsidRDefault="00E14DF7" w:rsidP="004F5D7E">
            <w:pPr>
              <w:spacing w:before="120"/>
              <w:rPr>
                <w:rFonts w:cs="Arial"/>
              </w:rPr>
            </w:pPr>
            <w:r w:rsidRPr="00097D50">
              <w:rPr>
                <w:rFonts w:cs="Arial"/>
              </w:rPr>
              <w:t>FBPTEC4018</w:t>
            </w:r>
          </w:p>
        </w:tc>
        <w:tc>
          <w:tcPr>
            <w:tcW w:w="6492" w:type="dxa"/>
            <w:vAlign w:val="bottom"/>
          </w:tcPr>
          <w:p w14:paraId="3B8063FC"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still operations to produce white spirits</w:t>
            </w:r>
          </w:p>
        </w:tc>
        <w:tc>
          <w:tcPr>
            <w:tcW w:w="1263" w:type="dxa"/>
            <w:vAlign w:val="center"/>
          </w:tcPr>
          <w:p w14:paraId="478891D7"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E14DF7" w:rsidRPr="00A561C5" w14:paraId="447B25E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5211552" w14:textId="77777777" w:rsidR="00E14DF7" w:rsidRPr="00097D50" w:rsidRDefault="00E14DF7" w:rsidP="004F5D7E">
            <w:pPr>
              <w:spacing w:before="120"/>
              <w:rPr>
                <w:rFonts w:cs="Arial"/>
              </w:rPr>
            </w:pPr>
            <w:r w:rsidRPr="00097D50">
              <w:rPr>
                <w:rFonts w:cs="Arial"/>
              </w:rPr>
              <w:t>FBPTEC4019</w:t>
            </w:r>
          </w:p>
        </w:tc>
        <w:tc>
          <w:tcPr>
            <w:tcW w:w="6492" w:type="dxa"/>
            <w:vAlign w:val="bottom"/>
          </w:tcPr>
          <w:p w14:paraId="713BD2A3"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still operations to produce brown spirits</w:t>
            </w:r>
          </w:p>
        </w:tc>
        <w:tc>
          <w:tcPr>
            <w:tcW w:w="1263" w:type="dxa"/>
            <w:vAlign w:val="center"/>
          </w:tcPr>
          <w:p w14:paraId="1F0CADFB"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E14DF7" w:rsidRPr="00A561C5" w14:paraId="2CDA403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36A5088" w14:textId="77777777" w:rsidR="00E14DF7" w:rsidRPr="00097D50" w:rsidRDefault="00E14DF7" w:rsidP="004F5D7E">
            <w:pPr>
              <w:spacing w:before="120"/>
              <w:rPr>
                <w:rFonts w:cs="Arial"/>
              </w:rPr>
            </w:pPr>
            <w:r w:rsidRPr="00097D50">
              <w:rPr>
                <w:rFonts w:cs="Arial"/>
              </w:rPr>
              <w:t>FBPTEC4020</w:t>
            </w:r>
          </w:p>
        </w:tc>
        <w:tc>
          <w:tcPr>
            <w:tcW w:w="6492" w:type="dxa"/>
            <w:vAlign w:val="bottom"/>
          </w:tcPr>
          <w:p w14:paraId="60A05908"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Blend spirits</w:t>
            </w:r>
          </w:p>
        </w:tc>
        <w:tc>
          <w:tcPr>
            <w:tcW w:w="1263" w:type="dxa"/>
            <w:vAlign w:val="center"/>
          </w:tcPr>
          <w:p w14:paraId="028469C4"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70</w:t>
            </w:r>
          </w:p>
        </w:tc>
      </w:tr>
      <w:tr w:rsidR="00E14DF7" w:rsidRPr="00A561C5" w14:paraId="59B3AA4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DE9124" w14:textId="77777777" w:rsidR="00E14DF7" w:rsidRPr="00097D50" w:rsidRDefault="00E14DF7" w:rsidP="004F5D7E">
            <w:pPr>
              <w:spacing w:before="120"/>
              <w:rPr>
                <w:rFonts w:cs="Arial"/>
              </w:rPr>
            </w:pPr>
            <w:r w:rsidRPr="00097D50">
              <w:rPr>
                <w:rFonts w:cs="Arial"/>
              </w:rPr>
              <w:t>FBPTEC4021</w:t>
            </w:r>
          </w:p>
        </w:tc>
        <w:tc>
          <w:tcPr>
            <w:tcW w:w="6492" w:type="dxa"/>
            <w:vAlign w:val="bottom"/>
          </w:tcPr>
          <w:p w14:paraId="3472F908"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Apply regulatory requirements to the production of alcoholic beverages</w:t>
            </w:r>
          </w:p>
        </w:tc>
        <w:tc>
          <w:tcPr>
            <w:tcW w:w="1263" w:type="dxa"/>
            <w:vAlign w:val="center"/>
          </w:tcPr>
          <w:p w14:paraId="39C87169" w14:textId="77777777" w:rsidR="00E14DF7" w:rsidRPr="00097D50" w:rsidRDefault="00E14DF7" w:rsidP="004F5D7E">
            <w:pPr>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E14DF7" w:rsidRPr="00A561C5" w14:paraId="23015D3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C9742AC" w14:textId="77777777" w:rsidR="00E14DF7" w:rsidRPr="00097D50" w:rsidRDefault="00E14DF7" w:rsidP="004F5D7E">
            <w:pPr>
              <w:spacing w:before="120"/>
              <w:rPr>
                <w:rFonts w:cs="Arial"/>
              </w:rPr>
            </w:pPr>
            <w:r w:rsidRPr="00097D50">
              <w:rPr>
                <w:rFonts w:cs="Arial"/>
              </w:rPr>
              <w:t>FBPTEC4022</w:t>
            </w:r>
          </w:p>
        </w:tc>
        <w:tc>
          <w:tcPr>
            <w:tcW w:w="6492" w:type="dxa"/>
            <w:vAlign w:val="bottom"/>
          </w:tcPr>
          <w:p w14:paraId="31E5B021"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Prepare starter cultures for fermentation</w:t>
            </w:r>
          </w:p>
        </w:tc>
        <w:tc>
          <w:tcPr>
            <w:tcW w:w="1263" w:type="dxa"/>
            <w:vAlign w:val="center"/>
          </w:tcPr>
          <w:p w14:paraId="53A2AE31"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E14DF7" w:rsidRPr="00A561C5" w14:paraId="5257F74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662423B" w14:textId="77777777" w:rsidR="00E14DF7" w:rsidRPr="00097D50" w:rsidRDefault="00E14DF7" w:rsidP="004F5D7E">
            <w:pPr>
              <w:spacing w:before="120"/>
              <w:rPr>
                <w:rFonts w:cs="Arial"/>
              </w:rPr>
            </w:pPr>
            <w:r w:rsidRPr="00097D50">
              <w:rPr>
                <w:rFonts w:cs="Arial"/>
              </w:rPr>
              <w:t>FBPTEC4023</w:t>
            </w:r>
          </w:p>
        </w:tc>
        <w:tc>
          <w:tcPr>
            <w:tcW w:w="6492" w:type="dxa"/>
            <w:vAlign w:val="bottom"/>
          </w:tcPr>
          <w:p w14:paraId="029381D7"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Control and monitor fermentation</w:t>
            </w:r>
          </w:p>
        </w:tc>
        <w:tc>
          <w:tcPr>
            <w:tcW w:w="1263" w:type="dxa"/>
            <w:vAlign w:val="center"/>
          </w:tcPr>
          <w:p w14:paraId="6FE8D59E"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E14DF7" w:rsidRPr="00A561C5" w14:paraId="42C30B3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3B71AEB" w14:textId="77777777" w:rsidR="00E14DF7" w:rsidRPr="00097D50" w:rsidRDefault="00E14DF7" w:rsidP="004F5D7E">
            <w:pPr>
              <w:spacing w:before="120"/>
              <w:rPr>
                <w:rFonts w:cs="Arial"/>
              </w:rPr>
            </w:pPr>
            <w:r w:rsidRPr="00097D50">
              <w:rPr>
                <w:rFonts w:cs="Arial"/>
              </w:rPr>
              <w:t>FBPTEC4024</w:t>
            </w:r>
          </w:p>
        </w:tc>
        <w:tc>
          <w:tcPr>
            <w:tcW w:w="6492" w:type="dxa"/>
            <w:vAlign w:val="bottom"/>
          </w:tcPr>
          <w:p w14:paraId="729069F5"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fermented and dry-cured meat products</w:t>
            </w:r>
          </w:p>
        </w:tc>
        <w:tc>
          <w:tcPr>
            <w:tcW w:w="1263" w:type="dxa"/>
            <w:vAlign w:val="center"/>
          </w:tcPr>
          <w:p w14:paraId="293DCBE0"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60</w:t>
            </w:r>
          </w:p>
        </w:tc>
      </w:tr>
      <w:tr w:rsidR="00E14DF7" w:rsidRPr="00A561C5" w14:paraId="79E99BD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F914731" w14:textId="77777777" w:rsidR="00E14DF7" w:rsidRDefault="00E14DF7" w:rsidP="004F5D7E">
            <w:pPr>
              <w:spacing w:before="120"/>
              <w:rPr>
                <w:rFonts w:cs="Arial"/>
              </w:rPr>
            </w:pPr>
            <w:r>
              <w:rPr>
                <w:rFonts w:cs="Arial"/>
              </w:rPr>
              <w:t>FBPTEC5001</w:t>
            </w:r>
          </w:p>
        </w:tc>
        <w:tc>
          <w:tcPr>
            <w:tcW w:w="6492" w:type="dxa"/>
            <w:vAlign w:val="bottom"/>
          </w:tcPr>
          <w:p w14:paraId="13650E5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and evaluate new product trials</w:t>
            </w:r>
          </w:p>
        </w:tc>
        <w:tc>
          <w:tcPr>
            <w:tcW w:w="1263" w:type="dxa"/>
            <w:vAlign w:val="center"/>
          </w:tcPr>
          <w:p w14:paraId="26E352B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064A18D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0C3AA9" w14:textId="77777777" w:rsidR="00E14DF7" w:rsidRDefault="00E14DF7" w:rsidP="004F5D7E">
            <w:pPr>
              <w:spacing w:before="120"/>
              <w:rPr>
                <w:rFonts w:cs="Arial"/>
              </w:rPr>
            </w:pPr>
            <w:r>
              <w:rPr>
                <w:rFonts w:cs="Arial"/>
              </w:rPr>
              <w:t>FBPTEC5002</w:t>
            </w:r>
          </w:p>
        </w:tc>
        <w:tc>
          <w:tcPr>
            <w:tcW w:w="6492" w:type="dxa"/>
            <w:vAlign w:val="bottom"/>
          </w:tcPr>
          <w:p w14:paraId="7A3317A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utilities and energy for a production process</w:t>
            </w:r>
          </w:p>
        </w:tc>
        <w:tc>
          <w:tcPr>
            <w:tcW w:w="1263" w:type="dxa"/>
            <w:vAlign w:val="center"/>
          </w:tcPr>
          <w:p w14:paraId="151FF6C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1AD6524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A8AC73" w14:textId="77777777" w:rsidR="00E14DF7" w:rsidRPr="00097D50" w:rsidRDefault="00E14DF7" w:rsidP="004F5D7E">
            <w:pPr>
              <w:spacing w:before="120"/>
              <w:rPr>
                <w:rFonts w:cs="Arial"/>
              </w:rPr>
            </w:pPr>
            <w:r w:rsidRPr="00097D50">
              <w:rPr>
                <w:rFonts w:cs="Arial"/>
              </w:rPr>
              <w:t>FBPTEC5003</w:t>
            </w:r>
          </w:p>
        </w:tc>
        <w:tc>
          <w:tcPr>
            <w:tcW w:w="6492" w:type="dxa"/>
            <w:vAlign w:val="bottom"/>
          </w:tcPr>
          <w:p w14:paraId="58ECB3A2" w14:textId="77777777" w:rsidR="00E14DF7" w:rsidRPr="00097D50"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Design an artisan food production facility</w:t>
            </w:r>
          </w:p>
        </w:tc>
        <w:tc>
          <w:tcPr>
            <w:tcW w:w="1263" w:type="dxa"/>
            <w:vAlign w:val="center"/>
          </w:tcPr>
          <w:p w14:paraId="0BB4315C" w14:textId="77777777" w:rsidR="00E14DF7" w:rsidRPr="00097D50"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50</w:t>
            </w:r>
          </w:p>
        </w:tc>
      </w:tr>
      <w:tr w:rsidR="00E14DF7" w:rsidRPr="00A561C5" w14:paraId="6C5D310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0D73CD" w14:textId="77777777" w:rsidR="00E14DF7" w:rsidRDefault="00E14DF7" w:rsidP="004F5D7E">
            <w:pPr>
              <w:spacing w:before="120"/>
              <w:rPr>
                <w:rFonts w:cs="Arial"/>
                <w:lang w:eastAsia="en-AU"/>
              </w:rPr>
            </w:pPr>
            <w:r>
              <w:rPr>
                <w:rFonts w:cs="Arial"/>
              </w:rPr>
              <w:lastRenderedPageBreak/>
              <w:t>FBPVIT2001</w:t>
            </w:r>
          </w:p>
        </w:tc>
        <w:tc>
          <w:tcPr>
            <w:tcW w:w="6492" w:type="dxa"/>
            <w:vAlign w:val="bottom"/>
          </w:tcPr>
          <w:p w14:paraId="672066C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Bench graft vines</w:t>
            </w:r>
          </w:p>
        </w:tc>
        <w:tc>
          <w:tcPr>
            <w:tcW w:w="1263" w:type="dxa"/>
            <w:vAlign w:val="center"/>
          </w:tcPr>
          <w:p w14:paraId="61148C7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37B3DCDC"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E2DDEA9" w14:textId="77777777" w:rsidR="00E14DF7" w:rsidRDefault="00E14DF7" w:rsidP="004F5D7E">
            <w:pPr>
              <w:spacing w:before="120"/>
              <w:rPr>
                <w:rFonts w:cs="Arial"/>
              </w:rPr>
            </w:pPr>
            <w:r>
              <w:rPr>
                <w:rFonts w:cs="Arial"/>
              </w:rPr>
              <w:t>FBPVIT2002</w:t>
            </w:r>
          </w:p>
        </w:tc>
        <w:tc>
          <w:tcPr>
            <w:tcW w:w="6492" w:type="dxa"/>
            <w:vAlign w:val="bottom"/>
          </w:tcPr>
          <w:p w14:paraId="50C3D76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potting operations</w:t>
            </w:r>
          </w:p>
        </w:tc>
        <w:tc>
          <w:tcPr>
            <w:tcW w:w="1263" w:type="dxa"/>
            <w:vAlign w:val="center"/>
          </w:tcPr>
          <w:p w14:paraId="042C6F3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254971E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A2CC721" w14:textId="77777777" w:rsidR="00E14DF7" w:rsidRDefault="00E14DF7" w:rsidP="004F5D7E">
            <w:pPr>
              <w:spacing w:before="120"/>
              <w:rPr>
                <w:rFonts w:cs="Arial"/>
              </w:rPr>
            </w:pPr>
            <w:r>
              <w:rPr>
                <w:rFonts w:cs="Arial"/>
              </w:rPr>
              <w:t>FBPVIT2003</w:t>
            </w:r>
          </w:p>
        </w:tc>
        <w:tc>
          <w:tcPr>
            <w:tcW w:w="6492" w:type="dxa"/>
            <w:vAlign w:val="bottom"/>
          </w:tcPr>
          <w:p w14:paraId="72E0035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Hand prune vines</w:t>
            </w:r>
          </w:p>
        </w:tc>
        <w:tc>
          <w:tcPr>
            <w:tcW w:w="1263" w:type="dxa"/>
            <w:vAlign w:val="center"/>
          </w:tcPr>
          <w:p w14:paraId="16ED365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E94098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DA398C4" w14:textId="77777777" w:rsidR="00E14DF7" w:rsidRDefault="00E14DF7" w:rsidP="004F5D7E">
            <w:pPr>
              <w:spacing w:before="120"/>
              <w:rPr>
                <w:rFonts w:cs="Arial"/>
              </w:rPr>
            </w:pPr>
            <w:r>
              <w:rPr>
                <w:rFonts w:cs="Arial"/>
              </w:rPr>
              <w:t>FBPVIT2004</w:t>
            </w:r>
          </w:p>
        </w:tc>
        <w:tc>
          <w:tcPr>
            <w:tcW w:w="6492" w:type="dxa"/>
            <w:vAlign w:val="bottom"/>
          </w:tcPr>
          <w:p w14:paraId="5828559E"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Pick grapes by hand</w:t>
            </w:r>
          </w:p>
        </w:tc>
        <w:tc>
          <w:tcPr>
            <w:tcW w:w="1263" w:type="dxa"/>
            <w:vAlign w:val="center"/>
          </w:tcPr>
          <w:p w14:paraId="1E697401"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2AAB49CA"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03E5E9B" w14:textId="77777777" w:rsidR="00E14DF7" w:rsidRDefault="00E14DF7" w:rsidP="004F5D7E">
            <w:pPr>
              <w:spacing w:before="120"/>
              <w:rPr>
                <w:rFonts w:cs="Arial"/>
              </w:rPr>
            </w:pPr>
            <w:r>
              <w:rPr>
                <w:rFonts w:cs="Arial"/>
              </w:rPr>
              <w:t>FBPVIT2005</w:t>
            </w:r>
          </w:p>
        </w:tc>
        <w:tc>
          <w:tcPr>
            <w:tcW w:w="6492" w:type="dxa"/>
            <w:vAlign w:val="bottom"/>
          </w:tcPr>
          <w:p w14:paraId="13C01CA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Maintain callusing environment</w:t>
            </w:r>
          </w:p>
        </w:tc>
        <w:tc>
          <w:tcPr>
            <w:tcW w:w="1263" w:type="dxa"/>
            <w:vAlign w:val="center"/>
          </w:tcPr>
          <w:p w14:paraId="4C17086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8A5D91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83A9E75" w14:textId="77777777" w:rsidR="00E14DF7" w:rsidRDefault="00E14DF7" w:rsidP="004F5D7E">
            <w:pPr>
              <w:spacing w:before="120"/>
              <w:rPr>
                <w:rFonts w:cs="Arial"/>
              </w:rPr>
            </w:pPr>
            <w:r>
              <w:rPr>
                <w:rFonts w:cs="Arial"/>
              </w:rPr>
              <w:t>FBPVIT2006</w:t>
            </w:r>
          </w:p>
        </w:tc>
        <w:tc>
          <w:tcPr>
            <w:tcW w:w="6492" w:type="dxa"/>
            <w:vAlign w:val="bottom"/>
          </w:tcPr>
          <w:p w14:paraId="4BDD9A5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Obtain and process </w:t>
            </w:r>
            <w:proofErr w:type="spellStart"/>
            <w:r>
              <w:rPr>
                <w:rFonts w:cs="Arial"/>
              </w:rPr>
              <w:t>rootlings</w:t>
            </w:r>
            <w:proofErr w:type="spellEnd"/>
          </w:p>
        </w:tc>
        <w:tc>
          <w:tcPr>
            <w:tcW w:w="1263" w:type="dxa"/>
            <w:vAlign w:val="center"/>
          </w:tcPr>
          <w:p w14:paraId="0F76B90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493919E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D8688D1" w14:textId="77777777" w:rsidR="00E14DF7" w:rsidRDefault="00E14DF7" w:rsidP="004F5D7E">
            <w:pPr>
              <w:spacing w:before="120"/>
              <w:rPr>
                <w:rFonts w:cs="Arial"/>
              </w:rPr>
            </w:pPr>
            <w:r>
              <w:rPr>
                <w:rFonts w:cs="Arial"/>
              </w:rPr>
              <w:t>FBPVIT2007</w:t>
            </w:r>
          </w:p>
        </w:tc>
        <w:tc>
          <w:tcPr>
            <w:tcW w:w="6492" w:type="dxa"/>
            <w:vAlign w:val="bottom"/>
          </w:tcPr>
          <w:p w14:paraId="5D3BB9F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proofErr w:type="spellStart"/>
            <w:r>
              <w:rPr>
                <w:rFonts w:cs="Arial"/>
              </w:rPr>
              <w:t>Tend</w:t>
            </w:r>
            <w:proofErr w:type="spellEnd"/>
            <w:r>
              <w:rPr>
                <w:rFonts w:cs="Arial"/>
              </w:rPr>
              <w:t xml:space="preserve"> containerised nursery plants</w:t>
            </w:r>
          </w:p>
        </w:tc>
        <w:tc>
          <w:tcPr>
            <w:tcW w:w="1263" w:type="dxa"/>
            <w:vAlign w:val="center"/>
          </w:tcPr>
          <w:p w14:paraId="575A95F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F44C81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EA26FBB" w14:textId="77777777" w:rsidR="00E14DF7" w:rsidRDefault="00E14DF7" w:rsidP="004F5D7E">
            <w:pPr>
              <w:spacing w:before="120"/>
              <w:rPr>
                <w:rFonts w:cs="Arial"/>
              </w:rPr>
            </w:pPr>
            <w:r>
              <w:rPr>
                <w:rFonts w:cs="Arial"/>
              </w:rPr>
              <w:t>FBPVIT2008</w:t>
            </w:r>
          </w:p>
        </w:tc>
        <w:tc>
          <w:tcPr>
            <w:tcW w:w="6492" w:type="dxa"/>
            <w:vAlign w:val="bottom"/>
          </w:tcPr>
          <w:p w14:paraId="28A52C1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Train vines</w:t>
            </w:r>
          </w:p>
        </w:tc>
        <w:tc>
          <w:tcPr>
            <w:tcW w:w="1263" w:type="dxa"/>
            <w:vAlign w:val="center"/>
          </w:tcPr>
          <w:p w14:paraId="6399D31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3BDD0FD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BC076C" w14:textId="77777777" w:rsidR="00E14DF7" w:rsidRDefault="00E14DF7" w:rsidP="004F5D7E">
            <w:pPr>
              <w:spacing w:before="120"/>
              <w:rPr>
                <w:rFonts w:cs="Arial"/>
              </w:rPr>
            </w:pPr>
            <w:r>
              <w:rPr>
                <w:rFonts w:cs="Arial"/>
              </w:rPr>
              <w:t>FBPVIT2009</w:t>
            </w:r>
          </w:p>
        </w:tc>
        <w:tc>
          <w:tcPr>
            <w:tcW w:w="6492" w:type="dxa"/>
            <w:vAlign w:val="bottom"/>
          </w:tcPr>
          <w:p w14:paraId="44758C8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Plant vines by hand</w:t>
            </w:r>
          </w:p>
        </w:tc>
        <w:tc>
          <w:tcPr>
            <w:tcW w:w="1263" w:type="dxa"/>
            <w:vAlign w:val="center"/>
          </w:tcPr>
          <w:p w14:paraId="6C9C1BA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664D1E8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AB5537E" w14:textId="77777777" w:rsidR="00E14DF7" w:rsidRDefault="00E14DF7" w:rsidP="004F5D7E">
            <w:pPr>
              <w:spacing w:before="120"/>
              <w:rPr>
                <w:rFonts w:cs="Arial"/>
              </w:rPr>
            </w:pPr>
            <w:r>
              <w:rPr>
                <w:rFonts w:cs="Arial"/>
              </w:rPr>
              <w:t>FBPVIT2010</w:t>
            </w:r>
          </w:p>
        </w:tc>
        <w:tc>
          <w:tcPr>
            <w:tcW w:w="6492" w:type="dxa"/>
            <w:vAlign w:val="bottom"/>
          </w:tcPr>
          <w:p w14:paraId="0950DEF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Take and process vine cuttings</w:t>
            </w:r>
          </w:p>
        </w:tc>
        <w:tc>
          <w:tcPr>
            <w:tcW w:w="1263" w:type="dxa"/>
            <w:vAlign w:val="center"/>
          </w:tcPr>
          <w:p w14:paraId="7E85990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1570F20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797F6BB" w14:textId="77777777" w:rsidR="00E14DF7" w:rsidRDefault="00E14DF7" w:rsidP="004F5D7E">
            <w:pPr>
              <w:spacing w:before="120"/>
              <w:rPr>
                <w:rFonts w:cs="Arial"/>
              </w:rPr>
            </w:pPr>
            <w:r>
              <w:rPr>
                <w:rFonts w:cs="Arial"/>
              </w:rPr>
              <w:t>FBPVIT2011</w:t>
            </w:r>
          </w:p>
        </w:tc>
        <w:tc>
          <w:tcPr>
            <w:tcW w:w="6492" w:type="dxa"/>
            <w:vAlign w:val="bottom"/>
          </w:tcPr>
          <w:p w14:paraId="5BE142CB"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vineyard equipment</w:t>
            </w:r>
          </w:p>
        </w:tc>
        <w:tc>
          <w:tcPr>
            <w:tcW w:w="1263" w:type="dxa"/>
            <w:vAlign w:val="center"/>
          </w:tcPr>
          <w:p w14:paraId="6BCC3DE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D4F3AE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9011E0E" w14:textId="77777777" w:rsidR="00E14DF7" w:rsidRDefault="00E14DF7" w:rsidP="004F5D7E">
            <w:pPr>
              <w:spacing w:before="120"/>
              <w:rPr>
                <w:rFonts w:cs="Arial"/>
              </w:rPr>
            </w:pPr>
            <w:r>
              <w:rPr>
                <w:rFonts w:cs="Arial"/>
              </w:rPr>
              <w:t>FBPVIT2012</w:t>
            </w:r>
          </w:p>
        </w:tc>
        <w:tc>
          <w:tcPr>
            <w:tcW w:w="6492" w:type="dxa"/>
            <w:vAlign w:val="bottom"/>
          </w:tcPr>
          <w:p w14:paraId="2AEAC512"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treat nursery plant disorders</w:t>
            </w:r>
          </w:p>
        </w:tc>
        <w:tc>
          <w:tcPr>
            <w:tcW w:w="1263" w:type="dxa"/>
            <w:vAlign w:val="center"/>
          </w:tcPr>
          <w:p w14:paraId="0B97100B"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53A8DE7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3949A7F" w14:textId="77777777" w:rsidR="00E14DF7" w:rsidRDefault="00E14DF7" w:rsidP="004F5D7E">
            <w:pPr>
              <w:spacing w:before="120"/>
              <w:rPr>
                <w:rFonts w:cs="Arial"/>
              </w:rPr>
            </w:pPr>
            <w:r>
              <w:rPr>
                <w:rFonts w:cs="Arial"/>
              </w:rPr>
              <w:t>FBPVIT2013</w:t>
            </w:r>
          </w:p>
        </w:tc>
        <w:tc>
          <w:tcPr>
            <w:tcW w:w="6492" w:type="dxa"/>
            <w:vAlign w:val="bottom"/>
          </w:tcPr>
          <w:p w14:paraId="16F7D26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Recognise disorders and identify pests and diseases</w:t>
            </w:r>
          </w:p>
        </w:tc>
        <w:tc>
          <w:tcPr>
            <w:tcW w:w="1263" w:type="dxa"/>
            <w:vAlign w:val="center"/>
          </w:tcPr>
          <w:p w14:paraId="3C4F923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0670187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06B1B3A" w14:textId="77777777" w:rsidR="00E14DF7" w:rsidRDefault="00E14DF7" w:rsidP="004F5D7E">
            <w:pPr>
              <w:spacing w:before="120"/>
              <w:rPr>
                <w:rFonts w:cs="Arial"/>
              </w:rPr>
            </w:pPr>
            <w:r>
              <w:rPr>
                <w:rFonts w:cs="Arial"/>
              </w:rPr>
              <w:t>FBPVIT2014</w:t>
            </w:r>
          </w:p>
        </w:tc>
        <w:tc>
          <w:tcPr>
            <w:tcW w:w="6492" w:type="dxa"/>
            <w:vAlign w:val="bottom"/>
          </w:tcPr>
          <w:p w14:paraId="7800490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pest control activities</w:t>
            </w:r>
          </w:p>
        </w:tc>
        <w:tc>
          <w:tcPr>
            <w:tcW w:w="1263" w:type="dxa"/>
            <w:vAlign w:val="center"/>
          </w:tcPr>
          <w:p w14:paraId="3DFF4E6A"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685A149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5686767" w14:textId="77777777" w:rsidR="00E14DF7" w:rsidRDefault="00E14DF7" w:rsidP="004F5D7E">
            <w:pPr>
              <w:spacing w:before="120"/>
              <w:rPr>
                <w:rFonts w:cs="Arial"/>
              </w:rPr>
            </w:pPr>
            <w:r>
              <w:rPr>
                <w:rFonts w:cs="Arial"/>
              </w:rPr>
              <w:t>FBPVIT2015</w:t>
            </w:r>
          </w:p>
        </w:tc>
        <w:tc>
          <w:tcPr>
            <w:tcW w:w="6492" w:type="dxa"/>
            <w:vAlign w:val="bottom"/>
          </w:tcPr>
          <w:p w14:paraId="615394C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basic canopy maintenance</w:t>
            </w:r>
          </w:p>
        </w:tc>
        <w:tc>
          <w:tcPr>
            <w:tcW w:w="1263" w:type="dxa"/>
            <w:vAlign w:val="center"/>
          </w:tcPr>
          <w:p w14:paraId="5E7FCFF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FB401D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2D5BBBA" w14:textId="77777777" w:rsidR="00E14DF7" w:rsidRDefault="00E14DF7" w:rsidP="004F5D7E">
            <w:pPr>
              <w:spacing w:before="120"/>
              <w:rPr>
                <w:rFonts w:cs="Arial"/>
              </w:rPr>
            </w:pPr>
            <w:r>
              <w:rPr>
                <w:rFonts w:cs="Arial"/>
              </w:rPr>
              <w:t>FBPVIT2016</w:t>
            </w:r>
          </w:p>
        </w:tc>
        <w:tc>
          <w:tcPr>
            <w:tcW w:w="6492" w:type="dxa"/>
            <w:vAlign w:val="bottom"/>
          </w:tcPr>
          <w:p w14:paraId="3C8FAF9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hot water treatment</w:t>
            </w:r>
          </w:p>
        </w:tc>
        <w:tc>
          <w:tcPr>
            <w:tcW w:w="1263" w:type="dxa"/>
            <w:vAlign w:val="center"/>
          </w:tcPr>
          <w:p w14:paraId="6F50896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297936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7B6A131" w14:textId="77777777" w:rsidR="00E14DF7" w:rsidRDefault="00E14DF7" w:rsidP="004F5D7E">
            <w:pPr>
              <w:spacing w:before="120"/>
              <w:rPr>
                <w:rFonts w:cs="Arial"/>
              </w:rPr>
            </w:pPr>
            <w:r>
              <w:rPr>
                <w:rFonts w:cs="Arial"/>
              </w:rPr>
              <w:t>FBPVIT2018</w:t>
            </w:r>
          </w:p>
        </w:tc>
        <w:tc>
          <w:tcPr>
            <w:tcW w:w="6492" w:type="dxa"/>
            <w:vAlign w:val="bottom"/>
          </w:tcPr>
          <w:p w14:paraId="7452AEC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Support mechanical harvesting operations</w:t>
            </w:r>
          </w:p>
        </w:tc>
        <w:tc>
          <w:tcPr>
            <w:tcW w:w="1263" w:type="dxa"/>
            <w:vAlign w:val="center"/>
          </w:tcPr>
          <w:p w14:paraId="23085AFE"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1728D69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FF6535" w14:textId="77777777" w:rsidR="00E14DF7" w:rsidRDefault="00E14DF7" w:rsidP="004F5D7E">
            <w:pPr>
              <w:spacing w:before="120"/>
              <w:rPr>
                <w:rFonts w:cs="Arial"/>
              </w:rPr>
            </w:pPr>
            <w:r>
              <w:rPr>
                <w:rFonts w:cs="Arial"/>
              </w:rPr>
              <w:t>FBPVIT2019</w:t>
            </w:r>
          </w:p>
        </w:tc>
        <w:tc>
          <w:tcPr>
            <w:tcW w:w="6492" w:type="dxa"/>
            <w:vAlign w:val="bottom"/>
          </w:tcPr>
          <w:p w14:paraId="6FDA8D53"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irrigation system</w:t>
            </w:r>
          </w:p>
        </w:tc>
        <w:tc>
          <w:tcPr>
            <w:tcW w:w="1263" w:type="dxa"/>
          </w:tcPr>
          <w:p w14:paraId="2E6C98A6"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A194A1D"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4BC76B5" w14:textId="77777777" w:rsidR="00E14DF7" w:rsidRDefault="00E14DF7" w:rsidP="004F5D7E">
            <w:pPr>
              <w:spacing w:before="120"/>
              <w:rPr>
                <w:rFonts w:cs="Arial"/>
              </w:rPr>
            </w:pPr>
            <w:r>
              <w:rPr>
                <w:rFonts w:cs="Arial"/>
              </w:rPr>
              <w:t>FBPVIT3001</w:t>
            </w:r>
          </w:p>
        </w:tc>
        <w:tc>
          <w:tcPr>
            <w:tcW w:w="6492" w:type="dxa"/>
            <w:vAlign w:val="bottom"/>
          </w:tcPr>
          <w:p w14:paraId="1D22C52A"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vineyard operations</w:t>
            </w:r>
          </w:p>
        </w:tc>
        <w:tc>
          <w:tcPr>
            <w:tcW w:w="1263" w:type="dxa"/>
            <w:vAlign w:val="bottom"/>
          </w:tcPr>
          <w:p w14:paraId="59F293B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E14DF7" w:rsidRPr="00A561C5" w14:paraId="2F6CF01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73D1FB0" w14:textId="77777777" w:rsidR="00E14DF7" w:rsidRDefault="00E14DF7" w:rsidP="004F5D7E">
            <w:pPr>
              <w:spacing w:before="120"/>
              <w:rPr>
                <w:rFonts w:cs="Arial"/>
              </w:rPr>
            </w:pPr>
            <w:r>
              <w:rPr>
                <w:rFonts w:cs="Arial"/>
              </w:rPr>
              <w:t>FBPVIT3003</w:t>
            </w:r>
          </w:p>
        </w:tc>
        <w:tc>
          <w:tcPr>
            <w:tcW w:w="6492" w:type="dxa"/>
            <w:vAlign w:val="bottom"/>
          </w:tcPr>
          <w:p w14:paraId="0EF5850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spreading and seeding equipment</w:t>
            </w:r>
          </w:p>
        </w:tc>
        <w:tc>
          <w:tcPr>
            <w:tcW w:w="1263" w:type="dxa"/>
            <w:vAlign w:val="center"/>
          </w:tcPr>
          <w:p w14:paraId="7BFCE1BC"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64C7D45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14399DF" w14:textId="77777777" w:rsidR="00E14DF7" w:rsidRDefault="00E14DF7" w:rsidP="004F5D7E">
            <w:pPr>
              <w:spacing w:before="120"/>
              <w:rPr>
                <w:rFonts w:cs="Arial"/>
              </w:rPr>
            </w:pPr>
            <w:r>
              <w:rPr>
                <w:rFonts w:cs="Arial"/>
              </w:rPr>
              <w:t>FBPVIT3004</w:t>
            </w:r>
          </w:p>
        </w:tc>
        <w:tc>
          <w:tcPr>
            <w:tcW w:w="6492" w:type="dxa"/>
            <w:vAlign w:val="bottom"/>
          </w:tcPr>
          <w:p w14:paraId="1972A8A0"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maintain nursery plants</w:t>
            </w:r>
          </w:p>
        </w:tc>
        <w:tc>
          <w:tcPr>
            <w:tcW w:w="1263" w:type="dxa"/>
            <w:vAlign w:val="center"/>
          </w:tcPr>
          <w:p w14:paraId="5EBBC6D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36D74419"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12B33C0" w14:textId="77777777" w:rsidR="00E14DF7" w:rsidRDefault="00E14DF7" w:rsidP="004F5D7E">
            <w:pPr>
              <w:spacing w:before="120"/>
              <w:rPr>
                <w:rFonts w:cs="Arial"/>
              </w:rPr>
            </w:pPr>
            <w:r>
              <w:rPr>
                <w:rFonts w:cs="Arial"/>
              </w:rPr>
              <w:lastRenderedPageBreak/>
              <w:t>FBPVIT3005</w:t>
            </w:r>
          </w:p>
        </w:tc>
        <w:tc>
          <w:tcPr>
            <w:tcW w:w="6492" w:type="dxa"/>
            <w:vAlign w:val="bottom"/>
          </w:tcPr>
          <w:p w14:paraId="516D348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Install and maintain vine trellis</w:t>
            </w:r>
          </w:p>
        </w:tc>
        <w:tc>
          <w:tcPr>
            <w:tcW w:w="1263" w:type="dxa"/>
            <w:vAlign w:val="center"/>
          </w:tcPr>
          <w:p w14:paraId="6584E87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1C5FF998"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B5C3A43" w14:textId="77777777" w:rsidR="00E14DF7" w:rsidRDefault="00E14DF7" w:rsidP="004F5D7E">
            <w:pPr>
              <w:spacing w:before="120"/>
              <w:rPr>
                <w:rFonts w:cs="Arial"/>
              </w:rPr>
            </w:pPr>
            <w:r>
              <w:rPr>
                <w:rFonts w:cs="Arial"/>
              </w:rPr>
              <w:t>FBPVIT3006</w:t>
            </w:r>
          </w:p>
        </w:tc>
        <w:tc>
          <w:tcPr>
            <w:tcW w:w="6492" w:type="dxa"/>
            <w:vAlign w:val="bottom"/>
          </w:tcPr>
          <w:p w14:paraId="1C340B9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Field graft vines</w:t>
            </w:r>
          </w:p>
        </w:tc>
        <w:tc>
          <w:tcPr>
            <w:tcW w:w="1263" w:type="dxa"/>
            <w:vAlign w:val="center"/>
          </w:tcPr>
          <w:p w14:paraId="13AE2F7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C6661D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8F6FE62" w14:textId="77777777" w:rsidR="00E14DF7" w:rsidRDefault="00E14DF7" w:rsidP="004F5D7E">
            <w:pPr>
              <w:spacing w:before="120"/>
              <w:rPr>
                <w:rFonts w:cs="Arial"/>
              </w:rPr>
            </w:pPr>
            <w:r>
              <w:rPr>
                <w:rFonts w:cs="Arial"/>
              </w:rPr>
              <w:t>FBPVIT3007</w:t>
            </w:r>
          </w:p>
        </w:tc>
        <w:tc>
          <w:tcPr>
            <w:tcW w:w="6492" w:type="dxa"/>
            <w:vAlign w:val="bottom"/>
          </w:tcPr>
          <w:p w14:paraId="2689B7FD"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specialised canopy management equipment</w:t>
            </w:r>
          </w:p>
        </w:tc>
        <w:tc>
          <w:tcPr>
            <w:tcW w:w="1263" w:type="dxa"/>
            <w:vAlign w:val="center"/>
          </w:tcPr>
          <w:p w14:paraId="0C643C35"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2B7373B3"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C38156" w14:textId="77777777" w:rsidR="00E14DF7" w:rsidRDefault="00E14DF7" w:rsidP="004F5D7E">
            <w:pPr>
              <w:spacing w:before="120"/>
              <w:rPr>
                <w:rFonts w:cs="Arial"/>
              </w:rPr>
            </w:pPr>
            <w:r>
              <w:rPr>
                <w:rFonts w:cs="Arial"/>
              </w:rPr>
              <w:t>FBPVIT3008</w:t>
            </w:r>
          </w:p>
        </w:tc>
        <w:tc>
          <w:tcPr>
            <w:tcW w:w="6492" w:type="dxa"/>
            <w:vAlign w:val="bottom"/>
          </w:tcPr>
          <w:p w14:paraId="2D45CE88"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mechanical harvester</w:t>
            </w:r>
          </w:p>
        </w:tc>
        <w:tc>
          <w:tcPr>
            <w:tcW w:w="1263" w:type="dxa"/>
            <w:vAlign w:val="center"/>
          </w:tcPr>
          <w:p w14:paraId="6A110ED8"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2DCD366"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72A5DD7" w14:textId="77777777" w:rsidR="00E14DF7" w:rsidRDefault="00E14DF7" w:rsidP="004F5D7E">
            <w:pPr>
              <w:spacing w:before="120"/>
              <w:rPr>
                <w:rFonts w:cs="Arial"/>
              </w:rPr>
            </w:pPr>
            <w:r>
              <w:rPr>
                <w:rFonts w:cs="Arial"/>
              </w:rPr>
              <w:t>FBPVIT3009</w:t>
            </w:r>
          </w:p>
        </w:tc>
        <w:tc>
          <w:tcPr>
            <w:tcW w:w="6492" w:type="dxa"/>
            <w:vAlign w:val="bottom"/>
          </w:tcPr>
          <w:p w14:paraId="7F5EC357"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control vine disorders and damage</w:t>
            </w:r>
          </w:p>
        </w:tc>
        <w:tc>
          <w:tcPr>
            <w:tcW w:w="1263" w:type="dxa"/>
            <w:vAlign w:val="center"/>
          </w:tcPr>
          <w:p w14:paraId="7178D052"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E14DF7" w:rsidRPr="00A561C5" w14:paraId="5D19C0C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A6C267" w14:textId="77777777" w:rsidR="00E14DF7" w:rsidRDefault="00E14DF7" w:rsidP="004F5D7E">
            <w:pPr>
              <w:spacing w:before="120"/>
              <w:rPr>
                <w:rFonts w:cs="Arial"/>
              </w:rPr>
            </w:pPr>
            <w:r>
              <w:rPr>
                <w:rFonts w:cs="Arial"/>
              </w:rPr>
              <w:t>FBPVIT3010</w:t>
            </w:r>
          </w:p>
        </w:tc>
        <w:tc>
          <w:tcPr>
            <w:tcW w:w="6492" w:type="dxa"/>
            <w:vAlign w:val="bottom"/>
          </w:tcPr>
          <w:p w14:paraId="147CB4CC"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 soil management program</w:t>
            </w:r>
          </w:p>
        </w:tc>
        <w:tc>
          <w:tcPr>
            <w:tcW w:w="1263" w:type="dxa"/>
            <w:vAlign w:val="center"/>
          </w:tcPr>
          <w:p w14:paraId="0F30C59D"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494CDBE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00624C1" w14:textId="77777777" w:rsidR="00E14DF7" w:rsidRDefault="00E14DF7" w:rsidP="004F5D7E">
            <w:pPr>
              <w:spacing w:before="120"/>
              <w:rPr>
                <w:rFonts w:cs="Arial"/>
              </w:rPr>
            </w:pPr>
            <w:r>
              <w:rPr>
                <w:rFonts w:cs="Arial"/>
              </w:rPr>
              <w:t>FBPVIT3012</w:t>
            </w:r>
          </w:p>
        </w:tc>
        <w:tc>
          <w:tcPr>
            <w:tcW w:w="6492" w:type="dxa"/>
            <w:vAlign w:val="bottom"/>
          </w:tcPr>
          <w:p w14:paraId="46BCE75D"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 irrigation schedule</w:t>
            </w:r>
          </w:p>
        </w:tc>
        <w:tc>
          <w:tcPr>
            <w:tcW w:w="1263" w:type="dxa"/>
            <w:vAlign w:val="center"/>
          </w:tcPr>
          <w:p w14:paraId="5804C029"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1D7E64B1"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99B426" w14:textId="77777777" w:rsidR="00E14DF7" w:rsidRDefault="00E14DF7" w:rsidP="004F5D7E">
            <w:pPr>
              <w:spacing w:before="120"/>
              <w:rPr>
                <w:rFonts w:cs="Arial"/>
                <w:lang w:eastAsia="en-AU"/>
              </w:rPr>
            </w:pPr>
            <w:r>
              <w:rPr>
                <w:rFonts w:cs="Arial"/>
              </w:rPr>
              <w:t>FBPWHS1001</w:t>
            </w:r>
          </w:p>
        </w:tc>
        <w:tc>
          <w:tcPr>
            <w:tcW w:w="6492" w:type="dxa"/>
            <w:vAlign w:val="bottom"/>
          </w:tcPr>
          <w:p w14:paraId="40A0ECB9"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safe work practices</w:t>
            </w:r>
          </w:p>
        </w:tc>
        <w:tc>
          <w:tcPr>
            <w:tcW w:w="1263" w:type="dxa"/>
            <w:vAlign w:val="bottom"/>
          </w:tcPr>
          <w:p w14:paraId="78A643A7"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E14DF7" w:rsidRPr="00A561C5" w14:paraId="0168D9BF"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4E99A11" w14:textId="77777777" w:rsidR="00E14DF7" w:rsidRDefault="00E14DF7" w:rsidP="004F5D7E">
            <w:pPr>
              <w:spacing w:before="120"/>
              <w:rPr>
                <w:rFonts w:cs="Arial"/>
              </w:rPr>
            </w:pPr>
            <w:r>
              <w:rPr>
                <w:rFonts w:cs="Arial"/>
              </w:rPr>
              <w:t>FBPWHS2001</w:t>
            </w:r>
          </w:p>
        </w:tc>
        <w:tc>
          <w:tcPr>
            <w:tcW w:w="6492" w:type="dxa"/>
            <w:vAlign w:val="bottom"/>
          </w:tcPr>
          <w:p w14:paraId="60C847C1"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work health and safety processes</w:t>
            </w:r>
          </w:p>
        </w:tc>
        <w:tc>
          <w:tcPr>
            <w:tcW w:w="1263" w:type="dxa"/>
            <w:vAlign w:val="bottom"/>
          </w:tcPr>
          <w:p w14:paraId="7E759F2F"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14DF7" w:rsidRPr="00A561C5" w14:paraId="7E1D3B44"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617AE" w14:textId="77777777" w:rsidR="00E14DF7" w:rsidRDefault="00E14DF7" w:rsidP="004F5D7E">
            <w:pPr>
              <w:spacing w:before="120"/>
              <w:rPr>
                <w:rFonts w:cs="Arial"/>
              </w:rPr>
            </w:pPr>
            <w:r>
              <w:rPr>
                <w:rFonts w:cs="Arial"/>
              </w:rPr>
              <w:t>FBPWHS2002</w:t>
            </w:r>
          </w:p>
        </w:tc>
        <w:tc>
          <w:tcPr>
            <w:tcW w:w="6492" w:type="dxa"/>
            <w:vAlign w:val="center"/>
          </w:tcPr>
          <w:p w14:paraId="037736E6" w14:textId="77777777" w:rsidR="00E14DF7"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control risks in own work</w:t>
            </w:r>
          </w:p>
        </w:tc>
        <w:tc>
          <w:tcPr>
            <w:tcW w:w="1263" w:type="dxa"/>
            <w:vAlign w:val="center"/>
          </w:tcPr>
          <w:p w14:paraId="0F81B584" w14:textId="77777777" w:rsidR="00E14DF7"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14DF7" w:rsidRPr="00A561C5" w14:paraId="2CEF7B4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778BA3" w14:textId="77777777" w:rsidR="00E14DF7" w:rsidRDefault="00E14DF7" w:rsidP="004F5D7E">
            <w:pPr>
              <w:spacing w:before="120"/>
              <w:rPr>
                <w:rFonts w:cs="Arial"/>
              </w:rPr>
            </w:pPr>
            <w:r>
              <w:rPr>
                <w:rFonts w:cs="Arial"/>
              </w:rPr>
              <w:t>FBPWHS3001</w:t>
            </w:r>
          </w:p>
        </w:tc>
        <w:tc>
          <w:tcPr>
            <w:tcW w:w="6492" w:type="dxa"/>
            <w:vAlign w:val="center"/>
          </w:tcPr>
          <w:p w14:paraId="7F34CC0B"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rPr>
            </w:pPr>
            <w:r w:rsidRPr="00FC01D9">
              <w:rPr>
                <w:rFonts w:cs="Arial"/>
              </w:rPr>
              <w:t>Contribute to work health and safety processes</w:t>
            </w:r>
          </w:p>
        </w:tc>
        <w:tc>
          <w:tcPr>
            <w:tcW w:w="1263" w:type="dxa"/>
            <w:vAlign w:val="center"/>
          </w:tcPr>
          <w:p w14:paraId="2784CE6A"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FC01D9">
              <w:rPr>
                <w:rFonts w:cs="Arial"/>
              </w:rPr>
              <w:t>40</w:t>
            </w:r>
          </w:p>
        </w:tc>
      </w:tr>
      <w:tr w:rsidR="00E14DF7" w:rsidRPr="00A561C5" w14:paraId="09EC5A95"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8D9D5" w14:textId="77777777" w:rsidR="00E14DF7" w:rsidRDefault="00E14DF7" w:rsidP="004F5D7E">
            <w:pPr>
              <w:spacing w:before="120"/>
              <w:rPr>
                <w:rFonts w:cs="Arial"/>
              </w:rPr>
            </w:pPr>
            <w:r>
              <w:rPr>
                <w:rFonts w:cs="Arial"/>
              </w:rPr>
              <w:t>FBPWHS4001</w:t>
            </w:r>
          </w:p>
        </w:tc>
        <w:tc>
          <w:tcPr>
            <w:tcW w:w="6492" w:type="dxa"/>
            <w:vAlign w:val="center"/>
          </w:tcPr>
          <w:p w14:paraId="3DA9C36E"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 xml:space="preserve">Identify, </w:t>
            </w:r>
            <w:proofErr w:type="gramStart"/>
            <w:r w:rsidRPr="00FC01D9">
              <w:rPr>
                <w:rFonts w:cs="Arial"/>
                <w:color w:val="000000" w:themeColor="text2"/>
              </w:rPr>
              <w:t>assess</w:t>
            </w:r>
            <w:proofErr w:type="gramEnd"/>
            <w:r w:rsidRPr="00FC01D9">
              <w:rPr>
                <w:rFonts w:cs="Arial"/>
                <w:color w:val="000000" w:themeColor="text2"/>
              </w:rPr>
              <w:t xml:space="preserve"> and control work health and safety risk in own work</w:t>
            </w:r>
          </w:p>
        </w:tc>
        <w:tc>
          <w:tcPr>
            <w:tcW w:w="1263" w:type="dxa"/>
            <w:vAlign w:val="center"/>
          </w:tcPr>
          <w:p w14:paraId="34BB20F6"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50</w:t>
            </w:r>
          </w:p>
        </w:tc>
      </w:tr>
      <w:tr w:rsidR="00E14DF7" w:rsidRPr="00A561C5" w14:paraId="74C3AF92"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5BB81B" w14:textId="77777777" w:rsidR="00E14DF7" w:rsidRDefault="00E14DF7" w:rsidP="004F5D7E">
            <w:pPr>
              <w:spacing w:before="120"/>
              <w:rPr>
                <w:rFonts w:cs="Arial"/>
              </w:rPr>
            </w:pPr>
            <w:r>
              <w:rPr>
                <w:rFonts w:cs="Arial"/>
              </w:rPr>
              <w:t>FBPWHS4002</w:t>
            </w:r>
          </w:p>
        </w:tc>
        <w:tc>
          <w:tcPr>
            <w:tcW w:w="6492" w:type="dxa"/>
            <w:vAlign w:val="center"/>
          </w:tcPr>
          <w:p w14:paraId="18B2C392"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Maintain work health and safety processes</w:t>
            </w:r>
          </w:p>
        </w:tc>
        <w:tc>
          <w:tcPr>
            <w:tcW w:w="1263" w:type="dxa"/>
            <w:vAlign w:val="center"/>
          </w:tcPr>
          <w:p w14:paraId="1D0570C3"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r w:rsidR="00E14DF7" w:rsidRPr="00A561C5" w14:paraId="084A238E"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335FDD" w14:textId="77777777" w:rsidR="00E14DF7" w:rsidRDefault="00E14DF7" w:rsidP="004F5D7E">
            <w:pPr>
              <w:spacing w:before="120"/>
              <w:rPr>
                <w:rFonts w:cs="Arial"/>
              </w:rPr>
            </w:pPr>
            <w:r>
              <w:rPr>
                <w:rFonts w:cs="Arial"/>
              </w:rPr>
              <w:t>FBPWHS5001</w:t>
            </w:r>
          </w:p>
        </w:tc>
        <w:tc>
          <w:tcPr>
            <w:tcW w:w="6492" w:type="dxa"/>
            <w:vAlign w:val="center"/>
          </w:tcPr>
          <w:p w14:paraId="57F16372"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Manage work health and safety processes</w:t>
            </w:r>
          </w:p>
        </w:tc>
        <w:tc>
          <w:tcPr>
            <w:tcW w:w="1263" w:type="dxa"/>
            <w:vAlign w:val="center"/>
          </w:tcPr>
          <w:p w14:paraId="6280F529"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r w:rsidR="00E14DF7" w:rsidRPr="00A561C5" w14:paraId="18408B7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BDB33" w14:textId="77777777" w:rsidR="00E14DF7" w:rsidRDefault="00E14DF7" w:rsidP="004F5D7E">
            <w:pPr>
              <w:spacing w:before="120"/>
              <w:rPr>
                <w:rFonts w:cs="Arial"/>
              </w:rPr>
            </w:pPr>
            <w:r>
              <w:rPr>
                <w:rFonts w:cs="Arial"/>
              </w:rPr>
              <w:t>FBPWIN2001</w:t>
            </w:r>
          </w:p>
        </w:tc>
        <w:tc>
          <w:tcPr>
            <w:tcW w:w="6492" w:type="dxa"/>
            <w:vAlign w:val="center"/>
          </w:tcPr>
          <w:p w14:paraId="0074DD91"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Perform effectively in a wine industry workplace</w:t>
            </w:r>
          </w:p>
        </w:tc>
        <w:tc>
          <w:tcPr>
            <w:tcW w:w="1263" w:type="dxa"/>
            <w:vAlign w:val="center"/>
          </w:tcPr>
          <w:p w14:paraId="1E64B355"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E14DF7" w:rsidRPr="00A561C5" w14:paraId="28833AD0"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321892" w14:textId="77777777" w:rsidR="00E14DF7" w:rsidRDefault="00E14DF7" w:rsidP="004F5D7E">
            <w:pPr>
              <w:spacing w:before="120"/>
              <w:rPr>
                <w:rFonts w:cs="Arial"/>
              </w:rPr>
            </w:pPr>
            <w:r>
              <w:rPr>
                <w:rFonts w:cs="Arial"/>
              </w:rPr>
              <w:t>FBPWIN2002</w:t>
            </w:r>
          </w:p>
        </w:tc>
        <w:tc>
          <w:tcPr>
            <w:tcW w:w="6492" w:type="dxa"/>
            <w:vAlign w:val="center"/>
          </w:tcPr>
          <w:p w14:paraId="3FE5892B"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Communicate wine industry information</w:t>
            </w:r>
          </w:p>
        </w:tc>
        <w:tc>
          <w:tcPr>
            <w:tcW w:w="1263" w:type="dxa"/>
            <w:vAlign w:val="center"/>
          </w:tcPr>
          <w:p w14:paraId="63CC1D0C"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E14DF7" w:rsidRPr="00A561C5" w14:paraId="46ADC29B"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741527" w14:textId="77777777" w:rsidR="00E14DF7" w:rsidRDefault="00E14DF7" w:rsidP="004F5D7E">
            <w:pPr>
              <w:spacing w:before="120"/>
              <w:rPr>
                <w:rFonts w:cs="Arial"/>
              </w:rPr>
            </w:pPr>
            <w:r>
              <w:rPr>
                <w:rFonts w:cs="Arial"/>
              </w:rPr>
              <w:t>FBPWIN2003</w:t>
            </w:r>
          </w:p>
        </w:tc>
        <w:tc>
          <w:tcPr>
            <w:tcW w:w="6492" w:type="dxa"/>
            <w:vAlign w:val="center"/>
          </w:tcPr>
          <w:p w14:paraId="795C5FF7"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Conduct sensory evaluation of wine</w:t>
            </w:r>
          </w:p>
        </w:tc>
        <w:tc>
          <w:tcPr>
            <w:tcW w:w="1263" w:type="dxa"/>
            <w:vAlign w:val="center"/>
          </w:tcPr>
          <w:p w14:paraId="67DA8F06"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E14DF7" w:rsidRPr="00A561C5" w14:paraId="74F97587" w14:textId="77777777" w:rsidTr="00D2111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0F7D97" w14:textId="77777777" w:rsidR="00E14DF7" w:rsidRDefault="00E14DF7" w:rsidP="004F5D7E">
            <w:pPr>
              <w:spacing w:before="120"/>
              <w:rPr>
                <w:rFonts w:cs="Arial"/>
              </w:rPr>
            </w:pPr>
            <w:r>
              <w:rPr>
                <w:rFonts w:cs="Arial"/>
              </w:rPr>
              <w:t>FBPWIN3001</w:t>
            </w:r>
          </w:p>
        </w:tc>
        <w:tc>
          <w:tcPr>
            <w:tcW w:w="6492" w:type="dxa"/>
            <w:vAlign w:val="center"/>
          </w:tcPr>
          <w:p w14:paraId="5451D60E" w14:textId="77777777" w:rsidR="00E14DF7" w:rsidRPr="00FC01D9" w:rsidRDefault="00E14DF7" w:rsidP="004F5D7E">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Evaluate wines (advanced)</w:t>
            </w:r>
          </w:p>
        </w:tc>
        <w:tc>
          <w:tcPr>
            <w:tcW w:w="1263" w:type="dxa"/>
            <w:vAlign w:val="center"/>
          </w:tcPr>
          <w:p w14:paraId="628DCCDF" w14:textId="77777777" w:rsidR="00E14DF7" w:rsidRPr="00FC01D9" w:rsidRDefault="00E14DF7" w:rsidP="004F5D7E">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bl>
    <w:p w14:paraId="327C836D" w14:textId="77777777" w:rsidR="00A25154" w:rsidRDefault="00A25154"/>
    <w:p w14:paraId="2A9EB6AE" w14:textId="77777777" w:rsidR="0085533C" w:rsidRDefault="0085533C">
      <w:pPr>
        <w:spacing w:after="0"/>
        <w:rPr>
          <w:rFonts w:ascii="Arial" w:eastAsiaTheme="minorEastAsia" w:hAnsi="Arial" w:cs="Arial"/>
          <w:b/>
          <w:szCs w:val="9"/>
          <w:lang w:val="en-AU"/>
        </w:rPr>
      </w:pPr>
    </w:p>
    <w:p w14:paraId="25D2FB2B"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9FA5ED0" w14:textId="77777777" w:rsidR="004053F7" w:rsidRDefault="004053F7" w:rsidP="003D30D7">
      <w:pPr>
        <w:pStyle w:val="Heading1"/>
      </w:pPr>
      <w:bookmarkStart w:id="25" w:name="_Toc90471438"/>
      <w:bookmarkStart w:id="26" w:name="_Toc105427617"/>
      <w:r>
        <w:lastRenderedPageBreak/>
        <w:t>Contacts</w:t>
      </w:r>
      <w:r w:rsidRPr="00B641A1">
        <w:t xml:space="preserve"> </w:t>
      </w:r>
      <w:r>
        <w:t>and Links</w:t>
      </w:r>
      <w:bookmarkEnd w:id="25"/>
      <w:bookmarkEnd w:id="26"/>
    </w:p>
    <w:p w14:paraId="05142244" w14:textId="77777777" w:rsidR="000C719B" w:rsidRDefault="000C719B" w:rsidP="000C719B">
      <w:pPr>
        <w:pStyle w:val="Intro"/>
      </w:pPr>
      <w:r w:rsidRPr="006E20E7">
        <w:t>Curriculum Maintenance Manager (CMM)</w:t>
      </w:r>
      <w:r>
        <w:t xml:space="preserve"> Service</w:t>
      </w:r>
    </w:p>
    <w:p w14:paraId="70732FDD" w14:textId="5C826339" w:rsidR="000C719B" w:rsidRDefault="00ED5B82" w:rsidP="000C719B">
      <w:pPr>
        <w:pStyle w:val="Intro"/>
      </w:pPr>
      <w:r>
        <w:t>General Manufacturing</w:t>
      </w:r>
    </w:p>
    <w:p w14:paraId="0E003516" w14:textId="77777777" w:rsidR="00BD2274" w:rsidRPr="00DE62B7" w:rsidRDefault="00BD2274" w:rsidP="00BD2274">
      <w:pPr>
        <w:pStyle w:val="Tablebody"/>
        <w:rPr>
          <w:szCs w:val="22"/>
        </w:rPr>
      </w:pPr>
      <w:r w:rsidRPr="00DE62B7">
        <w:rPr>
          <w:szCs w:val="22"/>
        </w:rPr>
        <w:t>The CMM Service is provided on behalf of Higher Education and Skills.</w:t>
      </w:r>
    </w:p>
    <w:p w14:paraId="390153F3"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C5E0826" w14:textId="77777777" w:rsidR="00582C8D" w:rsidRPr="003D09FD" w:rsidRDefault="00582C8D" w:rsidP="00582C8D">
      <w:pPr>
        <w:pStyle w:val="Tablebody"/>
        <w:rPr>
          <w:szCs w:val="22"/>
        </w:rPr>
      </w:pPr>
      <w:r w:rsidRPr="003D09FD">
        <w:rPr>
          <w:szCs w:val="22"/>
        </w:rPr>
        <w:t>Paul Saunders:</w:t>
      </w:r>
    </w:p>
    <w:p w14:paraId="3E6B906B" w14:textId="77777777" w:rsidR="00582C8D" w:rsidRPr="003D09FD" w:rsidRDefault="00582C8D" w:rsidP="00582C8D">
      <w:pPr>
        <w:pStyle w:val="Tablebody"/>
        <w:rPr>
          <w:szCs w:val="22"/>
        </w:rPr>
      </w:pPr>
      <w:r w:rsidRPr="003D09FD">
        <w:rPr>
          <w:szCs w:val="22"/>
        </w:rPr>
        <w:t>Chisholm Institute</w:t>
      </w:r>
    </w:p>
    <w:p w14:paraId="3F902107" w14:textId="77777777" w:rsidR="00582C8D" w:rsidRPr="003D09FD" w:rsidRDefault="00582C8D" w:rsidP="00582C8D">
      <w:pPr>
        <w:pStyle w:val="Tablebody"/>
        <w:rPr>
          <w:szCs w:val="22"/>
        </w:rPr>
      </w:pPr>
      <w:r w:rsidRPr="003D09FD">
        <w:rPr>
          <w:szCs w:val="22"/>
        </w:rPr>
        <w:t>Address: PO Box 684, Dandenong, Vic. 3175</w:t>
      </w:r>
    </w:p>
    <w:p w14:paraId="174FE050" w14:textId="77777777" w:rsidR="00582C8D" w:rsidRPr="003D09FD" w:rsidRDefault="00582C8D" w:rsidP="00582C8D">
      <w:pPr>
        <w:pStyle w:val="Tablebody"/>
        <w:rPr>
          <w:szCs w:val="22"/>
        </w:rPr>
      </w:pPr>
      <w:r w:rsidRPr="003D09FD">
        <w:rPr>
          <w:szCs w:val="22"/>
        </w:rPr>
        <w:t>Phone: 03 9238 8448</w:t>
      </w:r>
    </w:p>
    <w:p w14:paraId="6E5D1D93" w14:textId="77777777" w:rsidR="00582C8D" w:rsidRPr="003D09FD" w:rsidRDefault="00582C8D" w:rsidP="00582C8D">
      <w:pPr>
        <w:pStyle w:val="Tablebody"/>
      </w:pPr>
      <w:r w:rsidRPr="003D09FD">
        <w:t xml:space="preserve">Email: </w:t>
      </w:r>
      <w:hyperlink r:id="rId37" w:history="1">
        <w:r w:rsidRPr="003D09FD">
          <w:rPr>
            <w:rStyle w:val="Hyperlink"/>
          </w:rPr>
          <w:t>paul.saunders@chisholm.edu.au</w:t>
        </w:r>
      </w:hyperlink>
    </w:p>
    <w:p w14:paraId="0D76629A" w14:textId="77777777" w:rsidR="002821C0" w:rsidRDefault="002821C0" w:rsidP="00BD2274">
      <w:pPr>
        <w:pStyle w:val="Intro"/>
        <w:rPr>
          <w:szCs w:val="22"/>
          <w:highlight w:val="yellow"/>
          <w:lang w:eastAsia="en-AU"/>
        </w:rPr>
      </w:pPr>
    </w:p>
    <w:p w14:paraId="5EDB861F" w14:textId="20B90B91" w:rsidR="00BD2274" w:rsidRDefault="00BD2274" w:rsidP="00783F53">
      <w:pPr>
        <w:pStyle w:val="Intro"/>
      </w:pPr>
      <w:r>
        <w:t>Service Skills Organisation</w:t>
      </w:r>
      <w:r w:rsidRPr="006E20E7">
        <w:t xml:space="preserve"> (</w:t>
      </w:r>
      <w:r>
        <w:t>SSO</w:t>
      </w:r>
      <w:r w:rsidRPr="006E20E7">
        <w:t>)</w:t>
      </w:r>
      <w:r>
        <w:t xml:space="preserve"> - </w:t>
      </w:r>
      <w:r w:rsidR="00A0551A">
        <w:t>Skills Impact</w:t>
      </w:r>
    </w:p>
    <w:p w14:paraId="26B53678" w14:textId="0332BC16" w:rsidR="00BD2274" w:rsidRDefault="00A0551A" w:rsidP="000C719B">
      <w:r>
        <w:t xml:space="preserve">Skills Impact </w:t>
      </w:r>
      <w:r w:rsidR="00BD2274">
        <w:t xml:space="preserve">is responsible for developing the </w:t>
      </w:r>
      <w:r w:rsidR="005F4C0F" w:rsidRPr="00A0551A">
        <w:t>FBP Food, Beverage and Pharmaceutical</w:t>
      </w:r>
      <w:r w:rsidR="00BD2274">
        <w:t xml:space="preserve"> Training Package and can be contacted for further information.</w:t>
      </w:r>
    </w:p>
    <w:p w14:paraId="052F1A07" w14:textId="77777777" w:rsidR="00FF605A" w:rsidRDefault="00FF605A" w:rsidP="00FF605A">
      <w:pPr>
        <w:pStyle w:val="Tablebody"/>
        <w:rPr>
          <w:szCs w:val="22"/>
        </w:rPr>
      </w:pPr>
      <w:r w:rsidRPr="003D09FD">
        <w:rPr>
          <w:szCs w:val="22"/>
        </w:rPr>
        <w:t xml:space="preserve">Address: Level 1, 165 Bouverie Street (PO Box 466) </w:t>
      </w:r>
    </w:p>
    <w:p w14:paraId="3C27C963" w14:textId="53FBFD3E" w:rsidR="00FF605A" w:rsidRPr="003D09FD" w:rsidRDefault="00FF605A" w:rsidP="00FF605A">
      <w:pPr>
        <w:pStyle w:val="Tablebody"/>
        <w:rPr>
          <w:szCs w:val="22"/>
        </w:rPr>
      </w:pPr>
      <w:r w:rsidRPr="003D09FD">
        <w:rPr>
          <w:szCs w:val="22"/>
        </w:rPr>
        <w:t>Carlton Vic. 3053.</w:t>
      </w:r>
    </w:p>
    <w:p w14:paraId="5D65BFAB" w14:textId="77777777" w:rsidR="00FF605A" w:rsidRPr="003D09FD" w:rsidRDefault="00FF605A" w:rsidP="00FF605A">
      <w:pPr>
        <w:pStyle w:val="Tablebody"/>
        <w:rPr>
          <w:szCs w:val="22"/>
        </w:rPr>
      </w:pPr>
      <w:r w:rsidRPr="003D09FD">
        <w:rPr>
          <w:szCs w:val="22"/>
        </w:rPr>
        <w:t>Phone: 03 9321 3526</w:t>
      </w:r>
    </w:p>
    <w:p w14:paraId="2376E1C2" w14:textId="77777777" w:rsidR="00FF605A" w:rsidRPr="003D09FD" w:rsidRDefault="00FF605A" w:rsidP="00FF605A">
      <w:pPr>
        <w:pStyle w:val="Tablebody"/>
        <w:rPr>
          <w:szCs w:val="22"/>
        </w:rPr>
      </w:pPr>
      <w:r w:rsidRPr="003D09FD">
        <w:rPr>
          <w:szCs w:val="22"/>
        </w:rPr>
        <w:t xml:space="preserve">Email: </w:t>
      </w:r>
      <w:hyperlink r:id="rId38" w:history="1">
        <w:r w:rsidRPr="003D09FD">
          <w:rPr>
            <w:rStyle w:val="Hyperlink"/>
            <w:szCs w:val="22"/>
          </w:rPr>
          <w:t>inquiry@skillsimpact.com.au</w:t>
        </w:r>
      </w:hyperlink>
    </w:p>
    <w:p w14:paraId="22BF92C4" w14:textId="77777777" w:rsidR="00FF605A" w:rsidRPr="003D09FD" w:rsidRDefault="00FF605A" w:rsidP="00FF605A">
      <w:pPr>
        <w:pStyle w:val="Tablebody"/>
        <w:rPr>
          <w:szCs w:val="22"/>
        </w:rPr>
      </w:pPr>
      <w:r w:rsidRPr="003D09FD">
        <w:rPr>
          <w:szCs w:val="22"/>
        </w:rPr>
        <w:t xml:space="preserve">Website: </w:t>
      </w:r>
      <w:hyperlink r:id="rId39" w:history="1">
        <w:r w:rsidRPr="003D09FD">
          <w:rPr>
            <w:rStyle w:val="Hyperlink"/>
            <w:szCs w:val="22"/>
          </w:rPr>
          <w:t>https://www.skillsimpact.com.au</w:t>
        </w:r>
      </w:hyperlink>
    </w:p>
    <w:p w14:paraId="5BD35940" w14:textId="77777777" w:rsidR="00BD2274" w:rsidRDefault="00BD2274" w:rsidP="00BD2274">
      <w:pPr>
        <w:rPr>
          <w:szCs w:val="22"/>
        </w:rPr>
      </w:pPr>
    </w:p>
    <w:p w14:paraId="5613CCFB" w14:textId="77777777" w:rsidR="00BD2274" w:rsidRDefault="00BD2274" w:rsidP="00783F53">
      <w:pPr>
        <w:pStyle w:val="Intro"/>
      </w:pPr>
      <w:r>
        <w:t>National Register for VET in Australia</w:t>
      </w:r>
      <w:r w:rsidRPr="00BD2274">
        <w:t xml:space="preserve"> </w:t>
      </w:r>
      <w:r>
        <w:t xml:space="preserve">- </w:t>
      </w:r>
      <w:r w:rsidRPr="00483FA0">
        <w:t>Training.gov.au (TGA)</w:t>
      </w:r>
    </w:p>
    <w:p w14:paraId="50ABA621"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40" w:history="1">
        <w:r w:rsidRPr="00985169">
          <w:rPr>
            <w:rStyle w:val="Hyperlink"/>
          </w:rPr>
          <w:t>training.gov.au</w:t>
        </w:r>
      </w:hyperlink>
      <w:r w:rsidRPr="00766DCF">
        <w:rPr>
          <w:sz w:val="20"/>
          <w:szCs w:val="20"/>
        </w:rPr>
        <w:t xml:space="preserve"> for more information.</w:t>
      </w:r>
    </w:p>
    <w:p w14:paraId="64111DDF" w14:textId="77777777" w:rsidR="00BD2274" w:rsidRDefault="00BD2274" w:rsidP="00BD2274">
      <w:pPr>
        <w:pStyle w:val="Tablebody"/>
        <w:rPr>
          <w:sz w:val="20"/>
          <w:szCs w:val="20"/>
        </w:rPr>
      </w:pPr>
    </w:p>
    <w:p w14:paraId="7FB3E4B3" w14:textId="77777777" w:rsidR="00BD2274" w:rsidRPr="00783F53" w:rsidRDefault="002821C0" w:rsidP="00783F53">
      <w:pPr>
        <w:pStyle w:val="Intro"/>
      </w:pPr>
      <w:r>
        <w:t xml:space="preserve">Australian Government - </w:t>
      </w:r>
      <w:r w:rsidRPr="004B566E">
        <w:t>Department of Education, Skills and Employment</w:t>
      </w:r>
    </w:p>
    <w:p w14:paraId="3359AE6D"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41" w:history="1">
        <w:r w:rsidRPr="00985169">
          <w:rPr>
            <w:rStyle w:val="Hyperlink"/>
          </w:rPr>
          <w:t>dese.gov.au</w:t>
        </w:r>
      </w:hyperlink>
      <w:r w:rsidRPr="004B566E">
        <w:rPr>
          <w:rFonts w:ascii="Arial" w:eastAsia="Times New Roman" w:hAnsi="Arial" w:cs="Times New Roman"/>
        </w:rPr>
        <w:t xml:space="preserve"> for more information.</w:t>
      </w:r>
    </w:p>
    <w:p w14:paraId="128547C5" w14:textId="77777777" w:rsidR="002821C0" w:rsidRDefault="002821C0" w:rsidP="00BD2274"/>
    <w:p w14:paraId="1E1EFE93" w14:textId="77777777" w:rsidR="002821C0" w:rsidRPr="00783F53" w:rsidRDefault="002821C0" w:rsidP="00783F53">
      <w:pPr>
        <w:pStyle w:val="Intro"/>
      </w:pPr>
      <w:r>
        <w:t xml:space="preserve">State Government - </w:t>
      </w:r>
      <w:r w:rsidRPr="00113DBD">
        <w:t>Department of Education and Training (DET)</w:t>
      </w:r>
    </w:p>
    <w:p w14:paraId="2619151C"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42" w:history="1">
        <w:r w:rsidRPr="00985169">
          <w:rPr>
            <w:rStyle w:val="Hyperlink"/>
          </w:rPr>
          <w:t>education.vic.gov.au</w:t>
        </w:r>
      </w:hyperlink>
      <w:r w:rsidRPr="00113DBD">
        <w:t xml:space="preserve"> for more information.</w:t>
      </w:r>
      <w:r w:rsidRPr="002821C0">
        <w:t xml:space="preserve"> </w:t>
      </w:r>
      <w:r w:rsidRPr="00113DBD">
        <w:t>(03) 9637 2000</w:t>
      </w:r>
    </w:p>
    <w:p w14:paraId="2B4BA67E" w14:textId="77777777" w:rsidR="002821C0" w:rsidRPr="00783F53" w:rsidRDefault="002821C0" w:rsidP="00BD2274"/>
    <w:p w14:paraId="103F0904" w14:textId="77777777" w:rsidR="00985169" w:rsidRDefault="002821C0" w:rsidP="00783F53">
      <w:pPr>
        <w:pStyle w:val="Intro"/>
      </w:pPr>
      <w:r>
        <w:t xml:space="preserve">National VET Regulatory Authority - </w:t>
      </w:r>
      <w:r w:rsidRPr="00246460">
        <w:t>Australian Skills Quality Authority (ASQA)</w:t>
      </w:r>
    </w:p>
    <w:p w14:paraId="5D499EBD"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43" w:history="1">
        <w:r w:rsidRPr="00985169">
          <w:rPr>
            <w:rStyle w:val="Hyperlink"/>
          </w:rPr>
          <w:t>asqa.gov.au</w:t>
        </w:r>
      </w:hyperlink>
      <w:r w:rsidRPr="00246460">
        <w:t xml:space="preserve"> for more information.</w:t>
      </w:r>
    </w:p>
    <w:p w14:paraId="6C5BB304" w14:textId="77777777" w:rsidR="002821C0" w:rsidRDefault="002821C0" w:rsidP="002821C0">
      <w:pPr>
        <w:pStyle w:val="Tablebody"/>
      </w:pPr>
    </w:p>
    <w:p w14:paraId="14EF920C" w14:textId="36407F95"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5C297E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44" w:history="1">
        <w:r w:rsidRPr="00985169">
          <w:rPr>
            <w:rStyle w:val="Hyperlink"/>
          </w:rPr>
          <w:t>vrqa.vic.gov.au</w:t>
        </w:r>
      </w:hyperlink>
    </w:p>
    <w:p w14:paraId="554B101A" w14:textId="77777777" w:rsidR="004053F7" w:rsidRDefault="004053F7"/>
    <w:p w14:paraId="3BB58758" w14:textId="77777777" w:rsidR="000C7884" w:rsidRPr="00E07185" w:rsidRDefault="000C7884" w:rsidP="00783F53">
      <w:pPr>
        <w:pStyle w:val="Intro"/>
        <w:rPr>
          <w:sz w:val="36"/>
          <w:szCs w:val="36"/>
        </w:rPr>
      </w:pPr>
      <w:r w:rsidRPr="00E07185">
        <w:rPr>
          <w:sz w:val="36"/>
          <w:szCs w:val="36"/>
        </w:rPr>
        <w:lastRenderedPageBreak/>
        <w:t>Industry Regulatory Bodies</w:t>
      </w:r>
    </w:p>
    <w:p w14:paraId="3E1602E6" w14:textId="77777777" w:rsidR="00783F53" w:rsidRDefault="00783F53" w:rsidP="00783F53">
      <w:pPr>
        <w:pStyle w:val="Intro"/>
        <w:rPr>
          <w:ins w:id="27" w:author="Suzanne Wells" w:date="2022-06-06T13:37:00Z"/>
        </w:rPr>
      </w:pPr>
    </w:p>
    <w:p w14:paraId="6D7A19C7" w14:textId="3C28E8C7" w:rsidR="000C7884" w:rsidRPr="00783F53" w:rsidRDefault="000C7884" w:rsidP="00783F53">
      <w:pPr>
        <w:pStyle w:val="Intro"/>
      </w:pPr>
      <w:r w:rsidRPr="00985169">
        <w:t>WorkSafe Victoria</w:t>
      </w:r>
      <w:r>
        <w:t xml:space="preserve"> </w:t>
      </w:r>
    </w:p>
    <w:p w14:paraId="003BDA8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33B7B56"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45" w:history="1">
        <w:r w:rsidRPr="00783F53">
          <w:rPr>
            <w:rStyle w:val="Hyperlink"/>
          </w:rPr>
          <w:t>info@worksafe.vic.gov.au</w:t>
        </w:r>
      </w:hyperlink>
      <w:r>
        <w:t xml:space="preserve">  S</w:t>
      </w:r>
      <w:r w:rsidRPr="00985169">
        <w:t xml:space="preserve">ee </w:t>
      </w:r>
      <w:hyperlink r:id="rId46" w:history="1">
        <w:r w:rsidRPr="00985169">
          <w:rPr>
            <w:rStyle w:val="Hyperlink"/>
          </w:rPr>
          <w:t>worksafe.vic.gov.au</w:t>
        </w:r>
      </w:hyperlink>
      <w:r w:rsidRPr="00985169">
        <w:t xml:space="preserve"> for further information.</w:t>
      </w:r>
    </w:p>
    <w:p w14:paraId="6BF7433F" w14:textId="77777777" w:rsidR="000C7884" w:rsidRPr="00985169" w:rsidRDefault="000C7884" w:rsidP="000C7884">
      <w:pPr>
        <w:pStyle w:val="Tablebody"/>
      </w:pPr>
    </w:p>
    <w:p w14:paraId="07DBA828" w14:textId="77777777" w:rsidR="000C7884" w:rsidRPr="00985169" w:rsidRDefault="000C7884" w:rsidP="000C7884">
      <w:pPr>
        <w:pStyle w:val="Tablebody"/>
      </w:pPr>
      <w:r w:rsidRPr="00985169">
        <w:t xml:space="preserve">222 Exhibition Street, </w:t>
      </w:r>
    </w:p>
    <w:p w14:paraId="10CEAB2D" w14:textId="77777777" w:rsidR="000C7884" w:rsidRPr="00985169" w:rsidRDefault="000C7884" w:rsidP="000C7884">
      <w:pPr>
        <w:pStyle w:val="Tablebody"/>
      </w:pPr>
      <w:r w:rsidRPr="00985169">
        <w:t xml:space="preserve">Melbourne 3000 </w:t>
      </w:r>
    </w:p>
    <w:p w14:paraId="63898A01" w14:textId="77777777" w:rsidR="000C7884" w:rsidRPr="00985169" w:rsidRDefault="000C7884" w:rsidP="000C7884">
      <w:pPr>
        <w:pStyle w:val="Tablebody"/>
      </w:pPr>
      <w:r w:rsidRPr="00985169">
        <w:t xml:space="preserve">(03) 9641 1444 or </w:t>
      </w:r>
    </w:p>
    <w:p w14:paraId="2E802C18" w14:textId="77777777" w:rsidR="000C7884" w:rsidRPr="00985169" w:rsidRDefault="000C7884" w:rsidP="000C7884">
      <w:pPr>
        <w:pStyle w:val="Tablebody"/>
      </w:pPr>
      <w:r w:rsidRPr="00985169">
        <w:t>1800 136 089 (toll free)</w:t>
      </w:r>
    </w:p>
    <w:p w14:paraId="0628657F" w14:textId="77777777" w:rsidR="000C7884" w:rsidRPr="00985169" w:rsidRDefault="000C7884" w:rsidP="000C7884">
      <w:pPr>
        <w:pStyle w:val="Tablebody"/>
      </w:pPr>
    </w:p>
    <w:p w14:paraId="56CA6545" w14:textId="77777777" w:rsidR="000C7884" w:rsidRPr="00985169" w:rsidRDefault="00D2111E" w:rsidP="000C7884">
      <w:pPr>
        <w:pStyle w:val="Tablebody"/>
        <w:rPr>
          <w:rStyle w:val="Hyperlink"/>
        </w:rPr>
      </w:pPr>
      <w:hyperlink r:id="rId47" w:history="1">
        <w:r w:rsidR="000C7884" w:rsidRPr="00985169">
          <w:rPr>
            <w:rStyle w:val="Hyperlink"/>
          </w:rPr>
          <w:t>info@worksafe.vic.gov.au</w:t>
        </w:r>
      </w:hyperlink>
      <w:r w:rsidR="000C7884" w:rsidRPr="00985169">
        <w:rPr>
          <w:rStyle w:val="Hyperlink"/>
        </w:rPr>
        <w:t xml:space="preserve">  </w:t>
      </w:r>
    </w:p>
    <w:p w14:paraId="2D9BE162" w14:textId="77777777" w:rsidR="000C7884" w:rsidRDefault="000C7884" w:rsidP="000C7884">
      <w:r w:rsidRPr="00985169">
        <w:t xml:space="preserve">See </w:t>
      </w:r>
      <w:hyperlink r:id="rId48" w:history="1">
        <w:r w:rsidRPr="00985169">
          <w:rPr>
            <w:rStyle w:val="Hyperlink"/>
          </w:rPr>
          <w:t>worksafe.vic.gov.au</w:t>
        </w:r>
      </w:hyperlink>
      <w:r w:rsidRPr="00985169">
        <w:t xml:space="preserve"> for further information.</w:t>
      </w:r>
    </w:p>
    <w:p w14:paraId="502233DC" w14:textId="77777777" w:rsidR="002562C8" w:rsidRDefault="002562C8">
      <w:pPr>
        <w:spacing w:after="0"/>
        <w:rPr>
          <w:rFonts w:ascii="Arial" w:eastAsiaTheme="minorEastAsia" w:hAnsi="Arial" w:cs="Arial"/>
          <w:b/>
          <w:szCs w:val="9"/>
          <w:lang w:val="en-AU"/>
        </w:rPr>
      </w:pPr>
      <w:r>
        <w:rPr>
          <w:b/>
          <w:szCs w:val="9"/>
          <w:lang w:val="en-AU"/>
        </w:rPr>
        <w:br w:type="page"/>
      </w:r>
    </w:p>
    <w:p w14:paraId="4B2C4ECC" w14:textId="77777777" w:rsidR="004053F7" w:rsidRDefault="004053F7" w:rsidP="003D30D7">
      <w:pPr>
        <w:pStyle w:val="Heading1"/>
      </w:pPr>
      <w:bookmarkStart w:id="28" w:name="_Toc90471439"/>
      <w:bookmarkStart w:id="29" w:name="_Toc105427618"/>
      <w:r w:rsidRPr="00B24333">
        <w:lastRenderedPageBreak/>
        <w:t>Glossary</w:t>
      </w:r>
      <w:bookmarkEnd w:id="28"/>
      <w:bookmarkEnd w:id="29"/>
    </w:p>
    <w:p w14:paraId="7DD7B3B5" w14:textId="77777777" w:rsidR="00A92F07" w:rsidRDefault="00A92F07" w:rsidP="00A92F07">
      <w:pPr>
        <w:spacing w:before="240" w:after="240"/>
        <w:ind w:left="2835" w:hanging="2835"/>
        <w:rPr>
          <w:b/>
          <w:lang w:val="en-AU"/>
        </w:rPr>
      </w:pPr>
    </w:p>
    <w:p w14:paraId="57163185"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0976A472"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278F56D3"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410292F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1ACD4EC0"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152CBA1"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705ABBF2"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3E938A9" w14:textId="77777777" w:rsidR="005A0337" w:rsidRPr="00783F53" w:rsidRDefault="005A0337" w:rsidP="00783F53">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p w14:paraId="052F8E14" w14:textId="77777777" w:rsidR="005A0337" w:rsidRDefault="005A0337" w:rsidP="00783F53">
      <w:pPr>
        <w:ind w:left="2835" w:hanging="2835"/>
        <w:rPr>
          <w:b/>
          <w:lang w:val="en-AU"/>
        </w:rPr>
      </w:pPr>
    </w:p>
    <w:p w14:paraId="0C6A5136" w14:textId="77777777" w:rsidR="002562C8" w:rsidRPr="009B0FDE" w:rsidRDefault="002562C8" w:rsidP="00B052CD">
      <w:pPr>
        <w:pStyle w:val="FootnoteText"/>
        <w:rPr>
          <w:b/>
          <w:sz w:val="22"/>
          <w:szCs w:val="9"/>
          <w:lang w:val="en-AU"/>
        </w:rPr>
      </w:pPr>
    </w:p>
    <w:sectPr w:rsidR="002562C8" w:rsidRPr="009B0FDE" w:rsidSect="000F7F23">
      <w:footerReference w:type="default" r:id="rId49"/>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56A0" w14:textId="77777777" w:rsidR="00F57242" w:rsidRDefault="00F57242" w:rsidP="003967DD">
      <w:pPr>
        <w:spacing w:after="0"/>
      </w:pPr>
      <w:r>
        <w:separator/>
      </w:r>
    </w:p>
  </w:endnote>
  <w:endnote w:type="continuationSeparator" w:id="0">
    <w:p w14:paraId="58AA46BE" w14:textId="77777777" w:rsidR="00F57242" w:rsidRDefault="00F5724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5FC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C2A36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3A7C"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BD72" w14:textId="77777777" w:rsidR="00D33FFA" w:rsidRDefault="00D33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6280" w14:textId="77777777" w:rsidR="00A63D55" w:rsidRPr="00D14FB2" w:rsidRDefault="00A63D55" w:rsidP="00D14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A3A"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202018E" w14:textId="70B33DFC" w:rsidR="00A35C21" w:rsidRPr="00D14FB2" w:rsidRDefault="00246CE9" w:rsidP="00783F53">
    <w:pPr>
      <w:pStyle w:val="Footer"/>
      <w:tabs>
        <w:tab w:val="right" w:pos="9600"/>
      </w:tabs>
      <w:rPr>
        <w:iCs/>
        <w:sz w:val="18"/>
        <w:szCs w:val="20"/>
      </w:rPr>
    </w:pPr>
    <w:r w:rsidRPr="00B50DEE">
      <w:rPr>
        <w:rFonts w:cs="Arial"/>
        <w:sz w:val="18"/>
        <w:szCs w:val="12"/>
        <w:lang w:val="en-AU"/>
      </w:rPr>
      <w:t>FBP Food, Beverage and Pharmaceutical</w:t>
    </w:r>
    <w:r w:rsidR="00880255" w:rsidRPr="00B50DEE">
      <w:rPr>
        <w:rFonts w:cs="Arial"/>
        <w:sz w:val="18"/>
        <w:szCs w:val="12"/>
        <w:lang w:val="en-AU"/>
      </w:rPr>
      <w:t xml:space="preserve"> </w:t>
    </w:r>
    <w:r w:rsidR="00D14FB2" w:rsidRPr="0023386C">
      <w:rPr>
        <w:rFonts w:cs="Arial"/>
        <w:sz w:val="18"/>
        <w:szCs w:val="12"/>
        <w:lang w:val="en-AU"/>
      </w:rPr>
      <w:t>Release</w:t>
    </w:r>
    <w:r w:rsidR="00D14FB2" w:rsidRPr="00B50DEE">
      <w:rPr>
        <w:rFonts w:cs="Arial"/>
        <w:sz w:val="18"/>
        <w:szCs w:val="12"/>
        <w:lang w:val="en-AU"/>
      </w:rPr>
      <w:t xml:space="preserve"> </w:t>
    </w:r>
    <w:r w:rsidR="00B50DEE">
      <w:rPr>
        <w:rFonts w:cs="Arial"/>
        <w:sz w:val="18"/>
        <w:szCs w:val="12"/>
        <w:lang w:val="en-AU"/>
      </w:rPr>
      <w:t>7</w:t>
    </w:r>
    <w:r w:rsidR="00880255">
      <w:rPr>
        <w:rFonts w:cs="Arial"/>
        <w:sz w:val="18"/>
        <w:szCs w:val="12"/>
        <w:lang w:val="en-AU"/>
      </w:rPr>
      <w:t>.</w:t>
    </w:r>
    <w:r w:rsidR="0023386C">
      <w:rPr>
        <w:rFonts w:cs="Arial"/>
        <w:sz w:val="18"/>
        <w:szCs w:val="12"/>
        <w:lang w:val="en-AU"/>
      </w:rPr>
      <w:t>0</w:t>
    </w:r>
    <w:r w:rsidR="009B0FDE">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CA0A"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869C4CD" w14:textId="5FBBCF28" w:rsidR="00DB1765" w:rsidRPr="00D14FB2" w:rsidRDefault="00B50DEE" w:rsidP="00DB1765">
    <w:pPr>
      <w:pStyle w:val="Footer"/>
      <w:tabs>
        <w:tab w:val="right" w:pos="9600"/>
      </w:tabs>
      <w:rPr>
        <w:rFonts w:cs="Arial"/>
        <w:iCs/>
        <w:sz w:val="18"/>
        <w:szCs w:val="20"/>
        <w:lang w:val="fr-FR"/>
      </w:rPr>
    </w:pPr>
    <w:r w:rsidRPr="00B50DEE">
      <w:rPr>
        <w:rFonts w:cs="Arial"/>
        <w:sz w:val="18"/>
        <w:szCs w:val="12"/>
        <w:lang w:val="en-AU"/>
      </w:rPr>
      <w:t xml:space="preserve">FBP Food, Beverage and Pharmaceutical </w:t>
    </w:r>
    <w:r w:rsidRPr="0023386C">
      <w:rPr>
        <w:rFonts w:cs="Arial"/>
        <w:sz w:val="18"/>
        <w:szCs w:val="12"/>
        <w:lang w:val="en-AU"/>
      </w:rPr>
      <w:t>Release</w:t>
    </w:r>
    <w:r w:rsidRPr="00B50DEE">
      <w:rPr>
        <w:rFonts w:cs="Arial"/>
        <w:sz w:val="18"/>
        <w:szCs w:val="12"/>
        <w:lang w:val="en-AU"/>
      </w:rPr>
      <w:t xml:space="preserve"> </w:t>
    </w:r>
    <w:r>
      <w:rPr>
        <w:rFonts w:cs="Arial"/>
        <w:sz w:val="18"/>
        <w:szCs w:val="12"/>
        <w:lang w:val="en-AU"/>
      </w:rPr>
      <w:t>7.0</w:t>
    </w:r>
    <w:r>
      <w:rPr>
        <w:rFonts w:cs="Arial"/>
        <w:sz w:val="18"/>
        <w:szCs w:val="12"/>
        <w:lang w:val="en-AU"/>
      </w:rPr>
      <w:tab/>
    </w:r>
    <w:r>
      <w:rPr>
        <w:rFonts w:cs="Arial"/>
        <w:sz w:val="18"/>
        <w:szCs w:val="12"/>
        <w:lang w:val="en-AU"/>
      </w:rPr>
      <w:br/>
    </w:r>
    <w:r w:rsidR="0007539E">
      <w:rPr>
        <w:rFonts w:cs="Arial"/>
        <w:sz w:val="18"/>
        <w:szCs w:val="12"/>
        <w:lang w:val="en-AU"/>
      </w:rPr>
      <w:br/>
    </w:r>
    <w:r w:rsidR="00DB1765" w:rsidRPr="00D14FB2">
      <w:rPr>
        <w:iCs/>
        <w:sz w:val="18"/>
        <w:szCs w:val="12"/>
      </w:rPr>
      <w:t xml:space="preserve">Page </w:t>
    </w:r>
    <w:r w:rsidR="00DB1765" w:rsidRPr="00D14FB2">
      <w:rPr>
        <w:iCs/>
        <w:sz w:val="18"/>
        <w:szCs w:val="12"/>
      </w:rPr>
      <w:fldChar w:fldCharType="begin"/>
    </w:r>
    <w:r w:rsidR="00DB1765" w:rsidRPr="00D14FB2">
      <w:rPr>
        <w:iCs/>
        <w:sz w:val="18"/>
        <w:szCs w:val="12"/>
      </w:rPr>
      <w:instrText xml:space="preserve"> PAGE </w:instrText>
    </w:r>
    <w:r w:rsidR="00DB1765" w:rsidRPr="00D14FB2">
      <w:rPr>
        <w:iCs/>
        <w:sz w:val="18"/>
        <w:szCs w:val="12"/>
      </w:rPr>
      <w:fldChar w:fldCharType="separate"/>
    </w:r>
    <w:r w:rsidR="00DB1765">
      <w:rPr>
        <w:iCs/>
        <w:sz w:val="18"/>
        <w:szCs w:val="12"/>
      </w:rPr>
      <w:t>1</w:t>
    </w:r>
    <w:r w:rsidR="00DB1765" w:rsidRPr="00D14FB2">
      <w:rPr>
        <w:iCs/>
        <w:sz w:val="18"/>
        <w:szCs w:val="12"/>
      </w:rPr>
      <w:fldChar w:fldCharType="end"/>
    </w:r>
    <w:r w:rsidR="00DB1765" w:rsidRPr="00D14FB2">
      <w:rPr>
        <w:iCs/>
        <w:sz w:val="18"/>
        <w:szCs w:val="12"/>
      </w:rPr>
      <w:t xml:space="preserve"> of</w:t>
    </w:r>
    <w:r w:rsidR="00DB1765" w:rsidRPr="00D14FB2">
      <w:rPr>
        <w:iCs/>
        <w:sz w:val="18"/>
        <w:szCs w:val="12"/>
        <w:lang w:val="en-AU"/>
      </w:rPr>
      <w:t xml:space="preserve"> </w:t>
    </w:r>
    <w:r w:rsidR="00DB1765" w:rsidRPr="00D14FB2">
      <w:rPr>
        <w:rFonts w:cs="Arial"/>
        <w:iCs/>
        <w:sz w:val="18"/>
        <w:szCs w:val="20"/>
        <w:lang w:val="fr-FR"/>
      </w:rPr>
      <w:fldChar w:fldCharType="begin"/>
    </w:r>
    <w:r w:rsidR="00DB1765" w:rsidRPr="00D14FB2">
      <w:rPr>
        <w:rFonts w:cs="Arial"/>
        <w:iCs/>
        <w:sz w:val="18"/>
        <w:szCs w:val="20"/>
        <w:lang w:val="fr-FR"/>
      </w:rPr>
      <w:instrText xml:space="preserve"> = </w:instrText>
    </w:r>
    <w:r w:rsidR="00DB1765" w:rsidRPr="00D14FB2">
      <w:rPr>
        <w:rFonts w:cs="Arial"/>
        <w:iCs/>
        <w:sz w:val="18"/>
        <w:szCs w:val="20"/>
        <w:lang w:val="fr-FR"/>
      </w:rPr>
      <w:fldChar w:fldCharType="begin"/>
    </w:r>
    <w:r w:rsidR="00DB1765" w:rsidRPr="00D14FB2">
      <w:rPr>
        <w:rFonts w:cs="Arial"/>
        <w:iCs/>
        <w:sz w:val="18"/>
        <w:szCs w:val="20"/>
        <w:lang w:val="fr-FR"/>
      </w:rPr>
      <w:instrText xml:space="preserve"> NUMPAGES   \* MERGEFORMAT </w:instrText>
    </w:r>
    <w:r w:rsidR="00DB1765" w:rsidRPr="00D14FB2">
      <w:rPr>
        <w:rFonts w:cs="Arial"/>
        <w:iCs/>
        <w:sz w:val="18"/>
        <w:szCs w:val="20"/>
        <w:lang w:val="fr-FR"/>
      </w:rPr>
      <w:fldChar w:fldCharType="separate"/>
    </w:r>
    <w:r w:rsidR="00D2111E">
      <w:rPr>
        <w:rFonts w:cs="Arial"/>
        <w:iCs/>
        <w:noProof/>
        <w:sz w:val="18"/>
        <w:szCs w:val="20"/>
        <w:lang w:val="fr-FR"/>
      </w:rPr>
      <w:instrText>34</w:instrText>
    </w:r>
    <w:r w:rsidR="00DB1765" w:rsidRPr="00D14FB2">
      <w:rPr>
        <w:rFonts w:cs="Arial"/>
        <w:iCs/>
        <w:sz w:val="18"/>
        <w:szCs w:val="20"/>
        <w:lang w:val="fr-FR"/>
      </w:rPr>
      <w:fldChar w:fldCharType="end"/>
    </w:r>
    <w:r w:rsidR="00DB1765" w:rsidRPr="00D14FB2">
      <w:rPr>
        <w:rFonts w:cs="Arial"/>
        <w:iCs/>
        <w:sz w:val="18"/>
        <w:szCs w:val="20"/>
        <w:lang w:val="fr-FR"/>
      </w:rPr>
      <w:instrText xml:space="preserve"> - </w:instrText>
    </w:r>
    <w:r w:rsidR="00D33FFA">
      <w:rPr>
        <w:rFonts w:cs="Arial"/>
        <w:iCs/>
        <w:sz w:val="18"/>
        <w:szCs w:val="20"/>
        <w:lang w:val="fr-FR"/>
      </w:rPr>
      <w:instrText>7</w:instrText>
    </w:r>
  </w:p>
  <w:p w14:paraId="7549C7CC" w14:textId="0200F988" w:rsidR="0072508A" w:rsidRPr="00D14FB2" w:rsidRDefault="00DB1765" w:rsidP="00DB1765">
    <w:pPr>
      <w:pStyle w:val="Footer"/>
      <w:tabs>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D2111E">
      <w:rPr>
        <w:rFonts w:cs="Arial"/>
        <w:iCs/>
        <w:noProof/>
        <w:sz w:val="18"/>
        <w:szCs w:val="20"/>
        <w:lang w:val="fr-FR"/>
      </w:rPr>
      <w:t>27</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C142" w14:textId="77777777" w:rsidR="00F57242" w:rsidRDefault="00F57242" w:rsidP="003967DD">
      <w:pPr>
        <w:spacing w:after="0"/>
      </w:pPr>
      <w:r>
        <w:separator/>
      </w:r>
    </w:p>
  </w:footnote>
  <w:footnote w:type="continuationSeparator" w:id="0">
    <w:p w14:paraId="6D71CA9E" w14:textId="77777777" w:rsidR="00F57242" w:rsidRDefault="00F5724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3CF" w14:textId="77777777" w:rsidR="00D33FFA" w:rsidRDefault="00D3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C677"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68F8C2DF" wp14:editId="2A58C2C0">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ACFA" w14:textId="77777777" w:rsidR="00D33FFA" w:rsidRDefault="00D33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848"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2A33FC25" wp14:editId="275CDA5B">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9C5EED"/>
    <w:multiLevelType w:val="hybridMultilevel"/>
    <w:tmpl w:val="28CA1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E24900"/>
    <w:multiLevelType w:val="hybridMultilevel"/>
    <w:tmpl w:val="7E38C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BF5F66"/>
    <w:multiLevelType w:val="hybridMultilevel"/>
    <w:tmpl w:val="12D03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3B7225"/>
    <w:multiLevelType w:val="hybridMultilevel"/>
    <w:tmpl w:val="AA00690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31426BA6"/>
    <w:multiLevelType w:val="hybridMultilevel"/>
    <w:tmpl w:val="10BC4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3464F"/>
    <w:multiLevelType w:val="hybridMultilevel"/>
    <w:tmpl w:val="1820E5DE"/>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27"/>
  </w:num>
  <w:num w:numId="13" w16cid:durableId="370888912">
    <w:abstractNumId w:val="31"/>
  </w:num>
  <w:num w:numId="14" w16cid:durableId="2145851399">
    <w:abstractNumId w:val="33"/>
  </w:num>
  <w:num w:numId="15" w16cid:durableId="1567763044">
    <w:abstractNumId w:val="21"/>
  </w:num>
  <w:num w:numId="16" w16cid:durableId="870339433">
    <w:abstractNumId w:val="21"/>
    <w:lvlOverride w:ilvl="0">
      <w:startOverride w:val="1"/>
    </w:lvlOverride>
  </w:num>
  <w:num w:numId="17" w16cid:durableId="64108441">
    <w:abstractNumId w:val="30"/>
  </w:num>
  <w:num w:numId="18" w16cid:durableId="1516727400">
    <w:abstractNumId w:val="20"/>
  </w:num>
  <w:num w:numId="19" w16cid:durableId="445543912">
    <w:abstractNumId w:val="17"/>
  </w:num>
  <w:num w:numId="20" w16cid:durableId="747114775">
    <w:abstractNumId w:val="19"/>
  </w:num>
  <w:num w:numId="21" w16cid:durableId="905337657">
    <w:abstractNumId w:val="15"/>
  </w:num>
  <w:num w:numId="22" w16cid:durableId="1028869611">
    <w:abstractNumId w:val="18"/>
  </w:num>
  <w:num w:numId="23" w16cid:durableId="1308315027">
    <w:abstractNumId w:val="32"/>
  </w:num>
  <w:num w:numId="24" w16cid:durableId="1503280275">
    <w:abstractNumId w:val="12"/>
  </w:num>
  <w:num w:numId="25" w16cid:durableId="1259673547">
    <w:abstractNumId w:val="16"/>
  </w:num>
  <w:num w:numId="26" w16cid:durableId="536697733">
    <w:abstractNumId w:val="34"/>
  </w:num>
  <w:num w:numId="27" w16cid:durableId="1834954131">
    <w:abstractNumId w:val="28"/>
  </w:num>
  <w:num w:numId="28" w16cid:durableId="1568800810">
    <w:abstractNumId w:val="25"/>
  </w:num>
  <w:num w:numId="29" w16cid:durableId="1795784269">
    <w:abstractNumId w:val="23"/>
  </w:num>
  <w:num w:numId="30" w16cid:durableId="436221307">
    <w:abstractNumId w:val="26"/>
  </w:num>
  <w:num w:numId="31" w16cid:durableId="1720013632">
    <w:abstractNumId w:val="29"/>
  </w:num>
  <w:num w:numId="32" w16cid:durableId="2005862110">
    <w:abstractNumId w:val="13"/>
  </w:num>
  <w:num w:numId="33" w16cid:durableId="660812744">
    <w:abstractNumId w:val="14"/>
  </w:num>
  <w:num w:numId="34" w16cid:durableId="1460225925">
    <w:abstractNumId w:val="11"/>
  </w:num>
  <w:num w:numId="35" w16cid:durableId="11224014">
    <w:abstractNumId w:val="22"/>
  </w:num>
  <w:num w:numId="36" w16cid:durableId="628013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Wells">
    <w15:presenceInfo w15:providerId="AD" w15:userId="S::Suzanne.Wells@education.vic.gov.au::94a14751-9741-4f48-b938-caef10be6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47"/>
    <w:rsid w:val="00013339"/>
    <w:rsid w:val="000136A4"/>
    <w:rsid w:val="000239B9"/>
    <w:rsid w:val="00024A82"/>
    <w:rsid w:val="00024E99"/>
    <w:rsid w:val="000365CA"/>
    <w:rsid w:val="00046A0A"/>
    <w:rsid w:val="00054847"/>
    <w:rsid w:val="00062976"/>
    <w:rsid w:val="00065195"/>
    <w:rsid w:val="0006743A"/>
    <w:rsid w:val="0006773D"/>
    <w:rsid w:val="000723B2"/>
    <w:rsid w:val="0007539E"/>
    <w:rsid w:val="00086F67"/>
    <w:rsid w:val="0009592E"/>
    <w:rsid w:val="000A47D4"/>
    <w:rsid w:val="000B7C73"/>
    <w:rsid w:val="000C719B"/>
    <w:rsid w:val="000C7884"/>
    <w:rsid w:val="000D31F6"/>
    <w:rsid w:val="000F2FC9"/>
    <w:rsid w:val="000F7F23"/>
    <w:rsid w:val="00102FC5"/>
    <w:rsid w:val="00104D3C"/>
    <w:rsid w:val="00107533"/>
    <w:rsid w:val="00113DBD"/>
    <w:rsid w:val="00116474"/>
    <w:rsid w:val="00122369"/>
    <w:rsid w:val="0012496A"/>
    <w:rsid w:val="00124D09"/>
    <w:rsid w:val="00141F23"/>
    <w:rsid w:val="00144FD5"/>
    <w:rsid w:val="001530A6"/>
    <w:rsid w:val="00156A5B"/>
    <w:rsid w:val="00161567"/>
    <w:rsid w:val="001638C1"/>
    <w:rsid w:val="00187EB7"/>
    <w:rsid w:val="00196FEF"/>
    <w:rsid w:val="001A4C5B"/>
    <w:rsid w:val="001A5894"/>
    <w:rsid w:val="001C65C8"/>
    <w:rsid w:val="001D3357"/>
    <w:rsid w:val="001D5629"/>
    <w:rsid w:val="001F23A0"/>
    <w:rsid w:val="0020192A"/>
    <w:rsid w:val="00205DA8"/>
    <w:rsid w:val="00207499"/>
    <w:rsid w:val="00214BAC"/>
    <w:rsid w:val="002246FE"/>
    <w:rsid w:val="0023386C"/>
    <w:rsid w:val="00240F30"/>
    <w:rsid w:val="00241859"/>
    <w:rsid w:val="00241A99"/>
    <w:rsid w:val="00246460"/>
    <w:rsid w:val="00246CE9"/>
    <w:rsid w:val="00255096"/>
    <w:rsid w:val="002562C8"/>
    <w:rsid w:val="002821C0"/>
    <w:rsid w:val="002932DF"/>
    <w:rsid w:val="00295891"/>
    <w:rsid w:val="002970D9"/>
    <w:rsid w:val="002A03F0"/>
    <w:rsid w:val="002A4A96"/>
    <w:rsid w:val="002A7261"/>
    <w:rsid w:val="002B363F"/>
    <w:rsid w:val="002B3BBD"/>
    <w:rsid w:val="002B46CE"/>
    <w:rsid w:val="002B4E0E"/>
    <w:rsid w:val="002E35A2"/>
    <w:rsid w:val="002E3BED"/>
    <w:rsid w:val="002E48A1"/>
    <w:rsid w:val="002E6A3E"/>
    <w:rsid w:val="002F6FB1"/>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412"/>
    <w:rsid w:val="003F67F1"/>
    <w:rsid w:val="004031D3"/>
    <w:rsid w:val="004053F7"/>
    <w:rsid w:val="00410774"/>
    <w:rsid w:val="00417258"/>
    <w:rsid w:val="00430027"/>
    <w:rsid w:val="00432B8B"/>
    <w:rsid w:val="004353B3"/>
    <w:rsid w:val="004506DA"/>
    <w:rsid w:val="0045446B"/>
    <w:rsid w:val="0045513F"/>
    <w:rsid w:val="00461588"/>
    <w:rsid w:val="0047423F"/>
    <w:rsid w:val="00487A49"/>
    <w:rsid w:val="004900E5"/>
    <w:rsid w:val="004B078F"/>
    <w:rsid w:val="004B566E"/>
    <w:rsid w:val="004D65CA"/>
    <w:rsid w:val="004F5059"/>
    <w:rsid w:val="00504BAD"/>
    <w:rsid w:val="00507148"/>
    <w:rsid w:val="005124C9"/>
    <w:rsid w:val="00513881"/>
    <w:rsid w:val="00517071"/>
    <w:rsid w:val="00517F70"/>
    <w:rsid w:val="00520983"/>
    <w:rsid w:val="00532AEC"/>
    <w:rsid w:val="00545650"/>
    <w:rsid w:val="00567C4D"/>
    <w:rsid w:val="00573C5C"/>
    <w:rsid w:val="00574045"/>
    <w:rsid w:val="00575793"/>
    <w:rsid w:val="00581513"/>
    <w:rsid w:val="00582C8D"/>
    <w:rsid w:val="00584366"/>
    <w:rsid w:val="00586F70"/>
    <w:rsid w:val="005A0337"/>
    <w:rsid w:val="005C62E8"/>
    <w:rsid w:val="005C73CE"/>
    <w:rsid w:val="005D04F0"/>
    <w:rsid w:val="005F4C0F"/>
    <w:rsid w:val="00624A55"/>
    <w:rsid w:val="00626F17"/>
    <w:rsid w:val="0063321A"/>
    <w:rsid w:val="00635C65"/>
    <w:rsid w:val="006502CC"/>
    <w:rsid w:val="00650B4D"/>
    <w:rsid w:val="006621B2"/>
    <w:rsid w:val="00662765"/>
    <w:rsid w:val="00683228"/>
    <w:rsid w:val="00687AF0"/>
    <w:rsid w:val="0069415B"/>
    <w:rsid w:val="006A25AC"/>
    <w:rsid w:val="006A3C5B"/>
    <w:rsid w:val="006A4573"/>
    <w:rsid w:val="006C1CF2"/>
    <w:rsid w:val="006C68CF"/>
    <w:rsid w:val="006D6674"/>
    <w:rsid w:val="006D7153"/>
    <w:rsid w:val="006E20E7"/>
    <w:rsid w:val="00707C95"/>
    <w:rsid w:val="00710CC8"/>
    <w:rsid w:val="00714D72"/>
    <w:rsid w:val="0072508A"/>
    <w:rsid w:val="00736FB0"/>
    <w:rsid w:val="00740731"/>
    <w:rsid w:val="007436CF"/>
    <w:rsid w:val="00744E46"/>
    <w:rsid w:val="00750DE2"/>
    <w:rsid w:val="00757D32"/>
    <w:rsid w:val="00760271"/>
    <w:rsid w:val="00766DCF"/>
    <w:rsid w:val="00783F53"/>
    <w:rsid w:val="007B3A5A"/>
    <w:rsid w:val="007B556E"/>
    <w:rsid w:val="007B5834"/>
    <w:rsid w:val="007C025B"/>
    <w:rsid w:val="007D1FB1"/>
    <w:rsid w:val="007D3520"/>
    <w:rsid w:val="007D3E38"/>
    <w:rsid w:val="007D68CD"/>
    <w:rsid w:val="00803CA5"/>
    <w:rsid w:val="0085158E"/>
    <w:rsid w:val="00852452"/>
    <w:rsid w:val="0085533C"/>
    <w:rsid w:val="0086576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8F5652"/>
    <w:rsid w:val="00901345"/>
    <w:rsid w:val="009052D5"/>
    <w:rsid w:val="009265CF"/>
    <w:rsid w:val="009274A8"/>
    <w:rsid w:val="00945768"/>
    <w:rsid w:val="00952E49"/>
    <w:rsid w:val="009611D1"/>
    <w:rsid w:val="009841C0"/>
    <w:rsid w:val="00985169"/>
    <w:rsid w:val="009B0FDE"/>
    <w:rsid w:val="009B1F07"/>
    <w:rsid w:val="009C5945"/>
    <w:rsid w:val="009D4957"/>
    <w:rsid w:val="009D524C"/>
    <w:rsid w:val="009E38E8"/>
    <w:rsid w:val="009E3B22"/>
    <w:rsid w:val="009E56E9"/>
    <w:rsid w:val="009F1016"/>
    <w:rsid w:val="009F22CA"/>
    <w:rsid w:val="009F4D23"/>
    <w:rsid w:val="009F603E"/>
    <w:rsid w:val="00A0551A"/>
    <w:rsid w:val="00A222D9"/>
    <w:rsid w:val="00A25154"/>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750"/>
    <w:rsid w:val="00AF0D26"/>
    <w:rsid w:val="00AF0ED2"/>
    <w:rsid w:val="00AF2333"/>
    <w:rsid w:val="00AF654D"/>
    <w:rsid w:val="00AF6B7E"/>
    <w:rsid w:val="00AF721F"/>
    <w:rsid w:val="00AF7F06"/>
    <w:rsid w:val="00B0179A"/>
    <w:rsid w:val="00B043BB"/>
    <w:rsid w:val="00B04CD2"/>
    <w:rsid w:val="00B052CD"/>
    <w:rsid w:val="00B211E6"/>
    <w:rsid w:val="00B24333"/>
    <w:rsid w:val="00B46030"/>
    <w:rsid w:val="00B50DEE"/>
    <w:rsid w:val="00B55900"/>
    <w:rsid w:val="00B641A1"/>
    <w:rsid w:val="00B80940"/>
    <w:rsid w:val="00B82B0B"/>
    <w:rsid w:val="00B93321"/>
    <w:rsid w:val="00B96B65"/>
    <w:rsid w:val="00BA5046"/>
    <w:rsid w:val="00BB3E88"/>
    <w:rsid w:val="00BB5707"/>
    <w:rsid w:val="00BB67C2"/>
    <w:rsid w:val="00BB7E9F"/>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1EAD"/>
    <w:rsid w:val="00C67CD2"/>
    <w:rsid w:val="00C75EAF"/>
    <w:rsid w:val="00C93597"/>
    <w:rsid w:val="00CB6418"/>
    <w:rsid w:val="00CC1823"/>
    <w:rsid w:val="00CC3599"/>
    <w:rsid w:val="00CC5997"/>
    <w:rsid w:val="00CE5F56"/>
    <w:rsid w:val="00CE6DF7"/>
    <w:rsid w:val="00CE7147"/>
    <w:rsid w:val="00D013E1"/>
    <w:rsid w:val="00D03FD0"/>
    <w:rsid w:val="00D06DE0"/>
    <w:rsid w:val="00D10D01"/>
    <w:rsid w:val="00D12744"/>
    <w:rsid w:val="00D140A6"/>
    <w:rsid w:val="00D14498"/>
    <w:rsid w:val="00D14FB2"/>
    <w:rsid w:val="00D2111E"/>
    <w:rsid w:val="00D22382"/>
    <w:rsid w:val="00D30A80"/>
    <w:rsid w:val="00D30D38"/>
    <w:rsid w:val="00D33851"/>
    <w:rsid w:val="00D33FFA"/>
    <w:rsid w:val="00D75473"/>
    <w:rsid w:val="00D77291"/>
    <w:rsid w:val="00D84718"/>
    <w:rsid w:val="00DA1D8E"/>
    <w:rsid w:val="00DA2C68"/>
    <w:rsid w:val="00DA3218"/>
    <w:rsid w:val="00DA5F30"/>
    <w:rsid w:val="00DB1765"/>
    <w:rsid w:val="00DE156F"/>
    <w:rsid w:val="00DE4401"/>
    <w:rsid w:val="00DE62B7"/>
    <w:rsid w:val="00DF18A5"/>
    <w:rsid w:val="00DF3442"/>
    <w:rsid w:val="00DF43D2"/>
    <w:rsid w:val="00DF4977"/>
    <w:rsid w:val="00DF4AC6"/>
    <w:rsid w:val="00DF7020"/>
    <w:rsid w:val="00E06BC9"/>
    <w:rsid w:val="00E07185"/>
    <w:rsid w:val="00E14DF7"/>
    <w:rsid w:val="00E15164"/>
    <w:rsid w:val="00E32DF2"/>
    <w:rsid w:val="00E35083"/>
    <w:rsid w:val="00E401B6"/>
    <w:rsid w:val="00E544DD"/>
    <w:rsid w:val="00E5453C"/>
    <w:rsid w:val="00E56B69"/>
    <w:rsid w:val="00E57CA9"/>
    <w:rsid w:val="00E64823"/>
    <w:rsid w:val="00E7240B"/>
    <w:rsid w:val="00E727C7"/>
    <w:rsid w:val="00E76670"/>
    <w:rsid w:val="00E778AE"/>
    <w:rsid w:val="00EB027C"/>
    <w:rsid w:val="00EB0B20"/>
    <w:rsid w:val="00EC6AEA"/>
    <w:rsid w:val="00ED49B0"/>
    <w:rsid w:val="00ED5B82"/>
    <w:rsid w:val="00ED631F"/>
    <w:rsid w:val="00EF69DE"/>
    <w:rsid w:val="00F050A0"/>
    <w:rsid w:val="00F1719A"/>
    <w:rsid w:val="00F5658A"/>
    <w:rsid w:val="00F57242"/>
    <w:rsid w:val="00F602DA"/>
    <w:rsid w:val="00F61985"/>
    <w:rsid w:val="00F6493F"/>
    <w:rsid w:val="00F67DB2"/>
    <w:rsid w:val="00F766E4"/>
    <w:rsid w:val="00F93D7C"/>
    <w:rsid w:val="00F9646A"/>
    <w:rsid w:val="00FA22DD"/>
    <w:rsid w:val="00FA2B56"/>
    <w:rsid w:val="00FB0965"/>
    <w:rsid w:val="00FC2016"/>
    <w:rsid w:val="00FC256E"/>
    <w:rsid w:val="00FC2FFE"/>
    <w:rsid w:val="00FC6ED9"/>
    <w:rsid w:val="00FD4659"/>
    <w:rsid w:val="00FE0C80"/>
    <w:rsid w:val="00FE52B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11E40"/>
  <w14:defaultImageDpi w14:val="32767"/>
  <w15:chartTrackingRefBased/>
  <w15:docId w15:val="{77E29CE3-40E1-40AD-A354-C7930F13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uiPriority w:val="99"/>
    <w:rsid w:val="004031D3"/>
    <w:pPr>
      <w:spacing w:after="0"/>
      <w:ind w:left="-5"/>
    </w:pPr>
    <w:rPr>
      <w:rFonts w:ascii="Arial" w:eastAsia="Times New Roman" w:hAnsi="Arial" w:cs="Arial"/>
      <w:color w:val="000000"/>
      <w:szCs w:val="21"/>
      <w:lang w:val="en-AU" w:eastAsia="en-AU"/>
    </w:rPr>
  </w:style>
  <w:style w:type="character" w:customStyle="1" w:styleId="UnresolvedMention1">
    <w:name w:val="Unresolved Mention1"/>
    <w:basedOn w:val="DefaultParagraphFont"/>
    <w:uiPriority w:val="99"/>
    <w:rsid w:val="00E14DF7"/>
    <w:rPr>
      <w:color w:val="605E5C"/>
      <w:shd w:val="clear" w:color="auto" w:fill="E1DFDD"/>
    </w:rPr>
  </w:style>
  <w:style w:type="paragraph" w:styleId="BalloonText">
    <w:name w:val="Balloon Text"/>
    <w:basedOn w:val="Normal"/>
    <w:link w:val="BalloonTextChar"/>
    <w:uiPriority w:val="99"/>
    <w:semiHidden/>
    <w:unhideWhenUsed/>
    <w:rsid w:val="00E14D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F7"/>
    <w:rPr>
      <w:rFonts w:ascii="Segoe UI" w:hAnsi="Segoe UI" w:cs="Segoe UI"/>
      <w:sz w:val="18"/>
      <w:szCs w:val="18"/>
    </w:rPr>
  </w:style>
  <w:style w:type="character" w:styleId="FollowedHyperlink">
    <w:name w:val="FollowedHyperlink"/>
    <w:basedOn w:val="DefaultParagraphFont"/>
    <w:uiPriority w:val="99"/>
    <w:semiHidden/>
    <w:unhideWhenUsed/>
    <w:rsid w:val="00E14DF7"/>
    <w:rPr>
      <w:color w:val="86189C" w:themeColor="followedHyperlink"/>
      <w:u w:val="single"/>
    </w:rPr>
  </w:style>
  <w:style w:type="paragraph" w:customStyle="1" w:styleId="number">
    <w:name w:val="number"/>
    <w:basedOn w:val="Normal"/>
    <w:rsid w:val="00E14DF7"/>
    <w:pPr>
      <w:spacing w:before="120"/>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hyperlink" Target="https://training.gov.au/Training/Details/FBP" TargetMode="External"/><Relationship Id="rId39" Type="http://schemas.openxmlformats.org/officeDocument/2006/relationships/hyperlink" Target="https://www.skillsimpact.com.au" TargetMode="External"/><Relationship Id="rId21" Type="http://schemas.openxmlformats.org/officeDocument/2006/relationships/header" Target="header4.xml"/><Relationship Id="rId34" Type="http://schemas.openxmlformats.org/officeDocument/2006/relationships/hyperlink" Target="https://vetnet.gov.au/Pages/TrainingDocs.aspx?q=78b15323-cd38-483e-aad7-1159b570a5c4" TargetMode="External"/><Relationship Id="rId42" Type="http://schemas.openxmlformats.org/officeDocument/2006/relationships/hyperlink" Target="http://www.education.vic.gov.au/" TargetMode="External"/><Relationship Id="rId47" Type="http://schemas.openxmlformats.org/officeDocument/2006/relationships/hyperlink" Target="mailto:info@worksafe.vic.gov.a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vetnet.gov.au/Pages/TrainingDocs.aspx?q=78b15323-cd38-483e-aad7-1159b570a5c4" TargetMode="External"/><Relationship Id="rId11" Type="http://schemas.openxmlformats.org/officeDocument/2006/relationships/header" Target="header1.xml"/><Relationship Id="rId24" Type="http://schemas.openxmlformats.org/officeDocument/2006/relationships/hyperlink" Target="https://vetnet.gov.au/Pages/TrainingDocs.aspx?q=78b15323-cd38-483e-aad7-1159b570a5c4" TargetMode="External"/><Relationship Id="rId32" Type="http://schemas.openxmlformats.org/officeDocument/2006/relationships/hyperlink" Target="https://vetnet.gov.au/Pages/TrainingDocs.aspx?q=78b15323-cd38-483e-aad7-1159b570a5c4" TargetMode="External"/><Relationship Id="rId37" Type="http://schemas.openxmlformats.org/officeDocument/2006/relationships/hyperlink" Target="mailto:paul.saunders@chisholm.edu.au" TargetMode="External"/><Relationship Id="rId40" Type="http://schemas.openxmlformats.org/officeDocument/2006/relationships/hyperlink" Target="http://training.gov.au/" TargetMode="External"/><Relationship Id="rId45" Type="http://schemas.openxmlformats.org/officeDocument/2006/relationships/hyperlink" Target="mailto:info@worksafe.vic.gov.au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https://vetnet.gov.au/Pages/TrainingDocs.aspx?q=78b15323-cd38-483e-aad7-1159b570a5c4" TargetMode="External"/><Relationship Id="rId36" Type="http://schemas.openxmlformats.org/officeDocument/2006/relationships/hyperlink" Target="https://vetnet.gov.au/Pages/TrainingDocs.aspx?q=9fc2cf53-e570-4e9f-ad6a-b228ffdb6875"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s://vetnet.education.gov.au/Pages/TrainingDocs.aspx?q=78b15323-cd38-483e-aad7-1159b570a5c4" TargetMode="External"/><Relationship Id="rId44" Type="http://schemas.openxmlformats.org/officeDocument/2006/relationships/hyperlink" Target="http://www.vrqa.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education.vic.gov.au/training/providers/rto/Pages/purchasingguides.aspx" TargetMode="External"/><Relationship Id="rId30" Type="http://schemas.openxmlformats.org/officeDocument/2006/relationships/hyperlink" Target="https://vetnet.gov.au/Pages/TrainingDocs.aspx?q=78b15323-cd38-483e-aad7-1159b570a5c4" TargetMode="External"/><Relationship Id="rId35" Type="http://schemas.openxmlformats.org/officeDocument/2006/relationships/footer" Target="footer5.xml"/><Relationship Id="rId43" Type="http://schemas.openxmlformats.org/officeDocument/2006/relationships/hyperlink" Target="http://www.asqa.gov.au/" TargetMode="External"/><Relationship Id="rId48" Type="http://schemas.openxmlformats.org/officeDocument/2006/relationships/hyperlink" Target="http://www.worksafe.vic.gov.au/" TargetMode="Externa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vetnet.gov.au/Pages/TrainingDocs.aspx?q=78b15323-cd38-483e-aad7-1159b570a5c4" TargetMode="External"/><Relationship Id="rId33" Type="http://schemas.openxmlformats.org/officeDocument/2006/relationships/hyperlink" Target="http://www.education.vic.gov.au/training/providers/rto/Pages/purchasingguides.aspx" TargetMode="External"/><Relationship Id="rId38" Type="http://schemas.openxmlformats.org/officeDocument/2006/relationships/hyperlink" Target="mailto:inquiry@skillsimpact.com.au" TargetMode="External"/><Relationship Id="rId46" Type="http://schemas.openxmlformats.org/officeDocument/2006/relationships/hyperlink" Target="http://www.worksafe.vic.gov.au/" TargetMode="External"/><Relationship Id="rId20" Type="http://schemas.openxmlformats.org/officeDocument/2006/relationships/hyperlink" Target="mailto:copyright@education.vic.gov.au" TargetMode="External"/><Relationship Id="rId41"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23158\OneDrive%20-%20VIC%20-%20Department%20of%20Education%20and%20Training\Desktop\Draft%20VPG%20Memos\2022\VPG-FBP-R7-June%20202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FBP</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6E9E909-AD72-4C09-99BF-6056E8FD4249}"/>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VPG-FBP-R7-June 2022.dotx</Template>
  <TotalTime>116</TotalTime>
  <Pages>34</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 Madeleine A</dc:creator>
  <cp:keywords/>
  <dc:description/>
  <cp:lastModifiedBy>Madeleine Hayne</cp:lastModifiedBy>
  <cp:revision>61</cp:revision>
  <dcterms:created xsi:type="dcterms:W3CDTF">2022-06-06T05:25:00Z</dcterms:created>
  <dcterms:modified xsi:type="dcterms:W3CDTF">2022-06-07T01:38:00Z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