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FFFE5" w14:textId="406EE394" w:rsidR="00CB2BC0" w:rsidRDefault="00CB2BC0" w:rsidP="006C5694">
      <w:pPr>
        <w:tabs>
          <w:tab w:val="left" w:pos="8640"/>
        </w:tabs>
        <w:spacing w:before="0" w:after="120"/>
        <w:ind w:right="392"/>
        <w:jc w:val="right"/>
        <w:rPr>
          <w:rFonts w:cs="Arial"/>
          <w:b/>
          <w:sz w:val="24"/>
          <w:szCs w:val="24"/>
        </w:rPr>
      </w:pPr>
      <w:bookmarkStart w:id="0" w:name="_GoBack"/>
      <w:bookmarkEnd w:id="0"/>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3655FC85" w:rsidR="00B17CA8" w:rsidRPr="00B17CA8" w:rsidRDefault="00B17CA8" w:rsidP="006C5694">
      <w:pPr>
        <w:pStyle w:val="Title"/>
        <w:spacing w:after="120"/>
        <w:contextualSpacing w:val="0"/>
        <w:jc w:val="center"/>
        <w:rPr>
          <w:rFonts w:ascii="Arial" w:hAnsi="Arial" w:cs="Arial"/>
          <w:b/>
          <w:color w:val="AF272F"/>
          <w:spacing w:val="5"/>
          <w:lang w:val="en-US"/>
        </w:rPr>
      </w:pPr>
      <w:r w:rsidRPr="00B17CA8">
        <w:rPr>
          <w:rFonts w:ascii="Arial" w:hAnsi="Arial" w:cs="Arial"/>
          <w:b/>
          <w:color w:val="AF272F"/>
          <w:spacing w:val="5"/>
          <w:lang w:val="en-US"/>
        </w:rPr>
        <w:t>20</w:t>
      </w:r>
      <w:r w:rsidR="00106FF6">
        <w:rPr>
          <w:rFonts w:ascii="Arial" w:hAnsi="Arial" w:cs="Arial"/>
          <w:b/>
          <w:color w:val="AF272F"/>
          <w:spacing w:val="5"/>
          <w:lang w:val="en-US"/>
        </w:rPr>
        <w:t>20</w:t>
      </w:r>
      <w:r w:rsidRPr="00B17CA8">
        <w:rPr>
          <w:rFonts w:ascii="Arial" w:hAnsi="Arial" w:cs="Arial"/>
          <w:b/>
          <w:color w:val="AF272F"/>
          <w:spacing w:val="5"/>
          <w:lang w:val="en-US"/>
        </w:rPr>
        <w:t xml:space="preserve"> </w:t>
      </w:r>
      <w:r>
        <w:rPr>
          <w:rFonts w:ascii="Arial" w:hAnsi="Arial" w:cs="Arial"/>
          <w:b/>
          <w:color w:val="AF272F"/>
          <w:spacing w:val="5"/>
          <w:lang w:val="en-US"/>
        </w:rPr>
        <w:t>Guidelines about Determining Student Eligibility and Supporting Evidence</w:t>
      </w:r>
    </w:p>
    <w:p w14:paraId="5E7DDA99" w14:textId="77777777" w:rsidR="00B17CA8" w:rsidRPr="00B17CA8"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B17CA8"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B17CA8">
        <w:rPr>
          <w:rFonts w:eastAsiaTheme="majorEastAsia" w:cs="Arial"/>
          <w:b/>
          <w:i/>
          <w:color w:val="AF272F"/>
          <w:spacing w:val="5"/>
          <w:kern w:val="28"/>
          <w:sz w:val="48"/>
          <w:szCs w:val="48"/>
          <w:lang w:val="en-US"/>
        </w:rPr>
        <w:t>Skills First</w:t>
      </w:r>
      <w:r w:rsidRPr="00B17CA8">
        <w:rPr>
          <w:rFonts w:eastAsiaTheme="majorEastAsia" w:cs="Arial"/>
          <w:b/>
          <w:color w:val="AF272F"/>
          <w:spacing w:val="5"/>
          <w:kern w:val="28"/>
          <w:sz w:val="48"/>
          <w:szCs w:val="48"/>
          <w:lang w:val="en-US"/>
        </w:rPr>
        <w:t xml:space="preserve"> Program</w:t>
      </w:r>
    </w:p>
    <w:p w14:paraId="07FFFFEC" w14:textId="4062EB8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B17CA8"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B17CA8">
        <w:rPr>
          <w:rFonts w:eastAsiaTheme="majorEastAsia" w:cstheme="majorBidi"/>
          <w:color w:val="5A5A59"/>
          <w:sz w:val="28"/>
          <w:szCs w:val="28"/>
          <w:lang w:val="en-US"/>
        </w:rPr>
        <w:t>Department of Education and Training</w:t>
      </w:r>
    </w:p>
    <w:p w14:paraId="07FFFFEE" w14:textId="3FB6A46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C315FA" w:rsidSect="008D04A7">
          <w:headerReference w:type="default" r:id="rId11"/>
          <w:footerReference w:type="default" r:id="rId12"/>
          <w:pgSz w:w="11906" w:h="16838" w:code="9"/>
          <w:pgMar w:top="567" w:right="851" w:bottom="567" w:left="851" w:header="709" w:footer="641" w:gutter="0"/>
          <w:cols w:space="708"/>
          <w:docGrid w:linePitch="360"/>
        </w:sectPr>
      </w:pPr>
    </w:p>
    <w:p w14:paraId="0E955681" w14:textId="1428B91A" w:rsidR="00CD2909" w:rsidRPr="000A6313" w:rsidRDefault="00985BA1" w:rsidP="008D04A7">
      <w:pPr>
        <w:tabs>
          <w:tab w:val="clear" w:pos="851"/>
          <w:tab w:val="clear" w:pos="8392"/>
          <w:tab w:val="left" w:pos="8640"/>
        </w:tabs>
        <w:spacing w:before="0" w:after="120"/>
        <w:jc w:val="both"/>
        <w:rPr>
          <w:rFonts w:cs="Arial"/>
          <w:b/>
          <w:color w:val="C00000"/>
          <w:sz w:val="21"/>
          <w:szCs w:val="21"/>
        </w:rPr>
      </w:pPr>
      <w:r w:rsidRPr="000A6313">
        <w:rPr>
          <w:rFonts w:cs="Arial"/>
          <w:b/>
          <w:color w:val="C00000"/>
          <w:sz w:val="21"/>
          <w:szCs w:val="21"/>
        </w:rPr>
        <w:lastRenderedPageBreak/>
        <w:t>PURPOSE</w:t>
      </w:r>
    </w:p>
    <w:p w14:paraId="07FFFFF0" w14:textId="02ACBCB9" w:rsidR="00CB2BC0" w:rsidRPr="000A6313" w:rsidRDefault="004A65F0" w:rsidP="008D04A7">
      <w:pPr>
        <w:tabs>
          <w:tab w:val="left" w:pos="8640"/>
        </w:tabs>
        <w:spacing w:before="0" w:after="120"/>
        <w:jc w:val="both"/>
        <w:rPr>
          <w:rFonts w:cs="Arial"/>
          <w:sz w:val="21"/>
          <w:szCs w:val="21"/>
        </w:rPr>
      </w:pPr>
      <w:r w:rsidRPr="000A6313">
        <w:rPr>
          <w:rFonts w:cs="Arial"/>
          <w:bCs/>
          <w:sz w:val="21"/>
          <w:szCs w:val="21"/>
        </w:rPr>
        <w:t>Training Providers</w:t>
      </w:r>
      <w:r w:rsidR="00CB2BC0" w:rsidRPr="000A6313">
        <w:rPr>
          <w:rFonts w:cs="Arial"/>
          <w:bCs/>
          <w:sz w:val="21"/>
          <w:szCs w:val="21"/>
        </w:rPr>
        <w:t xml:space="preserve"> that are contracted with the Victorian Government to deliver training </w:t>
      </w:r>
      <w:r w:rsidR="006072D9" w:rsidRPr="000A6313">
        <w:rPr>
          <w:rFonts w:cs="Arial"/>
          <w:sz w:val="21"/>
          <w:szCs w:val="21"/>
        </w:rPr>
        <w:t xml:space="preserve">subsidised through the </w:t>
      </w:r>
      <w:r w:rsidR="006072D9" w:rsidRPr="000A6313">
        <w:rPr>
          <w:rFonts w:cs="Arial"/>
          <w:i/>
          <w:sz w:val="21"/>
          <w:szCs w:val="21"/>
        </w:rPr>
        <w:t>Skills First</w:t>
      </w:r>
      <w:r w:rsidR="006072D9" w:rsidRPr="000A6313">
        <w:rPr>
          <w:rFonts w:cs="Arial"/>
          <w:sz w:val="21"/>
          <w:szCs w:val="21"/>
        </w:rPr>
        <w:t xml:space="preserve"> Program </w:t>
      </w:r>
      <w:r w:rsidR="00CB2BC0" w:rsidRPr="000A6313">
        <w:rPr>
          <w:rFonts w:cs="Arial"/>
          <w:bCs/>
          <w:sz w:val="21"/>
          <w:szCs w:val="21"/>
        </w:rPr>
        <w:t xml:space="preserve">are bound by the requirements of the VET Funding Contract. The </w:t>
      </w:r>
      <w:r w:rsidR="00E430B3" w:rsidRPr="00D760D2">
        <w:rPr>
          <w:rFonts w:cs="Arial"/>
          <w:bCs/>
          <w:sz w:val="21"/>
          <w:szCs w:val="21"/>
        </w:rPr>
        <w:t>20</w:t>
      </w:r>
      <w:r w:rsidR="00951D0F">
        <w:rPr>
          <w:rFonts w:cs="Arial"/>
          <w:bCs/>
          <w:sz w:val="21"/>
          <w:szCs w:val="21"/>
        </w:rPr>
        <w:t>20</w:t>
      </w:r>
      <w:r w:rsidR="00CB2BC0" w:rsidRPr="000A6313">
        <w:rPr>
          <w:rFonts w:cs="Arial"/>
          <w:sz w:val="21"/>
          <w:szCs w:val="21"/>
        </w:rPr>
        <w:t xml:space="preserve"> Guidelines about Determining Student Eligibility and Supporting Evidence (the Guidelines) </w:t>
      </w:r>
      <w:r w:rsidR="00CB2BC0" w:rsidRPr="000A6313">
        <w:rPr>
          <w:rFonts w:cs="Arial"/>
          <w:bCs/>
          <w:sz w:val="21"/>
          <w:szCs w:val="21"/>
        </w:rPr>
        <w:t>must be read in conjunction with the VET Funding Contract.</w:t>
      </w:r>
    </w:p>
    <w:p w14:paraId="07FFFFF1" w14:textId="623E6A6C" w:rsidR="00CB2BC0" w:rsidRPr="000A6313" w:rsidRDefault="00CB2BC0" w:rsidP="008D04A7">
      <w:pPr>
        <w:tabs>
          <w:tab w:val="left" w:pos="8640"/>
        </w:tabs>
        <w:spacing w:before="0" w:after="120"/>
        <w:jc w:val="both"/>
        <w:rPr>
          <w:rFonts w:cs="Arial"/>
          <w:sz w:val="21"/>
          <w:szCs w:val="21"/>
        </w:rPr>
      </w:pPr>
      <w:r w:rsidRPr="000A6313">
        <w:rPr>
          <w:rFonts w:cs="Arial"/>
          <w:sz w:val="21"/>
          <w:szCs w:val="21"/>
        </w:rPr>
        <w:t xml:space="preserve">The purpose of </w:t>
      </w:r>
      <w:r w:rsidRPr="000A6313">
        <w:rPr>
          <w:rFonts w:cs="Arial"/>
          <w:bCs/>
          <w:sz w:val="21"/>
          <w:szCs w:val="21"/>
        </w:rPr>
        <w:t xml:space="preserve">the </w:t>
      </w:r>
      <w:r w:rsidRPr="000A6313">
        <w:rPr>
          <w:rFonts w:cs="Arial"/>
          <w:sz w:val="21"/>
          <w:szCs w:val="21"/>
        </w:rPr>
        <w:t xml:space="preserve">Guidelines is to describe the requirements for assessing an individual’s </w:t>
      </w:r>
      <w:r w:rsidR="00661B9A" w:rsidRPr="000A6313">
        <w:rPr>
          <w:rFonts w:cs="Arial"/>
          <w:sz w:val="21"/>
          <w:szCs w:val="21"/>
        </w:rPr>
        <w:t xml:space="preserve">Entitlement to Funded Training </w:t>
      </w:r>
      <w:r w:rsidRPr="000A6313">
        <w:rPr>
          <w:rFonts w:cs="Arial"/>
          <w:sz w:val="21"/>
          <w:szCs w:val="21"/>
        </w:rPr>
        <w:t xml:space="preserve">and for collecting the necessary supporting evidence. The Guidelines provide </w:t>
      </w:r>
      <w:proofErr w:type="gramStart"/>
      <w:r w:rsidR="001F5CEF" w:rsidRPr="000A6313">
        <w:rPr>
          <w:rFonts w:cs="Arial"/>
          <w:sz w:val="21"/>
          <w:szCs w:val="21"/>
        </w:rPr>
        <w:t xml:space="preserve">particular </w:t>
      </w:r>
      <w:r w:rsidRPr="000A6313">
        <w:rPr>
          <w:rFonts w:cs="Arial"/>
          <w:sz w:val="21"/>
          <w:szCs w:val="21"/>
        </w:rPr>
        <w:t>information</w:t>
      </w:r>
      <w:proofErr w:type="gramEnd"/>
      <w:r w:rsidRPr="000A6313">
        <w:rPr>
          <w:rFonts w:cs="Arial"/>
          <w:sz w:val="21"/>
          <w:szCs w:val="21"/>
        </w:rPr>
        <w:t xml:space="preserve"> on the application of the eligibility requirements contained in Schedule 1 </w:t>
      </w:r>
      <w:r w:rsidR="001F5CEF" w:rsidRPr="000A6313">
        <w:rPr>
          <w:rFonts w:cs="Arial"/>
          <w:sz w:val="21"/>
          <w:szCs w:val="21"/>
        </w:rPr>
        <w:t xml:space="preserve">of </w:t>
      </w:r>
      <w:r w:rsidRPr="000A6313">
        <w:rPr>
          <w:rFonts w:cs="Arial"/>
          <w:sz w:val="21"/>
          <w:szCs w:val="21"/>
        </w:rPr>
        <w:t>the VET Funding Contract.</w:t>
      </w:r>
    </w:p>
    <w:p w14:paraId="07FFFFF2" w14:textId="36F44CAF" w:rsidR="00CB2BC0" w:rsidRPr="000A6313" w:rsidRDefault="004A65F0" w:rsidP="008D04A7">
      <w:pPr>
        <w:tabs>
          <w:tab w:val="clear" w:pos="851"/>
          <w:tab w:val="clear" w:pos="8392"/>
        </w:tabs>
        <w:spacing w:before="0" w:after="120"/>
        <w:jc w:val="both"/>
        <w:rPr>
          <w:rFonts w:cs="Arial"/>
          <w:snapToGrid w:val="0"/>
          <w:sz w:val="21"/>
          <w:szCs w:val="21"/>
        </w:rPr>
      </w:pPr>
      <w:r w:rsidRPr="000A6313">
        <w:rPr>
          <w:rFonts w:cs="Arial"/>
          <w:snapToGrid w:val="0"/>
          <w:sz w:val="21"/>
          <w:szCs w:val="21"/>
        </w:rPr>
        <w:t>Training Provide</w:t>
      </w:r>
      <w:r w:rsidR="003163A5" w:rsidRPr="000A6313">
        <w:rPr>
          <w:rFonts w:cs="Arial"/>
          <w:snapToGrid w:val="0"/>
          <w:sz w:val="21"/>
          <w:szCs w:val="21"/>
        </w:rPr>
        <w:t>rs</w:t>
      </w:r>
      <w:r w:rsidRPr="000A6313">
        <w:rPr>
          <w:rFonts w:cs="Arial"/>
          <w:snapToGrid w:val="0"/>
          <w:sz w:val="21"/>
          <w:szCs w:val="21"/>
        </w:rPr>
        <w:t xml:space="preserve"> </w:t>
      </w:r>
      <w:r w:rsidR="003163A5" w:rsidRPr="000A6313">
        <w:rPr>
          <w:rFonts w:cs="Arial"/>
          <w:snapToGrid w:val="0"/>
          <w:sz w:val="21"/>
          <w:szCs w:val="21"/>
        </w:rPr>
        <w:t>are</w:t>
      </w:r>
      <w:r w:rsidR="00CB2BC0" w:rsidRPr="000A6313">
        <w:rPr>
          <w:rFonts w:cs="Arial"/>
          <w:snapToGrid w:val="0"/>
          <w:sz w:val="21"/>
          <w:szCs w:val="21"/>
        </w:rPr>
        <w:t xml:space="preserve"> reminded that the VET Funding Contract requires all </w:t>
      </w:r>
      <w:r w:rsidR="007204E0" w:rsidRPr="000A6313">
        <w:rPr>
          <w:rFonts w:cs="Arial"/>
          <w:snapToGrid w:val="0"/>
          <w:sz w:val="21"/>
          <w:szCs w:val="21"/>
        </w:rPr>
        <w:t>Training Provider</w:t>
      </w:r>
      <w:r w:rsidR="00CB2BC0" w:rsidRPr="000A6313">
        <w:rPr>
          <w:rFonts w:cs="Arial"/>
          <w:snapToGrid w:val="0"/>
          <w:sz w:val="21"/>
          <w:szCs w:val="21"/>
        </w:rPr>
        <w:t xml:space="preserve">s to have a clear and documented business process for determining </w:t>
      </w:r>
      <w:r w:rsidR="00C440D0" w:rsidRPr="000A6313">
        <w:rPr>
          <w:rFonts w:cs="Arial"/>
          <w:snapToGrid w:val="0"/>
          <w:sz w:val="21"/>
          <w:szCs w:val="21"/>
        </w:rPr>
        <w:t>an i</w:t>
      </w:r>
      <w:r w:rsidR="00CB2BC0" w:rsidRPr="000A6313">
        <w:rPr>
          <w:rFonts w:cs="Arial"/>
          <w:snapToGrid w:val="0"/>
          <w:sz w:val="21"/>
          <w:szCs w:val="21"/>
        </w:rPr>
        <w:t>ndividual</w:t>
      </w:r>
      <w:r w:rsidR="00C440D0" w:rsidRPr="000A6313">
        <w:rPr>
          <w:rFonts w:cs="Arial"/>
          <w:snapToGrid w:val="0"/>
          <w:sz w:val="21"/>
          <w:szCs w:val="21"/>
        </w:rPr>
        <w:t>’</w:t>
      </w:r>
      <w:r w:rsidR="00CB2BC0" w:rsidRPr="000A6313">
        <w:rPr>
          <w:rFonts w:cs="Arial"/>
          <w:snapToGrid w:val="0"/>
          <w:sz w:val="21"/>
          <w:szCs w:val="21"/>
        </w:rPr>
        <w:t>s</w:t>
      </w:r>
      <w:r w:rsidR="009B0982" w:rsidRPr="000A6313">
        <w:rPr>
          <w:rFonts w:cs="Arial"/>
          <w:snapToGrid w:val="0"/>
          <w:sz w:val="21"/>
          <w:szCs w:val="21"/>
        </w:rPr>
        <w:t xml:space="preserve"> </w:t>
      </w:r>
      <w:r w:rsidR="00661B9A" w:rsidRPr="000A6313">
        <w:rPr>
          <w:rFonts w:cs="Arial"/>
          <w:snapToGrid w:val="0"/>
          <w:sz w:val="21"/>
          <w:szCs w:val="21"/>
        </w:rPr>
        <w:t>Entitlement to Funded Training</w:t>
      </w:r>
      <w:r w:rsidR="00CB2BC0" w:rsidRPr="000A6313">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0A6313" w:rsidRDefault="00CB2BC0" w:rsidP="008D04A7">
      <w:pPr>
        <w:tabs>
          <w:tab w:val="left" w:pos="8640"/>
        </w:tabs>
        <w:spacing w:before="0" w:after="120"/>
        <w:jc w:val="both"/>
        <w:rPr>
          <w:rFonts w:cs="Arial"/>
          <w:sz w:val="21"/>
          <w:szCs w:val="21"/>
        </w:rPr>
      </w:pPr>
      <w:r w:rsidRPr="000A6313">
        <w:rPr>
          <w:rFonts w:cs="Arial"/>
          <w:sz w:val="21"/>
          <w:szCs w:val="21"/>
        </w:rPr>
        <w:t xml:space="preserve">These Guidelines apply to all enrolments in Victorian </w:t>
      </w:r>
      <w:r w:rsidR="00E60E2E" w:rsidRPr="000A6313">
        <w:rPr>
          <w:rFonts w:cs="Arial"/>
          <w:snapToGrid w:val="0"/>
          <w:sz w:val="21"/>
          <w:szCs w:val="21"/>
        </w:rPr>
        <w:t xml:space="preserve">training </w:t>
      </w:r>
      <w:r w:rsidR="00E60E2E" w:rsidRPr="000A6313">
        <w:rPr>
          <w:rFonts w:cs="Arial"/>
          <w:sz w:val="21"/>
          <w:szCs w:val="21"/>
        </w:rPr>
        <w:t xml:space="preserve">subsidised through the </w:t>
      </w:r>
      <w:r w:rsidR="00E60E2E" w:rsidRPr="000A6313">
        <w:rPr>
          <w:rFonts w:cs="Arial"/>
          <w:i/>
          <w:sz w:val="21"/>
          <w:szCs w:val="21"/>
        </w:rPr>
        <w:t>Skills First</w:t>
      </w:r>
      <w:r w:rsidR="00E60E2E" w:rsidRPr="000A6313">
        <w:rPr>
          <w:rFonts w:cs="Arial"/>
          <w:sz w:val="21"/>
          <w:szCs w:val="21"/>
        </w:rPr>
        <w:t xml:space="preserve"> Program</w:t>
      </w:r>
      <w:r w:rsidR="0009499E" w:rsidRPr="000A6313">
        <w:rPr>
          <w:rFonts w:cs="Arial"/>
          <w:sz w:val="21"/>
          <w:szCs w:val="21"/>
        </w:rPr>
        <w:t>.</w:t>
      </w:r>
    </w:p>
    <w:p w14:paraId="604917D5" w14:textId="77777777" w:rsidR="00CD2909" w:rsidRPr="000A6313" w:rsidRDefault="00CD2909" w:rsidP="008D04A7">
      <w:pPr>
        <w:tabs>
          <w:tab w:val="clear" w:pos="851"/>
          <w:tab w:val="clear" w:pos="8392"/>
          <w:tab w:val="left" w:pos="8640"/>
        </w:tabs>
        <w:spacing w:before="0" w:after="120"/>
        <w:jc w:val="both"/>
        <w:rPr>
          <w:rFonts w:cs="Arial"/>
          <w:b/>
          <w:color w:val="C00000"/>
          <w:sz w:val="21"/>
          <w:szCs w:val="21"/>
        </w:rPr>
      </w:pPr>
      <w:r w:rsidRPr="000A6313">
        <w:rPr>
          <w:rFonts w:cs="Arial"/>
          <w:b/>
          <w:color w:val="C00000"/>
          <w:sz w:val="21"/>
          <w:szCs w:val="21"/>
        </w:rPr>
        <w:t>SECTION 1</w:t>
      </w:r>
    </w:p>
    <w:p w14:paraId="07FFFFF5" w14:textId="69803C37" w:rsidR="00CB2BC0" w:rsidRPr="004A7437" w:rsidRDefault="00CB2BC0" w:rsidP="004A7437">
      <w:pPr>
        <w:pStyle w:val="ListParagraph"/>
        <w:numPr>
          <w:ilvl w:val="0"/>
          <w:numId w:val="23"/>
        </w:numPr>
        <w:tabs>
          <w:tab w:val="clear" w:pos="851"/>
          <w:tab w:val="clear" w:pos="8392"/>
          <w:tab w:val="left" w:pos="8640"/>
        </w:tabs>
        <w:spacing w:before="0" w:after="120"/>
        <w:ind w:hanging="720"/>
        <w:jc w:val="both"/>
        <w:rPr>
          <w:rFonts w:cs="Arial"/>
          <w:b/>
          <w:sz w:val="21"/>
          <w:szCs w:val="21"/>
        </w:rPr>
      </w:pPr>
      <w:r w:rsidRPr="004A7437">
        <w:rPr>
          <w:rFonts w:cs="Arial"/>
          <w:b/>
          <w:sz w:val="21"/>
          <w:szCs w:val="21"/>
        </w:rPr>
        <w:t xml:space="preserve">DETERMINING AN INDIVIDUAL’S ELIGIBILITY FOR THE </w:t>
      </w:r>
      <w:r w:rsidR="004A65F0" w:rsidRPr="004A7437">
        <w:rPr>
          <w:rFonts w:cs="Arial"/>
          <w:b/>
          <w:i/>
          <w:sz w:val="21"/>
          <w:szCs w:val="21"/>
        </w:rPr>
        <w:t>SKILLS FIRST</w:t>
      </w:r>
      <w:r w:rsidR="006334FB" w:rsidRPr="004A7437">
        <w:rPr>
          <w:rFonts w:cs="Arial"/>
          <w:b/>
          <w:sz w:val="21"/>
          <w:szCs w:val="21"/>
        </w:rPr>
        <w:t xml:space="preserve"> PROGRAM</w:t>
      </w:r>
    </w:p>
    <w:p w14:paraId="07FFFFF6" w14:textId="509D07D6" w:rsidR="00CB2BC0" w:rsidRPr="000A6313" w:rsidRDefault="00CB2BC0" w:rsidP="008D04A7">
      <w:pPr>
        <w:tabs>
          <w:tab w:val="clear" w:pos="851"/>
          <w:tab w:val="clear" w:pos="8392"/>
        </w:tabs>
        <w:spacing w:before="0" w:after="120"/>
        <w:ind w:left="709"/>
        <w:jc w:val="both"/>
        <w:rPr>
          <w:rFonts w:cs="Arial"/>
          <w:snapToGrid w:val="0"/>
          <w:sz w:val="21"/>
          <w:szCs w:val="21"/>
        </w:rPr>
      </w:pPr>
      <w:r w:rsidRPr="000A6313">
        <w:rPr>
          <w:rFonts w:cs="Arial"/>
          <w:snapToGrid w:val="0"/>
          <w:sz w:val="21"/>
          <w:szCs w:val="21"/>
        </w:rPr>
        <w:t>The eligibility criteria for the</w:t>
      </w:r>
      <w:r w:rsidR="004530E4" w:rsidRPr="000A6313">
        <w:rPr>
          <w:rFonts w:cs="Arial"/>
          <w:snapToGrid w:val="0"/>
          <w:sz w:val="21"/>
          <w:szCs w:val="21"/>
        </w:rPr>
        <w:t xml:space="preserve"> </w:t>
      </w:r>
      <w:r w:rsidR="00661B9A" w:rsidRPr="000A6313">
        <w:rPr>
          <w:rFonts w:cs="Arial"/>
          <w:snapToGrid w:val="0"/>
          <w:sz w:val="21"/>
          <w:szCs w:val="21"/>
        </w:rPr>
        <w:t xml:space="preserve">Entitlement to Funded Training </w:t>
      </w:r>
      <w:r w:rsidR="002B1106" w:rsidRPr="000A6313">
        <w:rPr>
          <w:rFonts w:cs="Arial"/>
          <w:snapToGrid w:val="0"/>
          <w:sz w:val="21"/>
          <w:szCs w:val="21"/>
        </w:rPr>
        <w:t>are</w:t>
      </w:r>
      <w:r w:rsidRPr="000A6313">
        <w:rPr>
          <w:rFonts w:cs="Arial"/>
          <w:snapToGrid w:val="0"/>
          <w:sz w:val="21"/>
          <w:szCs w:val="21"/>
        </w:rPr>
        <w:t xml:space="preserve"> outlined in </w:t>
      </w:r>
      <w:r w:rsidR="00D41937" w:rsidRPr="000A6313">
        <w:rPr>
          <w:rFonts w:cs="Arial"/>
          <w:snapToGrid w:val="0"/>
          <w:sz w:val="21"/>
          <w:szCs w:val="21"/>
        </w:rPr>
        <w:t xml:space="preserve">Clause 2 of </w:t>
      </w:r>
      <w:r w:rsidRPr="000A6313">
        <w:rPr>
          <w:rFonts w:cs="Arial"/>
          <w:snapToGrid w:val="0"/>
          <w:sz w:val="21"/>
          <w:szCs w:val="21"/>
        </w:rPr>
        <w:t xml:space="preserve">Schedule 1 of the VET Funding Contract. The following information </w:t>
      </w:r>
      <w:r w:rsidR="0009499E" w:rsidRPr="000A6313">
        <w:rPr>
          <w:rFonts w:cs="Arial"/>
          <w:snapToGrid w:val="0"/>
          <w:sz w:val="21"/>
          <w:szCs w:val="21"/>
        </w:rPr>
        <w:t>is provided</w:t>
      </w:r>
      <w:r w:rsidRPr="000A6313">
        <w:rPr>
          <w:rFonts w:cs="Arial"/>
          <w:snapToGrid w:val="0"/>
          <w:sz w:val="21"/>
          <w:szCs w:val="21"/>
        </w:rPr>
        <w:t xml:space="preserve"> to assist the </w:t>
      </w:r>
      <w:r w:rsidR="004A65F0" w:rsidRPr="000A6313">
        <w:rPr>
          <w:rFonts w:cs="Arial"/>
          <w:snapToGrid w:val="0"/>
          <w:sz w:val="21"/>
          <w:szCs w:val="21"/>
        </w:rPr>
        <w:t xml:space="preserve">Training Provider </w:t>
      </w:r>
      <w:r w:rsidRPr="000A6313">
        <w:rPr>
          <w:rFonts w:cs="Arial"/>
          <w:snapToGrid w:val="0"/>
          <w:sz w:val="21"/>
          <w:szCs w:val="21"/>
        </w:rPr>
        <w:t>in determining an individual’s eligibility</w:t>
      </w:r>
      <w:r w:rsidR="00D41937" w:rsidRPr="000A6313">
        <w:rPr>
          <w:rFonts w:cs="Arial"/>
          <w:snapToGrid w:val="0"/>
          <w:sz w:val="21"/>
          <w:szCs w:val="21"/>
        </w:rPr>
        <w:t xml:space="preserve">, specifically </w:t>
      </w:r>
      <w:proofErr w:type="gramStart"/>
      <w:r w:rsidR="00D41937" w:rsidRPr="000A6313">
        <w:rPr>
          <w:rFonts w:cs="Arial"/>
          <w:snapToGrid w:val="0"/>
          <w:sz w:val="21"/>
          <w:szCs w:val="21"/>
        </w:rPr>
        <w:t>with regard to</w:t>
      </w:r>
      <w:proofErr w:type="gramEnd"/>
      <w:r w:rsidR="00FA32D3" w:rsidRPr="000A6313">
        <w:rPr>
          <w:rFonts w:cs="Arial"/>
          <w:snapToGrid w:val="0"/>
          <w:sz w:val="21"/>
          <w:szCs w:val="21"/>
        </w:rPr>
        <w:t>:</w:t>
      </w:r>
    </w:p>
    <w:p w14:paraId="07FFFFF7"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the ‘upskilling’ requirement;</w:t>
      </w:r>
    </w:p>
    <w:p w14:paraId="07FFFFF8"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the ‘2 in a year’ limitation;</w:t>
      </w:r>
    </w:p>
    <w:p w14:paraId="07FFFFF9"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the ‘2 at a time’ limitation;</w:t>
      </w:r>
    </w:p>
    <w:p w14:paraId="07FFFFFA"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the ‘2 at level’ limitation;</w:t>
      </w:r>
    </w:p>
    <w:p w14:paraId="07FFFFFB"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accredited courses with the title ‘Course in…’; and</w:t>
      </w:r>
    </w:p>
    <w:p w14:paraId="07FFFFFC" w14:textId="77777777" w:rsidR="00FA32D3" w:rsidRPr="000A6313" w:rsidRDefault="00FA32D3" w:rsidP="008D04A7">
      <w:pPr>
        <w:pStyle w:val="ListParagraph"/>
        <w:numPr>
          <w:ilvl w:val="0"/>
          <w:numId w:val="8"/>
        </w:numPr>
        <w:tabs>
          <w:tab w:val="clear" w:pos="851"/>
          <w:tab w:val="clear" w:pos="8392"/>
        </w:tabs>
        <w:spacing w:before="0" w:after="120"/>
        <w:ind w:left="993" w:hanging="284"/>
        <w:jc w:val="both"/>
        <w:rPr>
          <w:rFonts w:cs="Arial"/>
          <w:snapToGrid w:val="0"/>
          <w:sz w:val="21"/>
          <w:szCs w:val="21"/>
        </w:rPr>
      </w:pPr>
      <w:r w:rsidRPr="000A6313">
        <w:rPr>
          <w:rFonts w:cs="Arial"/>
          <w:snapToGrid w:val="0"/>
          <w:sz w:val="21"/>
          <w:szCs w:val="21"/>
        </w:rPr>
        <w:t>courses on the Foundation Skills List.</w:t>
      </w:r>
    </w:p>
    <w:p w14:paraId="07FFFFFE" w14:textId="5715B70E" w:rsidR="00CB2BC0" w:rsidRPr="000A6313" w:rsidRDefault="001F74F2" w:rsidP="008D04A7">
      <w:pPr>
        <w:tabs>
          <w:tab w:val="clear" w:pos="851"/>
          <w:tab w:val="clear" w:pos="8392"/>
        </w:tabs>
        <w:spacing w:before="0" w:after="120"/>
        <w:ind w:firstLine="709"/>
        <w:jc w:val="both"/>
        <w:rPr>
          <w:rFonts w:cs="Arial"/>
          <w:b/>
          <w:snapToGrid w:val="0"/>
          <w:sz w:val="21"/>
          <w:szCs w:val="21"/>
        </w:rPr>
      </w:pPr>
      <w:r w:rsidRPr="000A6313">
        <w:rPr>
          <w:rFonts w:cs="Arial"/>
          <w:b/>
          <w:snapToGrid w:val="0"/>
          <w:sz w:val="21"/>
          <w:szCs w:val="21"/>
        </w:rPr>
        <w:t>Upskilling: d</w:t>
      </w:r>
      <w:r w:rsidR="00CB2BC0" w:rsidRPr="000A6313">
        <w:rPr>
          <w:rFonts w:cs="Arial"/>
          <w:b/>
          <w:snapToGrid w:val="0"/>
          <w:sz w:val="21"/>
          <w:szCs w:val="21"/>
        </w:rPr>
        <w:t xml:space="preserve">etermining prior </w:t>
      </w:r>
      <w:r w:rsidR="003014CE" w:rsidRPr="000A6313">
        <w:rPr>
          <w:rFonts w:cs="Arial"/>
          <w:b/>
          <w:snapToGrid w:val="0"/>
          <w:sz w:val="21"/>
          <w:szCs w:val="21"/>
        </w:rPr>
        <w:t xml:space="preserve">completed </w:t>
      </w:r>
      <w:r w:rsidR="00CB2BC0" w:rsidRPr="000A6313">
        <w:rPr>
          <w:rFonts w:cs="Arial"/>
          <w:b/>
          <w:snapToGrid w:val="0"/>
          <w:sz w:val="21"/>
          <w:szCs w:val="21"/>
        </w:rPr>
        <w:t>qualification for the purpose of eligibility</w:t>
      </w:r>
      <w:r w:rsidR="00BA053F" w:rsidRPr="000A6313">
        <w:rPr>
          <w:rFonts w:cs="Arial"/>
          <w:b/>
          <w:snapToGrid w:val="0"/>
          <w:sz w:val="21"/>
          <w:szCs w:val="21"/>
        </w:rPr>
        <w:t>.</w:t>
      </w:r>
    </w:p>
    <w:p w14:paraId="07FFFFFF" w14:textId="1B25DF56" w:rsidR="001F74F2" w:rsidRPr="000A6313" w:rsidRDefault="001F74F2" w:rsidP="008D04A7">
      <w:pPr>
        <w:numPr>
          <w:ilvl w:val="1"/>
          <w:numId w:val="1"/>
        </w:numPr>
        <w:tabs>
          <w:tab w:val="clear" w:pos="851"/>
          <w:tab w:val="clear" w:pos="8392"/>
          <w:tab w:val="num" w:pos="709"/>
          <w:tab w:val="left" w:pos="8640"/>
        </w:tabs>
        <w:spacing w:before="0" w:after="120"/>
        <w:ind w:left="709" w:hanging="709"/>
        <w:jc w:val="both"/>
        <w:rPr>
          <w:rFonts w:cs="Arial"/>
          <w:snapToGrid w:val="0"/>
          <w:sz w:val="21"/>
          <w:szCs w:val="21"/>
        </w:rPr>
      </w:pPr>
      <w:r w:rsidRPr="000A6313">
        <w:rPr>
          <w:rFonts w:cs="Arial"/>
          <w:snapToGrid w:val="0"/>
          <w:sz w:val="21"/>
          <w:szCs w:val="21"/>
        </w:rPr>
        <w:t>For the purpose of applying Clause 2.</w:t>
      </w:r>
      <w:r w:rsidR="00844817" w:rsidRPr="000A6313">
        <w:rPr>
          <w:rFonts w:cs="Arial"/>
          <w:snapToGrid w:val="0"/>
          <w:sz w:val="21"/>
          <w:szCs w:val="21"/>
        </w:rPr>
        <w:t>2</w:t>
      </w:r>
      <w:r w:rsidRPr="000A6313">
        <w:rPr>
          <w:rFonts w:cs="Arial"/>
          <w:snapToGrid w:val="0"/>
          <w:sz w:val="21"/>
          <w:szCs w:val="21"/>
        </w:rPr>
        <w:t>(</w:t>
      </w:r>
      <w:r w:rsidR="00844817" w:rsidRPr="000A6313">
        <w:rPr>
          <w:rFonts w:cs="Arial"/>
          <w:snapToGrid w:val="0"/>
          <w:sz w:val="21"/>
          <w:szCs w:val="21"/>
        </w:rPr>
        <w:t>c</w:t>
      </w:r>
      <w:r w:rsidRPr="000A6313">
        <w:rPr>
          <w:rFonts w:cs="Arial"/>
          <w:snapToGrid w:val="0"/>
          <w:sz w:val="21"/>
          <w:szCs w:val="21"/>
        </w:rPr>
        <w:t xml:space="preserve">)(v) of Schedule 1 of the VET Funding Contract, which is the eligibility criterion relating to the highest qualification held (upskilling), the following prior qualifications are </w:t>
      </w:r>
      <w:r w:rsidRPr="000A6313">
        <w:rPr>
          <w:rFonts w:cs="Arial"/>
          <w:i/>
          <w:snapToGrid w:val="0"/>
          <w:sz w:val="21"/>
          <w:szCs w:val="21"/>
          <w:u w:val="single"/>
        </w:rPr>
        <w:t>not</w:t>
      </w:r>
      <w:r w:rsidRPr="000A6313">
        <w:rPr>
          <w:rFonts w:cs="Arial"/>
          <w:snapToGrid w:val="0"/>
          <w:sz w:val="21"/>
          <w:szCs w:val="21"/>
        </w:rPr>
        <w:t xml:space="preserve"> </w:t>
      </w:r>
      <w:proofErr w:type="gramStart"/>
      <w:r w:rsidRPr="000A6313">
        <w:rPr>
          <w:rFonts w:cs="Arial"/>
          <w:snapToGrid w:val="0"/>
          <w:sz w:val="21"/>
          <w:szCs w:val="21"/>
        </w:rPr>
        <w:t>taken into account</w:t>
      </w:r>
      <w:proofErr w:type="gramEnd"/>
      <w:r w:rsidRPr="000A6313">
        <w:rPr>
          <w:rFonts w:cs="Arial"/>
          <w:snapToGrid w:val="0"/>
          <w:sz w:val="21"/>
          <w:szCs w:val="21"/>
        </w:rPr>
        <w:t>:</w:t>
      </w:r>
    </w:p>
    <w:p w14:paraId="08000000" w14:textId="77777777" w:rsidR="001F74F2" w:rsidRPr="000A6313"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0A6313">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0A6313"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0A6313">
        <w:rPr>
          <w:rFonts w:cs="Arial"/>
          <w:sz w:val="21"/>
          <w:szCs w:val="21"/>
        </w:rPr>
        <w:t>qualifications listed in the Foundation Skills List (</w:t>
      </w:r>
      <w:r w:rsidRPr="000A6313">
        <w:rPr>
          <w:rFonts w:cs="Arial"/>
          <w:sz w:val="21"/>
          <w:szCs w:val="21"/>
          <w:u w:val="single"/>
        </w:rPr>
        <w:t>Attachment 1</w:t>
      </w:r>
      <w:r w:rsidRPr="000A6313">
        <w:rPr>
          <w:rFonts w:cs="Arial"/>
          <w:sz w:val="21"/>
          <w:szCs w:val="21"/>
        </w:rPr>
        <w:t xml:space="preserve"> to these Guidelines)</w:t>
      </w:r>
    </w:p>
    <w:p w14:paraId="08000002" w14:textId="77777777" w:rsidR="001F74F2" w:rsidRPr="000A6313"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0A6313">
        <w:rPr>
          <w:rFonts w:cs="Arial"/>
          <w:sz w:val="21"/>
          <w:szCs w:val="21"/>
        </w:rPr>
        <w:t>any VET certificates completed as part of a senior secondary qualification (including School Based Apprenticeships/Traineeships);</w:t>
      </w:r>
    </w:p>
    <w:p w14:paraId="08000003" w14:textId="77777777" w:rsidR="001F74F2" w:rsidRPr="000A6313"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0A6313">
        <w:rPr>
          <w:rFonts w:cs="Arial"/>
          <w:sz w:val="21"/>
          <w:szCs w:val="21"/>
        </w:rPr>
        <w:t>qualifications with the title ‘Course in…’ which are not aligned to a specified level within the Australian Qualifications Framework (AQF); and</w:t>
      </w:r>
    </w:p>
    <w:p w14:paraId="26272BE5" w14:textId="47E1D7AA" w:rsidR="00115FCA" w:rsidRPr="000A6313" w:rsidRDefault="001F74F2" w:rsidP="008D04A7">
      <w:pPr>
        <w:numPr>
          <w:ilvl w:val="2"/>
          <w:numId w:val="1"/>
        </w:numPr>
        <w:tabs>
          <w:tab w:val="clear" w:pos="851"/>
          <w:tab w:val="clear" w:pos="1921"/>
          <w:tab w:val="clear" w:pos="8392"/>
          <w:tab w:val="left" w:pos="8640"/>
        </w:tabs>
        <w:spacing w:before="0" w:after="120"/>
        <w:ind w:left="1440" w:hanging="731"/>
        <w:jc w:val="both"/>
        <w:rPr>
          <w:rFonts w:cs="Arial"/>
          <w:sz w:val="21"/>
          <w:szCs w:val="21"/>
        </w:rPr>
      </w:pPr>
      <w:r w:rsidRPr="000A6313">
        <w:rPr>
          <w:rFonts w:cs="Arial"/>
          <w:sz w:val="21"/>
          <w:szCs w:val="21"/>
        </w:rPr>
        <w:t>non-Australian qualifications, except where equivalency has been formally established with a qualification within the AQF</w:t>
      </w:r>
      <w:r w:rsidR="00115FCA" w:rsidRPr="000A6313">
        <w:rPr>
          <w:rFonts w:cs="Arial"/>
          <w:sz w:val="21"/>
          <w:szCs w:val="21"/>
        </w:rPr>
        <w:t xml:space="preserve">; </w:t>
      </w:r>
    </w:p>
    <w:p w14:paraId="5268C668" w14:textId="7009E846" w:rsidR="004530E4" w:rsidRPr="000A6313" w:rsidRDefault="001F74F2" w:rsidP="008D04A7">
      <w:pPr>
        <w:numPr>
          <w:ilvl w:val="1"/>
          <w:numId w:val="1"/>
        </w:num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 xml:space="preserve">In accordance with the AQF and for the avoidance of doubt, Vocational Graduate Certificate and Vocational Graduate Diploma level qualifications are higher than qualifications at the </w:t>
      </w:r>
      <w:proofErr w:type="gramStart"/>
      <w:r w:rsidRPr="000A6313">
        <w:rPr>
          <w:rFonts w:cs="Arial"/>
          <w:snapToGrid w:val="0"/>
          <w:sz w:val="21"/>
          <w:szCs w:val="21"/>
        </w:rPr>
        <w:t>Bachelor Degree</w:t>
      </w:r>
      <w:proofErr w:type="gramEnd"/>
      <w:r w:rsidRPr="000A6313">
        <w:rPr>
          <w:rFonts w:cs="Arial"/>
          <w:snapToGrid w:val="0"/>
          <w:sz w:val="21"/>
          <w:szCs w:val="21"/>
        </w:rPr>
        <w:t xml:space="preserve"> level</w:t>
      </w:r>
      <w:r w:rsidR="005254EC" w:rsidRPr="000A6313">
        <w:rPr>
          <w:rFonts w:cs="Arial"/>
          <w:snapToGrid w:val="0"/>
          <w:sz w:val="21"/>
          <w:szCs w:val="21"/>
        </w:rPr>
        <w:t>.</w:t>
      </w:r>
    </w:p>
    <w:p w14:paraId="08000007" w14:textId="7140D773" w:rsidR="002B7349" w:rsidRPr="000A6313" w:rsidRDefault="00174A24" w:rsidP="008D04A7">
      <w:pPr>
        <w:tabs>
          <w:tab w:val="clear" w:pos="851"/>
          <w:tab w:val="clear" w:pos="8392"/>
        </w:tabs>
        <w:spacing w:before="0" w:after="120"/>
        <w:ind w:left="851"/>
        <w:jc w:val="both"/>
        <w:rPr>
          <w:rFonts w:cs="Arial"/>
          <w:b/>
          <w:snapToGrid w:val="0"/>
          <w:sz w:val="21"/>
          <w:szCs w:val="21"/>
        </w:rPr>
      </w:pPr>
      <w:r w:rsidRPr="000A6313">
        <w:rPr>
          <w:rFonts w:eastAsia="Arial" w:cs="Arial"/>
          <w:b/>
          <w:bCs/>
          <w:snapToGrid w:val="0"/>
          <w:sz w:val="21"/>
          <w:szCs w:val="21"/>
        </w:rPr>
        <w:t xml:space="preserve">2 in a year and 2 at a time: determining the number of courses an individual is eligible to commence/undertake in </w:t>
      </w:r>
      <w:r w:rsidR="00BA053F" w:rsidRPr="000A6313">
        <w:rPr>
          <w:rFonts w:cs="Arial"/>
          <w:b/>
          <w:snapToGrid w:val="0"/>
          <w:sz w:val="21"/>
          <w:szCs w:val="21"/>
        </w:rPr>
        <w:t>a calendar year.</w:t>
      </w:r>
    </w:p>
    <w:p w14:paraId="08000008" w14:textId="2C9BD8AC" w:rsidR="00174A24" w:rsidRPr="000A6313" w:rsidRDefault="00174A24" w:rsidP="008D04A7">
      <w:pPr>
        <w:numPr>
          <w:ilvl w:val="1"/>
          <w:numId w:val="1"/>
        </w:numPr>
        <w:tabs>
          <w:tab w:val="clear" w:pos="8392"/>
          <w:tab w:val="left" w:pos="8640"/>
        </w:tabs>
        <w:spacing w:before="0" w:after="120"/>
        <w:jc w:val="both"/>
        <w:rPr>
          <w:rFonts w:cs="Arial"/>
          <w:snapToGrid w:val="0"/>
          <w:sz w:val="21"/>
          <w:szCs w:val="21"/>
        </w:rPr>
      </w:pPr>
      <w:r w:rsidRPr="000A6313">
        <w:rPr>
          <w:rFonts w:cs="Arial"/>
          <w:snapToGrid w:val="0"/>
          <w:sz w:val="21"/>
          <w:szCs w:val="21"/>
        </w:rPr>
        <w:t>For the purpose of applying subclauses 2.</w:t>
      </w:r>
      <w:r w:rsidR="00844817" w:rsidRPr="000A6313">
        <w:rPr>
          <w:rFonts w:cs="Arial"/>
          <w:snapToGrid w:val="0"/>
          <w:sz w:val="21"/>
          <w:szCs w:val="21"/>
        </w:rPr>
        <w:t>3</w:t>
      </w:r>
      <w:r w:rsidRPr="000A6313">
        <w:rPr>
          <w:rFonts w:cs="Arial"/>
          <w:snapToGrid w:val="0"/>
          <w:sz w:val="21"/>
          <w:szCs w:val="21"/>
        </w:rPr>
        <w:t>(a) and 2.</w:t>
      </w:r>
      <w:r w:rsidR="00844817" w:rsidRPr="000A6313">
        <w:rPr>
          <w:rFonts w:cs="Arial"/>
          <w:snapToGrid w:val="0"/>
          <w:sz w:val="21"/>
          <w:szCs w:val="21"/>
        </w:rPr>
        <w:t>3</w:t>
      </w:r>
      <w:r w:rsidRPr="000A6313">
        <w:rPr>
          <w:rFonts w:cs="Arial"/>
          <w:snapToGrid w:val="0"/>
          <w:sz w:val="21"/>
          <w:szCs w:val="21"/>
        </w:rPr>
        <w:t>(b) of Schedule 1 of the VET Funding Contract:</w:t>
      </w:r>
    </w:p>
    <w:p w14:paraId="08000009" w14:textId="7E3BEE6A" w:rsidR="00174A24" w:rsidRPr="000A6313" w:rsidRDefault="00174A24"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0A6313">
        <w:rPr>
          <w:rFonts w:cs="Arial"/>
          <w:snapToGrid w:val="0"/>
          <w:sz w:val="21"/>
          <w:szCs w:val="21"/>
        </w:rPr>
        <w:t xml:space="preserve">an individual is eligible to commence a maximum of two government subsidised courses in </w:t>
      </w:r>
      <w:r w:rsidR="001F5CEF" w:rsidRPr="000A6313">
        <w:rPr>
          <w:rFonts w:cs="Arial"/>
          <w:snapToGrid w:val="0"/>
          <w:sz w:val="21"/>
          <w:szCs w:val="21"/>
        </w:rPr>
        <w:t>each calendar year</w:t>
      </w:r>
      <w:r w:rsidRPr="000A6313">
        <w:rPr>
          <w:rFonts w:cs="Arial"/>
          <w:snapToGrid w:val="0"/>
          <w:sz w:val="21"/>
          <w:szCs w:val="21"/>
        </w:rPr>
        <w:t>.</w:t>
      </w:r>
    </w:p>
    <w:p w14:paraId="0800000A" w14:textId="5C364753" w:rsidR="00174A24" w:rsidRPr="000A6313" w:rsidRDefault="00174A24"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0A6313">
        <w:rPr>
          <w:rFonts w:cs="Arial"/>
          <w:snapToGrid w:val="0"/>
          <w:sz w:val="21"/>
          <w:szCs w:val="21"/>
        </w:rPr>
        <w:lastRenderedPageBreak/>
        <w:t xml:space="preserve">an individual is eligible to undertake a maximum of two government subsidised courses at any one time in </w:t>
      </w:r>
      <w:r w:rsidR="001F5CEF" w:rsidRPr="000A6313">
        <w:rPr>
          <w:rFonts w:cs="Arial"/>
          <w:snapToGrid w:val="0"/>
          <w:sz w:val="21"/>
          <w:szCs w:val="21"/>
        </w:rPr>
        <w:t>each calendar year</w:t>
      </w:r>
      <w:r w:rsidRPr="000A6313">
        <w:rPr>
          <w:rFonts w:cs="Arial"/>
          <w:snapToGrid w:val="0"/>
          <w:sz w:val="21"/>
          <w:szCs w:val="21"/>
        </w:rPr>
        <w:t>.</w:t>
      </w:r>
    </w:p>
    <w:p w14:paraId="0800000B" w14:textId="77777777" w:rsidR="005D1553" w:rsidRPr="000A6313" w:rsidRDefault="005D1553"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0A6313">
        <w:rPr>
          <w:rFonts w:cs="Arial"/>
          <w:snapToGrid w:val="0"/>
          <w:sz w:val="21"/>
          <w:szCs w:val="21"/>
        </w:rPr>
        <w:t>the following scenarios will not be counted towards the course maximum outlined at Clause 1.3(a):</w:t>
      </w:r>
    </w:p>
    <w:p w14:paraId="0800000C" w14:textId="77777777" w:rsidR="005D1553" w:rsidRPr="000A6313" w:rsidRDefault="005D1553" w:rsidP="008D04A7">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0A6313">
        <w:rPr>
          <w:rFonts w:cs="Arial"/>
          <w:snapToGrid w:val="0"/>
          <w:sz w:val="21"/>
          <w:szCs w:val="21"/>
        </w:rPr>
        <w:t>if an individual is transitioning from a superseded qualification to the current version of the same qualification;</w:t>
      </w:r>
    </w:p>
    <w:p w14:paraId="0800000D" w14:textId="77777777" w:rsidR="005D1553" w:rsidRPr="000A6313" w:rsidRDefault="005D1553" w:rsidP="008D04A7">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0A6313">
        <w:rPr>
          <w:rFonts w:cs="Arial"/>
          <w:snapToGrid w:val="0"/>
          <w:sz w:val="21"/>
          <w:szCs w:val="21"/>
        </w:rPr>
        <w:t>if an individual is recommencing training in the same qualification (at either the sa</w:t>
      </w:r>
      <w:r w:rsidR="00362574" w:rsidRPr="000A6313">
        <w:rPr>
          <w:rFonts w:cs="Arial"/>
          <w:snapToGrid w:val="0"/>
          <w:sz w:val="21"/>
          <w:szCs w:val="21"/>
        </w:rPr>
        <w:t>me or a different provider); or</w:t>
      </w:r>
    </w:p>
    <w:p w14:paraId="494B20D6" w14:textId="3B2B9F99" w:rsidR="00E860AD" w:rsidRPr="000A6313" w:rsidRDefault="00E70BE9" w:rsidP="008D04A7">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0A6313">
        <w:rPr>
          <w:rFonts w:cs="Arial"/>
          <w:snapToGrid w:val="0"/>
          <w:sz w:val="21"/>
          <w:szCs w:val="21"/>
        </w:rPr>
        <w:t xml:space="preserve">if </w:t>
      </w:r>
      <w:r w:rsidR="00B51AC5" w:rsidRPr="000A6313">
        <w:rPr>
          <w:rFonts w:cs="Arial"/>
          <w:snapToGrid w:val="0"/>
          <w:sz w:val="21"/>
          <w:szCs w:val="21"/>
        </w:rPr>
        <w:t>an individual is seeking to enrol in an apprenticeship (not traineeship) after having participated in one of the Pre-Apprenticeship and Pathway Qualifications identified at Attachment 2 to these Guidelines</w:t>
      </w:r>
      <w:r w:rsidR="004D7761" w:rsidRPr="000A6313">
        <w:rPr>
          <w:rFonts w:cs="Arial"/>
          <w:snapToGrid w:val="0"/>
          <w:sz w:val="21"/>
          <w:szCs w:val="21"/>
        </w:rPr>
        <w:t>.</w:t>
      </w:r>
    </w:p>
    <w:p w14:paraId="13968FAB" w14:textId="67FCA4DD" w:rsidR="004D7761" w:rsidRPr="000A6313" w:rsidRDefault="000A45FF" w:rsidP="008D04A7">
      <w:pPr>
        <w:numPr>
          <w:ilvl w:val="2"/>
          <w:numId w:val="1"/>
        </w:numPr>
        <w:tabs>
          <w:tab w:val="clear" w:pos="851"/>
          <w:tab w:val="clear" w:pos="1921"/>
          <w:tab w:val="clear" w:pos="8392"/>
          <w:tab w:val="left" w:pos="348"/>
          <w:tab w:val="left" w:pos="8640"/>
        </w:tabs>
        <w:spacing w:before="0" w:after="120"/>
        <w:ind w:left="1418" w:hanging="567"/>
        <w:jc w:val="both"/>
        <w:rPr>
          <w:rFonts w:cs="Arial"/>
          <w:snapToGrid w:val="0"/>
          <w:sz w:val="21"/>
          <w:szCs w:val="21"/>
        </w:rPr>
      </w:pPr>
      <w:r w:rsidRPr="000A6313">
        <w:rPr>
          <w:rFonts w:cs="Arial"/>
          <w:snapToGrid w:val="0"/>
          <w:sz w:val="21"/>
          <w:szCs w:val="21"/>
        </w:rPr>
        <w:t>p</w:t>
      </w:r>
      <w:r w:rsidR="004D7761" w:rsidRPr="000A6313">
        <w:rPr>
          <w:rFonts w:cs="Arial"/>
          <w:snapToGrid w:val="0"/>
          <w:sz w:val="21"/>
          <w:szCs w:val="21"/>
        </w:rPr>
        <w:t>articipation in the following will not be counted towards the course maximum outlined at Clause 1.3(a) and 1.3(b):</w:t>
      </w:r>
    </w:p>
    <w:p w14:paraId="7898FF45" w14:textId="14D6E250" w:rsidR="000B4888" w:rsidRPr="001515CD" w:rsidRDefault="000B4888" w:rsidP="008D04A7">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0A6313">
        <w:rPr>
          <w:rFonts w:cs="Arial"/>
          <w:snapToGrid w:val="0"/>
          <w:sz w:val="21"/>
          <w:szCs w:val="21"/>
        </w:rPr>
        <w:t>‘</w:t>
      </w:r>
      <w:r w:rsidR="00E860AD" w:rsidRPr="000A6313">
        <w:rPr>
          <w:rFonts w:cs="Arial"/>
          <w:sz w:val="21"/>
          <w:szCs w:val="21"/>
        </w:rPr>
        <w:t xml:space="preserve">22469VIC - </w:t>
      </w:r>
      <w:r w:rsidR="00E860AD" w:rsidRPr="001515CD">
        <w:rPr>
          <w:rFonts w:cs="Arial"/>
          <w:sz w:val="21"/>
          <w:szCs w:val="21"/>
        </w:rPr>
        <w:t>Course in Introduction to the National Disability Insurance Scheme</w:t>
      </w:r>
      <w:r w:rsidRPr="001515CD">
        <w:rPr>
          <w:rFonts w:cs="Arial"/>
          <w:sz w:val="21"/>
          <w:szCs w:val="21"/>
        </w:rPr>
        <w:t xml:space="preserve">’; </w:t>
      </w:r>
    </w:p>
    <w:p w14:paraId="74DDFBC4" w14:textId="58BF7315" w:rsidR="00AB6BE8" w:rsidRPr="001515CD" w:rsidRDefault="004D7761" w:rsidP="008D04A7">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1515CD">
        <w:rPr>
          <w:rFonts w:cs="Arial"/>
          <w:snapToGrid w:val="0"/>
          <w:sz w:val="21"/>
          <w:szCs w:val="21"/>
        </w:rPr>
        <w:t xml:space="preserve">any </w:t>
      </w:r>
      <w:r w:rsidRPr="001515CD">
        <w:rPr>
          <w:rFonts w:cs="Arial"/>
          <w:sz w:val="21"/>
          <w:szCs w:val="21"/>
        </w:rPr>
        <w:t>course or skill set undertaken as part of the Department of Education and Training ‘Skills Uplift Pilot Program’</w:t>
      </w:r>
      <w:r w:rsidR="00AB6BE8" w:rsidRPr="001515CD">
        <w:rPr>
          <w:rFonts w:cs="Arial"/>
          <w:sz w:val="21"/>
          <w:szCs w:val="21"/>
        </w:rPr>
        <w:t xml:space="preserve">; </w:t>
      </w:r>
    </w:p>
    <w:p w14:paraId="0800000E" w14:textId="00BB269A" w:rsidR="003014CE" w:rsidRDefault="00AB6BE8" w:rsidP="00AB6BE8">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1515CD">
        <w:rPr>
          <w:rFonts w:cs="Arial"/>
          <w:snapToGrid w:val="0"/>
          <w:sz w:val="21"/>
          <w:szCs w:val="21"/>
        </w:rPr>
        <w:t>'22510VIC – Course in Identifying and Responding to Family Violence Risk</w:t>
      </w:r>
      <w:r w:rsidR="00B51AC5" w:rsidRPr="001515CD">
        <w:rPr>
          <w:rFonts w:cs="Arial"/>
          <w:snapToGrid w:val="0"/>
          <w:sz w:val="21"/>
          <w:szCs w:val="21"/>
        </w:rPr>
        <w:t>.</w:t>
      </w:r>
      <w:r w:rsidRPr="001515CD">
        <w:rPr>
          <w:rFonts w:cs="Arial"/>
          <w:snapToGrid w:val="0"/>
          <w:sz w:val="21"/>
          <w:szCs w:val="21"/>
        </w:rPr>
        <w:t>’</w:t>
      </w:r>
    </w:p>
    <w:p w14:paraId="600F60E2" w14:textId="74F3283B" w:rsidR="00897A11" w:rsidRPr="00897A11" w:rsidRDefault="00897A11" w:rsidP="00AB6BE8">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highlight w:val="lightGray"/>
        </w:rPr>
      </w:pPr>
      <w:bookmarkStart w:id="1" w:name="_Hlk43903427"/>
      <w:r w:rsidRPr="00897A11">
        <w:rPr>
          <w:rFonts w:cs="Arial"/>
          <w:snapToGrid w:val="0"/>
          <w:sz w:val="21"/>
          <w:szCs w:val="21"/>
          <w:highlight w:val="lightGray"/>
        </w:rPr>
        <w:t>HLTSS00067- Infection control Skill Set (Transport and Logistics)</w:t>
      </w:r>
      <w:r w:rsidR="00504AAA">
        <w:rPr>
          <w:rFonts w:cs="Arial"/>
          <w:snapToGrid w:val="0"/>
          <w:sz w:val="21"/>
          <w:szCs w:val="21"/>
          <w:highlight w:val="lightGray"/>
        </w:rPr>
        <w:t>;</w:t>
      </w:r>
    </w:p>
    <w:p w14:paraId="6B62B823" w14:textId="2F5B48EF" w:rsidR="00897A11" w:rsidRPr="00897A11" w:rsidRDefault="00897A11" w:rsidP="00AB6BE8">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highlight w:val="lightGray"/>
        </w:rPr>
      </w:pPr>
      <w:r w:rsidRPr="00897A11">
        <w:rPr>
          <w:rFonts w:cs="Arial"/>
          <w:snapToGrid w:val="0"/>
          <w:sz w:val="21"/>
          <w:szCs w:val="21"/>
          <w:highlight w:val="lightGray"/>
        </w:rPr>
        <w:t>HLTSS00065 - Infection control Skill Set (Retail)</w:t>
      </w:r>
      <w:r w:rsidR="00504AAA">
        <w:rPr>
          <w:rFonts w:cs="Arial"/>
          <w:snapToGrid w:val="0"/>
          <w:sz w:val="21"/>
          <w:szCs w:val="21"/>
        </w:rPr>
        <w:t>;</w:t>
      </w:r>
      <w:r w:rsidR="00504AAA" w:rsidRPr="00504AAA">
        <w:rPr>
          <w:rFonts w:cs="Arial"/>
          <w:sz w:val="21"/>
          <w:szCs w:val="21"/>
        </w:rPr>
        <w:t xml:space="preserve"> </w:t>
      </w:r>
      <w:r w:rsidR="00504AAA" w:rsidRPr="001515CD">
        <w:rPr>
          <w:rFonts w:cs="Arial"/>
          <w:sz w:val="21"/>
          <w:szCs w:val="21"/>
        </w:rPr>
        <w:t>or</w:t>
      </w:r>
    </w:p>
    <w:p w14:paraId="26C4A4DC" w14:textId="5C09C912" w:rsidR="00897A11" w:rsidRPr="00897A11" w:rsidRDefault="00897A11" w:rsidP="00AB6BE8">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highlight w:val="lightGray"/>
        </w:rPr>
      </w:pPr>
      <w:r w:rsidRPr="00897A11">
        <w:rPr>
          <w:rFonts w:cs="Arial"/>
          <w:snapToGrid w:val="0"/>
          <w:sz w:val="21"/>
          <w:szCs w:val="21"/>
          <w:highlight w:val="lightGray"/>
        </w:rPr>
        <w:t>HLTSS00066, Infection control Skill Set (Food Handling)</w:t>
      </w:r>
      <w:r w:rsidR="00504AAA">
        <w:rPr>
          <w:rFonts w:cs="Arial"/>
          <w:snapToGrid w:val="0"/>
          <w:sz w:val="21"/>
          <w:szCs w:val="21"/>
          <w:highlight w:val="lightGray"/>
        </w:rPr>
        <w:t>.</w:t>
      </w:r>
    </w:p>
    <w:bookmarkEnd w:id="1"/>
    <w:p w14:paraId="08000010" w14:textId="77777777" w:rsidR="002444A2" w:rsidRPr="000A6313" w:rsidRDefault="002444A2" w:rsidP="008D04A7">
      <w:pPr>
        <w:tabs>
          <w:tab w:val="clear" w:pos="851"/>
          <w:tab w:val="clear" w:pos="8392"/>
        </w:tabs>
        <w:spacing w:before="0" w:after="120"/>
        <w:ind w:left="851"/>
        <w:jc w:val="both"/>
        <w:rPr>
          <w:rFonts w:cs="Arial"/>
          <w:b/>
          <w:snapToGrid w:val="0"/>
          <w:sz w:val="21"/>
          <w:szCs w:val="21"/>
        </w:rPr>
      </w:pPr>
      <w:r w:rsidRPr="001515CD">
        <w:rPr>
          <w:rFonts w:cs="Arial"/>
          <w:b/>
          <w:snapToGrid w:val="0"/>
          <w:sz w:val="21"/>
          <w:szCs w:val="21"/>
        </w:rPr>
        <w:t>2 at level: determining the number of courses previously commenced</w:t>
      </w:r>
    </w:p>
    <w:p w14:paraId="08000011" w14:textId="79596A99" w:rsidR="002444A2" w:rsidRPr="000A6313" w:rsidRDefault="002444A2" w:rsidP="008D04A7">
      <w:pPr>
        <w:numPr>
          <w:ilvl w:val="1"/>
          <w:numId w:val="1"/>
        </w:numPr>
        <w:tabs>
          <w:tab w:val="clear" w:pos="8392"/>
          <w:tab w:val="left" w:pos="8640"/>
        </w:tabs>
        <w:spacing w:before="0" w:after="120"/>
        <w:jc w:val="both"/>
        <w:rPr>
          <w:rFonts w:cs="Arial"/>
          <w:b/>
          <w:snapToGrid w:val="0"/>
          <w:sz w:val="21"/>
          <w:szCs w:val="21"/>
        </w:rPr>
      </w:pPr>
      <w:r w:rsidRPr="000A6313">
        <w:rPr>
          <w:rFonts w:cs="Arial"/>
          <w:snapToGrid w:val="0"/>
          <w:sz w:val="21"/>
          <w:szCs w:val="21"/>
        </w:rPr>
        <w:t>For the purpose of applying subclauses 2.</w:t>
      </w:r>
      <w:r w:rsidR="00844817" w:rsidRPr="000A6313">
        <w:rPr>
          <w:rFonts w:cs="Arial"/>
          <w:snapToGrid w:val="0"/>
          <w:sz w:val="21"/>
          <w:szCs w:val="21"/>
        </w:rPr>
        <w:t>3</w:t>
      </w:r>
      <w:r w:rsidRPr="000A6313">
        <w:rPr>
          <w:rFonts w:cs="Arial"/>
          <w:snapToGrid w:val="0"/>
          <w:sz w:val="21"/>
          <w:szCs w:val="21"/>
        </w:rPr>
        <w:t>(c) and 2.</w:t>
      </w:r>
      <w:r w:rsidR="00844817" w:rsidRPr="000A6313">
        <w:rPr>
          <w:rFonts w:cs="Arial"/>
          <w:snapToGrid w:val="0"/>
          <w:sz w:val="21"/>
          <w:szCs w:val="21"/>
        </w:rPr>
        <w:t>3</w:t>
      </w:r>
      <w:r w:rsidRPr="000A6313">
        <w:rPr>
          <w:rFonts w:cs="Arial"/>
          <w:snapToGrid w:val="0"/>
          <w:sz w:val="21"/>
          <w:szCs w:val="21"/>
        </w:rPr>
        <w:t xml:space="preserve">(d) of Schedule 1 of the VET Funding Contract, which are the eligibility criteria relating to the lifetime limit on commencements at the same level (the 2 at level lifetime limit), the following commencements are </w:t>
      </w:r>
      <w:r w:rsidRPr="000A6313">
        <w:rPr>
          <w:rFonts w:cs="Arial"/>
          <w:i/>
          <w:snapToGrid w:val="0"/>
          <w:sz w:val="21"/>
          <w:szCs w:val="21"/>
          <w:u w:val="single"/>
        </w:rPr>
        <w:t>not</w:t>
      </w:r>
      <w:r w:rsidRPr="000A6313">
        <w:rPr>
          <w:rFonts w:cs="Arial"/>
          <w:snapToGrid w:val="0"/>
          <w:sz w:val="21"/>
          <w:szCs w:val="21"/>
        </w:rPr>
        <w:t xml:space="preserve"> taken into account:</w:t>
      </w:r>
    </w:p>
    <w:p w14:paraId="08000012" w14:textId="77777777" w:rsidR="002444A2" w:rsidRPr="000A6313" w:rsidRDefault="002444A2"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13" w14:textId="77777777" w:rsidR="002444A2" w:rsidRPr="000A6313" w:rsidRDefault="002444A2"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qualifications listed in the Foundation Skills List (</w:t>
      </w:r>
      <w:r w:rsidRPr="000A6313">
        <w:rPr>
          <w:rFonts w:cs="Arial"/>
          <w:sz w:val="21"/>
          <w:szCs w:val="21"/>
          <w:u w:val="single"/>
        </w:rPr>
        <w:t>Attachment 1</w:t>
      </w:r>
      <w:r w:rsidRPr="000A6313">
        <w:rPr>
          <w:rFonts w:cs="Arial"/>
          <w:sz w:val="21"/>
          <w:szCs w:val="21"/>
        </w:rPr>
        <w:t xml:space="preserve"> to these Guidelines);</w:t>
      </w:r>
    </w:p>
    <w:p w14:paraId="08000014" w14:textId="77777777" w:rsidR="002444A2" w:rsidRPr="000A6313" w:rsidRDefault="002444A2"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any VET certificates undertaken as part of a senior secondary qualification (including School Based Apprenticeships/Traineeships);</w:t>
      </w:r>
    </w:p>
    <w:p w14:paraId="08000015" w14:textId="6BD2B9C7" w:rsidR="002444A2" w:rsidRPr="000A6313" w:rsidRDefault="002444A2"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 xml:space="preserve">where an individual is transitioning from a superseded qualification to the current version of the same qualification; </w:t>
      </w:r>
    </w:p>
    <w:p w14:paraId="34B65E55" w14:textId="5D502B8A" w:rsidR="00E860AD" w:rsidRPr="000A6313" w:rsidRDefault="002444A2"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where an individual is recommencing training in the same qualification (at either the same or a different provider)</w:t>
      </w:r>
      <w:r w:rsidR="00E860AD" w:rsidRPr="000A6313">
        <w:rPr>
          <w:rFonts w:cs="Arial"/>
          <w:sz w:val="21"/>
          <w:szCs w:val="21"/>
        </w:rPr>
        <w:t xml:space="preserve">; </w:t>
      </w:r>
    </w:p>
    <w:p w14:paraId="17089638" w14:textId="77777777" w:rsidR="00AB6BE8" w:rsidRDefault="0021593C" w:rsidP="00E96FD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AB6BE8">
        <w:rPr>
          <w:rFonts w:cs="Arial"/>
          <w:sz w:val="21"/>
          <w:szCs w:val="21"/>
        </w:rPr>
        <w:t>‘</w:t>
      </w:r>
      <w:r w:rsidR="00E860AD" w:rsidRPr="00AB6BE8">
        <w:rPr>
          <w:rFonts w:cs="Arial"/>
          <w:sz w:val="21"/>
          <w:szCs w:val="21"/>
        </w:rPr>
        <w:t>22469VIC - Course in Introduction to the National Disability Insurance Scheme</w:t>
      </w:r>
      <w:r w:rsidRPr="00AB6BE8">
        <w:rPr>
          <w:rFonts w:cs="Arial"/>
          <w:sz w:val="21"/>
          <w:szCs w:val="21"/>
        </w:rPr>
        <w:t xml:space="preserve">’; </w:t>
      </w:r>
    </w:p>
    <w:p w14:paraId="603B790C" w14:textId="7DBD4972" w:rsidR="00AB6BE8" w:rsidRDefault="004D7761" w:rsidP="00E96FD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AB6BE8">
        <w:rPr>
          <w:rFonts w:cs="Arial"/>
          <w:sz w:val="21"/>
          <w:szCs w:val="21"/>
        </w:rPr>
        <w:t>any course or skill set undertaken as part of the Department of Education and Training ‘Skills Uplift Pilot Program’</w:t>
      </w:r>
      <w:r w:rsidR="00AB6BE8">
        <w:rPr>
          <w:rFonts w:cs="Arial"/>
          <w:sz w:val="21"/>
          <w:szCs w:val="21"/>
        </w:rPr>
        <w:t xml:space="preserve">; </w:t>
      </w:r>
    </w:p>
    <w:p w14:paraId="08000016" w14:textId="61B786E9" w:rsidR="00F04C8E" w:rsidRDefault="00AB6BE8" w:rsidP="00AB6BE8">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1515CD">
        <w:rPr>
          <w:rFonts w:cs="Arial"/>
          <w:sz w:val="21"/>
          <w:szCs w:val="21"/>
        </w:rPr>
        <w:t>'22510VIC – Course in Identifying and Responding to Family Violence Risk'</w:t>
      </w:r>
      <w:r w:rsidR="00504AAA">
        <w:rPr>
          <w:rFonts w:cs="Arial"/>
          <w:sz w:val="21"/>
          <w:szCs w:val="21"/>
        </w:rPr>
        <w:t>;</w:t>
      </w:r>
    </w:p>
    <w:p w14:paraId="679D112A" w14:textId="60E47DD0" w:rsidR="00897A11" w:rsidRPr="00897A11" w:rsidRDefault="001051C3" w:rsidP="00897A11">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highlight w:val="lightGray"/>
        </w:rPr>
      </w:pPr>
      <w:r>
        <w:rPr>
          <w:rFonts w:cs="Arial"/>
          <w:sz w:val="21"/>
          <w:szCs w:val="21"/>
          <w:highlight w:val="lightGray"/>
        </w:rPr>
        <w:t>‘</w:t>
      </w:r>
      <w:r w:rsidR="00897A11" w:rsidRPr="00897A11">
        <w:rPr>
          <w:rFonts w:cs="Arial"/>
          <w:sz w:val="21"/>
          <w:szCs w:val="21"/>
          <w:highlight w:val="lightGray"/>
        </w:rPr>
        <w:t>HLTSS00067- Infection control Skill Set (Transport and Logistics)</w:t>
      </w:r>
      <w:r>
        <w:rPr>
          <w:rFonts w:cs="Arial"/>
          <w:sz w:val="21"/>
          <w:szCs w:val="21"/>
          <w:highlight w:val="lightGray"/>
        </w:rPr>
        <w:t>’</w:t>
      </w:r>
      <w:r w:rsidR="00504AAA">
        <w:rPr>
          <w:rFonts w:cs="Arial"/>
          <w:sz w:val="21"/>
          <w:szCs w:val="21"/>
          <w:highlight w:val="lightGray"/>
        </w:rPr>
        <w:t>;</w:t>
      </w:r>
    </w:p>
    <w:p w14:paraId="0FA8558C" w14:textId="56D65372" w:rsidR="00897A11" w:rsidRPr="00897A11" w:rsidRDefault="001051C3" w:rsidP="00897A11">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highlight w:val="lightGray"/>
        </w:rPr>
      </w:pPr>
      <w:r>
        <w:rPr>
          <w:rFonts w:cs="Arial"/>
          <w:sz w:val="21"/>
          <w:szCs w:val="21"/>
          <w:highlight w:val="lightGray"/>
        </w:rPr>
        <w:t>‘</w:t>
      </w:r>
      <w:r w:rsidR="00897A11" w:rsidRPr="00897A11">
        <w:rPr>
          <w:rFonts w:cs="Arial"/>
          <w:sz w:val="21"/>
          <w:szCs w:val="21"/>
          <w:highlight w:val="lightGray"/>
        </w:rPr>
        <w:t>HLTSS00065 - Infection control Skill Set (Retail</w:t>
      </w:r>
      <w:r w:rsidR="00897A11" w:rsidRPr="001051C3">
        <w:rPr>
          <w:rFonts w:cs="Arial"/>
          <w:sz w:val="21"/>
          <w:szCs w:val="21"/>
          <w:highlight w:val="lightGray"/>
        </w:rPr>
        <w:t>)</w:t>
      </w:r>
      <w:r w:rsidRPr="001051C3">
        <w:rPr>
          <w:rFonts w:cs="Arial"/>
          <w:sz w:val="21"/>
          <w:szCs w:val="21"/>
          <w:highlight w:val="lightGray"/>
        </w:rPr>
        <w:t>’</w:t>
      </w:r>
      <w:r w:rsidR="00504AAA" w:rsidRPr="001051C3">
        <w:rPr>
          <w:rFonts w:cs="Arial"/>
          <w:sz w:val="21"/>
          <w:szCs w:val="21"/>
          <w:highlight w:val="lightGray"/>
        </w:rPr>
        <w:t>;</w:t>
      </w:r>
      <w:r w:rsidR="00504AAA" w:rsidRPr="00504AAA">
        <w:rPr>
          <w:rFonts w:cs="Arial"/>
          <w:sz w:val="21"/>
          <w:szCs w:val="21"/>
        </w:rPr>
        <w:t xml:space="preserve"> </w:t>
      </w:r>
      <w:r w:rsidR="00504AAA">
        <w:rPr>
          <w:rFonts w:cs="Arial"/>
          <w:sz w:val="21"/>
          <w:szCs w:val="21"/>
        </w:rPr>
        <w:t>or</w:t>
      </w:r>
    </w:p>
    <w:p w14:paraId="307670A1" w14:textId="7C9F7A6B" w:rsidR="00897A11" w:rsidRPr="00897A11" w:rsidRDefault="001051C3" w:rsidP="00897A11">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highlight w:val="lightGray"/>
        </w:rPr>
      </w:pPr>
      <w:r>
        <w:rPr>
          <w:rFonts w:cs="Arial"/>
          <w:sz w:val="21"/>
          <w:szCs w:val="21"/>
          <w:highlight w:val="lightGray"/>
        </w:rPr>
        <w:t>‘</w:t>
      </w:r>
      <w:r w:rsidR="00897A11" w:rsidRPr="00897A11">
        <w:rPr>
          <w:rFonts w:cs="Arial"/>
          <w:sz w:val="21"/>
          <w:szCs w:val="21"/>
          <w:highlight w:val="lightGray"/>
        </w:rPr>
        <w:t>HLTSS00066, Infection control Skill Set (Food Handling)</w:t>
      </w:r>
      <w:r>
        <w:rPr>
          <w:rFonts w:cs="Arial"/>
          <w:sz w:val="21"/>
          <w:szCs w:val="21"/>
          <w:highlight w:val="lightGray"/>
        </w:rPr>
        <w:t>’</w:t>
      </w:r>
      <w:r w:rsidR="00504AAA">
        <w:rPr>
          <w:rFonts w:cs="Arial"/>
          <w:sz w:val="21"/>
          <w:szCs w:val="21"/>
          <w:highlight w:val="lightGray"/>
        </w:rPr>
        <w:t>.</w:t>
      </w:r>
    </w:p>
    <w:p w14:paraId="08000017" w14:textId="56D44BB1" w:rsidR="00CB2BC0" w:rsidRPr="000A6313" w:rsidRDefault="00CB2BC0" w:rsidP="008D04A7">
      <w:pPr>
        <w:tabs>
          <w:tab w:val="clear" w:pos="851"/>
          <w:tab w:val="clear" w:pos="8392"/>
          <w:tab w:val="left" w:pos="8640"/>
        </w:tabs>
        <w:spacing w:before="0" w:after="120"/>
        <w:ind w:left="851"/>
        <w:jc w:val="both"/>
        <w:rPr>
          <w:rFonts w:cs="Arial"/>
          <w:b/>
          <w:snapToGrid w:val="0"/>
          <w:sz w:val="21"/>
          <w:szCs w:val="21"/>
        </w:rPr>
      </w:pPr>
      <w:r w:rsidRPr="000A6313">
        <w:rPr>
          <w:rFonts w:cs="Arial"/>
          <w:b/>
          <w:snapToGrid w:val="0"/>
          <w:sz w:val="21"/>
          <w:szCs w:val="21"/>
        </w:rPr>
        <w:t>Eligibility for accredited courses with the title ‘Course in…’</w:t>
      </w:r>
    </w:p>
    <w:p w14:paraId="08000018" w14:textId="77777777" w:rsidR="00CB2BC0" w:rsidRPr="000A6313" w:rsidRDefault="00CB2BC0" w:rsidP="008D04A7">
      <w:pPr>
        <w:numPr>
          <w:ilvl w:val="1"/>
          <w:numId w:val="1"/>
        </w:numPr>
        <w:tabs>
          <w:tab w:val="clear" w:pos="8392"/>
          <w:tab w:val="left" w:pos="8640"/>
        </w:tabs>
        <w:spacing w:before="0" w:after="120"/>
        <w:jc w:val="both"/>
        <w:rPr>
          <w:rFonts w:cs="Arial"/>
          <w:snapToGrid w:val="0"/>
          <w:sz w:val="21"/>
          <w:szCs w:val="21"/>
        </w:rPr>
      </w:pPr>
      <w:proofErr w:type="gramStart"/>
      <w:r w:rsidRPr="000A6313">
        <w:rPr>
          <w:rFonts w:cs="Arial"/>
          <w:snapToGrid w:val="0"/>
          <w:sz w:val="21"/>
          <w:szCs w:val="21"/>
        </w:rPr>
        <w:t xml:space="preserve">A </w:t>
      </w:r>
      <w:r w:rsidRPr="000A6313">
        <w:rPr>
          <w:rFonts w:cs="Arial"/>
          <w:sz w:val="21"/>
          <w:szCs w:val="21"/>
        </w:rPr>
        <w:t>number</w:t>
      </w:r>
      <w:r w:rsidRPr="000A6313">
        <w:rPr>
          <w:rFonts w:cs="Arial"/>
          <w:snapToGrid w:val="0"/>
          <w:sz w:val="21"/>
          <w:szCs w:val="21"/>
        </w:rPr>
        <w:t xml:space="preserve"> of</w:t>
      </w:r>
      <w:proofErr w:type="gramEnd"/>
      <w:r w:rsidRPr="000A6313">
        <w:rPr>
          <w:rFonts w:cs="Arial"/>
          <w:snapToGrid w:val="0"/>
          <w:sz w:val="21"/>
          <w:szCs w:val="21"/>
        </w:rPr>
        <w:t xml:space="preserve">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3D48FAC" w:rsidR="00CB2BC0" w:rsidRPr="000A6313" w:rsidRDefault="00CB2BC0"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 xml:space="preserve">Enrolment in a ‘Course in…’ is subject to the same </w:t>
      </w:r>
      <w:r w:rsidR="00661B9A" w:rsidRPr="000A6313">
        <w:rPr>
          <w:rFonts w:cs="Arial"/>
          <w:sz w:val="21"/>
          <w:szCs w:val="21"/>
        </w:rPr>
        <w:t xml:space="preserve">Entitlement </w:t>
      </w:r>
      <w:r w:rsidR="003D1A2D" w:rsidRPr="000A6313">
        <w:rPr>
          <w:rFonts w:cs="Arial"/>
          <w:sz w:val="21"/>
          <w:szCs w:val="21"/>
        </w:rPr>
        <w:t>t</w:t>
      </w:r>
      <w:r w:rsidR="00661B9A" w:rsidRPr="000A6313">
        <w:rPr>
          <w:rFonts w:cs="Arial"/>
          <w:sz w:val="21"/>
          <w:szCs w:val="21"/>
        </w:rPr>
        <w:t>o Funded Training</w:t>
      </w:r>
      <w:r w:rsidRPr="000A6313">
        <w:rPr>
          <w:rFonts w:cs="Arial"/>
          <w:sz w:val="21"/>
          <w:szCs w:val="21"/>
        </w:rPr>
        <w:t xml:space="preserve"> eligibility requirements as other enrolments</w:t>
      </w:r>
      <w:r w:rsidR="00F10AF3" w:rsidRPr="000A6313">
        <w:rPr>
          <w:rFonts w:cs="Arial"/>
          <w:sz w:val="21"/>
          <w:szCs w:val="21"/>
        </w:rPr>
        <w:t>.</w:t>
      </w:r>
      <w:r w:rsidRPr="000A6313">
        <w:rPr>
          <w:rFonts w:cs="Arial"/>
          <w:sz w:val="21"/>
          <w:szCs w:val="21"/>
        </w:rPr>
        <w:t xml:space="preserve"> </w:t>
      </w:r>
    </w:p>
    <w:p w14:paraId="0800001A" w14:textId="77777777" w:rsidR="00CB2BC0" w:rsidRPr="000A6313" w:rsidRDefault="00CB2BC0"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lastRenderedPageBreak/>
        <w:t xml:space="preserve">To address ‘upskilling’ requirements, an individual who holds a qualification no higher than Certificate IV is to be considered eligible to enrol in a ‘Course in…’ (subject to meeting other eligibility criteria).  </w:t>
      </w:r>
    </w:p>
    <w:p w14:paraId="0800001B" w14:textId="77777777" w:rsidR="00CB2BC0" w:rsidRPr="000A6313" w:rsidRDefault="00CB2BC0"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Qualifications at Diploma level or higher are considered higher than courses with the title ‘Course in…’.</w:t>
      </w:r>
    </w:p>
    <w:p w14:paraId="0800001C" w14:textId="72D148B8" w:rsidR="005407D9" w:rsidRPr="000A6313" w:rsidRDefault="005407D9"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cs="Arial"/>
          <w:sz w:val="21"/>
          <w:szCs w:val="21"/>
        </w:rPr>
        <w:t>An individual is eligible to commence a maximum of two government subsidised accredited courses with the title ‘Course in…’ in their lifetime (subject to meeting other eligibility criteria).</w:t>
      </w:r>
    </w:p>
    <w:p w14:paraId="0800001E" w14:textId="25CD945A" w:rsidR="00CB2BC0" w:rsidRPr="000A6313" w:rsidRDefault="00CB2BC0" w:rsidP="00897A11">
      <w:pPr>
        <w:tabs>
          <w:tab w:val="clear" w:pos="851"/>
          <w:tab w:val="clear" w:pos="8392"/>
        </w:tabs>
        <w:spacing w:before="0" w:after="200" w:line="276" w:lineRule="auto"/>
        <w:rPr>
          <w:rFonts w:cs="Arial"/>
          <w:b/>
          <w:sz w:val="21"/>
          <w:szCs w:val="21"/>
        </w:rPr>
      </w:pPr>
      <w:r w:rsidRPr="000A6313">
        <w:rPr>
          <w:rFonts w:cs="Arial"/>
          <w:b/>
          <w:sz w:val="21"/>
          <w:szCs w:val="21"/>
        </w:rPr>
        <w:t>Eligibility for courses and qualifications on the Foundation Skills List</w:t>
      </w:r>
    </w:p>
    <w:p w14:paraId="11B6AE15" w14:textId="0DF7C0D4" w:rsidR="002E1947" w:rsidRPr="000A6313" w:rsidRDefault="002E1947" w:rsidP="008D04A7">
      <w:pPr>
        <w:numPr>
          <w:ilvl w:val="1"/>
          <w:numId w:val="1"/>
        </w:numPr>
        <w:tabs>
          <w:tab w:val="clear" w:pos="851"/>
          <w:tab w:val="clear" w:pos="8392"/>
          <w:tab w:val="left" w:pos="8640"/>
        </w:tabs>
        <w:spacing w:before="0" w:after="120"/>
        <w:jc w:val="both"/>
        <w:rPr>
          <w:rFonts w:cs="Arial"/>
          <w:b/>
          <w:snapToGrid w:val="0"/>
          <w:sz w:val="21"/>
          <w:szCs w:val="21"/>
        </w:rPr>
      </w:pPr>
      <w:r w:rsidRPr="000A6313">
        <w:rPr>
          <w:rFonts w:cs="Arial"/>
          <w:sz w:val="21"/>
          <w:szCs w:val="21"/>
        </w:rPr>
        <w:t>I</w:t>
      </w:r>
      <w:r w:rsidRPr="000A6313">
        <w:rPr>
          <w:rFonts w:cs="Arial"/>
          <w:snapToGrid w:val="0"/>
          <w:sz w:val="21"/>
          <w:szCs w:val="21"/>
        </w:rPr>
        <w:t xml:space="preserve">f the individual is enrolling in qualifications or courses on the Foundation Skills List, previous commencements </w:t>
      </w:r>
      <w:r w:rsidR="008F7BF8" w:rsidRPr="000A6313">
        <w:rPr>
          <w:rFonts w:cs="Arial"/>
          <w:snapToGrid w:val="0"/>
          <w:sz w:val="21"/>
          <w:szCs w:val="21"/>
        </w:rPr>
        <w:t>should not</w:t>
      </w:r>
      <w:r w:rsidRPr="000A6313">
        <w:rPr>
          <w:rFonts w:cs="Arial"/>
          <w:snapToGrid w:val="0"/>
          <w:sz w:val="21"/>
          <w:szCs w:val="21"/>
        </w:rPr>
        <w:t xml:space="preserve"> be taken into account f</w:t>
      </w:r>
      <w:r w:rsidRPr="000A6313">
        <w:rPr>
          <w:rFonts w:cs="Arial"/>
          <w:sz w:val="21"/>
          <w:szCs w:val="21"/>
        </w:rPr>
        <w:t>or the purpose of applying t</w:t>
      </w:r>
      <w:r w:rsidRPr="000A6313">
        <w:rPr>
          <w:rFonts w:cs="Arial"/>
          <w:snapToGrid w:val="0"/>
          <w:sz w:val="21"/>
          <w:szCs w:val="21"/>
        </w:rPr>
        <w:t>he eligibility criteria relating to the lifetime limit on commencements at the same level (the 2 at level lifetime limit).</w:t>
      </w:r>
    </w:p>
    <w:p w14:paraId="0800001F" w14:textId="27987A20" w:rsidR="00CB2BC0" w:rsidRPr="000A6313" w:rsidRDefault="00CB2BC0" w:rsidP="008D04A7">
      <w:pPr>
        <w:numPr>
          <w:ilvl w:val="1"/>
          <w:numId w:val="1"/>
        </w:numPr>
        <w:tabs>
          <w:tab w:val="clear" w:pos="8392"/>
          <w:tab w:val="left" w:pos="8640"/>
        </w:tabs>
        <w:spacing w:before="0" w:after="120"/>
        <w:jc w:val="both"/>
        <w:rPr>
          <w:rFonts w:cs="Arial"/>
          <w:snapToGrid w:val="0"/>
          <w:sz w:val="21"/>
          <w:szCs w:val="21"/>
        </w:rPr>
      </w:pPr>
      <w:r w:rsidRPr="000A6313">
        <w:rPr>
          <w:rFonts w:cs="Arial"/>
          <w:snapToGrid w:val="0"/>
          <w:sz w:val="21"/>
          <w:szCs w:val="21"/>
        </w:rPr>
        <w:t xml:space="preserve">An individual is </w:t>
      </w:r>
      <w:r w:rsidRPr="000A6313">
        <w:rPr>
          <w:rFonts w:cs="Arial"/>
          <w:snapToGrid w:val="0"/>
          <w:sz w:val="21"/>
          <w:szCs w:val="21"/>
          <w:u w:val="single"/>
        </w:rPr>
        <w:t>not</w:t>
      </w:r>
      <w:r w:rsidRPr="000A6313">
        <w:rPr>
          <w:rFonts w:cs="Arial"/>
          <w:snapToGrid w:val="0"/>
          <w:sz w:val="21"/>
          <w:szCs w:val="21"/>
        </w:rPr>
        <w:t xml:space="preserve"> eligible for </w:t>
      </w:r>
      <w:r w:rsidR="00E60E2E" w:rsidRPr="000A6313">
        <w:rPr>
          <w:rFonts w:cs="Arial"/>
          <w:snapToGrid w:val="0"/>
          <w:sz w:val="21"/>
          <w:szCs w:val="21"/>
        </w:rPr>
        <w:t xml:space="preserve">training </w:t>
      </w:r>
      <w:r w:rsidR="00E60E2E" w:rsidRPr="000A6313">
        <w:rPr>
          <w:rFonts w:cs="Arial"/>
          <w:sz w:val="21"/>
          <w:szCs w:val="21"/>
        </w:rPr>
        <w:t xml:space="preserve">subsidised through the </w:t>
      </w:r>
      <w:r w:rsidR="00E60E2E" w:rsidRPr="000A6313">
        <w:rPr>
          <w:rFonts w:cs="Arial"/>
          <w:i/>
          <w:sz w:val="21"/>
          <w:szCs w:val="21"/>
        </w:rPr>
        <w:t>Skills First</w:t>
      </w:r>
      <w:r w:rsidR="00E60E2E" w:rsidRPr="000A6313">
        <w:rPr>
          <w:rFonts w:cs="Arial"/>
          <w:sz w:val="21"/>
          <w:szCs w:val="21"/>
        </w:rPr>
        <w:t xml:space="preserve"> Program</w:t>
      </w:r>
      <w:r w:rsidRPr="000A6313">
        <w:rPr>
          <w:rFonts w:cs="Arial"/>
          <w:snapToGrid w:val="0"/>
          <w:sz w:val="21"/>
          <w:szCs w:val="21"/>
        </w:rPr>
        <w:t xml:space="preserve"> in courses and qualifications on the Foundation Skills List (</w:t>
      </w:r>
      <w:r w:rsidRPr="000A6313">
        <w:rPr>
          <w:rFonts w:cs="Arial"/>
          <w:snapToGrid w:val="0"/>
          <w:sz w:val="21"/>
          <w:szCs w:val="21"/>
          <w:u w:val="single"/>
        </w:rPr>
        <w:t>Attachment 1</w:t>
      </w:r>
      <w:r w:rsidRPr="000A6313">
        <w:rPr>
          <w:rFonts w:cs="Arial"/>
          <w:snapToGrid w:val="0"/>
          <w:sz w:val="21"/>
          <w:szCs w:val="21"/>
        </w:rPr>
        <w:t xml:space="preserve"> to these Guidelines) if the individual is:</w:t>
      </w:r>
    </w:p>
    <w:p w14:paraId="08000020" w14:textId="77777777" w:rsidR="00CB2BC0" w:rsidRPr="000A6313" w:rsidRDefault="00CB2BC0" w:rsidP="008D04A7">
      <w:pPr>
        <w:numPr>
          <w:ilvl w:val="2"/>
          <w:numId w:val="1"/>
        </w:numPr>
        <w:tabs>
          <w:tab w:val="clear" w:pos="851"/>
          <w:tab w:val="clear" w:pos="1921"/>
          <w:tab w:val="clear" w:pos="8392"/>
          <w:tab w:val="num" w:pos="1440"/>
          <w:tab w:val="left" w:pos="8640"/>
        </w:tabs>
        <w:spacing w:before="0" w:after="120"/>
        <w:ind w:left="1440" w:hanging="589"/>
        <w:jc w:val="both"/>
        <w:rPr>
          <w:rFonts w:eastAsia="Batang" w:cs="Arial"/>
          <w:color w:val="000000"/>
          <w:sz w:val="21"/>
          <w:szCs w:val="21"/>
          <w:lang w:eastAsia="ko-KR"/>
        </w:rPr>
      </w:pPr>
      <w:r w:rsidRPr="000A6313">
        <w:rPr>
          <w:rFonts w:eastAsia="Batang" w:cs="Arial"/>
          <w:color w:val="000000"/>
          <w:sz w:val="21"/>
          <w:szCs w:val="21"/>
          <w:lang w:eastAsia="ko-KR"/>
        </w:rPr>
        <w:t>The holder of a qualification issued by an Australian</w:t>
      </w:r>
      <w:r w:rsidR="00CA53EA" w:rsidRPr="000A6313">
        <w:rPr>
          <w:rFonts w:eastAsia="Batang" w:cs="Arial"/>
          <w:color w:val="000000"/>
          <w:sz w:val="21"/>
          <w:szCs w:val="21"/>
          <w:lang w:eastAsia="ko-KR"/>
        </w:rPr>
        <w:t xml:space="preserve"> VET or</w:t>
      </w:r>
      <w:r w:rsidRPr="000A6313">
        <w:rPr>
          <w:rFonts w:eastAsia="Batang" w:cs="Arial"/>
          <w:color w:val="000000"/>
          <w:sz w:val="21"/>
          <w:szCs w:val="21"/>
          <w:lang w:eastAsia="ko-KR"/>
        </w:rPr>
        <w:t xml:space="preserve"> higher education provider that is at AQF level 5 (Diploma) or higher.</w:t>
      </w:r>
    </w:p>
    <w:p w14:paraId="08000021" w14:textId="4A9A417A" w:rsidR="00CB2BC0" w:rsidRPr="000A6313" w:rsidRDefault="00CB2BC0" w:rsidP="008D04A7">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0A6313">
        <w:rPr>
          <w:rFonts w:eastAsia="Batang" w:cs="Arial"/>
          <w:color w:val="000000"/>
          <w:sz w:val="21"/>
          <w:szCs w:val="21"/>
          <w:lang w:eastAsia="ko-KR"/>
        </w:rPr>
        <w:t>Enrolled</w:t>
      </w:r>
      <w:r w:rsidRPr="000A6313">
        <w:rPr>
          <w:rFonts w:cs="Arial"/>
          <w:sz w:val="21"/>
          <w:szCs w:val="21"/>
        </w:rPr>
        <w:t xml:space="preserve"> in the Commonwealth Government’s ‘Skills for Education and Employment’ program. </w:t>
      </w:r>
    </w:p>
    <w:p w14:paraId="3EBAE432" w14:textId="0C4349DB" w:rsidR="00CD2909" w:rsidRPr="000A6313" w:rsidRDefault="00CD2909" w:rsidP="008D04A7">
      <w:pPr>
        <w:tabs>
          <w:tab w:val="clear" w:pos="851"/>
        </w:tabs>
        <w:spacing w:before="0" w:after="120"/>
        <w:rPr>
          <w:rFonts w:cs="Arial"/>
          <w:b/>
          <w:color w:val="C00000"/>
          <w:sz w:val="21"/>
          <w:szCs w:val="21"/>
        </w:rPr>
      </w:pPr>
      <w:r w:rsidRPr="000A6313">
        <w:rPr>
          <w:rFonts w:cs="Arial"/>
          <w:b/>
          <w:color w:val="C00000"/>
          <w:sz w:val="21"/>
          <w:szCs w:val="21"/>
        </w:rPr>
        <w:t xml:space="preserve">SECTION </w:t>
      </w:r>
      <w:r w:rsidR="00795D67" w:rsidRPr="000A6313">
        <w:rPr>
          <w:rFonts w:cs="Arial"/>
          <w:b/>
          <w:color w:val="C00000"/>
          <w:sz w:val="21"/>
          <w:szCs w:val="21"/>
        </w:rPr>
        <w:t>2</w:t>
      </w:r>
    </w:p>
    <w:p w14:paraId="08000040" w14:textId="7EB62A4E" w:rsidR="00CB2BC0" w:rsidRPr="000A6313" w:rsidRDefault="00CB2BC0" w:rsidP="004A7437">
      <w:pPr>
        <w:pStyle w:val="ListParagraph"/>
        <w:numPr>
          <w:ilvl w:val="0"/>
          <w:numId w:val="12"/>
        </w:numPr>
        <w:tabs>
          <w:tab w:val="clear" w:pos="8392"/>
          <w:tab w:val="left" w:pos="8640"/>
        </w:tabs>
        <w:spacing w:before="0" w:after="120"/>
        <w:jc w:val="both"/>
        <w:rPr>
          <w:rFonts w:cs="Arial"/>
          <w:sz w:val="21"/>
          <w:szCs w:val="21"/>
        </w:rPr>
      </w:pPr>
      <w:r w:rsidRPr="000A6313">
        <w:rPr>
          <w:rFonts w:cs="Arial"/>
          <w:b/>
          <w:sz w:val="21"/>
          <w:szCs w:val="21"/>
        </w:rPr>
        <w:t xml:space="preserve">EVIDENCE OF ELIGIBILITY FOR THE </w:t>
      </w:r>
      <w:r w:rsidR="004A65F0" w:rsidRPr="000A6313">
        <w:rPr>
          <w:rFonts w:cs="Arial"/>
          <w:b/>
          <w:i/>
          <w:sz w:val="21"/>
          <w:szCs w:val="21"/>
        </w:rPr>
        <w:t>SKILLS FIRST</w:t>
      </w:r>
      <w:r w:rsidR="006334FB" w:rsidRPr="000A6313">
        <w:rPr>
          <w:rFonts w:cs="Arial"/>
          <w:b/>
          <w:sz w:val="21"/>
          <w:szCs w:val="21"/>
        </w:rPr>
        <w:t xml:space="preserve"> PROGRAM</w:t>
      </w:r>
    </w:p>
    <w:p w14:paraId="08000041" w14:textId="4708F930" w:rsidR="00CB2BC0" w:rsidRPr="000A6313" w:rsidRDefault="00CB2BC0" w:rsidP="004A743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Evidence of an individual’s eligibility for the </w:t>
      </w:r>
      <w:r w:rsidR="00661B9A" w:rsidRPr="000A6313">
        <w:rPr>
          <w:rFonts w:cs="Arial"/>
          <w:snapToGrid w:val="0"/>
          <w:sz w:val="21"/>
          <w:szCs w:val="21"/>
        </w:rPr>
        <w:t>Entitlement to Funded Training</w:t>
      </w:r>
      <w:r w:rsidRPr="000A6313">
        <w:rPr>
          <w:rFonts w:cs="Arial"/>
          <w:snapToGrid w:val="0"/>
          <w:sz w:val="21"/>
          <w:szCs w:val="21"/>
        </w:rPr>
        <w:t xml:space="preserve"> is to be sighted </w:t>
      </w:r>
      <w:r w:rsidR="009139A4" w:rsidRPr="000A6313">
        <w:rPr>
          <w:rFonts w:cs="Arial"/>
          <w:snapToGrid w:val="0"/>
          <w:sz w:val="21"/>
          <w:szCs w:val="21"/>
        </w:rPr>
        <w:t xml:space="preserve">and retained </w:t>
      </w:r>
      <w:r w:rsidRPr="000A6313">
        <w:rPr>
          <w:rFonts w:cs="Arial"/>
          <w:snapToGrid w:val="0"/>
          <w:sz w:val="21"/>
          <w:szCs w:val="21"/>
        </w:rPr>
        <w:t xml:space="preserve">by the </w:t>
      </w:r>
      <w:r w:rsidR="007204E0" w:rsidRPr="000A6313">
        <w:rPr>
          <w:rFonts w:cs="Arial"/>
          <w:snapToGrid w:val="0"/>
          <w:sz w:val="21"/>
          <w:szCs w:val="21"/>
        </w:rPr>
        <w:t>Training Provider</w:t>
      </w:r>
      <w:r w:rsidRPr="000A6313">
        <w:rPr>
          <w:rFonts w:cs="Arial"/>
          <w:snapToGrid w:val="0"/>
          <w:sz w:val="21"/>
          <w:szCs w:val="21"/>
        </w:rPr>
        <w:t xml:space="preserve"> for each Eligible Individual, prior to commencement in training, in accordance with these Guidelines.</w:t>
      </w:r>
    </w:p>
    <w:p w14:paraId="08000044" w14:textId="0965E137" w:rsidR="00CB2BC0" w:rsidRPr="000A6313" w:rsidRDefault="00CB2BC0" w:rsidP="004A7437">
      <w:pPr>
        <w:tabs>
          <w:tab w:val="clear" w:pos="851"/>
          <w:tab w:val="clear" w:pos="8392"/>
          <w:tab w:val="left" w:pos="8640"/>
        </w:tabs>
        <w:spacing w:before="0" w:after="120"/>
        <w:ind w:left="851"/>
        <w:jc w:val="both"/>
        <w:rPr>
          <w:rFonts w:cs="Arial"/>
          <w:b/>
          <w:snapToGrid w:val="0"/>
          <w:sz w:val="21"/>
          <w:szCs w:val="21"/>
        </w:rPr>
      </w:pPr>
      <w:r w:rsidRPr="000A6313">
        <w:rPr>
          <w:rFonts w:cs="Arial"/>
          <w:b/>
          <w:snapToGrid w:val="0"/>
          <w:sz w:val="21"/>
          <w:szCs w:val="21"/>
        </w:rPr>
        <w:t xml:space="preserve">Evidence to be </w:t>
      </w:r>
      <w:r w:rsidR="00481CB8" w:rsidRPr="000A6313">
        <w:rPr>
          <w:rFonts w:cs="Arial"/>
          <w:b/>
          <w:snapToGrid w:val="0"/>
          <w:sz w:val="21"/>
          <w:szCs w:val="21"/>
        </w:rPr>
        <w:t xml:space="preserve">sighted and </w:t>
      </w:r>
      <w:r w:rsidRPr="000A6313">
        <w:rPr>
          <w:rFonts w:cs="Arial"/>
          <w:b/>
          <w:snapToGrid w:val="0"/>
          <w:sz w:val="21"/>
          <w:szCs w:val="21"/>
        </w:rPr>
        <w:t xml:space="preserve">retained by the </w:t>
      </w:r>
      <w:r w:rsidR="007204E0" w:rsidRPr="000A6313">
        <w:rPr>
          <w:rFonts w:cs="Arial"/>
          <w:b/>
          <w:snapToGrid w:val="0"/>
          <w:sz w:val="21"/>
          <w:szCs w:val="21"/>
        </w:rPr>
        <w:t>Training Provider</w:t>
      </w:r>
      <w:r w:rsidRPr="000A6313">
        <w:rPr>
          <w:rFonts w:cs="Arial"/>
          <w:b/>
          <w:snapToGrid w:val="0"/>
          <w:sz w:val="21"/>
          <w:szCs w:val="21"/>
        </w:rPr>
        <w:t xml:space="preserve"> for </w:t>
      </w:r>
      <w:r w:rsidR="001F5CEF" w:rsidRPr="000A6313">
        <w:rPr>
          <w:rFonts w:cs="Arial"/>
          <w:b/>
          <w:snapToGrid w:val="0"/>
          <w:sz w:val="21"/>
          <w:szCs w:val="21"/>
        </w:rPr>
        <w:t xml:space="preserve">all </w:t>
      </w:r>
      <w:r w:rsidRPr="000A6313">
        <w:rPr>
          <w:rFonts w:cs="Arial"/>
          <w:b/>
          <w:snapToGrid w:val="0"/>
          <w:sz w:val="21"/>
          <w:szCs w:val="21"/>
        </w:rPr>
        <w:t>Eligible Individuals</w:t>
      </w:r>
    </w:p>
    <w:p w14:paraId="08000045" w14:textId="29A0A957" w:rsidR="00CB2BC0" w:rsidRPr="000A6313" w:rsidRDefault="00CB2BC0" w:rsidP="004A743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Prior to the commencement of training, for each individual that the </w:t>
      </w:r>
      <w:r w:rsidR="007204E0" w:rsidRPr="000A6313">
        <w:rPr>
          <w:rFonts w:cs="Arial"/>
          <w:snapToGrid w:val="0"/>
          <w:sz w:val="21"/>
          <w:szCs w:val="21"/>
        </w:rPr>
        <w:t>Training Provider</w:t>
      </w:r>
      <w:r w:rsidRPr="000A6313">
        <w:rPr>
          <w:rFonts w:cs="Arial"/>
          <w:snapToGrid w:val="0"/>
          <w:sz w:val="21"/>
          <w:szCs w:val="21"/>
        </w:rPr>
        <w:t xml:space="preserve"> assesses as eligible for the </w:t>
      </w:r>
      <w:r w:rsidR="00661B9A" w:rsidRPr="000A6313">
        <w:rPr>
          <w:rFonts w:cs="Arial"/>
          <w:snapToGrid w:val="0"/>
          <w:sz w:val="21"/>
          <w:szCs w:val="21"/>
        </w:rPr>
        <w:t>Entitlement to Funded Training</w:t>
      </w:r>
      <w:r w:rsidRPr="000A6313">
        <w:rPr>
          <w:rFonts w:cs="Arial"/>
          <w:snapToGrid w:val="0"/>
          <w:sz w:val="21"/>
          <w:szCs w:val="21"/>
        </w:rPr>
        <w:t xml:space="preserve">, the </w:t>
      </w:r>
      <w:r w:rsidR="007204E0" w:rsidRPr="000A6313">
        <w:rPr>
          <w:rFonts w:cs="Arial"/>
          <w:snapToGrid w:val="0"/>
          <w:sz w:val="21"/>
          <w:szCs w:val="21"/>
        </w:rPr>
        <w:t>Training Provider</w:t>
      </w:r>
      <w:r w:rsidRPr="000A6313">
        <w:rPr>
          <w:rFonts w:cs="Arial"/>
          <w:snapToGrid w:val="0"/>
          <w:sz w:val="21"/>
          <w:szCs w:val="21"/>
        </w:rPr>
        <w:t xml:space="preserve"> must:</w:t>
      </w:r>
    </w:p>
    <w:p w14:paraId="08000046" w14:textId="59033842" w:rsidR="005A09B1" w:rsidRPr="000A6313" w:rsidRDefault="00CB2BC0" w:rsidP="004A7437">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cs="Arial"/>
          <w:snapToGrid w:val="0"/>
          <w:sz w:val="21"/>
          <w:szCs w:val="21"/>
        </w:rPr>
        <w:t xml:space="preserve">complete in hard copy or electronically, the information and declarations specified in the </w:t>
      </w:r>
      <w:r w:rsidRPr="000A6313">
        <w:rPr>
          <w:rFonts w:cs="Arial"/>
          <w:i/>
          <w:snapToGrid w:val="0"/>
          <w:sz w:val="21"/>
          <w:szCs w:val="21"/>
        </w:rPr>
        <w:t>Evidence of Eligibility and Student Declaration</w:t>
      </w:r>
      <w:r w:rsidRPr="000A6313">
        <w:rPr>
          <w:rFonts w:cs="Arial"/>
          <w:snapToGrid w:val="0"/>
          <w:sz w:val="21"/>
          <w:szCs w:val="21"/>
        </w:rPr>
        <w:t xml:space="preserve"> form at </w:t>
      </w:r>
      <w:r w:rsidRPr="000A6313">
        <w:rPr>
          <w:rFonts w:cs="Arial"/>
          <w:snapToGrid w:val="0"/>
          <w:sz w:val="21"/>
          <w:szCs w:val="21"/>
          <w:u w:val="single"/>
        </w:rPr>
        <w:t>Attachment 3</w:t>
      </w:r>
      <w:r w:rsidRPr="000A6313">
        <w:rPr>
          <w:rFonts w:cs="Arial"/>
          <w:snapToGrid w:val="0"/>
          <w:sz w:val="21"/>
          <w:szCs w:val="21"/>
        </w:rPr>
        <w:t xml:space="preserve"> to these Guidelines</w:t>
      </w:r>
      <w:r w:rsidR="00732289" w:rsidRPr="000A6313">
        <w:rPr>
          <w:rFonts w:cs="Arial"/>
          <w:snapToGrid w:val="0"/>
          <w:sz w:val="21"/>
          <w:szCs w:val="21"/>
        </w:rPr>
        <w:t>; and</w:t>
      </w:r>
    </w:p>
    <w:p w14:paraId="08000047" w14:textId="2155DE9D" w:rsidR="00732289" w:rsidRPr="000A6313" w:rsidRDefault="00CB2BC0" w:rsidP="004A7437">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cs="Arial"/>
          <w:snapToGrid w:val="0"/>
          <w:sz w:val="21"/>
          <w:szCs w:val="21"/>
          <w:u w:val="single"/>
        </w:rPr>
        <w:t>sight</w:t>
      </w:r>
      <w:r w:rsidR="00F04C8E" w:rsidRPr="000A6313">
        <w:rPr>
          <w:rFonts w:cs="Arial"/>
          <w:snapToGrid w:val="0"/>
          <w:sz w:val="21"/>
          <w:szCs w:val="21"/>
          <w:u w:val="single"/>
        </w:rPr>
        <w:t xml:space="preserve"> and retain</w:t>
      </w:r>
      <w:r w:rsidRPr="000A6313">
        <w:rPr>
          <w:rFonts w:cs="Arial"/>
          <w:snapToGrid w:val="0"/>
          <w:sz w:val="21"/>
          <w:szCs w:val="21"/>
        </w:rPr>
        <w:t xml:space="preserve"> the evidence of eligibility specified in the </w:t>
      </w:r>
      <w:r w:rsidRPr="000A6313">
        <w:rPr>
          <w:rFonts w:cs="Arial"/>
          <w:i/>
          <w:snapToGrid w:val="0"/>
          <w:sz w:val="21"/>
          <w:szCs w:val="21"/>
        </w:rPr>
        <w:t>Evidence of Eligibility and Student Declaration</w:t>
      </w:r>
      <w:r w:rsidRPr="000A6313">
        <w:rPr>
          <w:rFonts w:cs="Arial"/>
          <w:snapToGrid w:val="0"/>
          <w:sz w:val="21"/>
          <w:szCs w:val="21"/>
        </w:rPr>
        <w:t xml:space="preserve"> form</w:t>
      </w:r>
      <w:r w:rsidR="00885EA4" w:rsidRPr="000A6313">
        <w:rPr>
          <w:rFonts w:cs="Arial"/>
          <w:snapToGrid w:val="0"/>
          <w:sz w:val="21"/>
          <w:szCs w:val="21"/>
        </w:rPr>
        <w:t xml:space="preserve"> by</w:t>
      </w:r>
      <w:r w:rsidR="00732289" w:rsidRPr="000A6313">
        <w:rPr>
          <w:rFonts w:cs="Arial"/>
          <w:snapToGrid w:val="0"/>
          <w:sz w:val="21"/>
          <w:szCs w:val="21"/>
        </w:rPr>
        <w:t>:</w:t>
      </w:r>
    </w:p>
    <w:tbl>
      <w:tblPr>
        <w:tblStyle w:val="TableGrid"/>
        <w:tblW w:w="9497" w:type="dxa"/>
        <w:tblInd w:w="846" w:type="dxa"/>
        <w:tblLook w:val="04A0" w:firstRow="1" w:lastRow="0" w:firstColumn="1" w:lastColumn="0" w:noHBand="0" w:noVBand="1"/>
        <w:tblCaption w:val="Sighting and retaining evidence table"/>
      </w:tblPr>
      <w:tblGrid>
        <w:gridCol w:w="567"/>
        <w:gridCol w:w="4465"/>
        <w:gridCol w:w="4465"/>
      </w:tblGrid>
      <w:tr w:rsidR="007D31FF" w:rsidRPr="000A6313" w14:paraId="0800004B" w14:textId="77777777" w:rsidTr="00B22196">
        <w:trPr>
          <w:tblHeader/>
        </w:trPr>
        <w:tc>
          <w:tcPr>
            <w:tcW w:w="567" w:type="dxa"/>
            <w:tcBorders>
              <w:bottom w:val="single" w:sz="4" w:space="0" w:color="auto"/>
            </w:tcBorders>
          </w:tcPr>
          <w:p w14:paraId="08000048" w14:textId="77777777" w:rsidR="007D31FF" w:rsidRPr="000A6313" w:rsidRDefault="007D31FF" w:rsidP="008D04A7">
            <w:pPr>
              <w:tabs>
                <w:tab w:val="clear" w:pos="851"/>
                <w:tab w:val="clear" w:pos="8392"/>
                <w:tab w:val="left" w:pos="8640"/>
              </w:tabs>
              <w:spacing w:before="0" w:after="120"/>
              <w:jc w:val="both"/>
              <w:rPr>
                <w:rFonts w:cs="Arial"/>
                <w:snapToGrid w:val="0"/>
                <w:sz w:val="21"/>
                <w:szCs w:val="21"/>
              </w:rPr>
            </w:pPr>
          </w:p>
        </w:tc>
        <w:tc>
          <w:tcPr>
            <w:tcW w:w="4465" w:type="dxa"/>
            <w:tcBorders>
              <w:bottom w:val="single" w:sz="4" w:space="0" w:color="auto"/>
            </w:tcBorders>
          </w:tcPr>
          <w:p w14:paraId="08000049" w14:textId="77777777" w:rsidR="007D31FF" w:rsidRPr="000A6313" w:rsidRDefault="007D31FF" w:rsidP="008D04A7">
            <w:pPr>
              <w:tabs>
                <w:tab w:val="clear" w:pos="851"/>
                <w:tab w:val="clear" w:pos="8392"/>
                <w:tab w:val="left" w:pos="8640"/>
              </w:tabs>
              <w:spacing w:before="0" w:after="120"/>
              <w:jc w:val="both"/>
              <w:rPr>
                <w:rFonts w:cs="Arial"/>
                <w:i/>
                <w:snapToGrid w:val="0"/>
                <w:sz w:val="21"/>
                <w:szCs w:val="21"/>
              </w:rPr>
            </w:pPr>
            <w:r w:rsidRPr="000A6313">
              <w:rPr>
                <w:rFonts w:cs="Arial"/>
                <w:i/>
                <w:snapToGrid w:val="0"/>
                <w:sz w:val="21"/>
                <w:szCs w:val="21"/>
              </w:rPr>
              <w:t>Sight</w:t>
            </w:r>
            <w:r w:rsidR="003654C1" w:rsidRPr="000A6313">
              <w:rPr>
                <w:rFonts w:cs="Arial"/>
                <w:i/>
                <w:snapToGrid w:val="0"/>
                <w:sz w:val="21"/>
                <w:szCs w:val="21"/>
              </w:rPr>
              <w:t>ing</w:t>
            </w:r>
          </w:p>
        </w:tc>
        <w:tc>
          <w:tcPr>
            <w:tcW w:w="4465" w:type="dxa"/>
            <w:tcBorders>
              <w:bottom w:val="single" w:sz="4" w:space="0" w:color="auto"/>
            </w:tcBorders>
          </w:tcPr>
          <w:p w14:paraId="0800004A" w14:textId="77777777" w:rsidR="007D31FF" w:rsidRPr="000A6313" w:rsidRDefault="00885EA4" w:rsidP="008D04A7">
            <w:pPr>
              <w:tabs>
                <w:tab w:val="clear" w:pos="851"/>
                <w:tab w:val="clear" w:pos="8392"/>
                <w:tab w:val="left" w:pos="8640"/>
              </w:tabs>
              <w:spacing w:before="0" w:after="120"/>
              <w:jc w:val="both"/>
              <w:rPr>
                <w:rFonts w:cs="Arial"/>
                <w:i/>
                <w:snapToGrid w:val="0"/>
                <w:sz w:val="21"/>
                <w:szCs w:val="21"/>
              </w:rPr>
            </w:pPr>
            <w:r w:rsidRPr="000A6313">
              <w:rPr>
                <w:rFonts w:cs="Arial"/>
                <w:i/>
                <w:snapToGrid w:val="0"/>
                <w:sz w:val="21"/>
                <w:szCs w:val="21"/>
              </w:rPr>
              <w:t>Retaining</w:t>
            </w:r>
          </w:p>
        </w:tc>
      </w:tr>
      <w:tr w:rsidR="007D31FF" w:rsidRPr="000A6313" w14:paraId="0800004F" w14:textId="77777777" w:rsidTr="00443126">
        <w:tc>
          <w:tcPr>
            <w:tcW w:w="567" w:type="dxa"/>
            <w:tcBorders>
              <w:bottom w:val="single" w:sz="4" w:space="0" w:color="auto"/>
            </w:tcBorders>
          </w:tcPr>
          <w:p w14:paraId="0800004C" w14:textId="77777777" w:rsidR="007D31FF" w:rsidRPr="000A6313" w:rsidRDefault="007D31FF" w:rsidP="008D04A7">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i.</w:t>
            </w:r>
          </w:p>
        </w:tc>
        <w:tc>
          <w:tcPr>
            <w:tcW w:w="4465" w:type="dxa"/>
            <w:tcBorders>
              <w:bottom w:val="single" w:sz="4" w:space="0" w:color="auto"/>
            </w:tcBorders>
          </w:tcPr>
          <w:p w14:paraId="0800004D" w14:textId="77777777" w:rsidR="007D31FF" w:rsidRPr="000A6313" w:rsidRDefault="007D31FF"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a hard copy original</w:t>
            </w:r>
          </w:p>
        </w:tc>
        <w:tc>
          <w:tcPr>
            <w:tcW w:w="4465" w:type="dxa"/>
            <w:tcBorders>
              <w:bottom w:val="single" w:sz="4" w:space="0" w:color="auto"/>
            </w:tcBorders>
          </w:tcPr>
          <w:p w14:paraId="0800004E" w14:textId="0FF574A4" w:rsidR="007D31FF" w:rsidRPr="000A6313" w:rsidRDefault="00885EA4"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 xml:space="preserve">a </w:t>
            </w:r>
            <w:r w:rsidR="007D31FF" w:rsidRPr="000A6313">
              <w:rPr>
                <w:rFonts w:cs="Arial"/>
                <w:snapToGrid w:val="0"/>
                <w:sz w:val="21"/>
                <w:szCs w:val="21"/>
              </w:rPr>
              <w:t xml:space="preserve">photocopy or </w:t>
            </w:r>
            <w:r w:rsidR="00984EC6" w:rsidRPr="000A6313">
              <w:rPr>
                <w:rFonts w:cs="Arial"/>
                <w:snapToGrid w:val="0"/>
                <w:sz w:val="21"/>
                <w:szCs w:val="21"/>
              </w:rPr>
              <w:t xml:space="preserve">electronic copy </w:t>
            </w:r>
            <w:r w:rsidRPr="000A6313">
              <w:rPr>
                <w:rFonts w:cs="Arial"/>
                <w:snapToGrid w:val="0"/>
                <w:sz w:val="21"/>
                <w:szCs w:val="21"/>
              </w:rPr>
              <w:t>of</w:t>
            </w:r>
            <w:r w:rsidR="007D31FF" w:rsidRPr="000A6313">
              <w:rPr>
                <w:rFonts w:cs="Arial"/>
                <w:snapToGrid w:val="0"/>
                <w:sz w:val="21"/>
                <w:szCs w:val="21"/>
              </w:rPr>
              <w:t xml:space="preserve"> the hard copy original</w:t>
            </w:r>
          </w:p>
        </w:tc>
      </w:tr>
      <w:tr w:rsidR="00F25383" w:rsidRPr="000A6313" w14:paraId="08000053" w14:textId="77777777" w:rsidTr="00443126">
        <w:tc>
          <w:tcPr>
            <w:tcW w:w="567" w:type="dxa"/>
            <w:tcBorders>
              <w:top w:val="single" w:sz="4" w:space="0" w:color="auto"/>
              <w:right w:val="nil"/>
            </w:tcBorders>
          </w:tcPr>
          <w:p w14:paraId="08000050" w14:textId="77777777" w:rsidR="00F25383" w:rsidRPr="000A6313" w:rsidRDefault="00F25383" w:rsidP="008D04A7">
            <w:pPr>
              <w:tabs>
                <w:tab w:val="clear" w:pos="851"/>
                <w:tab w:val="clear" w:pos="8392"/>
                <w:tab w:val="left" w:pos="8640"/>
              </w:tabs>
              <w:spacing w:before="0" w:after="120"/>
              <w:jc w:val="both"/>
              <w:rPr>
                <w:rFonts w:cs="Arial"/>
                <w:snapToGrid w:val="0"/>
                <w:sz w:val="21"/>
                <w:szCs w:val="21"/>
              </w:rPr>
            </w:pPr>
          </w:p>
        </w:tc>
        <w:tc>
          <w:tcPr>
            <w:tcW w:w="4465" w:type="dxa"/>
            <w:tcBorders>
              <w:top w:val="single" w:sz="4" w:space="0" w:color="auto"/>
              <w:left w:val="nil"/>
              <w:right w:val="nil"/>
            </w:tcBorders>
          </w:tcPr>
          <w:p w14:paraId="08000051" w14:textId="77777777" w:rsidR="00F25383" w:rsidRPr="000A6313" w:rsidRDefault="00F25383"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or</w:t>
            </w:r>
          </w:p>
        </w:tc>
        <w:tc>
          <w:tcPr>
            <w:tcW w:w="4465" w:type="dxa"/>
            <w:tcBorders>
              <w:top w:val="single" w:sz="4" w:space="0" w:color="auto"/>
              <w:left w:val="nil"/>
            </w:tcBorders>
          </w:tcPr>
          <w:p w14:paraId="08000052" w14:textId="77777777" w:rsidR="00F25383" w:rsidRPr="000A6313" w:rsidRDefault="00F25383" w:rsidP="00213D92">
            <w:pPr>
              <w:tabs>
                <w:tab w:val="clear" w:pos="851"/>
                <w:tab w:val="clear" w:pos="8392"/>
                <w:tab w:val="left" w:pos="8640"/>
              </w:tabs>
              <w:spacing w:before="0" w:after="120"/>
              <w:rPr>
                <w:rFonts w:cs="Arial"/>
                <w:snapToGrid w:val="0"/>
                <w:sz w:val="21"/>
                <w:szCs w:val="21"/>
              </w:rPr>
            </w:pPr>
          </w:p>
        </w:tc>
      </w:tr>
      <w:tr w:rsidR="007D31FF" w:rsidRPr="000A6313" w14:paraId="08000057" w14:textId="77777777" w:rsidTr="00443126">
        <w:tc>
          <w:tcPr>
            <w:tcW w:w="567" w:type="dxa"/>
            <w:tcBorders>
              <w:bottom w:val="single" w:sz="4" w:space="0" w:color="auto"/>
            </w:tcBorders>
          </w:tcPr>
          <w:p w14:paraId="08000054" w14:textId="77777777" w:rsidR="007D31FF" w:rsidRPr="000A6313" w:rsidRDefault="007D31FF" w:rsidP="008D04A7">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ii.</w:t>
            </w:r>
          </w:p>
        </w:tc>
        <w:tc>
          <w:tcPr>
            <w:tcW w:w="4465" w:type="dxa"/>
            <w:tcBorders>
              <w:bottom w:val="single" w:sz="4" w:space="0" w:color="auto"/>
            </w:tcBorders>
          </w:tcPr>
          <w:p w14:paraId="08000055" w14:textId="77777777" w:rsidR="007D31FF" w:rsidRPr="000A6313" w:rsidRDefault="007D31FF"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a certified photocopy of the hard copy original</w:t>
            </w:r>
          </w:p>
        </w:tc>
        <w:tc>
          <w:tcPr>
            <w:tcW w:w="4465" w:type="dxa"/>
            <w:tcBorders>
              <w:bottom w:val="single" w:sz="4" w:space="0" w:color="auto"/>
            </w:tcBorders>
          </w:tcPr>
          <w:p w14:paraId="08000056" w14:textId="48B6BE52" w:rsidR="007D31FF" w:rsidRPr="000A6313" w:rsidRDefault="00885EA4"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 xml:space="preserve">a </w:t>
            </w:r>
            <w:r w:rsidR="007D31FF" w:rsidRPr="000A6313">
              <w:rPr>
                <w:rFonts w:cs="Arial"/>
                <w:snapToGrid w:val="0"/>
                <w:sz w:val="21"/>
                <w:szCs w:val="21"/>
              </w:rPr>
              <w:t xml:space="preserve">photocopy or </w:t>
            </w:r>
            <w:r w:rsidR="00984EC6" w:rsidRPr="000A6313">
              <w:rPr>
                <w:rFonts w:cs="Arial"/>
                <w:snapToGrid w:val="0"/>
                <w:sz w:val="21"/>
                <w:szCs w:val="21"/>
              </w:rPr>
              <w:t xml:space="preserve">electronic copy </w:t>
            </w:r>
            <w:r w:rsidRPr="000A6313">
              <w:rPr>
                <w:rFonts w:cs="Arial"/>
                <w:snapToGrid w:val="0"/>
                <w:sz w:val="21"/>
                <w:szCs w:val="21"/>
              </w:rPr>
              <w:t>of</w:t>
            </w:r>
            <w:r w:rsidR="007D31FF" w:rsidRPr="000A6313">
              <w:rPr>
                <w:rFonts w:cs="Arial"/>
                <w:snapToGrid w:val="0"/>
                <w:sz w:val="21"/>
                <w:szCs w:val="21"/>
              </w:rPr>
              <w:t xml:space="preserve"> the </w:t>
            </w:r>
            <w:r w:rsidR="0008667B" w:rsidRPr="000A6313">
              <w:rPr>
                <w:rFonts w:cs="Arial"/>
                <w:snapToGrid w:val="0"/>
                <w:sz w:val="21"/>
                <w:szCs w:val="21"/>
              </w:rPr>
              <w:t xml:space="preserve">certified copy, or the </w:t>
            </w:r>
            <w:r w:rsidR="007D31FF" w:rsidRPr="000A6313">
              <w:rPr>
                <w:rFonts w:cs="Arial"/>
                <w:snapToGrid w:val="0"/>
                <w:sz w:val="21"/>
                <w:szCs w:val="21"/>
              </w:rPr>
              <w:t>original certified copy</w:t>
            </w:r>
          </w:p>
        </w:tc>
      </w:tr>
      <w:tr w:rsidR="00F25383" w:rsidRPr="000A6313" w14:paraId="0800005B" w14:textId="77777777" w:rsidTr="00443126">
        <w:tc>
          <w:tcPr>
            <w:tcW w:w="567" w:type="dxa"/>
            <w:tcBorders>
              <w:right w:val="nil"/>
            </w:tcBorders>
          </w:tcPr>
          <w:p w14:paraId="08000058" w14:textId="77777777" w:rsidR="00F25383" w:rsidRPr="000A6313" w:rsidRDefault="00F25383" w:rsidP="008D04A7">
            <w:pPr>
              <w:tabs>
                <w:tab w:val="clear" w:pos="851"/>
                <w:tab w:val="clear" w:pos="8392"/>
                <w:tab w:val="left" w:pos="8640"/>
              </w:tabs>
              <w:spacing w:before="0" w:after="120"/>
              <w:jc w:val="both"/>
              <w:rPr>
                <w:rFonts w:cs="Arial"/>
                <w:snapToGrid w:val="0"/>
                <w:sz w:val="21"/>
                <w:szCs w:val="21"/>
              </w:rPr>
            </w:pPr>
          </w:p>
        </w:tc>
        <w:tc>
          <w:tcPr>
            <w:tcW w:w="4465" w:type="dxa"/>
            <w:tcBorders>
              <w:left w:val="nil"/>
              <w:right w:val="nil"/>
            </w:tcBorders>
          </w:tcPr>
          <w:p w14:paraId="08000059" w14:textId="77777777" w:rsidR="00F25383" w:rsidRPr="000A6313" w:rsidRDefault="00F25383" w:rsidP="00213D92">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or</w:t>
            </w:r>
          </w:p>
        </w:tc>
        <w:tc>
          <w:tcPr>
            <w:tcW w:w="4465" w:type="dxa"/>
            <w:tcBorders>
              <w:left w:val="nil"/>
            </w:tcBorders>
          </w:tcPr>
          <w:p w14:paraId="0800005A" w14:textId="77777777" w:rsidR="00F25383" w:rsidRPr="000A6313" w:rsidRDefault="00F25383" w:rsidP="00213D92">
            <w:pPr>
              <w:tabs>
                <w:tab w:val="clear" w:pos="851"/>
                <w:tab w:val="clear" w:pos="8392"/>
                <w:tab w:val="left" w:pos="8640"/>
              </w:tabs>
              <w:spacing w:before="0" w:after="120"/>
              <w:rPr>
                <w:rFonts w:cs="Arial"/>
                <w:snapToGrid w:val="0"/>
                <w:sz w:val="21"/>
                <w:szCs w:val="21"/>
              </w:rPr>
            </w:pPr>
          </w:p>
        </w:tc>
      </w:tr>
      <w:tr w:rsidR="007D31FF" w:rsidRPr="000A6313" w14:paraId="0800005F" w14:textId="77777777" w:rsidTr="00443126">
        <w:tc>
          <w:tcPr>
            <w:tcW w:w="567" w:type="dxa"/>
            <w:tcBorders>
              <w:bottom w:val="single" w:sz="4" w:space="0" w:color="auto"/>
            </w:tcBorders>
          </w:tcPr>
          <w:p w14:paraId="0800005C" w14:textId="77777777" w:rsidR="007D31FF" w:rsidRPr="000A6313" w:rsidRDefault="007D31FF" w:rsidP="008D04A7">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iii.</w:t>
            </w:r>
          </w:p>
        </w:tc>
        <w:tc>
          <w:tcPr>
            <w:tcW w:w="4465" w:type="dxa"/>
            <w:tcBorders>
              <w:bottom w:val="single" w:sz="4" w:space="0" w:color="auto"/>
            </w:tcBorders>
          </w:tcPr>
          <w:p w14:paraId="007FC83E" w14:textId="2EA3AC10" w:rsidR="00443126" w:rsidRPr="001515CD" w:rsidRDefault="00FB6886" w:rsidP="00213D92">
            <w:pPr>
              <w:pStyle w:val="ListParagraph"/>
              <w:numPr>
                <w:ilvl w:val="4"/>
                <w:numId w:val="19"/>
              </w:numPr>
              <w:tabs>
                <w:tab w:val="clear" w:pos="851"/>
                <w:tab w:val="clear" w:pos="3622"/>
                <w:tab w:val="clear" w:pos="8392"/>
                <w:tab w:val="left" w:pos="8640"/>
              </w:tabs>
              <w:spacing w:before="0" w:after="120"/>
              <w:ind w:left="476" w:right="56" w:hanging="411"/>
              <w:rPr>
                <w:rFonts w:cs="Arial"/>
                <w:snapToGrid w:val="0"/>
                <w:sz w:val="21"/>
                <w:szCs w:val="21"/>
              </w:rPr>
            </w:pPr>
            <w:r w:rsidRPr="001515CD">
              <w:rPr>
                <w:rFonts w:cs="Arial"/>
                <w:snapToGrid w:val="0"/>
                <w:sz w:val="21"/>
                <w:szCs w:val="21"/>
              </w:rPr>
              <w:t>a</w:t>
            </w:r>
            <w:r w:rsidR="0066251A" w:rsidRPr="001515CD">
              <w:rPr>
                <w:rFonts w:cs="Arial"/>
                <w:snapToGrid w:val="0"/>
                <w:sz w:val="21"/>
                <w:szCs w:val="21"/>
              </w:rPr>
              <w:t xml:space="preserve"> unique </w:t>
            </w:r>
            <w:r w:rsidR="006411C1" w:rsidRPr="001515CD">
              <w:rPr>
                <w:rFonts w:cs="Arial"/>
                <w:snapToGrid w:val="0"/>
                <w:sz w:val="21"/>
                <w:szCs w:val="21"/>
              </w:rPr>
              <w:t xml:space="preserve">verification </w:t>
            </w:r>
            <w:r w:rsidR="0066251A" w:rsidRPr="001515CD">
              <w:rPr>
                <w:rFonts w:cs="Arial"/>
                <w:snapToGrid w:val="0"/>
                <w:sz w:val="21"/>
                <w:szCs w:val="21"/>
              </w:rPr>
              <w:t>number</w:t>
            </w:r>
            <w:r w:rsidR="007E415E" w:rsidRPr="001515CD">
              <w:rPr>
                <w:rFonts w:cs="Arial"/>
                <w:snapToGrid w:val="0"/>
                <w:sz w:val="21"/>
                <w:szCs w:val="21"/>
              </w:rPr>
              <w:t xml:space="preserve"> </w:t>
            </w:r>
            <w:r w:rsidR="00A05EC1" w:rsidRPr="001515CD">
              <w:rPr>
                <w:rFonts w:cs="Arial"/>
                <w:snapToGrid w:val="0"/>
                <w:sz w:val="21"/>
                <w:szCs w:val="21"/>
              </w:rPr>
              <w:t>or code issued by a Gateway Service Provider</w:t>
            </w:r>
            <w:r w:rsidR="00C34B22" w:rsidRPr="001515CD">
              <w:rPr>
                <w:rStyle w:val="FootnoteReference"/>
                <w:rFonts w:cs="Arial"/>
                <w:snapToGrid w:val="0"/>
                <w:sz w:val="21"/>
                <w:szCs w:val="21"/>
              </w:rPr>
              <w:footnoteReference w:id="2"/>
            </w:r>
            <w:r w:rsidR="000E420E" w:rsidRPr="001515CD">
              <w:rPr>
                <w:rFonts w:cs="Arial"/>
                <w:snapToGrid w:val="0"/>
                <w:sz w:val="21"/>
                <w:szCs w:val="21"/>
              </w:rPr>
              <w:t xml:space="preserve"> after it has connected to the Commonwealth Government’s Document Verification Service (the DVS)</w:t>
            </w:r>
            <w:r w:rsidR="00C34B22" w:rsidRPr="001515CD">
              <w:rPr>
                <w:rStyle w:val="FootnoteReference"/>
                <w:rFonts w:cs="Arial"/>
                <w:snapToGrid w:val="0"/>
                <w:sz w:val="21"/>
                <w:szCs w:val="21"/>
              </w:rPr>
              <w:footnoteReference w:id="3"/>
            </w:r>
            <w:r w:rsidR="000E420E" w:rsidRPr="001515CD">
              <w:rPr>
                <w:rFonts w:cs="Arial"/>
                <w:snapToGrid w:val="0"/>
                <w:sz w:val="21"/>
                <w:szCs w:val="21"/>
              </w:rPr>
              <w:t xml:space="preserve"> to verify the details an individual has entered into an online </w:t>
            </w:r>
            <w:r w:rsidR="00AD163E" w:rsidRPr="001515CD">
              <w:rPr>
                <w:rFonts w:cs="Arial"/>
                <w:snapToGrid w:val="0"/>
                <w:sz w:val="21"/>
                <w:szCs w:val="21"/>
              </w:rPr>
              <w:t xml:space="preserve">enrolment </w:t>
            </w:r>
            <w:r w:rsidR="000E420E" w:rsidRPr="001515CD">
              <w:rPr>
                <w:rFonts w:cs="Arial"/>
                <w:snapToGrid w:val="0"/>
                <w:sz w:val="21"/>
                <w:szCs w:val="21"/>
              </w:rPr>
              <w:lastRenderedPageBreak/>
              <w:t>form</w:t>
            </w:r>
            <w:r w:rsidR="0014507F" w:rsidRPr="001515CD">
              <w:rPr>
                <w:rFonts w:cs="Arial"/>
                <w:snapToGrid w:val="0"/>
                <w:sz w:val="21"/>
                <w:szCs w:val="21"/>
              </w:rPr>
              <w:t xml:space="preserve"> or provided to the training provider</w:t>
            </w:r>
            <w:r w:rsidR="00A05EC1" w:rsidRPr="001515CD">
              <w:rPr>
                <w:rFonts w:cs="Arial"/>
                <w:snapToGrid w:val="0"/>
                <w:sz w:val="21"/>
                <w:szCs w:val="21"/>
              </w:rPr>
              <w:t>; and</w:t>
            </w:r>
            <w:r w:rsidR="00443126" w:rsidRPr="001515CD">
              <w:rPr>
                <w:rFonts w:cs="Arial"/>
                <w:snapToGrid w:val="0"/>
                <w:sz w:val="21"/>
                <w:szCs w:val="21"/>
              </w:rPr>
              <w:t xml:space="preserve"> </w:t>
            </w:r>
          </w:p>
          <w:p w14:paraId="0EEED6B6" w14:textId="33A2D4D2" w:rsidR="00366F81" w:rsidRPr="001515CD" w:rsidRDefault="0062121E" w:rsidP="00213D92">
            <w:pPr>
              <w:pStyle w:val="ListParagraph"/>
              <w:numPr>
                <w:ilvl w:val="4"/>
                <w:numId w:val="19"/>
              </w:numPr>
              <w:tabs>
                <w:tab w:val="clear" w:pos="851"/>
                <w:tab w:val="clear" w:pos="3622"/>
                <w:tab w:val="clear" w:pos="8392"/>
                <w:tab w:val="left" w:pos="8640"/>
              </w:tabs>
              <w:spacing w:before="0" w:after="120"/>
              <w:ind w:left="476" w:right="56" w:hanging="411"/>
              <w:rPr>
                <w:rFonts w:cs="Arial"/>
                <w:snapToGrid w:val="0"/>
                <w:sz w:val="21"/>
                <w:szCs w:val="21"/>
              </w:rPr>
            </w:pPr>
            <w:r w:rsidRPr="001515CD">
              <w:rPr>
                <w:rFonts w:cs="Arial"/>
                <w:snapToGrid w:val="0"/>
                <w:sz w:val="21"/>
                <w:szCs w:val="21"/>
              </w:rPr>
              <w:t>confirm</w:t>
            </w:r>
            <w:r w:rsidR="006A0B54" w:rsidRPr="001515CD">
              <w:rPr>
                <w:rFonts w:cs="Arial"/>
                <w:snapToGrid w:val="0"/>
                <w:sz w:val="21"/>
                <w:szCs w:val="21"/>
              </w:rPr>
              <w:t>ing</w:t>
            </w:r>
            <w:r w:rsidRPr="001515CD">
              <w:rPr>
                <w:rFonts w:cs="Arial"/>
                <w:snapToGrid w:val="0"/>
                <w:sz w:val="21"/>
                <w:szCs w:val="21"/>
              </w:rPr>
              <w:t xml:space="preserve"> </w:t>
            </w:r>
            <w:r w:rsidR="00FB6886" w:rsidRPr="001515CD">
              <w:rPr>
                <w:rFonts w:cs="Arial"/>
                <w:snapToGrid w:val="0"/>
                <w:sz w:val="21"/>
                <w:szCs w:val="21"/>
              </w:rPr>
              <w:t>via</w:t>
            </w:r>
            <w:r w:rsidR="00366F81" w:rsidRPr="001515CD">
              <w:rPr>
                <w:rFonts w:cs="Arial"/>
                <w:snapToGrid w:val="0"/>
                <w:sz w:val="21"/>
                <w:szCs w:val="21"/>
              </w:rPr>
              <w:t xml:space="preserve"> </w:t>
            </w:r>
            <w:r w:rsidR="00A05EC1" w:rsidRPr="001515CD">
              <w:rPr>
                <w:rFonts w:cs="Arial"/>
                <w:snapToGrid w:val="0"/>
                <w:sz w:val="21"/>
                <w:szCs w:val="21"/>
              </w:rPr>
              <w:t>securely logging in to the administrative platform provided by the Gateway Service Provider</w:t>
            </w:r>
            <w:r w:rsidR="00366F81" w:rsidRPr="001515CD">
              <w:rPr>
                <w:rFonts w:cs="Arial"/>
                <w:snapToGrid w:val="0"/>
                <w:sz w:val="21"/>
                <w:szCs w:val="21"/>
              </w:rPr>
              <w:t>:</w:t>
            </w:r>
          </w:p>
          <w:p w14:paraId="09C1A90A" w14:textId="08CB3B02" w:rsidR="00366F81" w:rsidRPr="001515CD" w:rsidRDefault="00A05EC1" w:rsidP="00213D92">
            <w:pPr>
              <w:pStyle w:val="ListParagraph"/>
              <w:numPr>
                <w:ilvl w:val="0"/>
                <w:numId w:val="26"/>
              </w:numPr>
              <w:tabs>
                <w:tab w:val="clear" w:pos="851"/>
                <w:tab w:val="clear" w:pos="8392"/>
                <w:tab w:val="left" w:pos="8640"/>
              </w:tabs>
              <w:spacing w:before="0" w:after="120"/>
              <w:ind w:left="883" w:right="56" w:hanging="425"/>
              <w:rPr>
                <w:rFonts w:cs="Arial"/>
                <w:snapToGrid w:val="0"/>
                <w:sz w:val="21"/>
                <w:szCs w:val="21"/>
              </w:rPr>
            </w:pPr>
            <w:r w:rsidRPr="001515CD">
              <w:rPr>
                <w:rFonts w:cs="Arial"/>
                <w:snapToGrid w:val="0"/>
                <w:sz w:val="21"/>
                <w:szCs w:val="21"/>
              </w:rPr>
              <w:t xml:space="preserve">the type of </w:t>
            </w:r>
            <w:r w:rsidR="000E420E" w:rsidRPr="001515CD">
              <w:rPr>
                <w:rFonts w:cs="Arial"/>
                <w:snapToGrid w:val="0"/>
                <w:sz w:val="21"/>
                <w:szCs w:val="21"/>
              </w:rPr>
              <w:t>document</w:t>
            </w:r>
            <w:r w:rsidRPr="001515CD">
              <w:rPr>
                <w:rFonts w:cs="Arial"/>
                <w:snapToGrid w:val="0"/>
                <w:sz w:val="21"/>
                <w:szCs w:val="21"/>
              </w:rPr>
              <w:t xml:space="preserve"> </w:t>
            </w:r>
            <w:r w:rsidR="00AD163E" w:rsidRPr="001515CD">
              <w:rPr>
                <w:rFonts w:cs="Arial"/>
                <w:snapToGrid w:val="0"/>
                <w:sz w:val="21"/>
                <w:szCs w:val="21"/>
              </w:rPr>
              <w:t xml:space="preserve">the individual </w:t>
            </w:r>
            <w:proofErr w:type="gramStart"/>
            <w:r w:rsidR="00AD163E" w:rsidRPr="001515CD">
              <w:rPr>
                <w:rFonts w:cs="Arial"/>
                <w:snapToGrid w:val="0"/>
                <w:sz w:val="21"/>
                <w:szCs w:val="21"/>
              </w:rPr>
              <w:t>entered into</w:t>
            </w:r>
            <w:proofErr w:type="gramEnd"/>
            <w:r w:rsidR="00AD163E" w:rsidRPr="001515CD">
              <w:rPr>
                <w:rFonts w:cs="Arial"/>
                <w:snapToGrid w:val="0"/>
                <w:sz w:val="21"/>
                <w:szCs w:val="21"/>
              </w:rPr>
              <w:t xml:space="preserve"> the online enrolment form </w:t>
            </w:r>
            <w:r w:rsidR="00366F81" w:rsidRPr="001515CD">
              <w:rPr>
                <w:rFonts w:cs="Arial"/>
                <w:snapToGrid w:val="0"/>
                <w:sz w:val="21"/>
                <w:szCs w:val="21"/>
              </w:rPr>
              <w:t xml:space="preserve">and that it is an accepted form of evidence of eligibility; </w:t>
            </w:r>
            <w:r w:rsidRPr="001515CD">
              <w:rPr>
                <w:rFonts w:cs="Arial"/>
                <w:snapToGrid w:val="0"/>
                <w:sz w:val="21"/>
                <w:szCs w:val="21"/>
              </w:rPr>
              <w:t xml:space="preserve">and </w:t>
            </w:r>
          </w:p>
          <w:p w14:paraId="0800005D" w14:textId="2FDCB120" w:rsidR="007D31FF" w:rsidRPr="001515CD" w:rsidRDefault="006A0B54" w:rsidP="00213D92">
            <w:pPr>
              <w:pStyle w:val="ListParagraph"/>
              <w:numPr>
                <w:ilvl w:val="0"/>
                <w:numId w:val="26"/>
              </w:numPr>
              <w:tabs>
                <w:tab w:val="clear" w:pos="851"/>
                <w:tab w:val="clear" w:pos="8392"/>
                <w:tab w:val="left" w:pos="8640"/>
              </w:tabs>
              <w:spacing w:before="0" w:after="120"/>
              <w:ind w:left="883" w:right="56" w:hanging="425"/>
              <w:rPr>
                <w:rFonts w:cs="Arial"/>
                <w:snapToGrid w:val="0"/>
                <w:sz w:val="21"/>
                <w:szCs w:val="21"/>
              </w:rPr>
            </w:pPr>
            <w:r w:rsidRPr="001515CD">
              <w:rPr>
                <w:rFonts w:cs="Arial"/>
                <w:snapToGrid w:val="0"/>
                <w:sz w:val="21"/>
                <w:szCs w:val="21"/>
              </w:rPr>
              <w:t xml:space="preserve">that </w:t>
            </w:r>
            <w:r w:rsidR="00FB6886" w:rsidRPr="001515CD">
              <w:rPr>
                <w:rFonts w:cs="Arial"/>
                <w:snapToGrid w:val="0"/>
                <w:sz w:val="21"/>
                <w:szCs w:val="21"/>
              </w:rPr>
              <w:t>the iss</w:t>
            </w:r>
            <w:r w:rsidR="00443126" w:rsidRPr="001515CD">
              <w:rPr>
                <w:rFonts w:cs="Arial"/>
                <w:snapToGrid w:val="0"/>
                <w:sz w:val="21"/>
                <w:szCs w:val="21"/>
              </w:rPr>
              <w:t xml:space="preserve">uing of the unique number or code </w:t>
            </w:r>
            <w:r w:rsidR="00366F81" w:rsidRPr="001515CD">
              <w:rPr>
                <w:rFonts w:cs="Arial"/>
                <w:snapToGrid w:val="0"/>
                <w:sz w:val="21"/>
                <w:szCs w:val="21"/>
              </w:rPr>
              <w:t xml:space="preserve">by the Gateway Service Provider </w:t>
            </w:r>
            <w:r w:rsidR="00FB6886" w:rsidRPr="001515CD">
              <w:rPr>
                <w:rFonts w:cs="Arial"/>
                <w:snapToGrid w:val="0"/>
                <w:sz w:val="21"/>
                <w:szCs w:val="21"/>
              </w:rPr>
              <w:t xml:space="preserve">has verified </w:t>
            </w:r>
            <w:r w:rsidR="00443126" w:rsidRPr="001515CD">
              <w:rPr>
                <w:rFonts w:cs="Arial"/>
                <w:snapToGrid w:val="0"/>
                <w:sz w:val="21"/>
                <w:szCs w:val="21"/>
              </w:rPr>
              <w:t xml:space="preserve">that </w:t>
            </w:r>
            <w:r w:rsidR="006411C1" w:rsidRPr="001515CD">
              <w:rPr>
                <w:rFonts w:cs="Arial"/>
                <w:snapToGrid w:val="0"/>
                <w:sz w:val="21"/>
                <w:szCs w:val="21"/>
              </w:rPr>
              <w:t>a</w:t>
            </w:r>
            <w:r w:rsidR="00D01A14" w:rsidRPr="001515CD">
              <w:rPr>
                <w:rFonts w:cs="Arial"/>
                <w:snapToGrid w:val="0"/>
                <w:sz w:val="21"/>
                <w:szCs w:val="21"/>
              </w:rPr>
              <w:t>n</w:t>
            </w:r>
            <w:r w:rsidR="006411C1" w:rsidRPr="001515CD">
              <w:rPr>
                <w:rFonts w:cs="Arial"/>
                <w:snapToGrid w:val="0"/>
                <w:sz w:val="21"/>
                <w:szCs w:val="21"/>
              </w:rPr>
              <w:t xml:space="preserve"> individual’s name and date of birth matches a valid </w:t>
            </w:r>
            <w:r w:rsidR="00A05EC1" w:rsidRPr="001515CD">
              <w:rPr>
                <w:rFonts w:cs="Arial"/>
                <w:snapToGrid w:val="0"/>
                <w:sz w:val="21"/>
                <w:szCs w:val="21"/>
              </w:rPr>
              <w:t xml:space="preserve">and current </w:t>
            </w:r>
            <w:r w:rsidR="006411C1" w:rsidRPr="001515CD">
              <w:rPr>
                <w:rFonts w:cs="Arial"/>
                <w:snapToGrid w:val="0"/>
                <w:sz w:val="21"/>
                <w:szCs w:val="21"/>
              </w:rPr>
              <w:t xml:space="preserve">document number </w:t>
            </w:r>
            <w:r w:rsidR="00A05EC1" w:rsidRPr="001515CD">
              <w:rPr>
                <w:rFonts w:cs="Arial"/>
                <w:snapToGrid w:val="0"/>
                <w:sz w:val="21"/>
                <w:szCs w:val="21"/>
              </w:rPr>
              <w:t xml:space="preserve">in </w:t>
            </w:r>
            <w:r w:rsidR="000E420E" w:rsidRPr="001515CD">
              <w:rPr>
                <w:rFonts w:cs="Arial"/>
                <w:snapToGrid w:val="0"/>
                <w:sz w:val="21"/>
                <w:szCs w:val="21"/>
              </w:rPr>
              <w:t>the DVS.</w:t>
            </w:r>
            <w:r w:rsidR="00984EC6" w:rsidRPr="001515CD">
              <w:rPr>
                <w:rFonts w:cs="Arial"/>
                <w:snapToGrid w:val="0"/>
                <w:sz w:val="21"/>
                <w:szCs w:val="21"/>
              </w:rPr>
              <w:t xml:space="preserve"> </w:t>
            </w:r>
          </w:p>
        </w:tc>
        <w:tc>
          <w:tcPr>
            <w:tcW w:w="4465" w:type="dxa"/>
            <w:tcBorders>
              <w:bottom w:val="single" w:sz="4" w:space="0" w:color="auto"/>
            </w:tcBorders>
          </w:tcPr>
          <w:p w14:paraId="0800005E" w14:textId="175FF5E8" w:rsidR="007D31FF" w:rsidRPr="001515CD" w:rsidRDefault="00315AC7" w:rsidP="00746199">
            <w:pPr>
              <w:tabs>
                <w:tab w:val="clear" w:pos="851"/>
                <w:tab w:val="clear" w:pos="8392"/>
                <w:tab w:val="left" w:pos="8640"/>
              </w:tabs>
              <w:spacing w:before="0" w:after="120"/>
              <w:rPr>
                <w:rFonts w:cs="Arial"/>
                <w:snapToGrid w:val="0"/>
                <w:sz w:val="21"/>
                <w:szCs w:val="21"/>
              </w:rPr>
            </w:pPr>
            <w:r w:rsidRPr="001515CD">
              <w:rPr>
                <w:rFonts w:cs="Arial"/>
                <w:snapToGrid w:val="0"/>
                <w:sz w:val="21"/>
                <w:szCs w:val="21"/>
              </w:rPr>
              <w:lastRenderedPageBreak/>
              <w:t xml:space="preserve">a transaction record that can be viewed by securely logging in </w:t>
            </w:r>
            <w:r w:rsidR="00286D35" w:rsidRPr="001515CD">
              <w:rPr>
                <w:rFonts w:cs="Arial"/>
                <w:snapToGrid w:val="0"/>
                <w:sz w:val="21"/>
                <w:szCs w:val="21"/>
              </w:rPr>
              <w:t xml:space="preserve">to the administrative </w:t>
            </w:r>
            <w:r w:rsidR="00A05EC1" w:rsidRPr="001515CD">
              <w:rPr>
                <w:rFonts w:cs="Arial"/>
                <w:snapToGrid w:val="0"/>
                <w:sz w:val="21"/>
                <w:szCs w:val="21"/>
              </w:rPr>
              <w:t>platform provided by a Gateway Service Provider</w:t>
            </w:r>
            <w:r w:rsidR="00366F81" w:rsidRPr="001515CD">
              <w:rPr>
                <w:rFonts w:cs="Arial"/>
                <w:snapToGrid w:val="0"/>
                <w:sz w:val="21"/>
                <w:szCs w:val="21"/>
              </w:rPr>
              <w:t>,</w:t>
            </w:r>
            <w:r w:rsidR="00A05EC1" w:rsidRPr="001515CD">
              <w:rPr>
                <w:rFonts w:cs="Arial"/>
                <w:snapToGrid w:val="0"/>
                <w:sz w:val="21"/>
                <w:szCs w:val="21"/>
              </w:rPr>
              <w:t xml:space="preserve"> </w:t>
            </w:r>
            <w:r w:rsidR="006411C1" w:rsidRPr="001515CD">
              <w:rPr>
                <w:rFonts w:cs="Arial"/>
                <w:snapToGrid w:val="0"/>
                <w:sz w:val="21"/>
                <w:szCs w:val="21"/>
              </w:rPr>
              <w:t xml:space="preserve">that identifies </w:t>
            </w:r>
            <w:r w:rsidR="00AD163E" w:rsidRPr="001515CD">
              <w:rPr>
                <w:rFonts w:cs="Arial"/>
                <w:snapToGrid w:val="0"/>
                <w:sz w:val="21"/>
                <w:szCs w:val="21"/>
              </w:rPr>
              <w:t xml:space="preserve">that an accepted form of eligibility evidence </w:t>
            </w:r>
            <w:r w:rsidR="006411C1" w:rsidRPr="001515CD">
              <w:rPr>
                <w:rFonts w:cs="Arial"/>
                <w:snapToGrid w:val="0"/>
                <w:sz w:val="21"/>
                <w:szCs w:val="21"/>
              </w:rPr>
              <w:t xml:space="preserve">was checked and confirms </w:t>
            </w:r>
            <w:r w:rsidR="00847625" w:rsidRPr="001515CD">
              <w:rPr>
                <w:rFonts w:cs="Arial"/>
                <w:snapToGrid w:val="0"/>
                <w:sz w:val="21"/>
                <w:szCs w:val="21"/>
              </w:rPr>
              <w:t xml:space="preserve">that </w:t>
            </w:r>
            <w:r w:rsidR="006411C1" w:rsidRPr="001515CD">
              <w:rPr>
                <w:rFonts w:cs="Arial"/>
                <w:snapToGrid w:val="0"/>
                <w:sz w:val="21"/>
                <w:szCs w:val="21"/>
              </w:rPr>
              <w:t xml:space="preserve">the individual’s name and date of birth were verified to match a valid </w:t>
            </w:r>
            <w:r w:rsidR="00A05EC1" w:rsidRPr="001515CD">
              <w:rPr>
                <w:rFonts w:cs="Arial"/>
                <w:snapToGrid w:val="0"/>
                <w:sz w:val="21"/>
                <w:szCs w:val="21"/>
              </w:rPr>
              <w:t xml:space="preserve">and current </w:t>
            </w:r>
            <w:r w:rsidR="006411C1" w:rsidRPr="001515CD">
              <w:rPr>
                <w:rFonts w:cs="Arial"/>
                <w:snapToGrid w:val="0"/>
                <w:sz w:val="21"/>
                <w:szCs w:val="21"/>
              </w:rPr>
              <w:t>document number</w:t>
            </w:r>
            <w:r w:rsidR="00286D35" w:rsidRPr="001515CD">
              <w:rPr>
                <w:rFonts w:cs="Arial"/>
                <w:snapToGrid w:val="0"/>
                <w:sz w:val="21"/>
                <w:szCs w:val="21"/>
              </w:rPr>
              <w:t xml:space="preserve"> in </w:t>
            </w:r>
            <w:r w:rsidR="00A05EC1" w:rsidRPr="001515CD">
              <w:rPr>
                <w:rFonts w:cs="Arial"/>
                <w:snapToGrid w:val="0"/>
                <w:sz w:val="21"/>
                <w:szCs w:val="21"/>
              </w:rPr>
              <w:t xml:space="preserve">the </w:t>
            </w:r>
            <w:r w:rsidR="000E420E" w:rsidRPr="001515CD">
              <w:rPr>
                <w:rFonts w:cs="Arial"/>
                <w:snapToGrid w:val="0"/>
                <w:sz w:val="21"/>
                <w:szCs w:val="21"/>
              </w:rPr>
              <w:t>DVS</w:t>
            </w:r>
            <w:r w:rsidR="0008667B" w:rsidRPr="001515CD">
              <w:rPr>
                <w:rFonts w:cs="Arial"/>
                <w:snapToGrid w:val="0"/>
                <w:sz w:val="21"/>
                <w:szCs w:val="21"/>
              </w:rPr>
              <w:t>.</w:t>
            </w:r>
          </w:p>
        </w:tc>
      </w:tr>
    </w:tbl>
    <w:p w14:paraId="08000061" w14:textId="2BFFB25D" w:rsidR="003654C1" w:rsidRPr="001515CD" w:rsidRDefault="003654C1" w:rsidP="008D04A7">
      <w:pPr>
        <w:pStyle w:val="ListParagraph"/>
        <w:numPr>
          <w:ilvl w:val="1"/>
          <w:numId w:val="13"/>
        </w:numPr>
        <w:tabs>
          <w:tab w:val="clear" w:pos="851"/>
          <w:tab w:val="clear" w:pos="8392"/>
          <w:tab w:val="left" w:pos="8640"/>
        </w:tabs>
        <w:spacing w:before="120" w:after="120"/>
        <w:ind w:left="851" w:hanging="851"/>
        <w:jc w:val="both"/>
        <w:rPr>
          <w:rFonts w:cs="Arial"/>
          <w:snapToGrid w:val="0"/>
          <w:sz w:val="21"/>
          <w:szCs w:val="21"/>
        </w:rPr>
      </w:pPr>
      <w:r w:rsidRPr="00DE5C14">
        <w:rPr>
          <w:rFonts w:cs="Arial"/>
          <w:snapToGrid w:val="0"/>
          <w:sz w:val="21"/>
          <w:szCs w:val="21"/>
        </w:rPr>
        <w:t xml:space="preserve">If the </w:t>
      </w:r>
      <w:r w:rsidR="007204E0" w:rsidRPr="00DE5C14">
        <w:rPr>
          <w:rFonts w:cs="Arial"/>
          <w:snapToGrid w:val="0"/>
          <w:sz w:val="21"/>
          <w:szCs w:val="21"/>
        </w:rPr>
        <w:t>Training Provider</w:t>
      </w:r>
      <w:r w:rsidRPr="00DE5C14">
        <w:rPr>
          <w:rFonts w:cs="Arial"/>
          <w:snapToGrid w:val="0"/>
          <w:sz w:val="21"/>
          <w:szCs w:val="21"/>
        </w:rPr>
        <w:t xml:space="preserve"> </w:t>
      </w:r>
      <w:r w:rsidR="007276DB" w:rsidRPr="00DE5C14">
        <w:rPr>
          <w:rFonts w:cs="Arial"/>
          <w:snapToGrid w:val="0"/>
          <w:sz w:val="21"/>
          <w:szCs w:val="21"/>
        </w:rPr>
        <w:t xml:space="preserve">engages a </w:t>
      </w:r>
      <w:r w:rsidR="007276DB" w:rsidRPr="001515CD">
        <w:rPr>
          <w:rFonts w:cs="Arial"/>
          <w:snapToGrid w:val="0"/>
          <w:sz w:val="21"/>
          <w:szCs w:val="21"/>
        </w:rPr>
        <w:t xml:space="preserve">Gateway Service Provider to access the </w:t>
      </w:r>
      <w:r w:rsidR="00366F81" w:rsidRPr="001515CD">
        <w:rPr>
          <w:rFonts w:cs="Arial"/>
          <w:snapToGrid w:val="0"/>
          <w:sz w:val="21"/>
          <w:szCs w:val="21"/>
        </w:rPr>
        <w:t>DVS</w:t>
      </w:r>
      <w:r w:rsidR="007276DB" w:rsidRPr="001515CD">
        <w:rPr>
          <w:rFonts w:cs="Arial"/>
          <w:snapToGrid w:val="0"/>
          <w:sz w:val="21"/>
          <w:szCs w:val="21"/>
        </w:rPr>
        <w:t xml:space="preserve"> </w:t>
      </w:r>
      <w:r w:rsidR="001F5CEF" w:rsidRPr="001515CD">
        <w:rPr>
          <w:rFonts w:cs="Arial"/>
          <w:snapToGrid w:val="0"/>
          <w:sz w:val="21"/>
          <w:szCs w:val="21"/>
        </w:rPr>
        <w:t>as part of obtaining and assessing</w:t>
      </w:r>
      <w:r w:rsidR="003D1A2D" w:rsidRPr="001515CD">
        <w:rPr>
          <w:rFonts w:cs="Arial"/>
          <w:snapToGrid w:val="0"/>
          <w:sz w:val="21"/>
          <w:szCs w:val="21"/>
        </w:rPr>
        <w:t xml:space="preserve"> evidence of</w:t>
      </w:r>
      <w:r w:rsidR="006411C1" w:rsidRPr="001515CD">
        <w:rPr>
          <w:rFonts w:cs="Arial"/>
          <w:snapToGrid w:val="0"/>
          <w:sz w:val="21"/>
          <w:szCs w:val="21"/>
        </w:rPr>
        <w:t xml:space="preserve"> eligibility</w:t>
      </w:r>
      <w:r w:rsidRPr="001515CD">
        <w:rPr>
          <w:rFonts w:cs="Arial"/>
          <w:snapToGrid w:val="0"/>
          <w:sz w:val="21"/>
          <w:szCs w:val="21"/>
        </w:rPr>
        <w:t xml:space="preserve">, the </w:t>
      </w:r>
      <w:r w:rsidR="007204E0" w:rsidRPr="001515CD">
        <w:rPr>
          <w:rFonts w:cs="Arial"/>
          <w:snapToGrid w:val="0"/>
          <w:sz w:val="21"/>
          <w:szCs w:val="21"/>
        </w:rPr>
        <w:t>Training Provider</w:t>
      </w:r>
      <w:r w:rsidRPr="001515CD">
        <w:rPr>
          <w:rFonts w:cs="Arial"/>
          <w:snapToGrid w:val="0"/>
          <w:sz w:val="21"/>
          <w:szCs w:val="21"/>
        </w:rPr>
        <w:t xml:space="preserve"> should independently establish that </w:t>
      </w:r>
      <w:r w:rsidR="000E420E" w:rsidRPr="001515CD">
        <w:rPr>
          <w:rFonts w:cs="Arial"/>
          <w:snapToGrid w:val="0"/>
          <w:sz w:val="21"/>
          <w:szCs w:val="21"/>
        </w:rPr>
        <w:t>this</w:t>
      </w:r>
      <w:r w:rsidRPr="001515CD">
        <w:rPr>
          <w:rFonts w:cs="Arial"/>
          <w:snapToGrid w:val="0"/>
          <w:sz w:val="21"/>
          <w:szCs w:val="21"/>
        </w:rPr>
        <w:t xml:space="preserve"> provides the same level of assurance as human processes to support the </w:t>
      </w:r>
      <w:r w:rsidR="007204E0" w:rsidRPr="001515CD">
        <w:rPr>
          <w:rFonts w:cs="Arial"/>
          <w:snapToGrid w:val="0"/>
          <w:sz w:val="21"/>
          <w:szCs w:val="21"/>
        </w:rPr>
        <w:t>Training Provider</w:t>
      </w:r>
      <w:r w:rsidRPr="001515CD">
        <w:rPr>
          <w:rFonts w:cs="Arial"/>
          <w:snapToGrid w:val="0"/>
          <w:sz w:val="21"/>
          <w:szCs w:val="21"/>
        </w:rPr>
        <w:t xml:space="preserve"> declaration in the </w:t>
      </w:r>
      <w:r w:rsidRPr="001515CD">
        <w:rPr>
          <w:rFonts w:cs="Arial"/>
          <w:i/>
          <w:snapToGrid w:val="0"/>
          <w:sz w:val="21"/>
          <w:szCs w:val="21"/>
        </w:rPr>
        <w:t>Evidence of Student Eligibility and Student Declaration</w:t>
      </w:r>
      <w:r w:rsidRPr="001515CD">
        <w:rPr>
          <w:rFonts w:cs="Arial"/>
          <w:snapToGrid w:val="0"/>
          <w:sz w:val="21"/>
          <w:szCs w:val="21"/>
        </w:rPr>
        <w:t xml:space="preserve"> form </w:t>
      </w:r>
      <w:r w:rsidR="00CC2831" w:rsidRPr="001515CD">
        <w:rPr>
          <w:rFonts w:cs="Arial"/>
          <w:snapToGrid w:val="0"/>
          <w:sz w:val="21"/>
          <w:szCs w:val="21"/>
        </w:rPr>
        <w:t>(</w:t>
      </w:r>
      <w:r w:rsidRPr="001515CD">
        <w:rPr>
          <w:rFonts w:cs="Arial"/>
          <w:snapToGrid w:val="0"/>
          <w:sz w:val="21"/>
          <w:szCs w:val="21"/>
        </w:rPr>
        <w:t>or electronic equivalent</w:t>
      </w:r>
      <w:r w:rsidR="00CC2831" w:rsidRPr="001515CD">
        <w:rPr>
          <w:rFonts w:cs="Arial"/>
          <w:snapToGrid w:val="0"/>
          <w:sz w:val="21"/>
          <w:szCs w:val="21"/>
        </w:rPr>
        <w:t>)</w:t>
      </w:r>
      <w:r w:rsidRPr="001515CD">
        <w:rPr>
          <w:rFonts w:cs="Arial"/>
          <w:snapToGrid w:val="0"/>
          <w:sz w:val="21"/>
          <w:szCs w:val="21"/>
        </w:rPr>
        <w:t xml:space="preserve"> </w:t>
      </w:r>
      <w:r w:rsidR="000E420E" w:rsidRPr="001515CD">
        <w:rPr>
          <w:rFonts w:cs="Arial"/>
          <w:snapToGrid w:val="0"/>
          <w:sz w:val="21"/>
          <w:szCs w:val="21"/>
        </w:rPr>
        <w:t xml:space="preserve">and </w:t>
      </w:r>
      <w:r w:rsidRPr="001515CD">
        <w:rPr>
          <w:rFonts w:cs="Arial"/>
          <w:snapToGrid w:val="0"/>
          <w:sz w:val="21"/>
          <w:szCs w:val="21"/>
        </w:rPr>
        <w:t xml:space="preserve">that evidence has been </w:t>
      </w:r>
      <w:r w:rsidR="00CC2831" w:rsidRPr="001515CD">
        <w:rPr>
          <w:rFonts w:cs="Arial"/>
          <w:snapToGrid w:val="0"/>
          <w:sz w:val="21"/>
          <w:szCs w:val="21"/>
        </w:rPr>
        <w:t xml:space="preserve">appropriately </w:t>
      </w:r>
      <w:r w:rsidRPr="001515CD">
        <w:rPr>
          <w:rFonts w:cs="Arial"/>
          <w:snapToGrid w:val="0"/>
          <w:sz w:val="21"/>
          <w:szCs w:val="21"/>
        </w:rPr>
        <w:t>sighted</w:t>
      </w:r>
      <w:r w:rsidR="00CC2831" w:rsidRPr="001515CD">
        <w:rPr>
          <w:rFonts w:cs="Arial"/>
          <w:snapToGrid w:val="0"/>
          <w:sz w:val="21"/>
          <w:szCs w:val="21"/>
        </w:rPr>
        <w:t xml:space="preserve"> and retained</w:t>
      </w:r>
      <w:r w:rsidRPr="001515CD">
        <w:rPr>
          <w:rFonts w:cs="Arial"/>
          <w:snapToGrid w:val="0"/>
          <w:sz w:val="21"/>
          <w:szCs w:val="21"/>
        </w:rPr>
        <w:t>.</w:t>
      </w:r>
    </w:p>
    <w:p w14:paraId="050E2505" w14:textId="221B6C6A" w:rsidR="006411C1" w:rsidRPr="000A6313" w:rsidRDefault="006411C1"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1515CD">
        <w:rPr>
          <w:rFonts w:cs="Arial"/>
          <w:snapToGrid w:val="0"/>
          <w:sz w:val="21"/>
          <w:szCs w:val="21"/>
        </w:rPr>
        <w:t xml:space="preserve">If the Training Provider </w:t>
      </w:r>
      <w:r w:rsidR="00D760D2" w:rsidRPr="001515CD">
        <w:rPr>
          <w:rFonts w:cs="Arial"/>
          <w:snapToGrid w:val="0"/>
          <w:sz w:val="21"/>
          <w:szCs w:val="21"/>
        </w:rPr>
        <w:t xml:space="preserve">engages </w:t>
      </w:r>
      <w:r w:rsidR="00366F81" w:rsidRPr="001515CD">
        <w:rPr>
          <w:rFonts w:cs="Arial"/>
          <w:snapToGrid w:val="0"/>
          <w:sz w:val="21"/>
          <w:szCs w:val="21"/>
        </w:rPr>
        <w:t>a Gateway Service Provider to access the DVS</w:t>
      </w:r>
      <w:r w:rsidR="000E420E" w:rsidRPr="001515CD">
        <w:rPr>
          <w:rFonts w:cs="Arial"/>
          <w:snapToGrid w:val="0"/>
          <w:sz w:val="21"/>
          <w:szCs w:val="21"/>
        </w:rPr>
        <w:t xml:space="preserve"> </w:t>
      </w:r>
      <w:r w:rsidR="001F5CEF" w:rsidRPr="001515CD">
        <w:rPr>
          <w:rFonts w:cs="Arial"/>
          <w:snapToGrid w:val="0"/>
          <w:sz w:val="21"/>
          <w:szCs w:val="21"/>
        </w:rPr>
        <w:t>as part of obtaining and assessing</w:t>
      </w:r>
      <w:r w:rsidR="003D1A2D" w:rsidRPr="001515CD">
        <w:rPr>
          <w:rFonts w:cs="Arial"/>
          <w:snapToGrid w:val="0"/>
          <w:sz w:val="21"/>
          <w:szCs w:val="21"/>
        </w:rPr>
        <w:t xml:space="preserve"> evidence of</w:t>
      </w:r>
      <w:r w:rsidRPr="001515CD">
        <w:rPr>
          <w:rFonts w:cs="Arial"/>
          <w:snapToGrid w:val="0"/>
          <w:sz w:val="21"/>
          <w:szCs w:val="21"/>
        </w:rPr>
        <w:t xml:space="preserve"> eligibility and the </w:t>
      </w:r>
      <w:r w:rsidR="00FB6886" w:rsidRPr="001515CD">
        <w:rPr>
          <w:rFonts w:cs="Arial"/>
          <w:snapToGrid w:val="0"/>
          <w:sz w:val="21"/>
          <w:szCs w:val="21"/>
        </w:rPr>
        <w:t>DVS</w:t>
      </w:r>
      <w:r w:rsidRPr="001515CD">
        <w:rPr>
          <w:rFonts w:cs="Arial"/>
          <w:snapToGrid w:val="0"/>
          <w:sz w:val="21"/>
          <w:szCs w:val="21"/>
        </w:rPr>
        <w:t xml:space="preserve"> is unable to verify an individual’s</w:t>
      </w:r>
      <w:r w:rsidRPr="000A6313">
        <w:rPr>
          <w:rFonts w:cs="Arial"/>
          <w:snapToGrid w:val="0"/>
          <w:sz w:val="21"/>
          <w:szCs w:val="21"/>
        </w:rPr>
        <w:t xml:space="preserve"> document, then the Training Provider must offer that individual the opportunity to provide their evidence of eligibility in an alternative format</w:t>
      </w:r>
      <w:r w:rsidR="004663A8" w:rsidRPr="000A6313">
        <w:rPr>
          <w:rFonts w:cs="Arial"/>
          <w:snapToGrid w:val="0"/>
          <w:sz w:val="21"/>
          <w:szCs w:val="21"/>
        </w:rPr>
        <w:t>,</w:t>
      </w:r>
      <w:r w:rsidRPr="000A6313">
        <w:rPr>
          <w:rFonts w:cs="Arial"/>
          <w:snapToGrid w:val="0"/>
          <w:sz w:val="21"/>
          <w:szCs w:val="21"/>
        </w:rPr>
        <w:t xml:space="preserve"> prior to making an assessment of that individual’s eligibility.</w:t>
      </w:r>
    </w:p>
    <w:p w14:paraId="08000062" w14:textId="77777777"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z w:val="21"/>
          <w:szCs w:val="21"/>
        </w:rPr>
        <w:t xml:space="preserve">A certified </w:t>
      </w:r>
      <w:r w:rsidRPr="000A6313">
        <w:rPr>
          <w:rFonts w:cs="Arial"/>
          <w:snapToGrid w:val="0"/>
          <w:sz w:val="21"/>
          <w:szCs w:val="21"/>
        </w:rPr>
        <w:t>photocopy</w:t>
      </w:r>
      <w:r w:rsidRPr="000A6313">
        <w:rPr>
          <w:rFonts w:cs="Arial"/>
          <w:sz w:val="21"/>
          <w:szCs w:val="21"/>
        </w:rPr>
        <w:t xml:space="preserve"> is a photocopy of an original document which has been certified as being a true copy by a person listed at </w:t>
      </w:r>
      <w:r w:rsidRPr="000A6313">
        <w:rPr>
          <w:rFonts w:cs="Arial"/>
          <w:sz w:val="21"/>
          <w:szCs w:val="21"/>
          <w:u w:val="single"/>
        </w:rPr>
        <w:t>Attachment 4</w:t>
      </w:r>
      <w:r w:rsidRPr="000A6313">
        <w:rPr>
          <w:rFonts w:cs="Arial"/>
          <w:sz w:val="21"/>
          <w:szCs w:val="21"/>
        </w:rPr>
        <w:t xml:space="preserve"> to these Guidelines. </w:t>
      </w:r>
    </w:p>
    <w:p w14:paraId="08000063" w14:textId="644D0E7D"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Certified photocopies that are scanned or faxed are not acceptable forms of evidence for the purpose of </w:t>
      </w:r>
      <w:r w:rsidR="00696303" w:rsidRPr="000A6313">
        <w:rPr>
          <w:rFonts w:cs="Arial"/>
          <w:snapToGrid w:val="0"/>
          <w:sz w:val="21"/>
          <w:szCs w:val="21"/>
        </w:rPr>
        <w:t xml:space="preserve">sighting evidence as required by </w:t>
      </w:r>
      <w:r w:rsidRPr="000A6313">
        <w:rPr>
          <w:rFonts w:cs="Arial"/>
          <w:snapToGrid w:val="0"/>
          <w:sz w:val="21"/>
          <w:szCs w:val="21"/>
        </w:rPr>
        <w:t xml:space="preserve">Clause </w:t>
      </w:r>
      <w:r w:rsidR="00BC6E67" w:rsidRPr="000A6313">
        <w:rPr>
          <w:rFonts w:cs="Arial"/>
          <w:snapToGrid w:val="0"/>
          <w:sz w:val="21"/>
          <w:szCs w:val="21"/>
        </w:rPr>
        <w:t>2.2</w:t>
      </w:r>
      <w:r w:rsidRPr="000A6313">
        <w:rPr>
          <w:rFonts w:cs="Arial"/>
          <w:snapToGrid w:val="0"/>
          <w:sz w:val="21"/>
          <w:szCs w:val="21"/>
        </w:rPr>
        <w:t>(b)</w:t>
      </w:r>
      <w:r w:rsidR="007B1BFB" w:rsidRPr="000A6313">
        <w:rPr>
          <w:rFonts w:cs="Arial"/>
          <w:snapToGrid w:val="0"/>
          <w:sz w:val="21"/>
          <w:szCs w:val="21"/>
        </w:rPr>
        <w:t>(ii)</w:t>
      </w:r>
      <w:r w:rsidRPr="000A6313">
        <w:rPr>
          <w:rFonts w:cs="Arial"/>
          <w:snapToGrid w:val="0"/>
          <w:sz w:val="21"/>
          <w:szCs w:val="21"/>
        </w:rPr>
        <w:t>.</w:t>
      </w:r>
    </w:p>
    <w:p w14:paraId="08000064" w14:textId="7A5E335F"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The </w:t>
      </w:r>
      <w:r w:rsidRPr="000A6313">
        <w:rPr>
          <w:rFonts w:cs="Arial"/>
          <w:i/>
          <w:snapToGrid w:val="0"/>
          <w:sz w:val="21"/>
          <w:szCs w:val="21"/>
        </w:rPr>
        <w:t>Evidence of Eligibility and Student Declaration</w:t>
      </w:r>
      <w:r w:rsidRPr="000A6313">
        <w:rPr>
          <w:rFonts w:cs="Arial"/>
          <w:snapToGrid w:val="0"/>
          <w:sz w:val="21"/>
          <w:szCs w:val="21"/>
        </w:rPr>
        <w:t xml:space="preserve"> form must be completed by an authorised delegate of the </w:t>
      </w:r>
      <w:r w:rsidR="007204E0" w:rsidRPr="000A6313">
        <w:rPr>
          <w:rFonts w:cs="Arial"/>
          <w:snapToGrid w:val="0"/>
          <w:sz w:val="21"/>
          <w:szCs w:val="21"/>
        </w:rPr>
        <w:t>Training Provider</w:t>
      </w:r>
      <w:r w:rsidRPr="000A6313">
        <w:rPr>
          <w:rFonts w:cs="Arial"/>
          <w:snapToGrid w:val="0"/>
          <w:sz w:val="21"/>
          <w:szCs w:val="21"/>
        </w:rPr>
        <w:t>.</w:t>
      </w:r>
    </w:p>
    <w:p w14:paraId="08000065" w14:textId="0AE5C331"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eastAsia="Batang" w:cs="Arial"/>
          <w:color w:val="000000"/>
          <w:sz w:val="21"/>
          <w:szCs w:val="21"/>
          <w:lang w:eastAsia="ko-KR"/>
        </w:rPr>
        <w:t xml:space="preserve">An </w:t>
      </w:r>
      <w:r w:rsidRPr="000A6313">
        <w:rPr>
          <w:rFonts w:cs="Arial"/>
          <w:sz w:val="21"/>
          <w:szCs w:val="21"/>
        </w:rPr>
        <w:t>authorised</w:t>
      </w:r>
      <w:r w:rsidRPr="000A6313">
        <w:rPr>
          <w:rFonts w:eastAsia="Batang" w:cs="Arial"/>
          <w:color w:val="000000"/>
          <w:sz w:val="21"/>
          <w:szCs w:val="21"/>
          <w:lang w:eastAsia="ko-KR"/>
        </w:rPr>
        <w:t xml:space="preserve"> delegate of the </w:t>
      </w:r>
      <w:r w:rsidR="007204E0" w:rsidRPr="000A6313">
        <w:rPr>
          <w:rFonts w:eastAsia="Batang" w:cs="Arial"/>
          <w:color w:val="000000"/>
          <w:sz w:val="21"/>
          <w:szCs w:val="21"/>
          <w:lang w:eastAsia="ko-KR"/>
        </w:rPr>
        <w:t>Training Provider</w:t>
      </w:r>
      <w:r w:rsidRPr="000A6313">
        <w:rPr>
          <w:rFonts w:eastAsia="Batang" w:cs="Arial"/>
          <w:color w:val="000000"/>
          <w:sz w:val="21"/>
          <w:szCs w:val="21"/>
          <w:lang w:eastAsia="ko-KR"/>
        </w:rPr>
        <w:t xml:space="preserve"> is defined as:</w:t>
      </w:r>
    </w:p>
    <w:p w14:paraId="08000066" w14:textId="2B7DF60F" w:rsidR="00CB2BC0" w:rsidRPr="000A6313" w:rsidRDefault="00CB2BC0" w:rsidP="008D04A7">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eastAsia="Batang" w:cs="Arial"/>
          <w:color w:val="000000"/>
          <w:sz w:val="21"/>
          <w:szCs w:val="21"/>
          <w:lang w:eastAsia="ko-KR"/>
        </w:rPr>
        <w:t xml:space="preserve">an employee/s of the </w:t>
      </w:r>
      <w:r w:rsidR="007204E0" w:rsidRPr="000A6313">
        <w:rPr>
          <w:rFonts w:eastAsia="Batang" w:cs="Arial"/>
          <w:color w:val="000000"/>
          <w:sz w:val="21"/>
          <w:szCs w:val="21"/>
          <w:lang w:eastAsia="ko-KR"/>
        </w:rPr>
        <w:t>Training Provider</w:t>
      </w:r>
      <w:r w:rsidRPr="000A6313">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0A6313" w:rsidRDefault="00CB2BC0" w:rsidP="008D04A7">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eastAsia="Batang" w:cs="Arial"/>
          <w:color w:val="000000"/>
          <w:sz w:val="21"/>
          <w:szCs w:val="21"/>
          <w:lang w:eastAsia="ko-KR"/>
        </w:rPr>
        <w:t xml:space="preserve">a duly authorised agent of the </w:t>
      </w:r>
      <w:r w:rsidR="007204E0" w:rsidRPr="000A6313">
        <w:rPr>
          <w:rFonts w:eastAsia="Batang" w:cs="Arial"/>
          <w:color w:val="000000"/>
          <w:sz w:val="21"/>
          <w:szCs w:val="21"/>
          <w:lang w:eastAsia="ko-KR"/>
        </w:rPr>
        <w:t>Training Provider</w:t>
      </w:r>
      <w:r w:rsidRPr="000A6313">
        <w:rPr>
          <w:rFonts w:eastAsia="Batang" w:cs="Arial"/>
          <w:color w:val="000000"/>
          <w:sz w:val="21"/>
          <w:szCs w:val="21"/>
          <w:lang w:eastAsia="ko-KR"/>
        </w:rPr>
        <w:t xml:space="preserve">, and a legally binding agreement between the </w:t>
      </w:r>
      <w:r w:rsidR="007204E0" w:rsidRPr="000A6313">
        <w:rPr>
          <w:rFonts w:eastAsia="Batang" w:cs="Arial"/>
          <w:color w:val="000000"/>
          <w:sz w:val="21"/>
          <w:szCs w:val="21"/>
          <w:lang w:eastAsia="ko-KR"/>
        </w:rPr>
        <w:t>Training Provider</w:t>
      </w:r>
      <w:r w:rsidRPr="000A6313">
        <w:rPr>
          <w:rFonts w:eastAsia="Batang" w:cs="Arial"/>
          <w:color w:val="000000"/>
          <w:sz w:val="21"/>
          <w:szCs w:val="21"/>
          <w:lang w:eastAsia="ko-KR"/>
        </w:rPr>
        <w:t xml:space="preserve"> and the agent is in place and available at audit.</w:t>
      </w:r>
    </w:p>
    <w:p w14:paraId="08000068" w14:textId="77777777"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The </w:t>
      </w:r>
      <w:r w:rsidRPr="000A6313">
        <w:rPr>
          <w:rFonts w:cs="Arial"/>
          <w:i/>
          <w:snapToGrid w:val="0"/>
          <w:sz w:val="21"/>
          <w:szCs w:val="21"/>
        </w:rPr>
        <w:t xml:space="preserve">Evidence of Eligibility and Student Declaration </w:t>
      </w:r>
      <w:r w:rsidRPr="000A6313">
        <w:rPr>
          <w:rFonts w:cs="Arial"/>
          <w:snapToGrid w:val="0"/>
          <w:sz w:val="21"/>
          <w:szCs w:val="21"/>
        </w:rPr>
        <w:t xml:space="preserve">form does not replace existing eligibility assessment processes or student enrolment forms. Completion of the </w:t>
      </w:r>
      <w:r w:rsidRPr="000A6313">
        <w:rPr>
          <w:rFonts w:cs="Arial"/>
          <w:i/>
          <w:snapToGrid w:val="0"/>
          <w:sz w:val="21"/>
          <w:szCs w:val="21"/>
        </w:rPr>
        <w:t xml:space="preserve">Evidence of Eligibility and Student Declaration </w:t>
      </w:r>
      <w:r w:rsidRPr="000A6313">
        <w:rPr>
          <w:rFonts w:cs="Arial"/>
          <w:snapToGrid w:val="0"/>
          <w:sz w:val="21"/>
          <w:szCs w:val="21"/>
        </w:rPr>
        <w:t>form alone does not constitute a comprehensive eligibility assessment.</w:t>
      </w:r>
    </w:p>
    <w:p w14:paraId="08000069" w14:textId="77777777"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Eligibility assessment processes must involve informative discussions with applicants, as well as comprehensive assessments of the circumstances against the eligibility requirements of the VET Funding Contract, including any variations to that VET Funding Contract.</w:t>
      </w:r>
    </w:p>
    <w:p w14:paraId="0800006A" w14:textId="6299A204" w:rsidR="00303E24" w:rsidRPr="000A6313" w:rsidRDefault="00303E24"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Where an individual’s response to the </w:t>
      </w:r>
      <w:r w:rsidRPr="000A6313">
        <w:rPr>
          <w:rFonts w:cs="Arial"/>
          <w:i/>
          <w:snapToGrid w:val="0"/>
          <w:sz w:val="21"/>
          <w:szCs w:val="21"/>
        </w:rPr>
        <w:t xml:space="preserve">Evidence of Eligibility and Student Declaration </w:t>
      </w:r>
      <w:r w:rsidRPr="000A6313">
        <w:rPr>
          <w:rFonts w:cs="Arial"/>
          <w:snapToGrid w:val="0"/>
          <w:sz w:val="21"/>
          <w:szCs w:val="21"/>
        </w:rPr>
        <w:t xml:space="preserve">form indicates that the individual is </w:t>
      </w:r>
      <w:r w:rsidRPr="000A6313">
        <w:rPr>
          <w:rFonts w:cs="Arial"/>
          <w:snapToGrid w:val="0"/>
          <w:sz w:val="21"/>
          <w:szCs w:val="21"/>
          <w:u w:val="single"/>
        </w:rPr>
        <w:t>not</w:t>
      </w:r>
      <w:r w:rsidRPr="000A6313">
        <w:rPr>
          <w:rFonts w:cs="Arial"/>
          <w:snapToGrid w:val="0"/>
          <w:sz w:val="21"/>
          <w:szCs w:val="21"/>
        </w:rPr>
        <w:t xml:space="preserve"> eligible but the </w:t>
      </w:r>
      <w:r w:rsidR="007204E0" w:rsidRPr="000A6313">
        <w:rPr>
          <w:rFonts w:cs="Arial"/>
          <w:snapToGrid w:val="0"/>
          <w:sz w:val="21"/>
          <w:szCs w:val="21"/>
        </w:rPr>
        <w:t>Training Provider</w:t>
      </w:r>
      <w:r w:rsidRPr="000A6313">
        <w:rPr>
          <w:rFonts w:cs="Arial"/>
          <w:snapToGrid w:val="0"/>
          <w:sz w:val="21"/>
          <w:szCs w:val="21"/>
        </w:rPr>
        <w:t xml:space="preserve"> </w:t>
      </w:r>
      <w:r w:rsidR="001F5CEF" w:rsidRPr="000A6313">
        <w:rPr>
          <w:rFonts w:cs="Arial"/>
          <w:snapToGrid w:val="0"/>
          <w:sz w:val="21"/>
          <w:szCs w:val="21"/>
        </w:rPr>
        <w:t xml:space="preserve">considers </w:t>
      </w:r>
      <w:r w:rsidRPr="000A6313">
        <w:rPr>
          <w:rFonts w:cs="Arial"/>
          <w:snapToGrid w:val="0"/>
          <w:sz w:val="21"/>
          <w:szCs w:val="21"/>
        </w:rPr>
        <w:t xml:space="preserve">them eligible based on a comprehensive discussion, the </w:t>
      </w:r>
      <w:r w:rsidR="007204E0" w:rsidRPr="000A6313">
        <w:rPr>
          <w:rFonts w:cs="Arial"/>
          <w:snapToGrid w:val="0"/>
          <w:sz w:val="21"/>
          <w:szCs w:val="21"/>
        </w:rPr>
        <w:t>Training Provider</w:t>
      </w:r>
      <w:r w:rsidRPr="000A6313">
        <w:rPr>
          <w:rFonts w:cs="Arial"/>
          <w:snapToGrid w:val="0"/>
          <w:sz w:val="21"/>
          <w:szCs w:val="21"/>
        </w:rPr>
        <w:t xml:space="preserve"> must evidence the reason it found the student to be eligible and retain this evidence.</w:t>
      </w:r>
    </w:p>
    <w:p w14:paraId="0800006B" w14:textId="10851322" w:rsidR="00303E24" w:rsidRPr="000A6313" w:rsidRDefault="00DB6FE5" w:rsidP="008D04A7">
      <w:pPr>
        <w:tabs>
          <w:tab w:val="clear" w:pos="8392"/>
        </w:tabs>
        <w:spacing w:before="0" w:after="120"/>
        <w:ind w:left="851"/>
        <w:jc w:val="both"/>
        <w:rPr>
          <w:rFonts w:cs="Arial"/>
          <w:snapToGrid w:val="0"/>
          <w:sz w:val="21"/>
          <w:szCs w:val="21"/>
        </w:rPr>
      </w:pPr>
      <w:r w:rsidRPr="000A6313">
        <w:rPr>
          <w:rFonts w:cs="Arial"/>
          <w:snapToGrid w:val="0"/>
          <w:sz w:val="21"/>
          <w:szCs w:val="21"/>
        </w:rPr>
        <w:t>For example:</w:t>
      </w:r>
      <w:r w:rsidR="00303E24" w:rsidRPr="000A6313">
        <w:rPr>
          <w:rFonts w:cs="Arial"/>
          <w:snapToGrid w:val="0"/>
          <w:sz w:val="21"/>
          <w:szCs w:val="21"/>
        </w:rPr>
        <w:t xml:space="preserve"> an individual</w:t>
      </w:r>
      <w:r w:rsidRPr="000A6313">
        <w:rPr>
          <w:rFonts w:cs="Arial"/>
          <w:snapToGrid w:val="0"/>
          <w:sz w:val="21"/>
          <w:szCs w:val="21"/>
        </w:rPr>
        <w:t xml:space="preserve"> </w:t>
      </w:r>
      <w:r w:rsidR="00303E24" w:rsidRPr="000A6313">
        <w:rPr>
          <w:rFonts w:cs="Arial"/>
          <w:snapToGrid w:val="0"/>
          <w:sz w:val="21"/>
          <w:szCs w:val="21"/>
        </w:rPr>
        <w:t xml:space="preserve">(who has met all other eligibility criteria) </w:t>
      </w:r>
      <w:r w:rsidRPr="000A6313">
        <w:rPr>
          <w:rFonts w:cs="Arial"/>
          <w:snapToGrid w:val="0"/>
          <w:sz w:val="21"/>
          <w:szCs w:val="21"/>
        </w:rPr>
        <w:t xml:space="preserve">responds to the form indicating </w:t>
      </w:r>
      <w:r w:rsidR="00303E24" w:rsidRPr="000A6313">
        <w:rPr>
          <w:rFonts w:cs="Arial"/>
          <w:snapToGrid w:val="0"/>
          <w:sz w:val="21"/>
          <w:szCs w:val="21"/>
        </w:rPr>
        <w:t xml:space="preserve">they have completed a </w:t>
      </w:r>
      <w:proofErr w:type="gramStart"/>
      <w:r w:rsidR="00BE344D" w:rsidRPr="000A6313">
        <w:rPr>
          <w:rFonts w:cs="Arial"/>
          <w:snapToGrid w:val="0"/>
          <w:sz w:val="21"/>
          <w:szCs w:val="21"/>
        </w:rPr>
        <w:t>Bachelor</w:t>
      </w:r>
      <w:proofErr w:type="gramEnd"/>
      <w:r w:rsidR="00BE344D" w:rsidRPr="000A6313">
        <w:rPr>
          <w:rFonts w:cs="Arial"/>
          <w:snapToGrid w:val="0"/>
          <w:sz w:val="21"/>
          <w:szCs w:val="21"/>
        </w:rPr>
        <w:t xml:space="preserve"> degree</w:t>
      </w:r>
      <w:r w:rsidRPr="000A6313">
        <w:rPr>
          <w:rFonts w:cs="Arial"/>
          <w:snapToGrid w:val="0"/>
          <w:sz w:val="21"/>
          <w:szCs w:val="21"/>
        </w:rPr>
        <w:t xml:space="preserve">. This would suggest the individual is not eligible for the </w:t>
      </w:r>
      <w:r w:rsidR="00661B9A" w:rsidRPr="000A6313">
        <w:rPr>
          <w:rFonts w:cs="Arial"/>
          <w:snapToGrid w:val="0"/>
          <w:sz w:val="21"/>
          <w:szCs w:val="21"/>
        </w:rPr>
        <w:t>Entitlement to Funding Training</w:t>
      </w:r>
      <w:r w:rsidRPr="000A6313">
        <w:rPr>
          <w:rFonts w:cs="Arial"/>
          <w:snapToGrid w:val="0"/>
          <w:sz w:val="21"/>
          <w:szCs w:val="21"/>
        </w:rPr>
        <w:t xml:space="preserve">. However, </w:t>
      </w:r>
      <w:r w:rsidR="00303E24" w:rsidRPr="000A6313">
        <w:rPr>
          <w:rFonts w:cs="Arial"/>
          <w:snapToGrid w:val="0"/>
          <w:sz w:val="21"/>
          <w:szCs w:val="21"/>
        </w:rPr>
        <w:t xml:space="preserve">the </w:t>
      </w:r>
      <w:r w:rsidR="007204E0" w:rsidRPr="000A6313">
        <w:rPr>
          <w:rFonts w:cs="Arial"/>
          <w:snapToGrid w:val="0"/>
          <w:sz w:val="21"/>
          <w:szCs w:val="21"/>
        </w:rPr>
        <w:t>Training Provider</w:t>
      </w:r>
      <w:r w:rsidR="00303E24" w:rsidRPr="000A6313">
        <w:rPr>
          <w:rFonts w:cs="Arial"/>
          <w:snapToGrid w:val="0"/>
          <w:sz w:val="21"/>
          <w:szCs w:val="21"/>
        </w:rPr>
        <w:t xml:space="preserve"> gathers, through a discussion with the individual, that the </w:t>
      </w:r>
      <w:proofErr w:type="gramStart"/>
      <w:r w:rsidRPr="000A6313">
        <w:rPr>
          <w:rFonts w:cs="Arial"/>
          <w:snapToGrid w:val="0"/>
          <w:sz w:val="21"/>
          <w:szCs w:val="21"/>
        </w:rPr>
        <w:t>Bachelor</w:t>
      </w:r>
      <w:proofErr w:type="gramEnd"/>
      <w:r w:rsidRPr="000A6313">
        <w:rPr>
          <w:rFonts w:cs="Arial"/>
          <w:snapToGrid w:val="0"/>
          <w:sz w:val="21"/>
          <w:szCs w:val="21"/>
        </w:rPr>
        <w:t xml:space="preserve"> degree </w:t>
      </w:r>
      <w:r w:rsidR="00303E24" w:rsidRPr="000A6313">
        <w:rPr>
          <w:rFonts w:cs="Arial"/>
          <w:snapToGrid w:val="0"/>
          <w:sz w:val="21"/>
          <w:szCs w:val="21"/>
        </w:rPr>
        <w:t xml:space="preserve">declared is an overseas qualification </w:t>
      </w:r>
      <w:r w:rsidR="005A5F0C" w:rsidRPr="000A6313">
        <w:rPr>
          <w:rFonts w:cs="Arial"/>
          <w:snapToGrid w:val="0"/>
          <w:sz w:val="21"/>
          <w:szCs w:val="21"/>
        </w:rPr>
        <w:t>and equivalency has not been formally established with a qualification within the AQF</w:t>
      </w:r>
      <w:r w:rsidR="00C440D0" w:rsidRPr="000A6313">
        <w:rPr>
          <w:rFonts w:cs="Arial"/>
          <w:snapToGrid w:val="0"/>
          <w:sz w:val="21"/>
          <w:szCs w:val="21"/>
        </w:rPr>
        <w:t xml:space="preserve">. </w:t>
      </w:r>
      <w:r w:rsidRPr="000A6313">
        <w:rPr>
          <w:rFonts w:cs="Arial"/>
          <w:snapToGrid w:val="0"/>
          <w:sz w:val="21"/>
          <w:szCs w:val="21"/>
        </w:rPr>
        <w:t>T</w:t>
      </w:r>
      <w:r w:rsidR="00303E24" w:rsidRPr="000A6313">
        <w:rPr>
          <w:rFonts w:cs="Arial"/>
          <w:snapToGrid w:val="0"/>
          <w:sz w:val="21"/>
          <w:szCs w:val="21"/>
        </w:rPr>
        <w:t xml:space="preserve">he </w:t>
      </w:r>
      <w:r w:rsidR="007204E0" w:rsidRPr="000A6313">
        <w:rPr>
          <w:rFonts w:cs="Arial"/>
          <w:snapToGrid w:val="0"/>
          <w:sz w:val="21"/>
          <w:szCs w:val="21"/>
        </w:rPr>
        <w:t>Training Provider</w:t>
      </w:r>
      <w:r w:rsidR="00303E24" w:rsidRPr="000A6313">
        <w:rPr>
          <w:rFonts w:cs="Arial"/>
          <w:snapToGrid w:val="0"/>
          <w:sz w:val="21"/>
          <w:szCs w:val="21"/>
        </w:rPr>
        <w:t xml:space="preserve"> </w:t>
      </w:r>
      <w:r w:rsidR="00303E24" w:rsidRPr="000A6313">
        <w:rPr>
          <w:rFonts w:cs="Arial"/>
          <w:snapToGrid w:val="0"/>
          <w:sz w:val="21"/>
          <w:szCs w:val="21"/>
          <w:u w:val="single"/>
        </w:rPr>
        <w:t>may</w:t>
      </w:r>
      <w:r w:rsidR="00303E24" w:rsidRPr="000A6313">
        <w:rPr>
          <w:rFonts w:cs="Arial"/>
          <w:snapToGrid w:val="0"/>
          <w:sz w:val="21"/>
          <w:szCs w:val="21"/>
        </w:rPr>
        <w:t xml:space="preserve"> </w:t>
      </w:r>
      <w:r w:rsidRPr="000A6313">
        <w:rPr>
          <w:rFonts w:cs="Arial"/>
          <w:snapToGrid w:val="0"/>
          <w:sz w:val="21"/>
          <w:szCs w:val="21"/>
        </w:rPr>
        <w:lastRenderedPageBreak/>
        <w:t xml:space="preserve">therefore </w:t>
      </w:r>
      <w:r w:rsidR="00303E24" w:rsidRPr="000A6313">
        <w:rPr>
          <w:rFonts w:cs="Arial"/>
          <w:snapToGrid w:val="0"/>
          <w:sz w:val="21"/>
          <w:szCs w:val="21"/>
        </w:rPr>
        <w:t xml:space="preserve">enrol the individual </w:t>
      </w:r>
      <w:r w:rsidRPr="000A6313">
        <w:rPr>
          <w:rFonts w:cs="Arial"/>
          <w:snapToGrid w:val="0"/>
          <w:sz w:val="21"/>
          <w:szCs w:val="21"/>
        </w:rPr>
        <w:t xml:space="preserve">in suitable government subsidised </w:t>
      </w:r>
      <w:proofErr w:type="gramStart"/>
      <w:r w:rsidRPr="000A6313">
        <w:rPr>
          <w:rFonts w:cs="Arial"/>
          <w:snapToGrid w:val="0"/>
          <w:sz w:val="21"/>
          <w:szCs w:val="21"/>
        </w:rPr>
        <w:t>training, but</w:t>
      </w:r>
      <w:proofErr w:type="gramEnd"/>
      <w:r w:rsidRPr="000A6313">
        <w:rPr>
          <w:rFonts w:cs="Arial"/>
          <w:snapToGrid w:val="0"/>
          <w:sz w:val="21"/>
          <w:szCs w:val="21"/>
        </w:rPr>
        <w:t xml:space="preserve"> </w:t>
      </w:r>
      <w:r w:rsidR="00303E24" w:rsidRPr="000A6313">
        <w:rPr>
          <w:rFonts w:cs="Arial"/>
          <w:snapToGrid w:val="0"/>
          <w:sz w:val="21"/>
          <w:szCs w:val="21"/>
        </w:rPr>
        <w:t>must retain evidence for why the upskilling requirement is not applicable.</w:t>
      </w:r>
    </w:p>
    <w:p w14:paraId="0800006C" w14:textId="1E18A2BA"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z w:val="21"/>
          <w:szCs w:val="21"/>
        </w:rPr>
        <w:t xml:space="preserve">The </w:t>
      </w:r>
      <w:r w:rsidR="007204E0" w:rsidRPr="000A6313">
        <w:rPr>
          <w:rFonts w:cs="Arial"/>
          <w:sz w:val="21"/>
          <w:szCs w:val="21"/>
        </w:rPr>
        <w:t>Training Provider</w:t>
      </w:r>
      <w:r w:rsidRPr="000A6313">
        <w:rPr>
          <w:rFonts w:cs="Arial"/>
          <w:sz w:val="21"/>
          <w:szCs w:val="21"/>
        </w:rPr>
        <w:t xml:space="preserve"> must make</w:t>
      </w:r>
      <w:r w:rsidRPr="000A6313">
        <w:rPr>
          <w:rFonts w:cs="Arial"/>
          <w:snapToGrid w:val="0"/>
          <w:sz w:val="21"/>
          <w:szCs w:val="21"/>
        </w:rPr>
        <w:t xml:space="preserve"> available to the Department (or persons authorised by the Department) for audit </w:t>
      </w:r>
      <w:r w:rsidRPr="000A6313">
        <w:rPr>
          <w:rFonts w:cs="Arial"/>
          <w:sz w:val="21"/>
          <w:szCs w:val="21"/>
        </w:rPr>
        <w:t>or review</w:t>
      </w:r>
      <w:r w:rsidRPr="000A6313">
        <w:rPr>
          <w:rFonts w:cs="Arial"/>
          <w:snapToGrid w:val="0"/>
          <w:sz w:val="21"/>
          <w:szCs w:val="21"/>
        </w:rPr>
        <w:t xml:space="preserve"> purposes, the information and copies of evidence specified in Clause </w:t>
      </w:r>
      <w:r w:rsidR="00BC6E67" w:rsidRPr="000A6313">
        <w:rPr>
          <w:rFonts w:cs="Arial"/>
          <w:snapToGrid w:val="0"/>
          <w:sz w:val="21"/>
          <w:szCs w:val="21"/>
        </w:rPr>
        <w:t>2.2</w:t>
      </w:r>
      <w:r w:rsidR="00BC6E67" w:rsidRPr="000A6313" w:rsidDel="00BC6E67">
        <w:rPr>
          <w:rFonts w:cs="Arial"/>
          <w:snapToGrid w:val="0"/>
          <w:sz w:val="21"/>
          <w:szCs w:val="21"/>
        </w:rPr>
        <w:t xml:space="preserve"> </w:t>
      </w:r>
      <w:r w:rsidRPr="000A6313">
        <w:rPr>
          <w:rFonts w:cs="Arial"/>
          <w:snapToGrid w:val="0"/>
          <w:sz w:val="21"/>
          <w:szCs w:val="21"/>
        </w:rPr>
        <w:t>(a) and (b).</w:t>
      </w:r>
    </w:p>
    <w:p w14:paraId="71E5CF36" w14:textId="03C03ECC" w:rsidR="007E415E" w:rsidRPr="000A6313" w:rsidRDefault="007E415E"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Where the Training Provider has sighted and retained evidence of eligibility specified in the </w:t>
      </w:r>
      <w:r w:rsidRPr="000A6313">
        <w:rPr>
          <w:rFonts w:cs="Arial"/>
          <w:i/>
          <w:snapToGrid w:val="0"/>
          <w:sz w:val="21"/>
          <w:szCs w:val="21"/>
        </w:rPr>
        <w:t>Evidence of Eligibility and Student Declaration</w:t>
      </w:r>
      <w:r w:rsidRPr="000A6313">
        <w:rPr>
          <w:rFonts w:cs="Arial"/>
          <w:snapToGrid w:val="0"/>
          <w:sz w:val="21"/>
          <w:szCs w:val="21"/>
        </w:rPr>
        <w:t xml:space="preserve"> form about that individual’s citizenship and (where relevant) their age, and determined that individual to be eligible, the Training Provider may rely upon this information it has sighted and retained for any subsequent commencements by that individual with only that Training Provider</w:t>
      </w:r>
      <w:r w:rsidR="0091201F" w:rsidRPr="000A6313">
        <w:rPr>
          <w:rFonts w:cs="Arial"/>
          <w:snapToGrid w:val="0"/>
          <w:sz w:val="21"/>
          <w:szCs w:val="21"/>
        </w:rPr>
        <w:t>, provided that evidence has not expired when a subsequent enrolment occurs</w:t>
      </w:r>
      <w:r w:rsidRPr="000A6313">
        <w:rPr>
          <w:rFonts w:cs="Arial"/>
          <w:snapToGrid w:val="0"/>
          <w:sz w:val="21"/>
          <w:szCs w:val="21"/>
        </w:rPr>
        <w:t>. In such circumstances, the Training Provider must continue to retain this information for audit, review or investigation purposes. The Training Provider must make all other assessments of an individual’s Entitlement to Funded Training for each subsequent enrolment.</w:t>
      </w:r>
    </w:p>
    <w:p w14:paraId="0800006E" w14:textId="5F6CFC74" w:rsidR="00CB2BC0" w:rsidRPr="000A6313" w:rsidRDefault="00CB2BC0" w:rsidP="008D04A7">
      <w:pPr>
        <w:tabs>
          <w:tab w:val="clear" w:pos="851"/>
          <w:tab w:val="clear" w:pos="8392"/>
        </w:tabs>
        <w:spacing w:before="0" w:after="120"/>
        <w:ind w:firstLine="851"/>
        <w:jc w:val="both"/>
        <w:rPr>
          <w:rFonts w:cs="Arial"/>
          <w:b/>
          <w:snapToGrid w:val="0"/>
          <w:sz w:val="21"/>
          <w:szCs w:val="21"/>
        </w:rPr>
      </w:pPr>
      <w:r w:rsidRPr="000A6313">
        <w:rPr>
          <w:rFonts w:cs="Arial"/>
          <w:b/>
          <w:snapToGrid w:val="0"/>
          <w:sz w:val="21"/>
          <w:szCs w:val="21"/>
        </w:rPr>
        <w:t xml:space="preserve">Electronic completion of the Evidence of Eligibility and Student Declaration form </w:t>
      </w:r>
    </w:p>
    <w:p w14:paraId="0800006F" w14:textId="3B302483"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The </w:t>
      </w:r>
      <w:r w:rsidR="007204E0" w:rsidRPr="000A6313">
        <w:rPr>
          <w:rFonts w:cs="Arial"/>
          <w:snapToGrid w:val="0"/>
          <w:sz w:val="21"/>
          <w:szCs w:val="21"/>
        </w:rPr>
        <w:t>Training Provider</w:t>
      </w:r>
      <w:r w:rsidRPr="000A6313">
        <w:rPr>
          <w:rFonts w:cs="Arial"/>
          <w:snapToGrid w:val="0"/>
          <w:sz w:val="21"/>
          <w:szCs w:val="21"/>
        </w:rPr>
        <w:t xml:space="preserve"> may choose to complete, and have individuals complete, the </w:t>
      </w:r>
      <w:r w:rsidRPr="000A6313">
        <w:rPr>
          <w:rFonts w:cs="Arial"/>
          <w:i/>
          <w:snapToGrid w:val="0"/>
          <w:sz w:val="21"/>
          <w:szCs w:val="21"/>
        </w:rPr>
        <w:t xml:space="preserve">Evidence of </w:t>
      </w:r>
      <w:r w:rsidRPr="000A6313">
        <w:rPr>
          <w:rFonts w:cs="Arial"/>
          <w:i/>
          <w:sz w:val="21"/>
          <w:szCs w:val="21"/>
        </w:rPr>
        <w:t>Eligibility</w:t>
      </w:r>
      <w:r w:rsidRPr="000A6313">
        <w:rPr>
          <w:rFonts w:cs="Arial"/>
          <w:i/>
          <w:snapToGrid w:val="0"/>
          <w:sz w:val="21"/>
          <w:szCs w:val="21"/>
        </w:rPr>
        <w:t xml:space="preserve"> and Student Declaration</w:t>
      </w:r>
      <w:r w:rsidRPr="000A6313">
        <w:rPr>
          <w:rFonts w:cs="Arial"/>
          <w:snapToGrid w:val="0"/>
          <w:sz w:val="21"/>
          <w:szCs w:val="21"/>
        </w:rPr>
        <w:t xml:space="preserve"> form electronically. If the </w:t>
      </w:r>
      <w:r w:rsidRPr="000A6313">
        <w:rPr>
          <w:rFonts w:cs="Arial"/>
          <w:i/>
          <w:snapToGrid w:val="0"/>
          <w:sz w:val="21"/>
          <w:szCs w:val="21"/>
        </w:rPr>
        <w:t>Evidence of Eligibility and Student Declaration</w:t>
      </w:r>
      <w:r w:rsidRPr="000A6313">
        <w:rPr>
          <w:rFonts w:cs="Arial"/>
          <w:snapToGrid w:val="0"/>
          <w:sz w:val="21"/>
          <w:szCs w:val="21"/>
        </w:rPr>
        <w:t xml:space="preserve"> form (or equivalent) is completed electronically, the </w:t>
      </w:r>
      <w:r w:rsidR="007204E0" w:rsidRPr="000A6313">
        <w:rPr>
          <w:rFonts w:cs="Arial"/>
          <w:snapToGrid w:val="0"/>
          <w:sz w:val="21"/>
          <w:szCs w:val="21"/>
        </w:rPr>
        <w:t>Training Provider</w:t>
      </w:r>
      <w:r w:rsidRPr="000A6313">
        <w:rPr>
          <w:rFonts w:cs="Arial"/>
          <w:snapToGrid w:val="0"/>
          <w:sz w:val="21"/>
          <w:szCs w:val="21"/>
        </w:rPr>
        <w:t xml:space="preserve"> must ensure:</w:t>
      </w:r>
    </w:p>
    <w:p w14:paraId="08000070" w14:textId="218A50D9" w:rsidR="00CB2BC0" w:rsidRPr="000A6313" w:rsidRDefault="00CB2BC0" w:rsidP="008D04A7">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eastAsia="Batang" w:cs="Arial"/>
          <w:color w:val="000000"/>
          <w:sz w:val="21"/>
          <w:szCs w:val="21"/>
          <w:lang w:eastAsia="ko-KR"/>
        </w:rPr>
        <w:t>that</w:t>
      </w:r>
      <w:r w:rsidRPr="000A6313">
        <w:rPr>
          <w:rFonts w:cs="Arial"/>
          <w:snapToGrid w:val="0"/>
          <w:sz w:val="21"/>
          <w:szCs w:val="21"/>
        </w:rPr>
        <w:t xml:space="preserve"> the information collected is </w:t>
      </w:r>
      <w:proofErr w:type="gramStart"/>
      <w:r w:rsidRPr="000A6313">
        <w:rPr>
          <w:rFonts w:cs="Arial"/>
          <w:snapToGrid w:val="0"/>
          <w:sz w:val="21"/>
          <w:szCs w:val="21"/>
        </w:rPr>
        <w:t>exactly the same</w:t>
      </w:r>
      <w:proofErr w:type="gramEnd"/>
      <w:r w:rsidRPr="000A6313">
        <w:rPr>
          <w:rFonts w:cs="Arial"/>
          <w:snapToGrid w:val="0"/>
          <w:sz w:val="21"/>
          <w:szCs w:val="21"/>
        </w:rPr>
        <w:t xml:space="preserve"> as that which would have been collected had the </w:t>
      </w:r>
      <w:r w:rsidR="001F5CEF" w:rsidRPr="000A6313">
        <w:rPr>
          <w:rFonts w:cs="Arial"/>
          <w:snapToGrid w:val="0"/>
          <w:sz w:val="21"/>
          <w:szCs w:val="21"/>
        </w:rPr>
        <w:t xml:space="preserve">hard copy </w:t>
      </w:r>
      <w:r w:rsidRPr="000A6313">
        <w:rPr>
          <w:rFonts w:cs="Arial"/>
          <w:i/>
          <w:snapToGrid w:val="0"/>
          <w:sz w:val="21"/>
          <w:szCs w:val="21"/>
        </w:rPr>
        <w:t>Evidence of Eligibility and Student Declaration</w:t>
      </w:r>
      <w:r w:rsidRPr="000A6313">
        <w:rPr>
          <w:rFonts w:cs="Arial"/>
          <w:snapToGrid w:val="0"/>
          <w:sz w:val="21"/>
          <w:szCs w:val="21"/>
        </w:rPr>
        <w:t xml:space="preserve"> form been used</w:t>
      </w:r>
      <w:r w:rsidR="005F6BF4" w:rsidRPr="000A6313">
        <w:rPr>
          <w:rFonts w:cs="Arial"/>
          <w:snapToGrid w:val="0"/>
          <w:sz w:val="21"/>
          <w:szCs w:val="21"/>
        </w:rPr>
        <w:t>;</w:t>
      </w:r>
    </w:p>
    <w:p w14:paraId="08000071" w14:textId="3D1F7074" w:rsidR="00CB2BC0" w:rsidRPr="000A6313" w:rsidRDefault="00CB2BC0" w:rsidP="008D04A7">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cs="Arial"/>
          <w:snapToGrid w:val="0"/>
          <w:sz w:val="21"/>
          <w:szCs w:val="21"/>
        </w:rPr>
        <w:t xml:space="preserve">that the authorised delegate of the </w:t>
      </w:r>
      <w:r w:rsidR="007204E0" w:rsidRPr="000A6313">
        <w:rPr>
          <w:rFonts w:cs="Arial"/>
          <w:snapToGrid w:val="0"/>
          <w:sz w:val="21"/>
          <w:szCs w:val="21"/>
        </w:rPr>
        <w:t>Training Provider</w:t>
      </w:r>
      <w:r w:rsidRPr="000A6313">
        <w:rPr>
          <w:rFonts w:cs="Arial"/>
          <w:snapToGrid w:val="0"/>
          <w:sz w:val="21"/>
          <w:szCs w:val="21"/>
        </w:rPr>
        <w:t xml:space="preserve"> completes the information in Section A, </w:t>
      </w:r>
      <w:r w:rsidRPr="000A6313">
        <w:rPr>
          <w:rFonts w:eastAsia="Batang" w:cs="Arial"/>
          <w:color w:val="000000"/>
          <w:sz w:val="21"/>
          <w:szCs w:val="21"/>
          <w:lang w:eastAsia="ko-KR"/>
        </w:rPr>
        <w:t>including</w:t>
      </w:r>
      <w:r w:rsidRPr="000A6313">
        <w:rPr>
          <w:rFonts w:cs="Arial"/>
          <w:snapToGrid w:val="0"/>
          <w:sz w:val="21"/>
          <w:szCs w:val="21"/>
        </w:rPr>
        <w:t xml:space="preserve"> their name and position, and undertakes an electronic action equivalent to their signature upon sighting </w:t>
      </w:r>
      <w:r w:rsidR="00A7142B" w:rsidRPr="000A6313">
        <w:rPr>
          <w:rFonts w:cs="Arial"/>
          <w:snapToGrid w:val="0"/>
          <w:sz w:val="21"/>
          <w:szCs w:val="21"/>
        </w:rPr>
        <w:t xml:space="preserve">and retaining </w:t>
      </w:r>
      <w:r w:rsidRPr="000A6313">
        <w:rPr>
          <w:rFonts w:cs="Arial"/>
          <w:snapToGrid w:val="0"/>
          <w:sz w:val="21"/>
          <w:szCs w:val="21"/>
        </w:rPr>
        <w:t>the individual’s evidence of eligibility</w:t>
      </w:r>
      <w:r w:rsidR="005F6BF4" w:rsidRPr="000A6313">
        <w:rPr>
          <w:rFonts w:cs="Arial"/>
          <w:snapToGrid w:val="0"/>
          <w:sz w:val="21"/>
          <w:szCs w:val="21"/>
        </w:rPr>
        <w:t>;</w:t>
      </w:r>
      <w:r w:rsidRPr="000A6313">
        <w:rPr>
          <w:rFonts w:cs="Arial"/>
          <w:snapToGrid w:val="0"/>
          <w:sz w:val="21"/>
          <w:szCs w:val="21"/>
        </w:rPr>
        <w:t xml:space="preserve"> and</w:t>
      </w:r>
    </w:p>
    <w:p w14:paraId="37ADDF4C" w14:textId="77777777" w:rsidR="00A7142B" w:rsidRPr="000A6313" w:rsidRDefault="00CB2BC0" w:rsidP="008D04A7">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0A6313">
        <w:rPr>
          <w:rFonts w:cs="Arial"/>
          <w:sz w:val="21"/>
          <w:szCs w:val="21"/>
        </w:rPr>
        <w:t xml:space="preserve">that </w:t>
      </w:r>
      <w:r w:rsidRPr="000A6313">
        <w:rPr>
          <w:rFonts w:cs="Arial"/>
          <w:snapToGrid w:val="0"/>
          <w:sz w:val="21"/>
          <w:szCs w:val="21"/>
        </w:rPr>
        <w:t>the individual completes the information in Section B and undertakes an electronic action equivalent to their signature.</w:t>
      </w:r>
      <w:r w:rsidR="00A7142B" w:rsidRPr="000A6313">
        <w:rPr>
          <w:rFonts w:cs="Arial"/>
          <w:snapToGrid w:val="0"/>
          <w:sz w:val="21"/>
          <w:szCs w:val="21"/>
        </w:rPr>
        <w:t xml:space="preserve"> </w:t>
      </w:r>
    </w:p>
    <w:p w14:paraId="64F02603" w14:textId="25503A5F" w:rsidR="00A7142B" w:rsidRPr="000A6313" w:rsidRDefault="00A7142B" w:rsidP="008D04A7">
      <w:pPr>
        <w:tabs>
          <w:tab w:val="clear" w:pos="851"/>
          <w:tab w:val="clear" w:pos="8392"/>
          <w:tab w:val="left" w:pos="8640"/>
        </w:tabs>
        <w:spacing w:before="0" w:after="120"/>
        <w:ind w:left="1440"/>
        <w:jc w:val="both"/>
        <w:rPr>
          <w:rFonts w:cs="Arial"/>
          <w:snapToGrid w:val="0"/>
          <w:sz w:val="21"/>
          <w:szCs w:val="21"/>
        </w:rPr>
      </w:pPr>
      <w:r w:rsidRPr="000A6313">
        <w:rPr>
          <w:rFonts w:cs="Arial"/>
          <w:snapToGrid w:val="0"/>
          <w:sz w:val="21"/>
          <w:szCs w:val="21"/>
        </w:rPr>
        <w:t>For the purposes of Clause</w:t>
      </w:r>
      <w:r w:rsidR="00BC6E67" w:rsidRPr="000A6313">
        <w:rPr>
          <w:rFonts w:cs="Arial"/>
          <w:snapToGrid w:val="0"/>
          <w:sz w:val="21"/>
          <w:szCs w:val="21"/>
        </w:rPr>
        <w:t xml:space="preserve"> 2.14 </w:t>
      </w:r>
      <w:r w:rsidR="00B7666D" w:rsidRPr="000A6313">
        <w:rPr>
          <w:rFonts w:cs="Arial"/>
          <w:snapToGrid w:val="0"/>
          <w:sz w:val="21"/>
          <w:szCs w:val="21"/>
        </w:rPr>
        <w:t>b</w:t>
      </w:r>
      <w:r w:rsidRPr="000A6313">
        <w:rPr>
          <w:rFonts w:cs="Arial"/>
          <w:snapToGrid w:val="0"/>
          <w:sz w:val="21"/>
          <w:szCs w:val="21"/>
        </w:rPr>
        <w:t xml:space="preserve">) and </w:t>
      </w:r>
      <w:r w:rsidR="00B7666D" w:rsidRPr="000A6313">
        <w:rPr>
          <w:rFonts w:cs="Arial"/>
          <w:snapToGrid w:val="0"/>
          <w:sz w:val="21"/>
          <w:szCs w:val="21"/>
        </w:rPr>
        <w:t>c</w:t>
      </w:r>
      <w:r w:rsidRPr="000A6313">
        <w:rPr>
          <w:rFonts w:cs="Arial"/>
          <w:snapToGrid w:val="0"/>
          <w:sz w:val="21"/>
          <w:szCs w:val="21"/>
        </w:rPr>
        <w:t xml:space="preserve">), an electronic action by an individual will be considered to be equivalent to a signature where the action identifies the individual and </w:t>
      </w:r>
      <w:r w:rsidR="00B7666D" w:rsidRPr="000A6313">
        <w:rPr>
          <w:rFonts w:cs="Arial"/>
          <w:snapToGrid w:val="0"/>
          <w:sz w:val="21"/>
          <w:szCs w:val="21"/>
        </w:rPr>
        <w:t xml:space="preserve">indicates the individual has completed the information required, and </w:t>
      </w:r>
      <w:r w:rsidRPr="000A6313">
        <w:rPr>
          <w:rFonts w:cs="Arial"/>
          <w:snapToGrid w:val="0"/>
          <w:sz w:val="21"/>
          <w:szCs w:val="21"/>
        </w:rPr>
        <w:t xml:space="preserve">is as reliable as appropriate in light of all the circumstances (including so that the Department can rely on </w:t>
      </w:r>
      <w:r w:rsidR="00195466" w:rsidRPr="000A6313">
        <w:rPr>
          <w:rFonts w:cs="Arial"/>
          <w:snapToGrid w:val="0"/>
          <w:sz w:val="21"/>
          <w:szCs w:val="21"/>
        </w:rPr>
        <w:t xml:space="preserve">the </w:t>
      </w:r>
      <w:r w:rsidR="00B7666D" w:rsidRPr="000A6313">
        <w:rPr>
          <w:rFonts w:cs="Arial"/>
          <w:snapToGrid w:val="0"/>
          <w:sz w:val="21"/>
          <w:szCs w:val="21"/>
        </w:rPr>
        <w:t xml:space="preserve">action as demonstrating </w:t>
      </w:r>
      <w:r w:rsidRPr="000A6313">
        <w:rPr>
          <w:rFonts w:cs="Arial"/>
          <w:snapToGrid w:val="0"/>
          <w:sz w:val="21"/>
          <w:szCs w:val="21"/>
        </w:rPr>
        <w:t>the individual’</w:t>
      </w:r>
      <w:r w:rsidR="00195466" w:rsidRPr="000A6313">
        <w:rPr>
          <w:rFonts w:cs="Arial"/>
          <w:snapToGrid w:val="0"/>
          <w:sz w:val="21"/>
          <w:szCs w:val="21"/>
        </w:rPr>
        <w:t>s completion of the information</w:t>
      </w:r>
      <w:r w:rsidR="00B7666D" w:rsidRPr="000A6313">
        <w:rPr>
          <w:rFonts w:cs="Arial"/>
          <w:snapToGrid w:val="0"/>
          <w:sz w:val="21"/>
          <w:szCs w:val="21"/>
        </w:rPr>
        <w:t xml:space="preserve"> in the event of any audit pursuant to these Guidelines or the VET Funding Contract).</w:t>
      </w:r>
    </w:p>
    <w:p w14:paraId="08000073" w14:textId="11DC1001"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0A6313">
        <w:rPr>
          <w:rFonts w:cs="Arial"/>
          <w:snapToGrid w:val="0"/>
          <w:sz w:val="21"/>
          <w:szCs w:val="21"/>
        </w:rPr>
        <w:t xml:space="preserve">Electronic completion of the </w:t>
      </w:r>
      <w:r w:rsidRPr="000A6313">
        <w:rPr>
          <w:rFonts w:cs="Arial"/>
          <w:i/>
          <w:snapToGrid w:val="0"/>
          <w:sz w:val="21"/>
          <w:szCs w:val="21"/>
        </w:rPr>
        <w:t>Evidence of Eligibility and Student Declaration</w:t>
      </w:r>
      <w:r w:rsidRPr="000A6313">
        <w:rPr>
          <w:rFonts w:cs="Arial"/>
          <w:snapToGrid w:val="0"/>
          <w:sz w:val="21"/>
          <w:szCs w:val="21"/>
        </w:rPr>
        <w:t xml:space="preserve"> form (or equivalent) does not in any way remove or negate the requirements for the individual to provide and the </w:t>
      </w:r>
      <w:r w:rsidR="007204E0" w:rsidRPr="000A6313">
        <w:rPr>
          <w:rFonts w:cs="Arial"/>
          <w:snapToGrid w:val="0"/>
          <w:sz w:val="21"/>
          <w:szCs w:val="21"/>
        </w:rPr>
        <w:t>Training Provider</w:t>
      </w:r>
      <w:r w:rsidRPr="000A6313">
        <w:rPr>
          <w:rFonts w:cs="Arial"/>
          <w:snapToGrid w:val="0"/>
          <w:sz w:val="21"/>
          <w:szCs w:val="21"/>
        </w:rPr>
        <w:t xml:space="preserve"> to sight documentation </w:t>
      </w:r>
      <w:r w:rsidR="009139A4" w:rsidRPr="000A6313">
        <w:rPr>
          <w:rFonts w:cs="Arial"/>
          <w:snapToGrid w:val="0"/>
          <w:sz w:val="21"/>
          <w:szCs w:val="21"/>
        </w:rPr>
        <w:t xml:space="preserve">and retain a copy </w:t>
      </w:r>
      <w:r w:rsidRPr="000A6313">
        <w:rPr>
          <w:rFonts w:cs="Arial"/>
          <w:snapToGrid w:val="0"/>
          <w:sz w:val="21"/>
          <w:szCs w:val="21"/>
        </w:rPr>
        <w:t>in support of eligibility</w:t>
      </w:r>
      <w:r w:rsidR="003654C1" w:rsidRPr="000A6313">
        <w:rPr>
          <w:rFonts w:cs="Arial"/>
          <w:snapToGrid w:val="0"/>
          <w:sz w:val="21"/>
          <w:szCs w:val="21"/>
        </w:rPr>
        <w:t xml:space="preserve"> as per Clause </w:t>
      </w:r>
      <w:r w:rsidR="00BC6E67" w:rsidRPr="000A6313">
        <w:rPr>
          <w:rFonts w:cs="Arial"/>
          <w:snapToGrid w:val="0"/>
          <w:sz w:val="21"/>
          <w:szCs w:val="21"/>
        </w:rPr>
        <w:t>2.2</w:t>
      </w:r>
      <w:r w:rsidR="003654C1" w:rsidRPr="000A6313">
        <w:rPr>
          <w:rFonts w:cs="Arial"/>
          <w:snapToGrid w:val="0"/>
          <w:sz w:val="21"/>
          <w:szCs w:val="21"/>
        </w:rPr>
        <w:t xml:space="preserve"> (b)</w:t>
      </w:r>
      <w:r w:rsidRPr="000A6313">
        <w:rPr>
          <w:rFonts w:cs="Arial"/>
          <w:snapToGrid w:val="0"/>
          <w:sz w:val="21"/>
          <w:szCs w:val="21"/>
        </w:rPr>
        <w:t xml:space="preserve">. </w:t>
      </w:r>
    </w:p>
    <w:p w14:paraId="08000074" w14:textId="2DC4663F" w:rsidR="00CB2BC0" w:rsidRPr="000A6313" w:rsidRDefault="00CB2BC0" w:rsidP="008D04A7">
      <w:pPr>
        <w:tabs>
          <w:tab w:val="clear" w:pos="851"/>
          <w:tab w:val="clear" w:pos="8392"/>
        </w:tabs>
        <w:spacing w:before="0" w:after="120"/>
        <w:ind w:firstLine="851"/>
        <w:jc w:val="both"/>
        <w:rPr>
          <w:rFonts w:cs="Arial"/>
          <w:b/>
          <w:snapToGrid w:val="0"/>
          <w:sz w:val="21"/>
          <w:szCs w:val="21"/>
        </w:rPr>
      </w:pPr>
      <w:r w:rsidRPr="000A6313">
        <w:rPr>
          <w:rFonts w:cs="Arial"/>
          <w:b/>
          <w:snapToGrid w:val="0"/>
          <w:sz w:val="21"/>
          <w:szCs w:val="21"/>
        </w:rPr>
        <w:t>Proxy declarations for individuals in exceptional circumstances</w:t>
      </w:r>
    </w:p>
    <w:p w14:paraId="08000075" w14:textId="0111D43C"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In absolutely exceptional circumstances where an individual is unable to provide any of the listed documents specified in the </w:t>
      </w:r>
      <w:r w:rsidRPr="000A6313">
        <w:rPr>
          <w:rFonts w:cs="Arial"/>
          <w:i/>
          <w:sz w:val="21"/>
          <w:szCs w:val="21"/>
        </w:rPr>
        <w:t>Evidence of Eligibility and Student Declaration</w:t>
      </w:r>
      <w:r w:rsidRPr="000A6313">
        <w:rPr>
          <w:rFonts w:cs="Arial"/>
          <w:sz w:val="21"/>
          <w:szCs w:val="21"/>
        </w:rPr>
        <w:t xml:space="preserve"> form</w:t>
      </w:r>
      <w:r w:rsidR="001071DC">
        <w:rPr>
          <w:rFonts w:cs="Arial"/>
          <w:sz w:val="21"/>
          <w:szCs w:val="21"/>
        </w:rPr>
        <w:t>,</w:t>
      </w:r>
      <w:r w:rsidRPr="000A6313">
        <w:rPr>
          <w:rFonts w:cs="Arial"/>
          <w:sz w:val="21"/>
          <w:szCs w:val="21"/>
        </w:rPr>
        <w:t xml:space="preserve"> a proxy declaration, being a signed declaration by the CEO of the </w:t>
      </w:r>
      <w:r w:rsidR="007204E0" w:rsidRPr="000A6313">
        <w:rPr>
          <w:rFonts w:cs="Arial"/>
          <w:sz w:val="21"/>
          <w:szCs w:val="21"/>
        </w:rPr>
        <w:t>Training Provider</w:t>
      </w:r>
      <w:r w:rsidRPr="000A6313">
        <w:rPr>
          <w:rFonts w:cs="Arial"/>
          <w:sz w:val="21"/>
          <w:szCs w:val="21"/>
        </w:rPr>
        <w:t xml:space="preserve"> or of a relevant government or community service provider, may be acceptable pending the approval of the Department.  </w:t>
      </w:r>
    </w:p>
    <w:p w14:paraId="08000076" w14:textId="2CD96F10"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The </w:t>
      </w:r>
      <w:r w:rsidR="007204E0" w:rsidRPr="000A6313">
        <w:rPr>
          <w:rFonts w:cs="Arial"/>
          <w:sz w:val="21"/>
          <w:szCs w:val="21"/>
        </w:rPr>
        <w:t>Training Provider</w:t>
      </w:r>
      <w:r w:rsidRPr="000A6313">
        <w:rPr>
          <w:rFonts w:cs="Arial"/>
          <w:sz w:val="21"/>
          <w:szCs w:val="21"/>
        </w:rPr>
        <w:t xml:space="preserve"> must make all reasonable efforts to assist an individual to demonstrate their citizenship/</w:t>
      </w:r>
      <w:r w:rsidRPr="001515CD">
        <w:rPr>
          <w:rFonts w:cs="Arial"/>
          <w:sz w:val="21"/>
          <w:szCs w:val="21"/>
        </w:rPr>
        <w:t>residency</w:t>
      </w:r>
      <w:r w:rsidR="001071DC" w:rsidRPr="001515CD">
        <w:rPr>
          <w:rFonts w:cs="Arial"/>
          <w:sz w:val="21"/>
          <w:szCs w:val="21"/>
        </w:rPr>
        <w:t>/age</w:t>
      </w:r>
      <w:r w:rsidRPr="000A6313">
        <w:rPr>
          <w:rFonts w:cs="Arial"/>
          <w:sz w:val="21"/>
          <w:szCs w:val="21"/>
        </w:rPr>
        <w:t xml:space="preserve"> status in the conventional way, with a proxy declaration being used in exceptional and specific circumstances only.</w:t>
      </w:r>
    </w:p>
    <w:p w14:paraId="08000077" w14:textId="4BADA021"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The </w:t>
      </w:r>
      <w:r w:rsidR="007204E0" w:rsidRPr="000A6313">
        <w:rPr>
          <w:rFonts w:cs="Arial"/>
          <w:sz w:val="21"/>
          <w:szCs w:val="21"/>
        </w:rPr>
        <w:t>Training Provider</w:t>
      </w:r>
      <w:r w:rsidRPr="000A6313">
        <w:rPr>
          <w:rFonts w:cs="Arial"/>
          <w:sz w:val="21"/>
          <w:szCs w:val="21"/>
        </w:rPr>
        <w:t xml:space="preserve"> must seek the approval of the Department for </w:t>
      </w:r>
      <w:proofErr w:type="gramStart"/>
      <w:r w:rsidRPr="000A6313">
        <w:rPr>
          <w:rFonts w:cs="Arial"/>
          <w:sz w:val="21"/>
          <w:szCs w:val="21"/>
        </w:rPr>
        <w:t>each individual</w:t>
      </w:r>
      <w:proofErr w:type="gramEnd"/>
      <w:r w:rsidRPr="000A6313">
        <w:rPr>
          <w:rFonts w:cs="Arial"/>
          <w:sz w:val="21"/>
          <w:szCs w:val="21"/>
        </w:rPr>
        <w:t xml:space="preserve"> for whom a proxy declaration is being proposed. Cases should be presented as robustly as the circumstances allow via the enquiry function of the Skills Victoria Training System (or successor).</w:t>
      </w:r>
    </w:p>
    <w:p w14:paraId="08000078" w14:textId="77777777" w:rsidR="00CB2BC0" w:rsidRPr="000A6313"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Proxy declarations are not acceptable where an individual has simply been reluctant to incur the cost or inconvenience of obtaining relevant documents. </w:t>
      </w:r>
    </w:p>
    <w:p w14:paraId="08000079" w14:textId="3B88B87A" w:rsidR="00897A11" w:rsidRDefault="00CB2BC0" w:rsidP="008D04A7">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0A6313">
        <w:rPr>
          <w:rFonts w:cs="Arial"/>
          <w:sz w:val="21"/>
          <w:szCs w:val="21"/>
        </w:rPr>
        <w:t xml:space="preserve">The </w:t>
      </w:r>
      <w:r w:rsidR="007204E0" w:rsidRPr="000A6313">
        <w:rPr>
          <w:rFonts w:cs="Arial"/>
          <w:sz w:val="21"/>
          <w:szCs w:val="21"/>
        </w:rPr>
        <w:t>Training Provider</w:t>
      </w:r>
      <w:r w:rsidRPr="000A6313">
        <w:rPr>
          <w:rFonts w:cs="Arial"/>
          <w:sz w:val="21"/>
          <w:szCs w:val="21"/>
        </w:rPr>
        <w:t xml:space="preserve"> may be required to demonstrate its </w:t>
      </w:r>
      <w:proofErr w:type="gramStart"/>
      <w:r w:rsidRPr="000A6313">
        <w:rPr>
          <w:rFonts w:cs="Arial"/>
          <w:sz w:val="21"/>
          <w:szCs w:val="21"/>
        </w:rPr>
        <w:t>decision making</w:t>
      </w:r>
      <w:proofErr w:type="gramEnd"/>
      <w:r w:rsidRPr="000A6313">
        <w:rPr>
          <w:rFonts w:cs="Arial"/>
          <w:sz w:val="21"/>
          <w:szCs w:val="21"/>
        </w:rPr>
        <w:t xml:space="preserve"> process in this regard and to show the proxy declaration at audit.</w:t>
      </w:r>
    </w:p>
    <w:p w14:paraId="071A0494" w14:textId="77777777" w:rsidR="00897A11" w:rsidRDefault="00897A11">
      <w:pPr>
        <w:tabs>
          <w:tab w:val="clear" w:pos="851"/>
          <w:tab w:val="clear" w:pos="8392"/>
        </w:tabs>
        <w:spacing w:before="0" w:after="200" w:line="276" w:lineRule="auto"/>
        <w:rPr>
          <w:rFonts w:cs="Arial"/>
          <w:sz w:val="21"/>
          <w:szCs w:val="21"/>
        </w:rPr>
      </w:pPr>
      <w:r>
        <w:rPr>
          <w:rFonts w:cs="Arial"/>
          <w:sz w:val="21"/>
          <w:szCs w:val="21"/>
        </w:rPr>
        <w:br w:type="page"/>
      </w:r>
    </w:p>
    <w:p w14:paraId="305F8239" w14:textId="77777777" w:rsidR="007E415E" w:rsidRPr="000A6313" w:rsidRDefault="007E415E" w:rsidP="008D04A7">
      <w:pPr>
        <w:tabs>
          <w:tab w:val="clear" w:pos="851"/>
          <w:tab w:val="clear" w:pos="8392"/>
        </w:tabs>
        <w:spacing w:before="0" w:after="120"/>
        <w:ind w:left="851"/>
        <w:jc w:val="both"/>
        <w:rPr>
          <w:rFonts w:cs="Arial"/>
          <w:b/>
          <w:snapToGrid w:val="0"/>
          <w:sz w:val="21"/>
          <w:szCs w:val="21"/>
        </w:rPr>
      </w:pPr>
      <w:bookmarkStart w:id="2" w:name="_Hlk43903165"/>
      <w:r w:rsidRPr="000A6313">
        <w:rPr>
          <w:rFonts w:cs="Arial"/>
          <w:b/>
          <w:snapToGrid w:val="0"/>
          <w:sz w:val="21"/>
          <w:szCs w:val="21"/>
        </w:rPr>
        <w:lastRenderedPageBreak/>
        <w:t xml:space="preserve">Evidence to be sighted and retained by the Training Provider for individuals referred under </w:t>
      </w:r>
      <w:proofErr w:type="gramStart"/>
      <w:r w:rsidRPr="000A6313">
        <w:rPr>
          <w:rFonts w:cs="Arial"/>
          <w:b/>
          <w:snapToGrid w:val="0"/>
          <w:sz w:val="21"/>
          <w:szCs w:val="21"/>
        </w:rPr>
        <w:t>particular initiatives</w:t>
      </w:r>
      <w:proofErr w:type="gramEnd"/>
    </w:p>
    <w:bookmarkEnd w:id="2"/>
    <w:p w14:paraId="5B138631" w14:textId="2F106B36" w:rsidR="007E415E" w:rsidRPr="00D36B54" w:rsidRDefault="007E415E" w:rsidP="008D04A7">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highlight w:val="lightGray"/>
        </w:rPr>
      </w:pPr>
      <w:r w:rsidRPr="000A6313">
        <w:rPr>
          <w:rFonts w:cs="Arial"/>
          <w:snapToGrid w:val="0"/>
          <w:sz w:val="21"/>
          <w:szCs w:val="21"/>
        </w:rPr>
        <w:t>Prior to commencement in training, for individuals referred to training under initiatives specified in Part C of Schedule 1 of the VET Funding Contract, the Training Provider must</w:t>
      </w:r>
      <w:r w:rsidR="00E45762">
        <w:rPr>
          <w:rFonts w:cs="Arial"/>
          <w:snapToGrid w:val="0"/>
          <w:sz w:val="21"/>
          <w:szCs w:val="21"/>
        </w:rPr>
        <w:t xml:space="preserve"> </w:t>
      </w:r>
      <w:r w:rsidR="00E45762" w:rsidRPr="00D36B54">
        <w:rPr>
          <w:rFonts w:cs="Arial"/>
          <w:snapToGrid w:val="0"/>
          <w:sz w:val="21"/>
          <w:szCs w:val="21"/>
          <w:highlight w:val="lightGray"/>
        </w:rPr>
        <w:t xml:space="preserve">sight and retain evidence as specified in </w:t>
      </w:r>
      <w:r w:rsidR="00E45762" w:rsidRPr="00D36B54">
        <w:rPr>
          <w:rFonts w:cs="Arial"/>
          <w:b/>
          <w:bCs/>
          <w:snapToGrid w:val="0"/>
          <w:sz w:val="21"/>
          <w:szCs w:val="21"/>
          <w:highlight w:val="lightGray"/>
        </w:rPr>
        <w:t>Attachment 5</w:t>
      </w:r>
      <w:r w:rsidR="00E45762" w:rsidRPr="00D36B54">
        <w:rPr>
          <w:rFonts w:cs="Arial"/>
          <w:snapToGrid w:val="0"/>
          <w:sz w:val="21"/>
          <w:szCs w:val="21"/>
          <w:highlight w:val="lightGray"/>
        </w:rPr>
        <w:t xml:space="preserve"> to these Guidelines</w:t>
      </w:r>
      <w:r w:rsidR="009C0F1F" w:rsidRPr="00D36B54">
        <w:rPr>
          <w:rFonts w:cs="Arial"/>
          <w:snapToGrid w:val="0"/>
          <w:sz w:val="21"/>
          <w:szCs w:val="21"/>
          <w:highlight w:val="lightGray"/>
        </w:rPr>
        <w:t>.</w:t>
      </w:r>
    </w:p>
    <w:p w14:paraId="6F4FD7E7" w14:textId="77777777" w:rsidR="007E415E" w:rsidRDefault="007E415E" w:rsidP="006C5694">
      <w:pPr>
        <w:tabs>
          <w:tab w:val="clear" w:pos="8392"/>
        </w:tabs>
        <w:spacing w:before="0" w:after="120"/>
        <w:ind w:left="851"/>
        <w:jc w:val="both"/>
        <w:rPr>
          <w:sz w:val="21"/>
          <w:szCs w:val="21"/>
        </w:rPr>
      </w:pPr>
    </w:p>
    <w:p w14:paraId="7D235BAC" w14:textId="77777777" w:rsidR="007E415E" w:rsidRPr="00C315FA" w:rsidRDefault="007E415E" w:rsidP="006C5694">
      <w:pPr>
        <w:tabs>
          <w:tab w:val="clear" w:pos="8392"/>
        </w:tabs>
        <w:spacing w:before="0" w:after="120"/>
        <w:ind w:left="851"/>
        <w:jc w:val="both"/>
        <w:rPr>
          <w:rFonts w:cs="Arial"/>
          <w:snapToGrid w:val="0"/>
          <w:sz w:val="21"/>
          <w:szCs w:val="21"/>
        </w:rPr>
        <w:sectPr w:rsidR="007E415E" w:rsidRPr="00C315FA" w:rsidSect="00FB6886">
          <w:headerReference w:type="even" r:id="rId13"/>
          <w:headerReference w:type="default" r:id="rId14"/>
          <w:footerReference w:type="default" r:id="rId15"/>
          <w:headerReference w:type="first" r:id="rId16"/>
          <w:pgSz w:w="11906" w:h="16838" w:code="9"/>
          <w:pgMar w:top="1021" w:right="1021" w:bottom="680" w:left="1021" w:header="284" w:footer="284" w:gutter="0"/>
          <w:pgNumType w:start="1"/>
          <w:cols w:space="708"/>
          <w:docGrid w:linePitch="360"/>
        </w:sectPr>
      </w:pPr>
    </w:p>
    <w:p w14:paraId="2362A5B2" w14:textId="77777777" w:rsidR="0049790A" w:rsidRPr="00CD2909" w:rsidRDefault="0049790A" w:rsidP="0049790A">
      <w:pPr>
        <w:tabs>
          <w:tab w:val="clear" w:pos="851"/>
          <w:tab w:val="clear" w:pos="8392"/>
          <w:tab w:val="left" w:pos="8640"/>
        </w:tabs>
        <w:spacing w:before="0" w:after="120"/>
        <w:rPr>
          <w:rFonts w:cs="Arial"/>
          <w:b/>
          <w:color w:val="C00000"/>
          <w:szCs w:val="22"/>
        </w:rPr>
      </w:pPr>
      <w:r w:rsidRPr="00CD2909">
        <w:rPr>
          <w:rFonts w:cs="Arial"/>
          <w:b/>
          <w:color w:val="C00000"/>
          <w:szCs w:val="22"/>
        </w:rPr>
        <w:lastRenderedPageBreak/>
        <w:t>Attachment 1</w:t>
      </w:r>
    </w:p>
    <w:p w14:paraId="1A7B6047" w14:textId="69055C36" w:rsidR="0049790A" w:rsidRPr="008E30C9" w:rsidRDefault="0049790A" w:rsidP="0049790A">
      <w:pPr>
        <w:tabs>
          <w:tab w:val="clear" w:pos="851"/>
          <w:tab w:val="clear" w:pos="8392"/>
          <w:tab w:val="right" w:pos="9356"/>
        </w:tabs>
        <w:spacing w:before="0" w:after="120"/>
        <w:ind w:right="624" w:firstLine="567"/>
        <w:rPr>
          <w:rFonts w:cs="Arial"/>
          <w:b/>
          <w:szCs w:val="22"/>
        </w:rPr>
      </w:pPr>
      <w:r w:rsidRPr="008E30C9">
        <w:rPr>
          <w:rFonts w:cs="Arial"/>
          <w:color w:val="4F81BD" w:themeColor="accent1"/>
          <w:sz w:val="44"/>
          <w:szCs w:val="44"/>
        </w:rPr>
        <w:t xml:space="preserve">Foundation Skills </w:t>
      </w:r>
      <w:proofErr w:type="gramStart"/>
      <w:r w:rsidRPr="008E30C9">
        <w:rPr>
          <w:rFonts w:cs="Arial"/>
          <w:color w:val="4F81BD" w:themeColor="accent1"/>
          <w:sz w:val="44"/>
          <w:szCs w:val="44"/>
        </w:rPr>
        <w:t>List</w:t>
      </w:r>
      <w:r w:rsidRPr="008E30C9">
        <w:rPr>
          <w:rFonts w:cs="Arial"/>
          <w:b/>
          <w:color w:val="4F81BD" w:themeColor="accent1"/>
          <w:szCs w:val="22"/>
        </w:rPr>
        <w:t xml:space="preserve">  </w:t>
      </w:r>
      <w:r>
        <w:rPr>
          <w:rFonts w:cs="Arial"/>
          <w:b/>
          <w:color w:val="4F81BD" w:themeColor="accent1"/>
          <w:szCs w:val="22"/>
        </w:rPr>
        <w:tab/>
      </w:r>
      <w:proofErr w:type="gramEnd"/>
      <w:r w:rsidRPr="00506B84">
        <w:rPr>
          <w:rFonts w:cs="Arial"/>
          <w:color w:val="4F81BD" w:themeColor="accent1"/>
          <w:szCs w:val="22"/>
        </w:rPr>
        <w:t>as</w:t>
      </w:r>
      <w:r w:rsidRPr="00506B84">
        <w:rPr>
          <w:rFonts w:cs="Arial"/>
          <w:b/>
          <w:color w:val="4F81BD" w:themeColor="accent1"/>
          <w:szCs w:val="22"/>
        </w:rPr>
        <w:t xml:space="preserve"> </w:t>
      </w:r>
      <w:r w:rsidRPr="001515CD">
        <w:rPr>
          <w:rFonts w:cs="Arial"/>
          <w:color w:val="4F81BD" w:themeColor="accent1"/>
          <w:szCs w:val="22"/>
        </w:rPr>
        <w:t xml:space="preserve">updated </w:t>
      </w:r>
      <w:r w:rsidR="00F951FF" w:rsidRPr="00F951FF">
        <w:rPr>
          <w:rFonts w:cs="Arial"/>
          <w:color w:val="4F81BD" w:themeColor="accent1"/>
          <w:szCs w:val="22"/>
          <w:highlight w:val="lightGray"/>
        </w:rPr>
        <w:t>July 2020</w:t>
      </w:r>
    </w:p>
    <w:p w14:paraId="0A2949A1" w14:textId="77777777" w:rsidR="0049790A" w:rsidRDefault="0049790A" w:rsidP="0049790A">
      <w:pPr>
        <w:pStyle w:val="NoSpacing"/>
        <w:tabs>
          <w:tab w:val="left" w:pos="2127"/>
        </w:tabs>
        <w:spacing w:after="120"/>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6CFA640D" w14:textId="4C1AF29A" w:rsidR="0049790A" w:rsidRDefault="0049790A" w:rsidP="0049790A">
      <w:pPr>
        <w:pStyle w:val="Attachmentheading2"/>
        <w:tabs>
          <w:tab w:val="clear" w:pos="1560"/>
          <w:tab w:val="left" w:pos="2127"/>
        </w:tabs>
        <w:spacing w:before="0" w:after="120"/>
        <w:ind w:left="567"/>
        <w:rPr>
          <w:rFonts w:ascii="Arial" w:hAnsi="Arial" w:cs="Arial"/>
        </w:rPr>
      </w:pPr>
      <w:r>
        <w:rPr>
          <w:rFonts w:ascii="Arial" w:hAnsi="Arial" w:cs="Arial"/>
        </w:rPr>
        <w:t>Course code</w:t>
      </w:r>
    </w:p>
    <w:p w14:paraId="5CDD3A43" w14:textId="3CCC77E9" w:rsidR="0049790A" w:rsidRDefault="00B22196" w:rsidP="0049790A">
      <w:pPr>
        <w:pStyle w:val="NoSpacing"/>
        <w:tabs>
          <w:tab w:val="left" w:pos="2127"/>
        </w:tabs>
        <w:spacing w:before="120" w:after="120"/>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r>
      <w:r w:rsidR="0049790A">
        <w:rPr>
          <w:rFonts w:ascii="Arial" w:hAnsi="Arial" w:cs="Arial"/>
        </w:rPr>
        <w:t>Literacy and Numeracy Support</w:t>
      </w:r>
    </w:p>
    <w:p w14:paraId="2E10F9C7" w14:textId="77777777" w:rsidR="0049790A" w:rsidRPr="008E30C9" w:rsidRDefault="0049790A" w:rsidP="0049790A">
      <w:pPr>
        <w:pStyle w:val="Attachmentheading2"/>
        <w:numPr>
          <w:ilvl w:val="0"/>
          <w:numId w:val="6"/>
        </w:numPr>
        <w:shd w:val="clear" w:color="auto" w:fill="DAEEF3" w:themeFill="accent5" w:themeFillTint="33"/>
        <w:tabs>
          <w:tab w:val="clear" w:pos="1560"/>
          <w:tab w:val="left" w:pos="567"/>
        </w:tabs>
        <w:spacing w:before="120" w:after="120"/>
        <w:ind w:left="0" w:hanging="851"/>
        <w:rPr>
          <w:rFonts w:ascii="Arial" w:hAnsi="Arial" w:cs="Arial"/>
          <w:u w:val="single"/>
        </w:rPr>
      </w:pPr>
      <w:r w:rsidRPr="008E30C9">
        <w:rPr>
          <w:rFonts w:ascii="Arial" w:hAnsi="Arial" w:cs="Arial"/>
          <w:u w:val="single"/>
        </w:rPr>
        <w:t>General education, vocational pathways and literacy and numeracy</w:t>
      </w:r>
    </w:p>
    <w:p w14:paraId="466BA7BE" w14:textId="37B6739B" w:rsidR="0049790A" w:rsidRDefault="00B22196" w:rsidP="0049790A">
      <w:pPr>
        <w:pStyle w:val="Attachmentheading2"/>
        <w:shd w:val="clear" w:color="auto" w:fill="DAEEF3" w:themeFill="accent5" w:themeFillTint="33"/>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r w:rsidR="0049790A">
        <w:rPr>
          <w:rFonts w:ascii="Arial" w:hAnsi="Arial" w:cs="Arial"/>
        </w:rPr>
        <w:t>Qualification</w:t>
      </w:r>
    </w:p>
    <w:p w14:paraId="2B0F043C" w14:textId="77777777" w:rsidR="0049790A" w:rsidRPr="008D7099" w:rsidRDefault="0049790A" w:rsidP="0049790A">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General education</w:t>
      </w:r>
    </w:p>
    <w:p w14:paraId="7A222DF6" w14:textId="4D83508F" w:rsidR="0049790A" w:rsidRPr="00A3671E" w:rsidRDefault="0049790A" w:rsidP="0049790A">
      <w:pPr>
        <w:pStyle w:val="NoSpacing"/>
        <w:shd w:val="clear" w:color="auto" w:fill="DAEEF3" w:themeFill="accent5" w:themeFillTint="33"/>
        <w:tabs>
          <w:tab w:val="left" w:pos="2127"/>
        </w:tabs>
        <w:spacing w:after="120"/>
        <w:ind w:left="567"/>
        <w:rPr>
          <w:rFonts w:ascii="Arial" w:hAnsi="Arial" w:cs="Arial"/>
        </w:rPr>
      </w:pPr>
      <w:r w:rsidRPr="00A3671E">
        <w:rPr>
          <w:rFonts w:ascii="Arial" w:hAnsi="Arial" w:cs="Arial"/>
        </w:rPr>
        <w:t>22471VIC</w:t>
      </w:r>
      <w:r w:rsidRPr="00A3671E">
        <w:rPr>
          <w:rFonts w:ascii="Arial" w:hAnsi="Arial" w:cs="Arial"/>
        </w:rPr>
        <w:tab/>
      </w:r>
      <w:r w:rsidRPr="00A3671E">
        <w:rPr>
          <w:rFonts w:ascii="Arial" w:hAnsi="Arial" w:cs="Arial"/>
        </w:rPr>
        <w:tab/>
      </w:r>
      <w:r w:rsidRPr="00A3671E">
        <w:rPr>
          <w:rFonts w:ascii="Arial" w:hAnsi="Arial" w:cs="Arial"/>
        </w:rPr>
        <w:tab/>
      </w:r>
      <w:r w:rsidRPr="00A3671E">
        <w:rPr>
          <w:rFonts w:ascii="Arial" w:hAnsi="Arial" w:cs="Arial"/>
        </w:rPr>
        <w:tab/>
        <w:t>Course in Initial General Education for Adults</w:t>
      </w:r>
    </w:p>
    <w:p w14:paraId="41B66F9E" w14:textId="2D3D1E27" w:rsidR="00AB6BE8" w:rsidRPr="00FB0942" w:rsidRDefault="00AB6BE8" w:rsidP="0049790A">
      <w:pPr>
        <w:pStyle w:val="NoSpacing"/>
        <w:shd w:val="clear" w:color="auto" w:fill="DAEEF3" w:themeFill="accent5" w:themeFillTint="33"/>
        <w:tabs>
          <w:tab w:val="left" w:pos="2127"/>
        </w:tabs>
        <w:spacing w:after="120"/>
        <w:ind w:left="567"/>
        <w:rPr>
          <w:rFonts w:ascii="Arial" w:hAnsi="Arial" w:cs="Arial"/>
        </w:rPr>
      </w:pPr>
      <w:r w:rsidRPr="00A3671E">
        <w:rPr>
          <w:rFonts w:ascii="Arial" w:hAnsi="Arial" w:cs="Arial"/>
        </w:rPr>
        <w:t xml:space="preserve">22333VIC </w:t>
      </w:r>
      <w:r w:rsidRPr="00A3671E">
        <w:rPr>
          <w:rFonts w:ascii="Arial" w:hAnsi="Arial" w:cs="Arial"/>
        </w:rPr>
        <w:tab/>
      </w:r>
      <w:r w:rsidRPr="00A3671E">
        <w:rPr>
          <w:rFonts w:ascii="Arial" w:hAnsi="Arial" w:cs="Arial"/>
        </w:rPr>
        <w:tab/>
      </w:r>
      <w:r w:rsidRPr="00A3671E">
        <w:rPr>
          <w:rFonts w:ascii="Arial" w:hAnsi="Arial" w:cs="Arial"/>
        </w:rPr>
        <w:tab/>
      </w:r>
      <w:r w:rsidRPr="00A3671E">
        <w:rPr>
          <w:rFonts w:ascii="Arial" w:hAnsi="Arial" w:cs="Arial"/>
        </w:rPr>
        <w:tab/>
        <w:t>Certificate I in Developing Independence</w:t>
      </w:r>
    </w:p>
    <w:p w14:paraId="0C4A311A" w14:textId="77777777"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22476VIC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 (Introductory)</w:t>
      </w:r>
    </w:p>
    <w:p w14:paraId="154A7A4E" w14:textId="77777777"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22472VIC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w:t>
      </w:r>
    </w:p>
    <w:p w14:paraId="6542BD3A" w14:textId="77777777"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 in General Education for Adults</w:t>
      </w:r>
    </w:p>
    <w:p w14:paraId="4C62516E" w14:textId="77777777"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22474VIC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III in General Education for Adults</w:t>
      </w:r>
    </w:p>
    <w:p w14:paraId="72DAD05C" w14:textId="77777777" w:rsidR="0049790A" w:rsidRPr="008D7099" w:rsidRDefault="0049790A" w:rsidP="0049790A">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Work and vocational pathways</w:t>
      </w:r>
    </w:p>
    <w:p w14:paraId="5524B71D" w14:textId="7CBDFDA5"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bookmarkStart w:id="3" w:name="_Hlk43903960"/>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7C91C62C" w14:textId="05FEFABB" w:rsidR="0049790A" w:rsidRPr="00FB0942" w:rsidRDefault="0049790A" w:rsidP="0049790A">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7F6C82BD" w14:textId="7F2D60C9" w:rsidR="0049790A" w:rsidRDefault="0049790A" w:rsidP="0049790A">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02870220" w14:textId="77777777" w:rsidR="007C6B40" w:rsidRPr="007C6B40" w:rsidRDefault="007C6B40" w:rsidP="007C6B40">
      <w:pPr>
        <w:pStyle w:val="NoSpacing"/>
        <w:shd w:val="clear" w:color="auto" w:fill="DAEEF3" w:themeFill="accent5" w:themeFillTint="33"/>
        <w:tabs>
          <w:tab w:val="left" w:pos="2127"/>
        </w:tabs>
        <w:spacing w:after="120"/>
        <w:ind w:left="567"/>
        <w:rPr>
          <w:rFonts w:ascii="Arial" w:hAnsi="Arial" w:cs="Arial"/>
          <w:highlight w:val="lightGray"/>
        </w:rPr>
      </w:pPr>
      <w:r w:rsidRPr="007C6B40">
        <w:rPr>
          <w:rFonts w:ascii="Arial" w:hAnsi="Arial" w:cs="Arial"/>
          <w:highlight w:val="lightGray"/>
        </w:rPr>
        <w:t>FSK10219</w:t>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t>Certificate I in Skills for Vocational Pathways</w:t>
      </w:r>
    </w:p>
    <w:p w14:paraId="10693582" w14:textId="77777777" w:rsidR="007C6B40" w:rsidRPr="007C6B40" w:rsidRDefault="007C6B40" w:rsidP="007C6B40">
      <w:pPr>
        <w:pStyle w:val="NoSpacing"/>
        <w:shd w:val="clear" w:color="auto" w:fill="DAEEF3" w:themeFill="accent5" w:themeFillTint="33"/>
        <w:tabs>
          <w:tab w:val="left" w:pos="2127"/>
        </w:tabs>
        <w:spacing w:after="120"/>
        <w:ind w:left="567"/>
        <w:rPr>
          <w:rFonts w:ascii="Arial" w:hAnsi="Arial" w:cs="Arial"/>
          <w:highlight w:val="lightGray"/>
        </w:rPr>
      </w:pPr>
      <w:r w:rsidRPr="007C6B40">
        <w:rPr>
          <w:rFonts w:ascii="Arial" w:hAnsi="Arial" w:cs="Arial"/>
          <w:highlight w:val="lightGray"/>
        </w:rPr>
        <w:t>FSK10119</w:t>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t>Certificate I in Access to Vocational Pathways</w:t>
      </w:r>
    </w:p>
    <w:p w14:paraId="2F367254" w14:textId="77777777" w:rsidR="007C6B40" w:rsidRPr="00FB0942" w:rsidRDefault="007C6B40" w:rsidP="007C6B40">
      <w:pPr>
        <w:pStyle w:val="NoSpacing"/>
        <w:shd w:val="clear" w:color="auto" w:fill="DAEEF3" w:themeFill="accent5" w:themeFillTint="33"/>
        <w:tabs>
          <w:tab w:val="left" w:pos="2127"/>
        </w:tabs>
        <w:spacing w:after="120"/>
        <w:ind w:left="567"/>
        <w:rPr>
          <w:rFonts w:ascii="Arial" w:hAnsi="Arial" w:cs="Arial"/>
        </w:rPr>
      </w:pPr>
      <w:r w:rsidRPr="007C6B40">
        <w:rPr>
          <w:rFonts w:ascii="Arial" w:hAnsi="Arial" w:cs="Arial"/>
          <w:highlight w:val="lightGray"/>
        </w:rPr>
        <w:t>FSK20119</w:t>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t>Certificate II in Skills for Work and Vocational Pathways</w:t>
      </w:r>
    </w:p>
    <w:bookmarkEnd w:id="3"/>
    <w:p w14:paraId="00E07723" w14:textId="77777777" w:rsidR="0049790A" w:rsidRPr="005E7C82" w:rsidRDefault="0049790A" w:rsidP="0049790A">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 xml:space="preserve">Indigenous-specific </w:t>
      </w:r>
      <w:r w:rsidRPr="005E7C82">
        <w:rPr>
          <w:rFonts w:ascii="Arial" w:hAnsi="Arial" w:cs="Arial"/>
          <w:b w:val="0"/>
          <w:i/>
        </w:rPr>
        <w:t>courses</w:t>
      </w:r>
    </w:p>
    <w:p w14:paraId="3E473189" w14:textId="77777777" w:rsidR="0049790A" w:rsidRPr="005E7C82" w:rsidRDefault="0049790A" w:rsidP="0049790A">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 xml:space="preserve">22447VIC </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 xml:space="preserve">Certificate I in </w:t>
      </w:r>
      <w:proofErr w:type="spellStart"/>
      <w:r w:rsidRPr="005E7C82">
        <w:rPr>
          <w:rFonts w:ascii="Arial" w:hAnsi="Arial" w:cs="Arial"/>
        </w:rPr>
        <w:t>Mumgu</w:t>
      </w:r>
      <w:proofErr w:type="spellEnd"/>
      <w:r w:rsidRPr="005E7C82">
        <w:rPr>
          <w:rFonts w:ascii="Arial" w:hAnsi="Arial" w:cs="Arial"/>
        </w:rPr>
        <w:t xml:space="preserve">-dhal </w:t>
      </w:r>
      <w:proofErr w:type="spellStart"/>
      <w:r w:rsidRPr="005E7C82">
        <w:rPr>
          <w:rFonts w:ascii="Arial" w:hAnsi="Arial" w:cs="Arial"/>
        </w:rPr>
        <w:t>tyama-tiyt</w:t>
      </w:r>
      <w:proofErr w:type="spellEnd"/>
    </w:p>
    <w:p w14:paraId="4C443AF9" w14:textId="77777777" w:rsidR="0049790A" w:rsidRPr="005E7C82" w:rsidRDefault="0049790A" w:rsidP="0049790A">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22448VIC</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 xml:space="preserve">Certificate II in </w:t>
      </w:r>
      <w:proofErr w:type="spellStart"/>
      <w:r w:rsidRPr="005E7C82">
        <w:rPr>
          <w:rFonts w:ascii="Arial" w:hAnsi="Arial" w:cs="Arial"/>
        </w:rPr>
        <w:t>Mumgu</w:t>
      </w:r>
      <w:proofErr w:type="spellEnd"/>
      <w:r w:rsidRPr="005E7C82">
        <w:rPr>
          <w:rFonts w:ascii="Arial" w:hAnsi="Arial" w:cs="Arial"/>
        </w:rPr>
        <w:t xml:space="preserve">-dhal </w:t>
      </w:r>
      <w:proofErr w:type="spellStart"/>
      <w:r w:rsidRPr="005E7C82">
        <w:rPr>
          <w:rFonts w:ascii="Arial" w:hAnsi="Arial" w:cs="Arial"/>
        </w:rPr>
        <w:t>tyama-tiyt</w:t>
      </w:r>
      <w:proofErr w:type="spellEnd"/>
    </w:p>
    <w:p w14:paraId="70973E77" w14:textId="77777777" w:rsidR="0049790A" w:rsidRPr="00F27AA7" w:rsidRDefault="0049790A" w:rsidP="0049790A">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22449VIC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 xml:space="preserve">Certificate III in </w:t>
      </w:r>
      <w:proofErr w:type="spellStart"/>
      <w:r w:rsidRPr="00F27AA7">
        <w:rPr>
          <w:rFonts w:ascii="Arial" w:hAnsi="Arial" w:cs="Arial"/>
        </w:rPr>
        <w:t>Mumgu</w:t>
      </w:r>
      <w:proofErr w:type="spellEnd"/>
      <w:r w:rsidRPr="00F27AA7">
        <w:rPr>
          <w:rFonts w:ascii="Arial" w:hAnsi="Arial" w:cs="Arial"/>
        </w:rPr>
        <w:t xml:space="preserve">-dhal </w:t>
      </w:r>
      <w:proofErr w:type="spellStart"/>
      <w:r w:rsidRPr="00F27AA7">
        <w:rPr>
          <w:rFonts w:ascii="Arial" w:hAnsi="Arial" w:cs="Arial"/>
        </w:rPr>
        <w:t>tyama-tiyt</w:t>
      </w:r>
      <w:proofErr w:type="spellEnd"/>
    </w:p>
    <w:p w14:paraId="75445D87" w14:textId="77777777" w:rsidR="0049790A" w:rsidRPr="008D7099" w:rsidRDefault="0049790A" w:rsidP="0049790A">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Senior secondary study</w:t>
      </w:r>
    </w:p>
    <w:p w14:paraId="5AC4FF73" w14:textId="77777777" w:rsidR="0049790A" w:rsidRPr="00560289" w:rsidRDefault="0049790A" w:rsidP="0049790A">
      <w:pPr>
        <w:pStyle w:val="NoSpacing"/>
        <w:shd w:val="clear" w:color="auto" w:fill="DAEEF3" w:themeFill="accent5" w:themeFillTint="33"/>
        <w:tabs>
          <w:tab w:val="left" w:pos="2127"/>
        </w:tabs>
        <w:spacing w:after="120"/>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5288BEE9" w14:textId="77777777" w:rsidR="0049790A" w:rsidRDefault="0049790A" w:rsidP="0049790A">
      <w:pPr>
        <w:tabs>
          <w:tab w:val="clear" w:pos="851"/>
          <w:tab w:val="clear" w:pos="8392"/>
          <w:tab w:val="left" w:pos="8640"/>
        </w:tabs>
        <w:spacing w:before="0" w:after="120"/>
        <w:rPr>
          <w:rFonts w:cs="Arial"/>
          <w:szCs w:val="22"/>
        </w:rPr>
      </w:pPr>
    </w:p>
    <w:p w14:paraId="6310CC35" w14:textId="77777777" w:rsidR="0049790A" w:rsidRDefault="0049790A" w:rsidP="0049790A">
      <w:pPr>
        <w:pStyle w:val="Attachmentheading2"/>
        <w:numPr>
          <w:ilvl w:val="0"/>
          <w:numId w:val="6"/>
        </w:numPr>
        <w:shd w:val="clear" w:color="auto" w:fill="B6DDE8" w:themeFill="accent5" w:themeFillTint="66"/>
        <w:tabs>
          <w:tab w:val="clear" w:pos="1560"/>
          <w:tab w:val="left" w:pos="567"/>
        </w:tabs>
        <w:spacing w:before="0" w:after="120"/>
        <w:ind w:left="0" w:hanging="851"/>
        <w:rPr>
          <w:rFonts w:ascii="Helvetica" w:hAnsi="Helvetica" w:cs="Helvetica"/>
          <w:b w:val="0"/>
        </w:rPr>
      </w:pPr>
      <w:r>
        <w:rPr>
          <w:rFonts w:ascii="Helvetica" w:hAnsi="Helvetica" w:cs="Helvetica"/>
          <w:u w:val="single"/>
        </w:rPr>
        <w:t xml:space="preserve">English as an Additional Language (EAL) </w:t>
      </w:r>
      <w:r w:rsidRPr="00113E7A">
        <w:rPr>
          <w:rFonts w:ascii="Helvetica" w:hAnsi="Helvetica" w:cs="Helvetica"/>
          <w:u w:val="single"/>
        </w:rPr>
        <w:t>and related courses</w:t>
      </w:r>
    </w:p>
    <w:p w14:paraId="6A5897B7" w14:textId="77777777" w:rsidR="0049790A" w:rsidRDefault="0049790A" w:rsidP="00244482">
      <w:pPr>
        <w:pStyle w:val="Attachmentheading2"/>
        <w:shd w:val="clear" w:color="auto" w:fill="B6DDE8" w:themeFill="accent5" w:themeFillTint="66"/>
        <w:tabs>
          <w:tab w:val="clear" w:pos="1560"/>
          <w:tab w:val="left" w:pos="2127"/>
        </w:tabs>
        <w:spacing w:before="12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5A260A0F" w14:textId="14263578" w:rsidR="00BB557D"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22482VIC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Course in Initial EAL</w:t>
      </w:r>
      <w:r w:rsidR="00B30800" w:rsidRPr="00E740D5">
        <w:rPr>
          <w:rFonts w:ascii="Arial" w:hAnsi="Arial" w:cs="Arial"/>
        </w:rPr>
        <w:t xml:space="preserve"> </w:t>
      </w:r>
    </w:p>
    <w:p w14:paraId="63C144AF" w14:textId="18DDEB20"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22483</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Course in EAL</w:t>
      </w:r>
      <w:r w:rsidRPr="00E740D5">
        <w:rPr>
          <w:rFonts w:ascii="Arial" w:hAnsi="Arial" w:cs="Arial"/>
        </w:rPr>
        <w:t xml:space="preserve"> </w:t>
      </w:r>
    </w:p>
    <w:p w14:paraId="0874DB6C" w14:textId="1491FCC0"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22484VIC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 in EAL (Access)</w:t>
      </w:r>
      <w:r w:rsidR="00B30800" w:rsidRPr="00E740D5">
        <w:rPr>
          <w:rFonts w:ascii="Arial" w:hAnsi="Arial" w:cs="Arial"/>
        </w:rPr>
        <w:t xml:space="preserve"> </w:t>
      </w:r>
    </w:p>
    <w:p w14:paraId="06127CA7" w14:textId="3F9A0839"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w:t>
      </w:r>
      <w:r w:rsidR="00BB557D" w:rsidRPr="00E740D5">
        <w:rPr>
          <w:rFonts w:ascii="Arial" w:hAnsi="Arial" w:cs="Arial"/>
        </w:rPr>
        <w:t>485</w:t>
      </w:r>
      <w:r w:rsidRPr="00E740D5">
        <w:rPr>
          <w:rFonts w:ascii="Arial" w:hAnsi="Arial" w:cs="Arial"/>
        </w:rPr>
        <w:t>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II in EAL (Access)</w:t>
      </w:r>
      <w:r w:rsidR="00B30800" w:rsidRPr="00E740D5">
        <w:rPr>
          <w:rFonts w:ascii="Arial" w:hAnsi="Arial" w:cs="Arial"/>
        </w:rPr>
        <w:t xml:space="preserve"> </w:t>
      </w:r>
    </w:p>
    <w:p w14:paraId="0E44D1E9" w14:textId="133A4E92"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22486</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III in EAL (Access)</w:t>
      </w:r>
      <w:r w:rsidR="00B30800" w:rsidRPr="00E740D5">
        <w:rPr>
          <w:rFonts w:ascii="Arial" w:hAnsi="Arial" w:cs="Arial"/>
        </w:rPr>
        <w:t xml:space="preserve"> </w:t>
      </w:r>
    </w:p>
    <w:p w14:paraId="013596D0" w14:textId="3EE5050A"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22487</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IV in EAL (Access)</w:t>
      </w:r>
      <w:r w:rsidR="00B30800" w:rsidRPr="00E740D5">
        <w:rPr>
          <w:rFonts w:ascii="Arial" w:hAnsi="Arial" w:cs="Arial"/>
        </w:rPr>
        <w:t xml:space="preserve"> </w:t>
      </w:r>
    </w:p>
    <w:p w14:paraId="7FE761C1" w14:textId="72FF2DD7"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22488</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II in EAL (Employment)</w:t>
      </w:r>
      <w:r w:rsidR="00B30800" w:rsidRPr="00E740D5">
        <w:rPr>
          <w:rFonts w:ascii="Arial" w:hAnsi="Arial" w:cs="Arial"/>
        </w:rPr>
        <w:t xml:space="preserve"> </w:t>
      </w:r>
    </w:p>
    <w:p w14:paraId="6A9E3228" w14:textId="428E8FCF"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22489</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III in EAL (Employment)</w:t>
      </w:r>
      <w:r w:rsidR="00B30800" w:rsidRPr="00E740D5">
        <w:rPr>
          <w:rFonts w:ascii="Arial" w:hAnsi="Arial" w:cs="Arial"/>
        </w:rPr>
        <w:t xml:space="preserve"> </w:t>
      </w:r>
    </w:p>
    <w:p w14:paraId="51F71673" w14:textId="307F90F6"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22490</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IV in EAL (Employment / Professional)</w:t>
      </w:r>
    </w:p>
    <w:p w14:paraId="0F252587" w14:textId="28E8F021"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lastRenderedPageBreak/>
        <w:t>22491</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III in EAL (Further Study)</w:t>
      </w:r>
      <w:r w:rsidR="00B30800" w:rsidRPr="00E740D5">
        <w:rPr>
          <w:rFonts w:ascii="Arial" w:hAnsi="Arial" w:cs="Arial"/>
        </w:rPr>
        <w:t xml:space="preserve"> </w:t>
      </w:r>
    </w:p>
    <w:p w14:paraId="1F1D672A" w14:textId="0B50F5C3" w:rsidR="0049790A" w:rsidRPr="00E740D5" w:rsidRDefault="00BB557D"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22492</w:t>
      </w:r>
      <w:r w:rsidR="0049790A" w:rsidRPr="00E740D5">
        <w:rPr>
          <w:rFonts w:ascii="Arial" w:hAnsi="Arial" w:cs="Arial"/>
        </w:rPr>
        <w:t>VIC</w:t>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r>
      <w:r w:rsidR="0049790A" w:rsidRPr="00E740D5">
        <w:rPr>
          <w:rFonts w:ascii="Arial" w:hAnsi="Arial" w:cs="Arial"/>
        </w:rPr>
        <w:tab/>
        <w:t>Certificate IV in EAL (Further Study)</w:t>
      </w:r>
      <w:r w:rsidR="00B30800" w:rsidRPr="00E740D5">
        <w:rPr>
          <w:rFonts w:ascii="Arial" w:hAnsi="Arial" w:cs="Arial"/>
        </w:rPr>
        <w:t xml:space="preserve"> </w:t>
      </w:r>
    </w:p>
    <w:p w14:paraId="460B75CC"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p>
    <w:p w14:paraId="40B2EE26"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lang w:val="en-GB"/>
        </w:rPr>
        <w:t>10725NAT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Course in Preliminary Spoken and Written English</w:t>
      </w:r>
    </w:p>
    <w:p w14:paraId="2B66F5E2"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10726NAT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Course in Spoken and Written English for Job Seeking</w:t>
      </w:r>
    </w:p>
    <w:p w14:paraId="27F39CEB"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10727NAT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 in Spoken and Written English</w:t>
      </w:r>
    </w:p>
    <w:p w14:paraId="47D7B797"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10728NAT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II in Spoken and Written English</w:t>
      </w:r>
    </w:p>
    <w:p w14:paraId="39AAFBFD"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rPr>
      </w:pPr>
      <w:r w:rsidRPr="00E740D5">
        <w:rPr>
          <w:rFonts w:ascii="Arial" w:hAnsi="Arial" w:cs="Arial"/>
        </w:rPr>
        <w:t>10729NAT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III in Spoken and Written English</w:t>
      </w:r>
    </w:p>
    <w:p w14:paraId="6F91F478" w14:textId="77777777" w:rsidR="0049790A" w:rsidRPr="00E740D5" w:rsidRDefault="0049790A" w:rsidP="0049790A">
      <w:pPr>
        <w:pStyle w:val="NoSpacing"/>
        <w:shd w:val="clear" w:color="auto" w:fill="B6DDE8" w:themeFill="accent5" w:themeFillTint="66"/>
        <w:tabs>
          <w:tab w:val="left" w:pos="2127"/>
        </w:tabs>
        <w:spacing w:after="120"/>
        <w:ind w:left="567"/>
        <w:rPr>
          <w:rFonts w:ascii="Arial" w:hAnsi="Arial" w:cs="Arial"/>
          <w:lang w:val="en-GB"/>
        </w:rPr>
      </w:pPr>
      <w:r w:rsidRPr="00E740D5">
        <w:rPr>
          <w:rFonts w:ascii="Arial" w:hAnsi="Arial" w:cs="Arial"/>
        </w:rPr>
        <w:t>10730NAT</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lang w:val="en-GB"/>
        </w:rPr>
        <w:t>Certificate IV in Spoken and Written English for Further Study</w:t>
      </w:r>
    </w:p>
    <w:p w14:paraId="4D5C9E72" w14:textId="77777777" w:rsidR="0049790A" w:rsidRPr="00E740D5" w:rsidRDefault="0049790A" w:rsidP="0049790A">
      <w:pPr>
        <w:spacing w:before="0" w:after="120"/>
        <w:rPr>
          <w:lang w:eastAsia="en-AU"/>
        </w:rPr>
      </w:pPr>
    </w:p>
    <w:p w14:paraId="7537692E" w14:textId="77777777" w:rsidR="0049790A" w:rsidRPr="00E740D5" w:rsidRDefault="0049790A" w:rsidP="0049790A">
      <w:pPr>
        <w:pStyle w:val="Attachmentheading2"/>
        <w:numPr>
          <w:ilvl w:val="0"/>
          <w:numId w:val="6"/>
        </w:numPr>
        <w:shd w:val="clear" w:color="auto" w:fill="92CDDC" w:themeFill="accent5" w:themeFillTint="99"/>
        <w:tabs>
          <w:tab w:val="clear" w:pos="1560"/>
          <w:tab w:val="left" w:pos="567"/>
        </w:tabs>
        <w:spacing w:before="0" w:after="120"/>
        <w:ind w:left="0" w:hanging="851"/>
        <w:rPr>
          <w:rFonts w:ascii="Helvetica" w:hAnsi="Helvetica" w:cs="Helvetica"/>
          <w:u w:val="single"/>
        </w:rPr>
      </w:pPr>
      <w:r w:rsidRPr="00E740D5">
        <w:rPr>
          <w:rFonts w:ascii="Helvetica" w:hAnsi="Helvetica" w:cs="Helvetica"/>
          <w:u w:val="single"/>
        </w:rPr>
        <w:t>Disability-specific courses</w:t>
      </w:r>
    </w:p>
    <w:p w14:paraId="69CB0DE2" w14:textId="77777777" w:rsidR="0049790A" w:rsidRPr="00E740D5" w:rsidRDefault="0049790A" w:rsidP="0049790A">
      <w:pPr>
        <w:pStyle w:val="Attachmentheading2"/>
        <w:shd w:val="clear" w:color="auto" w:fill="92CDDC" w:themeFill="accent5" w:themeFillTint="99"/>
        <w:tabs>
          <w:tab w:val="clear" w:pos="1560"/>
          <w:tab w:val="left" w:pos="2127"/>
        </w:tabs>
        <w:spacing w:before="0" w:after="120"/>
        <w:ind w:left="567"/>
        <w:rPr>
          <w:rFonts w:ascii="Arial" w:hAnsi="Arial" w:cs="Arial"/>
        </w:rPr>
      </w:pPr>
    </w:p>
    <w:p w14:paraId="2DE080D4" w14:textId="77777777" w:rsidR="0049790A" w:rsidRPr="00E740D5" w:rsidRDefault="0049790A" w:rsidP="0049790A">
      <w:pPr>
        <w:pStyle w:val="Attachmentheading2"/>
        <w:shd w:val="clear" w:color="auto" w:fill="92CDDC" w:themeFill="accent5" w:themeFillTint="99"/>
        <w:tabs>
          <w:tab w:val="clear" w:pos="1560"/>
          <w:tab w:val="left" w:pos="2127"/>
        </w:tabs>
        <w:spacing w:before="0" w:after="120"/>
        <w:ind w:left="567"/>
        <w:rPr>
          <w:rFonts w:ascii="Arial" w:hAnsi="Arial" w:cs="Arial"/>
        </w:rPr>
      </w:pPr>
      <w:r w:rsidRPr="00E740D5">
        <w:rPr>
          <w:rFonts w:ascii="Arial" w:hAnsi="Arial" w:cs="Arial"/>
        </w:rPr>
        <w:t>Course code</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Qualification</w:t>
      </w:r>
    </w:p>
    <w:p w14:paraId="18BB03CF" w14:textId="77777777" w:rsidR="0049790A" w:rsidRPr="00E740D5" w:rsidRDefault="0049790A" w:rsidP="0049790A">
      <w:pPr>
        <w:pStyle w:val="NoSpacing"/>
        <w:shd w:val="clear" w:color="auto" w:fill="92CDDC" w:themeFill="accent5" w:themeFillTint="99"/>
        <w:tabs>
          <w:tab w:val="left" w:pos="2127"/>
        </w:tabs>
        <w:spacing w:after="120"/>
        <w:ind w:left="567"/>
        <w:rPr>
          <w:rFonts w:ascii="Arial" w:hAnsi="Arial" w:cs="Arial"/>
        </w:rPr>
      </w:pPr>
      <w:r w:rsidRPr="00E740D5">
        <w:rPr>
          <w:rFonts w:ascii="Arial" w:hAnsi="Arial" w:cs="Arial"/>
        </w:rPr>
        <w:t>22301VIC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 in Transition Education</w:t>
      </w:r>
    </w:p>
    <w:p w14:paraId="598DD7EA" w14:textId="77777777" w:rsidR="0049790A" w:rsidRPr="00E740D5" w:rsidRDefault="0049790A" w:rsidP="0049790A">
      <w:pPr>
        <w:pStyle w:val="NoSpacing"/>
        <w:shd w:val="clear" w:color="auto" w:fill="92CDDC" w:themeFill="accent5" w:themeFillTint="99"/>
        <w:tabs>
          <w:tab w:val="left" w:pos="2127"/>
        </w:tabs>
        <w:spacing w:after="120"/>
        <w:ind w:left="567"/>
        <w:rPr>
          <w:rFonts w:ascii="Arial" w:hAnsi="Arial" w:cs="Arial"/>
        </w:rPr>
      </w:pPr>
      <w:r w:rsidRPr="00E740D5">
        <w:rPr>
          <w:rFonts w:ascii="Arial" w:hAnsi="Arial" w:cs="Arial"/>
        </w:rPr>
        <w:t>22302VIC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 in Work Education</w:t>
      </w:r>
    </w:p>
    <w:p w14:paraId="4B4CE431" w14:textId="253A492F" w:rsidR="00A50270" w:rsidRPr="00E740D5" w:rsidRDefault="00A50270" w:rsidP="0049790A">
      <w:pPr>
        <w:pStyle w:val="NoSpacing"/>
        <w:shd w:val="clear" w:color="auto" w:fill="92CDDC" w:themeFill="accent5" w:themeFillTint="99"/>
        <w:tabs>
          <w:tab w:val="left" w:pos="2127"/>
        </w:tabs>
        <w:spacing w:after="120"/>
        <w:ind w:left="567"/>
        <w:rPr>
          <w:rFonts w:ascii="Arial" w:hAnsi="Arial" w:cs="Arial"/>
        </w:rPr>
      </w:pPr>
      <w:r w:rsidRPr="00E740D5">
        <w:rPr>
          <w:rFonts w:ascii="Arial" w:hAnsi="Arial" w:cs="Arial"/>
        </w:rPr>
        <w:t>22481VIC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II in Work Education</w:t>
      </w:r>
    </w:p>
    <w:p w14:paraId="31A1234B" w14:textId="7C8311C0" w:rsidR="0049790A" w:rsidRDefault="0049790A" w:rsidP="007C6B40">
      <w:pPr>
        <w:pStyle w:val="NoSpacing"/>
        <w:shd w:val="clear" w:color="auto" w:fill="92CDDC" w:themeFill="accent5" w:themeFillTint="99"/>
        <w:tabs>
          <w:tab w:val="left" w:pos="2127"/>
        </w:tabs>
        <w:ind w:left="567"/>
        <w:rPr>
          <w:rFonts w:ascii="Arial" w:hAnsi="Arial" w:cs="Arial"/>
        </w:rPr>
      </w:pPr>
      <w:r w:rsidRPr="00E740D5">
        <w:rPr>
          <w:rFonts w:ascii="Arial" w:hAnsi="Arial" w:cs="Arial"/>
        </w:rPr>
        <w:t>22293VIC</w:t>
      </w:r>
      <w:r w:rsidRPr="00E740D5">
        <w:rPr>
          <w:rFonts w:ascii="Arial" w:hAnsi="Arial" w:cs="Arial"/>
        </w:rPr>
        <w:tab/>
      </w:r>
      <w:r w:rsidRPr="00E740D5">
        <w:rPr>
          <w:rFonts w:ascii="Arial" w:hAnsi="Arial" w:cs="Arial"/>
        </w:rPr>
        <w:tab/>
      </w:r>
      <w:r w:rsidRPr="00E740D5">
        <w:rPr>
          <w:rFonts w:ascii="Arial" w:hAnsi="Arial" w:cs="Arial"/>
        </w:rPr>
        <w:tab/>
      </w:r>
      <w:r w:rsidRPr="00E740D5">
        <w:rPr>
          <w:rFonts w:ascii="Arial" w:hAnsi="Arial" w:cs="Arial"/>
        </w:rPr>
        <w:tab/>
        <w:t>Certificate I in Initial Adult Literacy</w:t>
      </w:r>
      <w:r w:rsidRPr="004F6198">
        <w:rPr>
          <w:rFonts w:ascii="Arial" w:hAnsi="Arial" w:cs="Arial"/>
        </w:rPr>
        <w:t xml:space="preserve"> and Numeracy</w:t>
      </w:r>
    </w:p>
    <w:p w14:paraId="7F8BD682" w14:textId="6D823718" w:rsidR="007C6B40" w:rsidRDefault="007C6B40" w:rsidP="0049790A">
      <w:pPr>
        <w:pStyle w:val="NoSpacing"/>
        <w:shd w:val="clear" w:color="auto" w:fill="92CDDC" w:themeFill="accent5" w:themeFillTint="99"/>
        <w:tabs>
          <w:tab w:val="left" w:pos="2127"/>
        </w:tabs>
        <w:spacing w:after="120"/>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C6B40">
        <w:rPr>
          <w:rFonts w:ascii="Arial" w:hAnsi="Arial" w:cs="Arial"/>
          <w:sz w:val="18"/>
          <w:szCs w:val="16"/>
          <w:highlight w:val="lightGray"/>
        </w:rPr>
        <w:t>(no new commencements from 30 June 2020)</w:t>
      </w:r>
    </w:p>
    <w:p w14:paraId="0DD3D4AF" w14:textId="77777777" w:rsidR="0049790A" w:rsidRDefault="0049790A" w:rsidP="007C6B40">
      <w:pPr>
        <w:pStyle w:val="NoSpacing"/>
        <w:shd w:val="clear" w:color="auto" w:fill="92CDDC" w:themeFill="accent5" w:themeFillTint="99"/>
        <w:tabs>
          <w:tab w:val="left" w:pos="2127"/>
        </w:tabs>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535409F3" w14:textId="2B303BBA" w:rsidR="007C6B40" w:rsidRDefault="007C6B40" w:rsidP="0049790A">
      <w:pPr>
        <w:pStyle w:val="NoSpacing"/>
        <w:shd w:val="clear" w:color="auto" w:fill="92CDDC" w:themeFill="accent5" w:themeFillTint="99"/>
        <w:tabs>
          <w:tab w:val="left" w:pos="2127"/>
        </w:tabs>
        <w:spacing w:after="120"/>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C6B40">
        <w:rPr>
          <w:rFonts w:ascii="Arial" w:hAnsi="Arial" w:cs="Arial"/>
          <w:sz w:val="18"/>
          <w:szCs w:val="16"/>
          <w:highlight w:val="lightGray"/>
        </w:rPr>
        <w:t>(no new commencements from 30 June 2020)</w:t>
      </w:r>
    </w:p>
    <w:p w14:paraId="24665210" w14:textId="75B5F028" w:rsidR="007C6B40" w:rsidRPr="007C6B40" w:rsidRDefault="007C6B40" w:rsidP="007C6B40">
      <w:pPr>
        <w:pStyle w:val="NoSpacing"/>
        <w:shd w:val="clear" w:color="auto" w:fill="92CDDC" w:themeFill="accent5" w:themeFillTint="99"/>
        <w:tabs>
          <w:tab w:val="left" w:pos="2127"/>
        </w:tabs>
        <w:spacing w:after="120"/>
        <w:ind w:left="567"/>
        <w:rPr>
          <w:rFonts w:ascii="Arial" w:hAnsi="Arial" w:cs="Arial"/>
          <w:highlight w:val="lightGray"/>
        </w:rPr>
      </w:pPr>
      <w:r w:rsidRPr="007C6B40">
        <w:rPr>
          <w:rFonts w:ascii="Arial" w:hAnsi="Arial" w:cs="Arial"/>
          <w:highlight w:val="lightGray"/>
        </w:rPr>
        <w:t>22554VIC</w:t>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t>Course in Initial Adult Literacy and Numeracy</w:t>
      </w:r>
    </w:p>
    <w:p w14:paraId="0301542A" w14:textId="4D91C6C4" w:rsidR="007C6B40" w:rsidRPr="002B48C7" w:rsidRDefault="007C6B40" w:rsidP="007C6B40">
      <w:pPr>
        <w:pStyle w:val="NoSpacing"/>
        <w:shd w:val="clear" w:color="auto" w:fill="92CDDC" w:themeFill="accent5" w:themeFillTint="99"/>
        <w:tabs>
          <w:tab w:val="left" w:pos="2127"/>
        </w:tabs>
        <w:spacing w:after="120"/>
        <w:ind w:left="567"/>
        <w:rPr>
          <w:rFonts w:ascii="Arial" w:hAnsi="Arial" w:cs="Arial"/>
        </w:rPr>
      </w:pPr>
      <w:r w:rsidRPr="007C6B40">
        <w:rPr>
          <w:rFonts w:ascii="Arial" w:hAnsi="Arial" w:cs="Arial"/>
          <w:highlight w:val="lightGray"/>
        </w:rPr>
        <w:t>22555VIC</w:t>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r>
      <w:r w:rsidRPr="007C6B40">
        <w:rPr>
          <w:rFonts w:ascii="Arial" w:hAnsi="Arial" w:cs="Arial"/>
          <w:highlight w:val="lightGray"/>
        </w:rPr>
        <w:tab/>
        <w:t>Certificate I in Initial Adult Literacy and Numeracy</w:t>
      </w:r>
    </w:p>
    <w:p w14:paraId="1292E849" w14:textId="77777777" w:rsidR="0049790A" w:rsidRDefault="0049790A" w:rsidP="0049790A">
      <w:pPr>
        <w:pStyle w:val="NoSpacing"/>
        <w:shd w:val="clear" w:color="auto" w:fill="FFFFFF" w:themeFill="background1"/>
        <w:tabs>
          <w:tab w:val="left" w:pos="2127"/>
        </w:tabs>
        <w:spacing w:before="120" w:after="120"/>
        <w:ind w:left="567"/>
        <w:rPr>
          <w:rFonts w:ascii="Arial" w:hAnsi="Arial" w:cs="Arial"/>
          <w:i/>
        </w:rPr>
      </w:pPr>
    </w:p>
    <w:p w14:paraId="22BDB682" w14:textId="28E60087" w:rsidR="002957D3" w:rsidRPr="000B1A83" w:rsidRDefault="0049790A" w:rsidP="0049790A">
      <w:pPr>
        <w:pStyle w:val="NoSpacing"/>
        <w:shd w:val="clear" w:color="auto" w:fill="FFFFFF" w:themeFill="background1"/>
        <w:tabs>
          <w:tab w:val="left" w:pos="2127"/>
        </w:tabs>
        <w:spacing w:before="120" w:after="120"/>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r w:rsidR="002957D3">
        <w:rPr>
          <w:rFonts w:ascii="Arial" w:hAnsi="Arial" w:cs="Arial"/>
          <w:i/>
        </w:rPr>
        <w:t>.</w:t>
      </w:r>
    </w:p>
    <w:p w14:paraId="080000B5" w14:textId="2AC93933" w:rsidR="00CB2BC0" w:rsidRPr="00CD2909" w:rsidRDefault="00CB2BC0" w:rsidP="006C5694">
      <w:pPr>
        <w:tabs>
          <w:tab w:val="clear" w:pos="851"/>
          <w:tab w:val="clear" w:pos="8392"/>
          <w:tab w:val="left" w:pos="8640"/>
        </w:tabs>
        <w:spacing w:before="0" w:after="120"/>
        <w:rPr>
          <w:rFonts w:cs="Arial"/>
          <w:b/>
          <w:color w:val="C00000"/>
          <w:szCs w:val="22"/>
        </w:rPr>
      </w:pPr>
      <w:r w:rsidRPr="00C315FA">
        <w:rPr>
          <w:rFonts w:cs="Arial"/>
          <w:sz w:val="24"/>
          <w:szCs w:val="24"/>
        </w:rPr>
        <w:br w:type="page"/>
      </w:r>
      <w:r w:rsidR="00CD2909" w:rsidRPr="00CD2909">
        <w:rPr>
          <w:rFonts w:cs="Arial"/>
          <w:b/>
          <w:color w:val="C00000"/>
          <w:szCs w:val="22"/>
        </w:rPr>
        <w:lastRenderedPageBreak/>
        <w:t>Attachment 2</w:t>
      </w:r>
    </w:p>
    <w:p w14:paraId="61233695" w14:textId="77777777" w:rsidR="00786659" w:rsidRPr="000A6313" w:rsidRDefault="00786659" w:rsidP="000A6313">
      <w:pPr>
        <w:tabs>
          <w:tab w:val="clear" w:pos="851"/>
          <w:tab w:val="clear" w:pos="8392"/>
          <w:tab w:val="left" w:pos="8640"/>
        </w:tabs>
        <w:spacing w:before="0" w:after="240"/>
        <w:rPr>
          <w:rFonts w:eastAsia="Batang" w:cs="Arial"/>
          <w:sz w:val="21"/>
          <w:szCs w:val="21"/>
          <w:lang w:eastAsia="ko-KR"/>
        </w:rPr>
      </w:pPr>
      <w:r w:rsidRPr="000A6313">
        <w:rPr>
          <w:rFonts w:cs="Arial"/>
          <w:b/>
          <w:sz w:val="21"/>
          <w:szCs w:val="21"/>
        </w:rPr>
        <w:t xml:space="preserve">PRE-APPRENTICESHIP AND PATHWAY QUALIFICATIONS </w:t>
      </w:r>
      <w:r w:rsidRPr="000A6313">
        <w:rPr>
          <w:rFonts w:eastAsia="Batang" w:cs="Arial"/>
          <w:sz w:val="21"/>
          <w:szCs w:val="21"/>
          <w:lang w:eastAsia="ko-KR"/>
        </w:rPr>
        <w:t xml:space="preserve"> </w:t>
      </w:r>
    </w:p>
    <w:p w14:paraId="1EF1ECCA" w14:textId="77777777" w:rsidR="00786659" w:rsidRPr="000A6313" w:rsidRDefault="00786659" w:rsidP="000A6313">
      <w:pPr>
        <w:tabs>
          <w:tab w:val="clear" w:pos="851"/>
          <w:tab w:val="clear" w:pos="8392"/>
          <w:tab w:val="left" w:pos="8640"/>
        </w:tabs>
        <w:spacing w:before="0" w:after="240"/>
        <w:rPr>
          <w:rFonts w:cs="Arial"/>
          <w:sz w:val="21"/>
          <w:szCs w:val="21"/>
        </w:rPr>
      </w:pPr>
      <w:r w:rsidRPr="000A6313">
        <w:rPr>
          <w:rFonts w:cs="Arial"/>
          <w:sz w:val="21"/>
          <w:szCs w:val="21"/>
        </w:rPr>
        <w:t>The following list will be updated from time to time as determined by the Department.</w:t>
      </w:r>
    </w:p>
    <w:tbl>
      <w:tblPr>
        <w:tblW w:w="0" w:type="auto"/>
        <w:tblInd w:w="720" w:type="dxa"/>
        <w:shd w:val="clear" w:color="auto" w:fill="FFFFFF"/>
        <w:tblLook w:val="04A0" w:firstRow="1" w:lastRow="0" w:firstColumn="1" w:lastColumn="0" w:noHBand="0" w:noVBand="1"/>
      </w:tblPr>
      <w:tblGrid>
        <w:gridCol w:w="1996"/>
        <w:gridCol w:w="6287"/>
      </w:tblGrid>
      <w:tr w:rsidR="00786659" w:rsidRPr="000A6313" w14:paraId="3EFD17C9" w14:textId="77777777" w:rsidTr="001F5CEF">
        <w:tc>
          <w:tcPr>
            <w:tcW w:w="1996" w:type="dxa"/>
            <w:tcBorders>
              <w:top w:val="nil"/>
              <w:left w:val="nil"/>
              <w:bottom w:val="single" w:sz="12" w:space="0" w:color="auto"/>
              <w:right w:val="nil"/>
            </w:tcBorders>
            <w:shd w:val="clear" w:color="auto" w:fill="FFFFFF"/>
            <w:hideMark/>
          </w:tcPr>
          <w:p w14:paraId="57C4F6B4" w14:textId="77777777" w:rsidR="00786659" w:rsidRPr="000A6313" w:rsidRDefault="00786659" w:rsidP="006C5694">
            <w:pPr>
              <w:tabs>
                <w:tab w:val="clear" w:pos="851"/>
                <w:tab w:val="left" w:pos="1168"/>
              </w:tabs>
              <w:spacing w:before="0" w:after="120"/>
              <w:rPr>
                <w:rFonts w:eastAsia="Batang" w:cs="Arial"/>
                <w:sz w:val="21"/>
                <w:szCs w:val="21"/>
                <w:lang w:eastAsia="ko-KR"/>
              </w:rPr>
            </w:pPr>
            <w:r w:rsidRPr="000A6313">
              <w:rPr>
                <w:rFonts w:eastAsia="Calibri" w:cs="Arial"/>
                <w:b/>
                <w:sz w:val="21"/>
                <w:szCs w:val="21"/>
              </w:rPr>
              <w:t>Course code</w:t>
            </w:r>
          </w:p>
        </w:tc>
        <w:tc>
          <w:tcPr>
            <w:tcW w:w="6287" w:type="dxa"/>
            <w:tcBorders>
              <w:top w:val="nil"/>
              <w:left w:val="nil"/>
              <w:bottom w:val="single" w:sz="12" w:space="0" w:color="auto"/>
              <w:right w:val="nil"/>
            </w:tcBorders>
            <w:shd w:val="clear" w:color="auto" w:fill="FFFFFF"/>
            <w:hideMark/>
          </w:tcPr>
          <w:p w14:paraId="3A393042" w14:textId="77777777" w:rsidR="00786659" w:rsidRPr="000A6313" w:rsidRDefault="00786659" w:rsidP="006C5694">
            <w:pPr>
              <w:tabs>
                <w:tab w:val="left" w:pos="720"/>
              </w:tabs>
              <w:spacing w:before="0" w:after="120"/>
              <w:rPr>
                <w:rFonts w:eastAsia="Batang" w:cs="Arial"/>
                <w:sz w:val="21"/>
                <w:szCs w:val="21"/>
                <w:lang w:eastAsia="ko-KR"/>
              </w:rPr>
            </w:pPr>
            <w:r w:rsidRPr="000A6313">
              <w:rPr>
                <w:rFonts w:eastAsia="Calibri" w:cs="Arial"/>
                <w:b/>
                <w:sz w:val="21"/>
                <w:szCs w:val="21"/>
              </w:rPr>
              <w:t>Qualification</w:t>
            </w:r>
          </w:p>
        </w:tc>
      </w:tr>
      <w:tr w:rsidR="00A3671E" w:rsidRPr="000A6313" w14:paraId="22894D12" w14:textId="77777777" w:rsidTr="001F5CEF">
        <w:tc>
          <w:tcPr>
            <w:tcW w:w="1996" w:type="dxa"/>
            <w:tcBorders>
              <w:top w:val="single" w:sz="2" w:space="0" w:color="auto"/>
              <w:left w:val="nil"/>
              <w:bottom w:val="single" w:sz="2" w:space="0" w:color="auto"/>
              <w:right w:val="nil"/>
            </w:tcBorders>
            <w:shd w:val="clear" w:color="auto" w:fill="FFFFFF"/>
            <w:hideMark/>
          </w:tcPr>
          <w:p w14:paraId="0E86629F" w14:textId="1E1F5394" w:rsidR="00A3671E" w:rsidRPr="000A6313" w:rsidRDefault="00A3671E" w:rsidP="00A3671E">
            <w:pPr>
              <w:spacing w:before="0" w:after="120"/>
              <w:rPr>
                <w:rFonts w:eastAsia="Calibri" w:cs="Arial"/>
                <w:sz w:val="21"/>
                <w:szCs w:val="21"/>
              </w:rPr>
            </w:pPr>
            <w:r w:rsidRPr="00690638">
              <w:rPr>
                <w:rFonts w:eastAsia="Calibri" w:cs="Arial"/>
                <w:sz w:val="21"/>
                <w:szCs w:val="21"/>
              </w:rPr>
              <w:t>AUR20218</w:t>
            </w:r>
          </w:p>
        </w:tc>
        <w:tc>
          <w:tcPr>
            <w:tcW w:w="6287" w:type="dxa"/>
            <w:tcBorders>
              <w:top w:val="single" w:sz="2" w:space="0" w:color="auto"/>
              <w:left w:val="nil"/>
              <w:bottom w:val="single" w:sz="2" w:space="0" w:color="auto"/>
              <w:right w:val="nil"/>
            </w:tcBorders>
            <w:shd w:val="clear" w:color="auto" w:fill="FFFFFF"/>
            <w:hideMark/>
          </w:tcPr>
          <w:p w14:paraId="5482371E" w14:textId="5BE3D7B5"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Automotive Air Conditioning Technology</w:t>
            </w:r>
          </w:p>
        </w:tc>
      </w:tr>
      <w:tr w:rsidR="00A3671E" w:rsidRPr="000A6313" w14:paraId="0786A440" w14:textId="77777777" w:rsidTr="001F5CEF">
        <w:tc>
          <w:tcPr>
            <w:tcW w:w="1996" w:type="dxa"/>
            <w:tcBorders>
              <w:top w:val="single" w:sz="2" w:space="0" w:color="auto"/>
              <w:left w:val="nil"/>
              <w:bottom w:val="single" w:sz="2" w:space="0" w:color="auto"/>
              <w:right w:val="nil"/>
            </w:tcBorders>
            <w:shd w:val="clear" w:color="auto" w:fill="FFFFFF"/>
          </w:tcPr>
          <w:p w14:paraId="085E76D9" w14:textId="2C719A90" w:rsidR="00A3671E" w:rsidRPr="000A6313" w:rsidRDefault="00A3671E" w:rsidP="00A3671E">
            <w:pPr>
              <w:spacing w:before="0" w:after="120"/>
              <w:rPr>
                <w:rFonts w:eastAsia="Calibri" w:cs="Arial"/>
                <w:sz w:val="21"/>
                <w:szCs w:val="21"/>
              </w:rPr>
            </w:pPr>
            <w:r w:rsidRPr="00690638">
              <w:rPr>
                <w:rFonts w:eastAsia="Calibri" w:cs="Arial"/>
                <w:sz w:val="21"/>
                <w:szCs w:val="21"/>
              </w:rPr>
              <w:t>AUR20916</w:t>
            </w:r>
          </w:p>
        </w:tc>
        <w:tc>
          <w:tcPr>
            <w:tcW w:w="6287" w:type="dxa"/>
            <w:tcBorders>
              <w:top w:val="single" w:sz="2" w:space="0" w:color="auto"/>
              <w:left w:val="nil"/>
              <w:bottom w:val="single" w:sz="2" w:space="0" w:color="auto"/>
              <w:right w:val="nil"/>
            </w:tcBorders>
            <w:shd w:val="clear" w:color="auto" w:fill="FFFFFF"/>
          </w:tcPr>
          <w:p w14:paraId="2B020500" w14:textId="3D1D0638"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Automotive Body Repair Technology</w:t>
            </w:r>
          </w:p>
        </w:tc>
      </w:tr>
      <w:tr w:rsidR="00A3671E" w:rsidRPr="000A6313" w14:paraId="723FF7F4" w14:textId="77777777" w:rsidTr="001F5CEF">
        <w:tc>
          <w:tcPr>
            <w:tcW w:w="1996" w:type="dxa"/>
            <w:tcBorders>
              <w:top w:val="single" w:sz="2" w:space="0" w:color="auto"/>
              <w:left w:val="nil"/>
              <w:bottom w:val="single" w:sz="2" w:space="0" w:color="auto"/>
              <w:right w:val="nil"/>
            </w:tcBorders>
            <w:shd w:val="clear" w:color="auto" w:fill="FFFFFF"/>
          </w:tcPr>
          <w:p w14:paraId="5357D728" w14:textId="7C1A5A09" w:rsidR="00A3671E" w:rsidRPr="000A6313" w:rsidRDefault="00A3671E" w:rsidP="00A3671E">
            <w:pPr>
              <w:spacing w:before="0" w:after="120"/>
              <w:rPr>
                <w:rFonts w:eastAsia="Calibri" w:cs="Arial"/>
                <w:sz w:val="21"/>
                <w:szCs w:val="21"/>
              </w:rPr>
            </w:pPr>
            <w:r w:rsidRPr="00690638">
              <w:rPr>
                <w:rFonts w:eastAsia="Calibri" w:cs="Arial"/>
                <w:sz w:val="21"/>
                <w:szCs w:val="21"/>
              </w:rPr>
              <w:t>AUR20516</w:t>
            </w:r>
          </w:p>
        </w:tc>
        <w:tc>
          <w:tcPr>
            <w:tcW w:w="6287" w:type="dxa"/>
            <w:tcBorders>
              <w:top w:val="single" w:sz="2" w:space="0" w:color="auto"/>
              <w:left w:val="nil"/>
              <w:bottom w:val="single" w:sz="2" w:space="0" w:color="auto"/>
              <w:right w:val="nil"/>
            </w:tcBorders>
            <w:shd w:val="clear" w:color="auto" w:fill="FFFFFF"/>
          </w:tcPr>
          <w:p w14:paraId="6BE6044D" w14:textId="1C09EE91"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Automotive Servicing Technology</w:t>
            </w:r>
          </w:p>
        </w:tc>
      </w:tr>
      <w:tr w:rsidR="00A3671E" w:rsidRPr="000A6313" w14:paraId="195C3986" w14:textId="77777777" w:rsidTr="001F5CEF">
        <w:tc>
          <w:tcPr>
            <w:tcW w:w="1996" w:type="dxa"/>
            <w:tcBorders>
              <w:top w:val="single" w:sz="2" w:space="0" w:color="auto"/>
              <w:left w:val="nil"/>
              <w:bottom w:val="single" w:sz="2" w:space="0" w:color="auto"/>
              <w:right w:val="nil"/>
            </w:tcBorders>
            <w:shd w:val="clear" w:color="auto" w:fill="FFFFFF"/>
          </w:tcPr>
          <w:p w14:paraId="1B1840C2" w14:textId="01A06D59" w:rsidR="00A3671E" w:rsidRPr="000A6313" w:rsidRDefault="00A3671E" w:rsidP="00A3671E">
            <w:pPr>
              <w:spacing w:before="0" w:after="120"/>
              <w:rPr>
                <w:rFonts w:eastAsia="Calibri" w:cs="Arial"/>
                <w:sz w:val="21"/>
                <w:szCs w:val="21"/>
              </w:rPr>
            </w:pPr>
            <w:r w:rsidRPr="00690638">
              <w:rPr>
                <w:rFonts w:eastAsia="Calibri" w:cs="Arial"/>
                <w:sz w:val="21"/>
                <w:szCs w:val="21"/>
              </w:rPr>
              <w:t>AUR20716</w:t>
            </w:r>
          </w:p>
        </w:tc>
        <w:tc>
          <w:tcPr>
            <w:tcW w:w="6287" w:type="dxa"/>
            <w:tcBorders>
              <w:top w:val="single" w:sz="2" w:space="0" w:color="auto"/>
              <w:left w:val="nil"/>
              <w:bottom w:val="single" w:sz="2" w:space="0" w:color="auto"/>
              <w:right w:val="nil"/>
            </w:tcBorders>
            <w:shd w:val="clear" w:color="auto" w:fill="FFFFFF"/>
          </w:tcPr>
          <w:p w14:paraId="0C79025C" w14:textId="59B3A466"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Automotive Vocational Preparation</w:t>
            </w:r>
          </w:p>
        </w:tc>
      </w:tr>
      <w:tr w:rsidR="00A3671E" w:rsidRPr="000A6313" w14:paraId="5ADEF531" w14:textId="77777777" w:rsidTr="001F5CEF">
        <w:tc>
          <w:tcPr>
            <w:tcW w:w="1996" w:type="dxa"/>
            <w:tcBorders>
              <w:top w:val="single" w:sz="2" w:space="0" w:color="auto"/>
              <w:left w:val="nil"/>
              <w:bottom w:val="single" w:sz="2" w:space="0" w:color="auto"/>
              <w:right w:val="nil"/>
            </w:tcBorders>
            <w:shd w:val="clear" w:color="auto" w:fill="FFFFFF"/>
            <w:hideMark/>
          </w:tcPr>
          <w:p w14:paraId="021782B4" w14:textId="0E7FF836" w:rsidR="00A3671E" w:rsidRPr="000A6313" w:rsidRDefault="00A3671E" w:rsidP="00A3671E">
            <w:pPr>
              <w:spacing w:before="0" w:after="120"/>
              <w:rPr>
                <w:rFonts w:eastAsia="Calibri" w:cs="Arial"/>
                <w:sz w:val="21"/>
                <w:szCs w:val="21"/>
              </w:rPr>
            </w:pPr>
            <w:r w:rsidRPr="00690638">
              <w:rPr>
                <w:rFonts w:eastAsia="Calibri" w:cs="Arial"/>
                <w:sz w:val="21"/>
                <w:szCs w:val="21"/>
              </w:rPr>
              <w:t>FBP20217</w:t>
            </w:r>
          </w:p>
        </w:tc>
        <w:tc>
          <w:tcPr>
            <w:tcW w:w="6287" w:type="dxa"/>
            <w:tcBorders>
              <w:top w:val="single" w:sz="2" w:space="0" w:color="auto"/>
              <w:left w:val="nil"/>
              <w:bottom w:val="single" w:sz="2" w:space="0" w:color="auto"/>
              <w:right w:val="nil"/>
            </w:tcBorders>
            <w:shd w:val="clear" w:color="auto" w:fill="FFFFFF"/>
            <w:hideMark/>
          </w:tcPr>
          <w:p w14:paraId="5AFDEFA2" w14:textId="6E3A8B67"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Baking</w:t>
            </w:r>
          </w:p>
        </w:tc>
      </w:tr>
      <w:tr w:rsidR="00A3671E" w:rsidRPr="000A6313" w14:paraId="7234868B" w14:textId="77777777" w:rsidTr="001F5CEF">
        <w:tc>
          <w:tcPr>
            <w:tcW w:w="1996" w:type="dxa"/>
            <w:tcBorders>
              <w:top w:val="single" w:sz="2" w:space="0" w:color="auto"/>
              <w:left w:val="nil"/>
              <w:bottom w:val="single" w:sz="2" w:space="0" w:color="auto"/>
              <w:right w:val="nil"/>
            </w:tcBorders>
            <w:shd w:val="clear" w:color="auto" w:fill="FFFFFF"/>
            <w:hideMark/>
          </w:tcPr>
          <w:p w14:paraId="36713364" w14:textId="24F6AD9E" w:rsidR="00A3671E" w:rsidRPr="000A6313" w:rsidRDefault="00A3671E" w:rsidP="00A3671E">
            <w:pPr>
              <w:spacing w:before="0" w:after="120"/>
              <w:rPr>
                <w:rFonts w:eastAsia="Calibri" w:cs="Arial"/>
                <w:sz w:val="21"/>
                <w:szCs w:val="21"/>
              </w:rPr>
            </w:pPr>
            <w:r w:rsidRPr="00690638">
              <w:rPr>
                <w:rFonts w:eastAsia="Calibri" w:cs="Arial"/>
                <w:sz w:val="21"/>
                <w:szCs w:val="21"/>
              </w:rPr>
              <w:t>22338VIC</w:t>
            </w:r>
          </w:p>
        </w:tc>
        <w:tc>
          <w:tcPr>
            <w:tcW w:w="6287" w:type="dxa"/>
            <w:tcBorders>
              <w:top w:val="single" w:sz="2" w:space="0" w:color="auto"/>
              <w:left w:val="nil"/>
              <w:bottom w:val="single" w:sz="2" w:space="0" w:color="auto"/>
              <w:right w:val="nil"/>
            </w:tcBorders>
            <w:shd w:val="clear" w:color="auto" w:fill="FFFFFF"/>
            <w:hideMark/>
          </w:tcPr>
          <w:p w14:paraId="2FCD4DF5" w14:textId="153FAA36"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Building and Construction Pre-apprenticeship</w:t>
            </w:r>
          </w:p>
        </w:tc>
      </w:tr>
      <w:tr w:rsidR="00A3671E" w:rsidRPr="000A6313" w14:paraId="25DCA648" w14:textId="77777777" w:rsidTr="001F5CEF">
        <w:tc>
          <w:tcPr>
            <w:tcW w:w="1996" w:type="dxa"/>
            <w:tcBorders>
              <w:top w:val="single" w:sz="2" w:space="0" w:color="auto"/>
              <w:left w:val="nil"/>
              <w:bottom w:val="single" w:sz="2" w:space="0" w:color="auto"/>
              <w:right w:val="nil"/>
            </w:tcBorders>
            <w:shd w:val="clear" w:color="auto" w:fill="FFFFFF"/>
            <w:hideMark/>
          </w:tcPr>
          <w:p w14:paraId="20968F97" w14:textId="1015E2AD" w:rsidR="00A3671E" w:rsidRPr="000A6313" w:rsidRDefault="00A3671E" w:rsidP="00A3671E">
            <w:pPr>
              <w:spacing w:before="0" w:after="120"/>
              <w:rPr>
                <w:rFonts w:eastAsia="Calibri" w:cs="Arial"/>
                <w:sz w:val="21"/>
                <w:szCs w:val="21"/>
              </w:rPr>
            </w:pPr>
            <w:r w:rsidRPr="003B72CE">
              <w:rPr>
                <w:rFonts w:eastAsia="Calibri" w:cs="Arial"/>
                <w:sz w:val="21"/>
                <w:szCs w:val="21"/>
              </w:rPr>
              <w:t>CPC20211</w:t>
            </w:r>
          </w:p>
        </w:tc>
        <w:tc>
          <w:tcPr>
            <w:tcW w:w="6287" w:type="dxa"/>
            <w:tcBorders>
              <w:top w:val="single" w:sz="2" w:space="0" w:color="auto"/>
              <w:left w:val="nil"/>
              <w:bottom w:val="single" w:sz="2" w:space="0" w:color="auto"/>
              <w:right w:val="nil"/>
            </w:tcBorders>
            <w:shd w:val="clear" w:color="auto" w:fill="FFFFFF"/>
            <w:hideMark/>
          </w:tcPr>
          <w:p w14:paraId="4B0F527F" w14:textId="19D3005F" w:rsidR="00A3671E" w:rsidRPr="000A6313" w:rsidRDefault="00A3671E" w:rsidP="00A3671E">
            <w:pPr>
              <w:spacing w:before="0" w:after="120"/>
              <w:rPr>
                <w:rFonts w:eastAsia="Calibri" w:cs="Arial"/>
                <w:sz w:val="21"/>
                <w:szCs w:val="21"/>
              </w:rPr>
            </w:pPr>
            <w:r w:rsidRPr="003B72CE">
              <w:rPr>
                <w:rFonts w:eastAsia="Calibri" w:cs="Arial"/>
                <w:sz w:val="21"/>
                <w:szCs w:val="21"/>
              </w:rPr>
              <w:t>Certificate II in Construction Pathways</w:t>
            </w:r>
          </w:p>
        </w:tc>
      </w:tr>
      <w:tr w:rsidR="00A3671E" w:rsidRPr="000A6313" w14:paraId="763E1812" w14:textId="77777777" w:rsidTr="001F5CEF">
        <w:tc>
          <w:tcPr>
            <w:tcW w:w="1996" w:type="dxa"/>
            <w:tcBorders>
              <w:top w:val="single" w:sz="2" w:space="0" w:color="auto"/>
              <w:left w:val="nil"/>
              <w:bottom w:val="single" w:sz="2" w:space="0" w:color="auto"/>
              <w:right w:val="nil"/>
            </w:tcBorders>
            <w:shd w:val="clear" w:color="auto" w:fill="FFFFFF"/>
            <w:hideMark/>
          </w:tcPr>
          <w:p w14:paraId="1CE3F153" w14:textId="0379538F" w:rsidR="00A3671E" w:rsidRPr="000A6313" w:rsidRDefault="00A3671E" w:rsidP="00A3671E">
            <w:pPr>
              <w:spacing w:before="0" w:after="120"/>
              <w:rPr>
                <w:rFonts w:eastAsia="Calibri" w:cs="Arial"/>
                <w:sz w:val="21"/>
                <w:szCs w:val="21"/>
              </w:rPr>
            </w:pPr>
            <w:r w:rsidRPr="003B72CE">
              <w:t xml:space="preserve">22499VIC </w:t>
            </w:r>
          </w:p>
        </w:tc>
        <w:tc>
          <w:tcPr>
            <w:tcW w:w="6287" w:type="dxa"/>
            <w:tcBorders>
              <w:top w:val="single" w:sz="2" w:space="0" w:color="auto"/>
              <w:left w:val="nil"/>
              <w:bottom w:val="single" w:sz="2" w:space="0" w:color="auto"/>
              <w:right w:val="nil"/>
            </w:tcBorders>
            <w:shd w:val="clear" w:color="auto" w:fill="FFFFFF"/>
            <w:hideMark/>
          </w:tcPr>
          <w:p w14:paraId="6FADB678" w14:textId="3E490DEC" w:rsidR="00A3671E" w:rsidRPr="000A6313" w:rsidRDefault="00A3671E" w:rsidP="00A3671E">
            <w:pPr>
              <w:spacing w:before="0" w:after="120"/>
              <w:rPr>
                <w:rFonts w:eastAsia="Calibri" w:cs="Arial"/>
                <w:sz w:val="21"/>
                <w:szCs w:val="21"/>
              </w:rPr>
            </w:pPr>
            <w:r w:rsidRPr="003B72CE">
              <w:t xml:space="preserve">Certificate II in Electrotechnology (Pre-vocational) </w:t>
            </w:r>
          </w:p>
        </w:tc>
      </w:tr>
      <w:tr w:rsidR="00A3671E" w:rsidRPr="000A6313" w14:paraId="30D6C7CB" w14:textId="77777777" w:rsidTr="001F5CEF">
        <w:tc>
          <w:tcPr>
            <w:tcW w:w="1996" w:type="dxa"/>
            <w:tcBorders>
              <w:top w:val="single" w:sz="2" w:space="0" w:color="auto"/>
              <w:left w:val="nil"/>
              <w:bottom w:val="single" w:sz="2" w:space="0" w:color="auto"/>
              <w:right w:val="nil"/>
            </w:tcBorders>
            <w:shd w:val="clear" w:color="auto" w:fill="FFFFFF"/>
            <w:hideMark/>
          </w:tcPr>
          <w:p w14:paraId="472E5BC1" w14:textId="29978DAD" w:rsidR="00A3671E" w:rsidRPr="000A6313" w:rsidRDefault="00A3671E" w:rsidP="00A3671E">
            <w:pPr>
              <w:spacing w:before="0" w:after="120"/>
              <w:rPr>
                <w:rFonts w:eastAsia="Calibri" w:cs="Arial"/>
                <w:sz w:val="21"/>
                <w:szCs w:val="21"/>
              </w:rPr>
            </w:pPr>
            <w:r w:rsidRPr="00690638">
              <w:rPr>
                <w:rFonts w:eastAsia="Calibri" w:cs="Arial"/>
                <w:sz w:val="21"/>
                <w:szCs w:val="21"/>
              </w:rPr>
              <w:t>UEE22011</w:t>
            </w:r>
          </w:p>
        </w:tc>
        <w:tc>
          <w:tcPr>
            <w:tcW w:w="6287" w:type="dxa"/>
            <w:tcBorders>
              <w:top w:val="single" w:sz="2" w:space="0" w:color="auto"/>
              <w:left w:val="nil"/>
              <w:bottom w:val="single" w:sz="2" w:space="0" w:color="auto"/>
              <w:right w:val="nil"/>
            </w:tcBorders>
            <w:shd w:val="clear" w:color="auto" w:fill="FFFFFF"/>
            <w:hideMark/>
          </w:tcPr>
          <w:p w14:paraId="5882E6A2" w14:textId="74341D16"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Electrotechnology (Career Start)</w:t>
            </w:r>
          </w:p>
        </w:tc>
      </w:tr>
      <w:tr w:rsidR="00A3671E" w:rsidRPr="000A6313" w14:paraId="1B98E0FD" w14:textId="77777777" w:rsidTr="001F5CEF">
        <w:tc>
          <w:tcPr>
            <w:tcW w:w="1996" w:type="dxa"/>
            <w:tcBorders>
              <w:top w:val="single" w:sz="2" w:space="0" w:color="auto"/>
              <w:left w:val="nil"/>
              <w:bottom w:val="single" w:sz="2" w:space="0" w:color="auto"/>
              <w:right w:val="nil"/>
            </w:tcBorders>
            <w:shd w:val="clear" w:color="auto" w:fill="FFFFFF"/>
            <w:hideMark/>
          </w:tcPr>
          <w:p w14:paraId="3ABB82A6" w14:textId="325FAA93" w:rsidR="00A3671E" w:rsidRPr="000A6313" w:rsidRDefault="00A3671E" w:rsidP="00A3671E">
            <w:pPr>
              <w:spacing w:before="0" w:after="120"/>
              <w:rPr>
                <w:rFonts w:eastAsia="Calibri" w:cs="Arial"/>
                <w:sz w:val="21"/>
                <w:szCs w:val="21"/>
              </w:rPr>
            </w:pPr>
            <w:r w:rsidRPr="00690638">
              <w:rPr>
                <w:rFonts w:eastAsia="Calibri" w:cs="Arial"/>
                <w:sz w:val="21"/>
                <w:szCs w:val="21"/>
              </w:rPr>
              <w:t>MEM20413</w:t>
            </w:r>
          </w:p>
        </w:tc>
        <w:tc>
          <w:tcPr>
            <w:tcW w:w="6287" w:type="dxa"/>
            <w:tcBorders>
              <w:top w:val="single" w:sz="2" w:space="0" w:color="auto"/>
              <w:left w:val="nil"/>
              <w:bottom w:val="single" w:sz="2" w:space="0" w:color="auto"/>
              <w:right w:val="nil"/>
            </w:tcBorders>
            <w:shd w:val="clear" w:color="auto" w:fill="FFFFFF"/>
            <w:hideMark/>
          </w:tcPr>
          <w:p w14:paraId="468FF438" w14:textId="24201D3A"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Engineering Pathways</w:t>
            </w:r>
          </w:p>
        </w:tc>
      </w:tr>
      <w:tr w:rsidR="00A3671E" w:rsidRPr="000A6313" w14:paraId="3CD65B46" w14:textId="77777777" w:rsidTr="001F5CEF">
        <w:tc>
          <w:tcPr>
            <w:tcW w:w="1996" w:type="dxa"/>
            <w:tcBorders>
              <w:top w:val="single" w:sz="2" w:space="0" w:color="auto"/>
              <w:left w:val="nil"/>
              <w:bottom w:val="single" w:sz="2" w:space="0" w:color="auto"/>
              <w:right w:val="nil"/>
            </w:tcBorders>
            <w:shd w:val="clear" w:color="auto" w:fill="FFFFFF"/>
            <w:hideMark/>
          </w:tcPr>
          <w:p w14:paraId="52FBF8D0" w14:textId="598C09E9" w:rsidR="00A3671E" w:rsidRPr="000A6313" w:rsidRDefault="00A3671E" w:rsidP="00A3671E">
            <w:pPr>
              <w:spacing w:before="0" w:after="120"/>
              <w:rPr>
                <w:rFonts w:eastAsia="Calibri" w:cs="Arial"/>
                <w:sz w:val="21"/>
                <w:szCs w:val="21"/>
              </w:rPr>
            </w:pPr>
            <w:r w:rsidRPr="00690638">
              <w:rPr>
                <w:rFonts w:eastAsia="Calibri" w:cs="Arial"/>
                <w:sz w:val="21"/>
                <w:szCs w:val="21"/>
              </w:rPr>
              <w:t>22470VIC</w:t>
            </w:r>
          </w:p>
        </w:tc>
        <w:tc>
          <w:tcPr>
            <w:tcW w:w="6287" w:type="dxa"/>
            <w:tcBorders>
              <w:top w:val="single" w:sz="2" w:space="0" w:color="auto"/>
              <w:left w:val="nil"/>
              <w:bottom w:val="single" w:sz="2" w:space="0" w:color="auto"/>
              <w:right w:val="nil"/>
            </w:tcBorders>
            <w:shd w:val="clear" w:color="auto" w:fill="FFFFFF"/>
            <w:hideMark/>
          </w:tcPr>
          <w:p w14:paraId="27853887" w14:textId="7DDB8CAD"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Engineering Studies</w:t>
            </w:r>
          </w:p>
        </w:tc>
      </w:tr>
      <w:tr w:rsidR="00A3671E" w:rsidRPr="000A6313" w14:paraId="5AA64C5D" w14:textId="77777777" w:rsidTr="001F5CEF">
        <w:tc>
          <w:tcPr>
            <w:tcW w:w="1996" w:type="dxa"/>
            <w:tcBorders>
              <w:top w:val="single" w:sz="2" w:space="0" w:color="auto"/>
              <w:left w:val="nil"/>
              <w:bottom w:val="single" w:sz="2" w:space="0" w:color="auto"/>
              <w:right w:val="nil"/>
            </w:tcBorders>
            <w:shd w:val="clear" w:color="auto" w:fill="FFFFFF"/>
            <w:hideMark/>
          </w:tcPr>
          <w:p w14:paraId="06786A2B" w14:textId="1C543B81" w:rsidR="00A3671E" w:rsidRPr="000A6313" w:rsidRDefault="00A3671E" w:rsidP="00A3671E">
            <w:pPr>
              <w:spacing w:before="0" w:after="120"/>
              <w:rPr>
                <w:rFonts w:eastAsia="Calibri" w:cs="Arial"/>
                <w:sz w:val="21"/>
                <w:szCs w:val="21"/>
              </w:rPr>
            </w:pPr>
            <w:r w:rsidRPr="00690638">
              <w:rPr>
                <w:rFonts w:eastAsia="Calibri" w:cs="Arial"/>
                <w:sz w:val="21"/>
                <w:szCs w:val="21"/>
              </w:rPr>
              <w:t>MSF20313</w:t>
            </w:r>
          </w:p>
        </w:tc>
        <w:tc>
          <w:tcPr>
            <w:tcW w:w="6287" w:type="dxa"/>
            <w:tcBorders>
              <w:top w:val="single" w:sz="2" w:space="0" w:color="auto"/>
              <w:left w:val="nil"/>
              <w:bottom w:val="single" w:sz="2" w:space="0" w:color="auto"/>
              <w:right w:val="nil"/>
            </w:tcBorders>
            <w:shd w:val="clear" w:color="auto" w:fill="FFFFFF"/>
            <w:hideMark/>
          </w:tcPr>
          <w:p w14:paraId="548DB003" w14:textId="2CE290A5"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Furniture Making</w:t>
            </w:r>
          </w:p>
        </w:tc>
      </w:tr>
      <w:tr w:rsidR="00A3671E" w:rsidRPr="000A6313" w14:paraId="0298E606" w14:textId="77777777" w:rsidTr="00BE617A">
        <w:tc>
          <w:tcPr>
            <w:tcW w:w="1996" w:type="dxa"/>
            <w:tcBorders>
              <w:top w:val="single" w:sz="2" w:space="0" w:color="auto"/>
              <w:left w:val="nil"/>
              <w:bottom w:val="single" w:sz="2" w:space="0" w:color="auto"/>
              <w:right w:val="nil"/>
            </w:tcBorders>
            <w:shd w:val="clear" w:color="auto" w:fill="auto"/>
          </w:tcPr>
          <w:p w14:paraId="38CC6D7E" w14:textId="7C46B34D" w:rsidR="00A3671E" w:rsidRPr="000A6313" w:rsidRDefault="00A3671E" w:rsidP="00A3671E">
            <w:pPr>
              <w:spacing w:before="0" w:after="120"/>
              <w:rPr>
                <w:rFonts w:eastAsia="Calibri" w:cs="Arial"/>
                <w:sz w:val="21"/>
                <w:szCs w:val="21"/>
              </w:rPr>
            </w:pPr>
            <w:r w:rsidRPr="00690638">
              <w:rPr>
                <w:rFonts w:eastAsia="Calibri" w:cs="Arial"/>
                <w:sz w:val="21"/>
                <w:szCs w:val="21"/>
              </w:rPr>
              <w:t>MSF20413</w:t>
            </w:r>
          </w:p>
        </w:tc>
        <w:tc>
          <w:tcPr>
            <w:tcW w:w="6287" w:type="dxa"/>
            <w:tcBorders>
              <w:top w:val="single" w:sz="2" w:space="0" w:color="auto"/>
              <w:left w:val="nil"/>
              <w:bottom w:val="single" w:sz="2" w:space="0" w:color="auto"/>
              <w:right w:val="nil"/>
            </w:tcBorders>
            <w:shd w:val="clear" w:color="auto" w:fill="FFFFFF"/>
            <w:hideMark/>
          </w:tcPr>
          <w:p w14:paraId="15914F38" w14:textId="69AD6278"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Glass and Glazing</w:t>
            </w:r>
          </w:p>
        </w:tc>
      </w:tr>
      <w:tr w:rsidR="00A3671E" w:rsidRPr="000A6313" w14:paraId="71E9124E" w14:textId="77777777" w:rsidTr="001F5CEF">
        <w:tc>
          <w:tcPr>
            <w:tcW w:w="1996" w:type="dxa"/>
            <w:tcBorders>
              <w:top w:val="single" w:sz="2" w:space="0" w:color="auto"/>
              <w:left w:val="nil"/>
              <w:bottom w:val="single" w:sz="2" w:space="0" w:color="auto"/>
              <w:right w:val="nil"/>
            </w:tcBorders>
            <w:shd w:val="clear" w:color="auto" w:fill="FFFFFF"/>
            <w:hideMark/>
          </w:tcPr>
          <w:p w14:paraId="3EBD1D04" w14:textId="25C334F3" w:rsidR="00A3671E" w:rsidRPr="000A6313" w:rsidRDefault="00A3671E" w:rsidP="00A3671E">
            <w:pPr>
              <w:spacing w:before="0" w:after="120"/>
              <w:rPr>
                <w:rFonts w:eastAsia="Calibri" w:cs="Arial"/>
                <w:sz w:val="21"/>
                <w:szCs w:val="21"/>
              </w:rPr>
            </w:pPr>
            <w:r w:rsidRPr="00690638">
              <w:rPr>
                <w:rFonts w:eastAsia="Calibri" w:cs="Arial"/>
                <w:sz w:val="21"/>
                <w:szCs w:val="21"/>
              </w:rPr>
              <w:t>AHC20416</w:t>
            </w:r>
          </w:p>
        </w:tc>
        <w:tc>
          <w:tcPr>
            <w:tcW w:w="6287" w:type="dxa"/>
            <w:tcBorders>
              <w:top w:val="single" w:sz="2" w:space="0" w:color="auto"/>
              <w:left w:val="nil"/>
              <w:bottom w:val="single" w:sz="2" w:space="0" w:color="auto"/>
              <w:right w:val="nil"/>
            </w:tcBorders>
            <w:shd w:val="clear" w:color="auto" w:fill="FFFFFF"/>
            <w:hideMark/>
          </w:tcPr>
          <w:p w14:paraId="780EFC11" w14:textId="585B5F3D"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Horticulture</w:t>
            </w:r>
          </w:p>
        </w:tc>
      </w:tr>
      <w:tr w:rsidR="00A3671E" w:rsidRPr="000A6313" w14:paraId="2023D0BA" w14:textId="77777777" w:rsidTr="001F5CEF">
        <w:tc>
          <w:tcPr>
            <w:tcW w:w="1996" w:type="dxa"/>
            <w:tcBorders>
              <w:top w:val="single" w:sz="2" w:space="0" w:color="auto"/>
              <w:left w:val="nil"/>
              <w:bottom w:val="single" w:sz="2" w:space="0" w:color="auto"/>
              <w:right w:val="nil"/>
            </w:tcBorders>
            <w:shd w:val="clear" w:color="auto" w:fill="FFFFFF"/>
          </w:tcPr>
          <w:p w14:paraId="15703D8A" w14:textId="6C3CC78E" w:rsidR="00A3671E" w:rsidRPr="000A6313" w:rsidDel="00B101F3" w:rsidRDefault="00A3671E" w:rsidP="00A3671E">
            <w:pPr>
              <w:spacing w:before="0" w:after="120"/>
              <w:rPr>
                <w:rFonts w:eastAsia="Calibri" w:cs="Arial"/>
                <w:sz w:val="21"/>
                <w:szCs w:val="21"/>
              </w:rPr>
            </w:pPr>
            <w:r w:rsidRPr="00690638">
              <w:rPr>
                <w:rFonts w:eastAsia="Calibri" w:cs="Arial"/>
                <w:sz w:val="21"/>
                <w:szCs w:val="21"/>
              </w:rPr>
              <w:t>AMP20117</w:t>
            </w:r>
          </w:p>
        </w:tc>
        <w:tc>
          <w:tcPr>
            <w:tcW w:w="6287" w:type="dxa"/>
            <w:tcBorders>
              <w:top w:val="single" w:sz="2" w:space="0" w:color="auto"/>
              <w:left w:val="nil"/>
              <w:bottom w:val="single" w:sz="2" w:space="0" w:color="auto"/>
              <w:right w:val="nil"/>
            </w:tcBorders>
            <w:shd w:val="clear" w:color="auto" w:fill="FFFFFF"/>
          </w:tcPr>
          <w:p w14:paraId="0DF58CB6" w14:textId="6141FBC0"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Meat Processing (Food Services)</w:t>
            </w:r>
          </w:p>
        </w:tc>
      </w:tr>
      <w:tr w:rsidR="00A3671E" w:rsidRPr="000A6313" w14:paraId="4BA6CA64" w14:textId="77777777" w:rsidTr="001F5CEF">
        <w:tc>
          <w:tcPr>
            <w:tcW w:w="1996" w:type="dxa"/>
            <w:tcBorders>
              <w:top w:val="single" w:sz="2" w:space="0" w:color="auto"/>
              <w:left w:val="nil"/>
              <w:bottom w:val="single" w:sz="2" w:space="0" w:color="auto"/>
              <w:right w:val="nil"/>
            </w:tcBorders>
            <w:shd w:val="clear" w:color="auto" w:fill="FFFFFF"/>
            <w:hideMark/>
          </w:tcPr>
          <w:p w14:paraId="190B224D" w14:textId="0257A1BC" w:rsidR="00A3671E" w:rsidRPr="000A6313" w:rsidRDefault="00A3671E" w:rsidP="00A3671E">
            <w:pPr>
              <w:spacing w:before="0" w:after="120"/>
              <w:rPr>
                <w:rFonts w:eastAsia="Calibri" w:cs="Arial"/>
                <w:sz w:val="21"/>
                <w:szCs w:val="21"/>
              </w:rPr>
            </w:pPr>
            <w:r w:rsidRPr="00690638">
              <w:rPr>
                <w:rFonts w:eastAsia="Calibri" w:cs="Arial"/>
                <w:sz w:val="21"/>
                <w:szCs w:val="21"/>
              </w:rPr>
              <w:t>22304VIC</w:t>
            </w:r>
          </w:p>
        </w:tc>
        <w:tc>
          <w:tcPr>
            <w:tcW w:w="6287" w:type="dxa"/>
            <w:tcBorders>
              <w:top w:val="single" w:sz="2" w:space="0" w:color="auto"/>
              <w:left w:val="nil"/>
              <w:bottom w:val="single" w:sz="2" w:space="0" w:color="auto"/>
              <w:right w:val="nil"/>
            </w:tcBorders>
            <w:shd w:val="clear" w:color="auto" w:fill="FFFFFF"/>
            <w:hideMark/>
          </w:tcPr>
          <w:p w14:paraId="5B2F9653" w14:textId="30693962"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Plumbing (Pre-apprenticeship)</w:t>
            </w:r>
          </w:p>
        </w:tc>
      </w:tr>
      <w:tr w:rsidR="00A3671E" w:rsidRPr="000A6313" w14:paraId="44919A0D" w14:textId="77777777" w:rsidTr="001F5CEF">
        <w:tc>
          <w:tcPr>
            <w:tcW w:w="1996" w:type="dxa"/>
            <w:tcBorders>
              <w:top w:val="single" w:sz="2" w:space="0" w:color="auto"/>
              <w:left w:val="nil"/>
              <w:bottom w:val="single" w:sz="2" w:space="0" w:color="auto"/>
              <w:right w:val="nil"/>
            </w:tcBorders>
            <w:shd w:val="clear" w:color="auto" w:fill="FFFFFF"/>
            <w:hideMark/>
          </w:tcPr>
          <w:p w14:paraId="58AF28CE" w14:textId="4166DAE6" w:rsidR="00A3671E" w:rsidRPr="000A6313" w:rsidRDefault="00A3671E" w:rsidP="00A3671E">
            <w:pPr>
              <w:spacing w:before="0" w:after="120"/>
              <w:rPr>
                <w:rFonts w:eastAsia="Calibri" w:cs="Arial"/>
                <w:sz w:val="21"/>
                <w:szCs w:val="21"/>
              </w:rPr>
            </w:pPr>
            <w:r w:rsidRPr="00690638">
              <w:rPr>
                <w:rFonts w:eastAsia="Calibri" w:cs="Arial"/>
                <w:sz w:val="21"/>
                <w:szCs w:val="21"/>
              </w:rPr>
              <w:t>ICP20115</w:t>
            </w:r>
          </w:p>
        </w:tc>
        <w:tc>
          <w:tcPr>
            <w:tcW w:w="6287" w:type="dxa"/>
            <w:tcBorders>
              <w:top w:val="single" w:sz="2" w:space="0" w:color="auto"/>
              <w:left w:val="nil"/>
              <w:bottom w:val="single" w:sz="2" w:space="0" w:color="auto"/>
              <w:right w:val="nil"/>
            </w:tcBorders>
            <w:shd w:val="clear" w:color="auto" w:fill="FFFFFF"/>
            <w:hideMark/>
          </w:tcPr>
          <w:p w14:paraId="52BD55CE" w14:textId="6E8FDC2C"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Printing and Graphic Arts (General)</w:t>
            </w:r>
          </w:p>
        </w:tc>
      </w:tr>
      <w:tr w:rsidR="00A3671E" w:rsidRPr="000A6313" w14:paraId="4328F4FE" w14:textId="77777777" w:rsidTr="001F5CEF">
        <w:tc>
          <w:tcPr>
            <w:tcW w:w="1996" w:type="dxa"/>
            <w:tcBorders>
              <w:top w:val="single" w:sz="2" w:space="0" w:color="auto"/>
              <w:left w:val="nil"/>
              <w:bottom w:val="single" w:sz="2" w:space="0" w:color="auto"/>
              <w:right w:val="nil"/>
            </w:tcBorders>
            <w:shd w:val="clear" w:color="auto" w:fill="FFFFFF"/>
            <w:hideMark/>
          </w:tcPr>
          <w:p w14:paraId="20CFB2E0" w14:textId="01DCFA4B" w:rsidR="00A3671E" w:rsidRPr="001515CD" w:rsidRDefault="00A3671E" w:rsidP="00A3671E">
            <w:pPr>
              <w:spacing w:before="0" w:after="120"/>
              <w:rPr>
                <w:rFonts w:eastAsia="Calibri" w:cs="Arial"/>
                <w:sz w:val="21"/>
                <w:szCs w:val="21"/>
              </w:rPr>
            </w:pPr>
            <w:r w:rsidRPr="00690638">
              <w:rPr>
                <w:rFonts w:eastAsia="Calibri" w:cs="Arial"/>
                <w:sz w:val="21"/>
                <w:szCs w:val="21"/>
              </w:rPr>
              <w:t>AHC20716</w:t>
            </w:r>
          </w:p>
        </w:tc>
        <w:tc>
          <w:tcPr>
            <w:tcW w:w="6287" w:type="dxa"/>
            <w:tcBorders>
              <w:top w:val="single" w:sz="2" w:space="0" w:color="auto"/>
              <w:left w:val="nil"/>
              <w:bottom w:val="single" w:sz="2" w:space="0" w:color="auto"/>
              <w:right w:val="nil"/>
            </w:tcBorders>
            <w:shd w:val="clear" w:color="auto" w:fill="FFFFFF"/>
            <w:hideMark/>
          </w:tcPr>
          <w:p w14:paraId="5B0E0028" w14:textId="201A3591" w:rsidR="00A3671E" w:rsidRPr="001515CD" w:rsidRDefault="00A3671E" w:rsidP="00A3671E">
            <w:pPr>
              <w:spacing w:before="0" w:after="120"/>
              <w:rPr>
                <w:rFonts w:eastAsia="Calibri" w:cs="Arial"/>
                <w:sz w:val="21"/>
                <w:szCs w:val="21"/>
              </w:rPr>
            </w:pPr>
            <w:r w:rsidRPr="00690638">
              <w:rPr>
                <w:rFonts w:eastAsia="Calibri" w:cs="Arial"/>
                <w:sz w:val="21"/>
                <w:szCs w:val="21"/>
              </w:rPr>
              <w:t>Certificate II in Production Nursery</w:t>
            </w:r>
          </w:p>
        </w:tc>
      </w:tr>
      <w:tr w:rsidR="00A3671E" w:rsidRPr="000A6313" w14:paraId="45305AEA" w14:textId="77777777" w:rsidTr="001F5CEF">
        <w:tc>
          <w:tcPr>
            <w:tcW w:w="1996" w:type="dxa"/>
            <w:tcBorders>
              <w:top w:val="single" w:sz="2" w:space="0" w:color="auto"/>
              <w:left w:val="nil"/>
              <w:bottom w:val="single" w:sz="2" w:space="0" w:color="auto"/>
              <w:right w:val="nil"/>
            </w:tcBorders>
            <w:shd w:val="clear" w:color="auto" w:fill="FFFFFF"/>
            <w:hideMark/>
          </w:tcPr>
          <w:p w14:paraId="154B94C9" w14:textId="2E2C9F5B" w:rsidR="00A3671E" w:rsidRPr="000A6313" w:rsidRDefault="00A3671E" w:rsidP="00A3671E">
            <w:pPr>
              <w:spacing w:before="0" w:after="120"/>
              <w:rPr>
                <w:rFonts w:eastAsia="Calibri" w:cs="Arial"/>
                <w:sz w:val="21"/>
                <w:szCs w:val="21"/>
              </w:rPr>
            </w:pPr>
            <w:r w:rsidRPr="00690638">
              <w:rPr>
                <w:rFonts w:eastAsia="Calibri" w:cs="Arial"/>
                <w:sz w:val="21"/>
                <w:szCs w:val="21"/>
              </w:rPr>
              <w:t>SHB20216</w:t>
            </w:r>
          </w:p>
        </w:tc>
        <w:tc>
          <w:tcPr>
            <w:tcW w:w="6287" w:type="dxa"/>
            <w:tcBorders>
              <w:top w:val="single" w:sz="2" w:space="0" w:color="auto"/>
              <w:left w:val="nil"/>
              <w:bottom w:val="single" w:sz="2" w:space="0" w:color="auto"/>
              <w:right w:val="nil"/>
            </w:tcBorders>
            <w:shd w:val="clear" w:color="auto" w:fill="FFFFFF"/>
            <w:hideMark/>
          </w:tcPr>
          <w:p w14:paraId="0F9794B3" w14:textId="32BC8D98"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Salon Assistant</w:t>
            </w:r>
          </w:p>
        </w:tc>
      </w:tr>
      <w:tr w:rsidR="00A3671E" w:rsidRPr="000A6313" w14:paraId="5EB7DF6F" w14:textId="77777777" w:rsidTr="001F5CEF">
        <w:tc>
          <w:tcPr>
            <w:tcW w:w="1996" w:type="dxa"/>
            <w:tcBorders>
              <w:top w:val="single" w:sz="2" w:space="0" w:color="auto"/>
              <w:left w:val="nil"/>
              <w:bottom w:val="single" w:sz="2" w:space="0" w:color="auto"/>
              <w:right w:val="nil"/>
            </w:tcBorders>
            <w:shd w:val="clear" w:color="auto" w:fill="FFFFFF"/>
          </w:tcPr>
          <w:p w14:paraId="25DA6BA6" w14:textId="7C556247" w:rsidR="00A3671E" w:rsidRPr="000A6313" w:rsidRDefault="00A3671E" w:rsidP="00A3671E">
            <w:pPr>
              <w:spacing w:before="0" w:after="120"/>
              <w:rPr>
                <w:rFonts w:eastAsia="Calibri" w:cs="Arial"/>
                <w:sz w:val="21"/>
                <w:szCs w:val="21"/>
              </w:rPr>
            </w:pPr>
            <w:r w:rsidRPr="00690638">
              <w:rPr>
                <w:rFonts w:eastAsia="Calibri" w:cs="Arial"/>
                <w:sz w:val="21"/>
                <w:szCs w:val="21"/>
              </w:rPr>
              <w:t>22285VIC</w:t>
            </w:r>
          </w:p>
        </w:tc>
        <w:tc>
          <w:tcPr>
            <w:tcW w:w="6287" w:type="dxa"/>
            <w:tcBorders>
              <w:top w:val="single" w:sz="2" w:space="0" w:color="auto"/>
              <w:left w:val="nil"/>
              <w:bottom w:val="single" w:sz="2" w:space="0" w:color="auto"/>
              <w:right w:val="nil"/>
            </w:tcBorders>
            <w:shd w:val="clear" w:color="auto" w:fill="FFFFFF"/>
          </w:tcPr>
          <w:p w14:paraId="4760916D" w14:textId="39A31567" w:rsidR="00A3671E" w:rsidRPr="000A6313" w:rsidRDefault="00A3671E" w:rsidP="00A3671E">
            <w:pPr>
              <w:spacing w:before="0" w:after="120"/>
              <w:rPr>
                <w:rFonts w:eastAsia="Calibri" w:cs="Arial"/>
                <w:sz w:val="21"/>
                <w:szCs w:val="21"/>
              </w:rPr>
            </w:pPr>
            <w:r w:rsidRPr="00690638">
              <w:rPr>
                <w:rFonts w:eastAsia="Calibri" w:cs="Arial"/>
                <w:sz w:val="21"/>
                <w:szCs w:val="21"/>
              </w:rPr>
              <w:t>Certificate II in Signage and Graphics</w:t>
            </w:r>
          </w:p>
        </w:tc>
      </w:tr>
    </w:tbl>
    <w:p w14:paraId="1EFD5FFB" w14:textId="77777777" w:rsidR="00EB681E" w:rsidRDefault="00EB681E" w:rsidP="00A60E15">
      <w:pPr>
        <w:spacing w:after="240"/>
        <w:jc w:val="both"/>
        <w:rPr>
          <w:rFonts w:cs="Arial"/>
          <w:b/>
          <w:sz w:val="24"/>
          <w:szCs w:val="24"/>
        </w:rPr>
        <w:sectPr w:rsidR="00EB681E" w:rsidSect="00C07BB9">
          <w:headerReference w:type="even" r:id="rId17"/>
          <w:headerReference w:type="default" r:id="rId18"/>
          <w:footerReference w:type="default" r:id="rId19"/>
          <w:headerReference w:type="first" r:id="rId20"/>
          <w:pgSz w:w="11906" w:h="16838"/>
          <w:pgMar w:top="624" w:right="1134" w:bottom="680" w:left="1134" w:header="624" w:footer="283" w:gutter="0"/>
          <w:cols w:space="708"/>
          <w:docGrid w:linePitch="360"/>
        </w:sectPr>
      </w:pPr>
    </w:p>
    <w:p w14:paraId="44A104BD" w14:textId="697248A4" w:rsidR="00EB681E" w:rsidRPr="00B47EF6" w:rsidRDefault="00EB681E" w:rsidP="001C4CE1">
      <w:pPr>
        <w:shd w:val="clear" w:color="auto" w:fill="FFFFFF" w:themeFill="background1"/>
        <w:tabs>
          <w:tab w:val="clear" w:pos="851"/>
          <w:tab w:val="clear" w:pos="8392"/>
        </w:tabs>
        <w:spacing w:before="0" w:after="120"/>
        <w:ind w:left="-284"/>
        <w:rPr>
          <w:rFonts w:eastAsia="Calibri" w:cs="Arial"/>
          <w:b/>
          <w:sz w:val="20"/>
          <w:lang w:val="en-US"/>
        </w:rPr>
      </w:pPr>
      <w:r w:rsidRPr="00B47EF6">
        <w:rPr>
          <w:rFonts w:eastAsia="Calibri" w:cs="Arial"/>
          <w:b/>
          <w:color w:val="FF0000"/>
          <w:sz w:val="20"/>
          <w:lang w:val="en-US"/>
        </w:rPr>
        <w:lastRenderedPageBreak/>
        <w:t xml:space="preserve">Attachment </w:t>
      </w:r>
      <w:r w:rsidR="001C4CE1" w:rsidRPr="00B47EF6">
        <w:rPr>
          <w:rFonts w:eastAsia="Calibri" w:cs="Arial"/>
          <w:b/>
          <w:color w:val="FF0000"/>
          <w:sz w:val="20"/>
          <w:lang w:val="en-US"/>
        </w:rPr>
        <w:t>3</w:t>
      </w:r>
      <w:r w:rsidR="00B47EF6" w:rsidRPr="00B47EF6">
        <w:rPr>
          <w:rFonts w:eastAsia="Calibri" w:cs="Arial"/>
          <w:b/>
          <w:color w:val="FF0000"/>
          <w:sz w:val="20"/>
          <w:lang w:val="en-US"/>
        </w:rPr>
        <w:t xml:space="preserve"> </w:t>
      </w:r>
      <w:r w:rsidR="00B47EF6">
        <w:rPr>
          <w:rFonts w:eastAsia="Calibri" w:cs="Arial"/>
          <w:b/>
          <w:color w:val="FF0000"/>
          <w:sz w:val="20"/>
          <w:lang w:val="en-US"/>
        </w:rPr>
        <w:t xml:space="preserve">- </w:t>
      </w:r>
      <w:r w:rsidRPr="00B47EF6">
        <w:rPr>
          <w:rFonts w:eastAsia="Calibri" w:cs="Arial"/>
          <w:b/>
          <w:i/>
          <w:sz w:val="20"/>
          <w:lang w:val="en-US"/>
        </w:rPr>
        <w:t xml:space="preserve">SKILLS FIRST </w:t>
      </w:r>
      <w:r w:rsidRPr="00B47EF6">
        <w:rPr>
          <w:rFonts w:eastAsia="Calibri" w:cs="Arial"/>
          <w:b/>
          <w:sz w:val="20"/>
          <w:lang w:val="en-US"/>
        </w:rPr>
        <w:t>PROGRAM - EVIDENCE OF ELIGIBILITY AND STUDENT DECLARATION FORM</w:t>
      </w:r>
    </w:p>
    <w:p w14:paraId="20E8D39C" w14:textId="5576AB93" w:rsidR="00EB681E" w:rsidRPr="00B47EF6" w:rsidRDefault="00EB681E" w:rsidP="001C4CE1">
      <w:pPr>
        <w:pBdr>
          <w:top w:val="single" w:sz="4" w:space="1" w:color="auto"/>
          <w:left w:val="single" w:sz="4" w:space="4" w:color="auto"/>
          <w:bottom w:val="single" w:sz="4" w:space="1" w:color="auto"/>
          <w:right w:val="single" w:sz="4" w:space="4" w:color="auto"/>
        </w:pBdr>
        <w:shd w:val="clear" w:color="auto" w:fill="C6D9F1" w:themeFill="text2" w:themeFillTint="33"/>
        <w:tabs>
          <w:tab w:val="clear" w:pos="851"/>
          <w:tab w:val="clear" w:pos="8392"/>
        </w:tabs>
        <w:spacing w:before="0" w:after="120"/>
        <w:ind w:right="-24" w:hanging="142"/>
        <w:rPr>
          <w:rFonts w:eastAsia="Calibri" w:cs="Arial"/>
          <w:b/>
          <w:color w:val="002060"/>
          <w:sz w:val="20"/>
          <w:lang w:val="en-US"/>
        </w:rPr>
      </w:pPr>
      <w:r w:rsidRPr="00B47EF6">
        <w:rPr>
          <w:rFonts w:eastAsia="Calibri" w:cs="Arial"/>
          <w:b/>
          <w:color w:val="002060"/>
          <w:sz w:val="20"/>
          <w:lang w:val="en-US"/>
        </w:rPr>
        <w:t>SECTION A – EVIDENCE OF CITIZENSHIP/RESIDENCY AND AGE</w:t>
      </w:r>
    </w:p>
    <w:p w14:paraId="1F0AD034" w14:textId="753EF6B0" w:rsidR="00EB681E" w:rsidRPr="00294B0F" w:rsidRDefault="00EB681E" w:rsidP="00905872">
      <w:pPr>
        <w:tabs>
          <w:tab w:val="clear" w:pos="851"/>
          <w:tab w:val="clear" w:pos="8392"/>
        </w:tabs>
        <w:spacing w:before="0" w:after="120"/>
        <w:ind w:left="-284"/>
        <w:rPr>
          <w:rFonts w:eastAsia="Calibri" w:cs="Arial"/>
          <w:b/>
          <w:sz w:val="18"/>
          <w:szCs w:val="18"/>
          <w:lang w:val="en-US"/>
        </w:rPr>
      </w:pPr>
      <w:r w:rsidRPr="00294B0F">
        <w:rPr>
          <w:rFonts w:eastAsia="Calibri" w:cs="Arial"/>
          <w:b/>
          <w:sz w:val="18"/>
          <w:szCs w:val="18"/>
          <w:lang w:val="en-US"/>
        </w:rPr>
        <w:t xml:space="preserve">TO BE COMPLETED BY AN AUTHORISED DELEGATE OF THE TRAINING PROVIDER </w:t>
      </w:r>
      <w:r w:rsidR="00905872" w:rsidRPr="00294B0F">
        <w:rPr>
          <w:rFonts w:eastAsia="Calibri" w:cs="Arial"/>
          <w:b/>
          <w:sz w:val="18"/>
          <w:szCs w:val="18"/>
          <w:lang w:val="en-US"/>
        </w:rPr>
        <w:t xml:space="preserve">– </w:t>
      </w:r>
      <w:r w:rsidR="00905872" w:rsidRPr="00294B0F">
        <w:rPr>
          <w:rFonts w:eastAsia="Calibri" w:cs="Arial"/>
          <w:b/>
          <w:color w:val="FF0000"/>
          <w:sz w:val="18"/>
          <w:szCs w:val="18"/>
          <w:lang w:val="en-US"/>
        </w:rPr>
        <w:t>DO NOT LEAVE ANY SECTIONS BLANK</w:t>
      </w:r>
    </w:p>
    <w:tbl>
      <w:tblPr>
        <w:tblStyle w:val="TableGrid1"/>
        <w:tblW w:w="52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vidence of citizenship/residency table of evidence sighted"/>
      </w:tblPr>
      <w:tblGrid>
        <w:gridCol w:w="668"/>
        <w:gridCol w:w="2450"/>
        <w:gridCol w:w="2088"/>
        <w:gridCol w:w="535"/>
        <w:gridCol w:w="75"/>
        <w:gridCol w:w="562"/>
        <w:gridCol w:w="4589"/>
      </w:tblGrid>
      <w:tr w:rsidR="00EB681E" w:rsidRPr="00EB681E" w14:paraId="17B58927" w14:textId="77777777" w:rsidTr="00B22196">
        <w:trPr>
          <w:trHeight w:val="841"/>
          <w:tblHeader/>
        </w:trPr>
        <w:tc>
          <w:tcPr>
            <w:tcW w:w="1422" w:type="pct"/>
            <w:gridSpan w:val="2"/>
            <w:tcBorders>
              <w:right w:val="single" w:sz="4" w:space="0" w:color="auto"/>
            </w:tcBorders>
            <w:vAlign w:val="bottom"/>
          </w:tcPr>
          <w:p w14:paraId="7CE22E22" w14:textId="77777777" w:rsidR="00EB681E" w:rsidRPr="00B47EF6" w:rsidRDefault="00EB681E" w:rsidP="00EB681E">
            <w:pPr>
              <w:tabs>
                <w:tab w:val="clear" w:pos="851"/>
                <w:tab w:val="clear" w:pos="8392"/>
              </w:tabs>
              <w:spacing w:before="0"/>
              <w:rPr>
                <w:rFonts w:eastAsia="Calibri" w:cs="Arial"/>
                <w:b/>
                <w:sz w:val="20"/>
              </w:rPr>
            </w:pPr>
            <w:r w:rsidRPr="00B47EF6">
              <w:rPr>
                <w:rFonts w:eastAsia="Calibri" w:cs="Arial"/>
                <w:b/>
                <w:sz w:val="20"/>
              </w:rPr>
              <w:t xml:space="preserve">I confirm that in relation to: </w:t>
            </w:r>
          </w:p>
          <w:p w14:paraId="0C10C6FD" w14:textId="77777777" w:rsidR="00EB681E" w:rsidRPr="00B47EF6" w:rsidRDefault="00EB681E" w:rsidP="00EB681E">
            <w:pPr>
              <w:tabs>
                <w:tab w:val="clear" w:pos="851"/>
                <w:tab w:val="clear" w:pos="8392"/>
              </w:tabs>
              <w:spacing w:before="0" w:after="240"/>
              <w:rPr>
                <w:rFonts w:eastAsia="Calibri" w:cs="Arial"/>
                <w:sz w:val="20"/>
              </w:rPr>
            </w:pPr>
            <w:r w:rsidRPr="00B47EF6">
              <w:rPr>
                <w:rFonts w:eastAsia="Calibri" w:cs="Arial"/>
                <w:sz w:val="20"/>
              </w:rPr>
              <w:t>(</w:t>
            </w:r>
            <w:r w:rsidRPr="00B47EF6">
              <w:rPr>
                <w:rFonts w:eastAsia="Calibri" w:cs="Arial"/>
                <w:i/>
                <w:sz w:val="20"/>
              </w:rPr>
              <w:t>student’s full name</w:t>
            </w:r>
            <w:r w:rsidRPr="00B47EF6">
              <w:rPr>
                <w:rFonts w:eastAsia="Calibri" w:cs="Arial"/>
                <w:sz w:val="20"/>
              </w:rPr>
              <w:t xml:space="preserve">): </w:t>
            </w:r>
          </w:p>
        </w:tc>
        <w:tc>
          <w:tcPr>
            <w:tcW w:w="3578" w:type="pct"/>
            <w:gridSpan w:val="5"/>
            <w:tcBorders>
              <w:top w:val="single" w:sz="4" w:space="0" w:color="auto"/>
              <w:left w:val="single" w:sz="4" w:space="0" w:color="auto"/>
              <w:bottom w:val="single" w:sz="4" w:space="0" w:color="auto"/>
              <w:right w:val="single" w:sz="4" w:space="0" w:color="auto"/>
            </w:tcBorders>
            <w:vAlign w:val="bottom"/>
          </w:tcPr>
          <w:p w14:paraId="7AAE9C77" w14:textId="77777777" w:rsidR="00EB681E" w:rsidRPr="00B47EF6" w:rsidRDefault="00EB681E" w:rsidP="00EB681E">
            <w:pPr>
              <w:tabs>
                <w:tab w:val="clear" w:pos="851"/>
                <w:tab w:val="clear" w:pos="8392"/>
              </w:tabs>
              <w:spacing w:before="240" w:after="120"/>
              <w:rPr>
                <w:rFonts w:eastAsia="Calibri" w:cs="Arial"/>
                <w:sz w:val="20"/>
              </w:rPr>
            </w:pPr>
          </w:p>
        </w:tc>
      </w:tr>
      <w:tr w:rsidR="00EB681E" w:rsidRPr="00EB681E" w14:paraId="0F117A82" w14:textId="77777777" w:rsidTr="00A34D0C">
        <w:trPr>
          <w:trHeight w:val="315"/>
        </w:trPr>
        <w:tc>
          <w:tcPr>
            <w:tcW w:w="5000" w:type="pct"/>
            <w:gridSpan w:val="7"/>
            <w:vAlign w:val="bottom"/>
          </w:tcPr>
          <w:p w14:paraId="2A5B63D4" w14:textId="51C32916" w:rsidR="00EB681E" w:rsidRPr="00B47EF6" w:rsidRDefault="00EB681E" w:rsidP="00E32FA3">
            <w:pPr>
              <w:tabs>
                <w:tab w:val="clear" w:pos="851"/>
                <w:tab w:val="clear" w:pos="8392"/>
              </w:tabs>
              <w:spacing w:before="120" w:after="240"/>
              <w:rPr>
                <w:rFonts w:eastAsia="Calibri" w:cs="Arial"/>
                <w:sz w:val="20"/>
              </w:rPr>
            </w:pPr>
            <w:r w:rsidRPr="00B47EF6">
              <w:rPr>
                <w:rFonts w:eastAsia="Calibri" w:cs="Arial"/>
                <w:sz w:val="20"/>
              </w:rPr>
              <w:t xml:space="preserve">I have </w:t>
            </w:r>
            <w:r w:rsidRPr="00B47EF6">
              <w:rPr>
                <w:rFonts w:eastAsia="Calibri" w:cs="Arial"/>
                <w:b/>
                <w:sz w:val="20"/>
              </w:rPr>
              <w:t>SIGHTED</w:t>
            </w:r>
            <w:r w:rsidR="00174809" w:rsidRPr="00B47EF6">
              <w:rPr>
                <w:rFonts w:eastAsia="Calibri" w:cs="Arial"/>
                <w:b/>
                <w:sz w:val="20"/>
              </w:rPr>
              <w:t xml:space="preserve"> one </w:t>
            </w:r>
            <w:r w:rsidR="00174809" w:rsidRPr="00B47EF6">
              <w:rPr>
                <w:rFonts w:eastAsia="Calibri" w:cs="Arial"/>
                <w:sz w:val="20"/>
              </w:rPr>
              <w:t>of the following:</w:t>
            </w:r>
          </w:p>
        </w:tc>
      </w:tr>
      <w:tr w:rsidR="00EB681E" w:rsidRPr="00EB681E" w14:paraId="6E55AD6D" w14:textId="77777777" w:rsidTr="00A34D0C">
        <w:tc>
          <w:tcPr>
            <w:tcW w:w="305" w:type="pct"/>
          </w:tcPr>
          <w:sdt>
            <w:sdtPr>
              <w:rPr>
                <w:rFonts w:eastAsia="Calibri" w:cs="Arial"/>
                <w:sz w:val="20"/>
              </w:rPr>
              <w:id w:val="646556463"/>
              <w14:checkbox>
                <w14:checked w14:val="0"/>
                <w14:checkedState w14:val="2612" w14:font="MS Gothic"/>
                <w14:uncheckedState w14:val="2610" w14:font="MS Gothic"/>
              </w14:checkbox>
            </w:sdtPr>
            <w:sdtEndPr/>
            <w:sdtContent>
              <w:p w14:paraId="7DF76312" w14:textId="061590FE" w:rsidR="00EB681E" w:rsidRPr="00B47EF6" w:rsidRDefault="00294B0F" w:rsidP="00EB681E">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sdtContent>
          </w:sdt>
        </w:tc>
        <w:tc>
          <w:tcPr>
            <w:tcW w:w="2069" w:type="pct"/>
            <w:gridSpan w:val="2"/>
          </w:tcPr>
          <w:p w14:paraId="16A094C4" w14:textId="77777777" w:rsidR="00EB681E" w:rsidRPr="001515CD" w:rsidRDefault="00EB681E" w:rsidP="00EB681E">
            <w:pPr>
              <w:tabs>
                <w:tab w:val="clear" w:pos="851"/>
                <w:tab w:val="clear" w:pos="8392"/>
              </w:tabs>
              <w:spacing w:before="40" w:after="120"/>
              <w:rPr>
                <w:rFonts w:eastAsia="Calibri" w:cs="Arial"/>
                <w:sz w:val="20"/>
              </w:rPr>
            </w:pPr>
            <w:r w:rsidRPr="001515CD">
              <w:rPr>
                <w:rFonts w:eastAsia="Calibri" w:cs="Arial"/>
                <w:sz w:val="20"/>
              </w:rPr>
              <w:t>Australian Birth Certificate (not Birth Extract)</w:t>
            </w:r>
          </w:p>
        </w:tc>
        <w:tc>
          <w:tcPr>
            <w:tcW w:w="244" w:type="pct"/>
          </w:tcPr>
          <w:sdt>
            <w:sdtPr>
              <w:rPr>
                <w:rFonts w:eastAsia="Calibri" w:cs="Arial"/>
                <w:sz w:val="20"/>
              </w:rPr>
              <w:id w:val="-1245100796"/>
              <w14:checkbox>
                <w14:checked w14:val="0"/>
                <w14:checkedState w14:val="2612" w14:font="MS Gothic"/>
                <w14:uncheckedState w14:val="2610" w14:font="MS Gothic"/>
              </w14:checkbox>
            </w:sdtPr>
            <w:sdtEndPr/>
            <w:sdtContent>
              <w:p w14:paraId="2977D3FC" w14:textId="178630A9" w:rsidR="00EB681E" w:rsidRPr="001515CD" w:rsidRDefault="00294B0F" w:rsidP="00EB681E">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sdtContent>
          </w:sdt>
        </w:tc>
        <w:tc>
          <w:tcPr>
            <w:tcW w:w="2383" w:type="pct"/>
            <w:gridSpan w:val="3"/>
          </w:tcPr>
          <w:p w14:paraId="750C2789" w14:textId="77777777" w:rsidR="00EB681E" w:rsidRPr="001515CD" w:rsidRDefault="00EB681E" w:rsidP="00EB681E">
            <w:pPr>
              <w:tabs>
                <w:tab w:val="clear" w:pos="851"/>
                <w:tab w:val="clear" w:pos="8392"/>
              </w:tabs>
              <w:spacing w:before="40" w:after="120"/>
              <w:rPr>
                <w:rFonts w:eastAsia="Calibri" w:cs="Arial"/>
                <w:sz w:val="20"/>
              </w:rPr>
            </w:pPr>
            <w:r w:rsidRPr="001515CD">
              <w:rPr>
                <w:rFonts w:eastAsia="Calibri" w:cs="Arial"/>
                <w:sz w:val="20"/>
              </w:rPr>
              <w:t>Current Australian Passport</w:t>
            </w:r>
          </w:p>
        </w:tc>
      </w:tr>
      <w:tr w:rsidR="00EB681E" w:rsidRPr="00EB681E" w14:paraId="6CBD5204" w14:textId="77777777" w:rsidTr="00A34D0C">
        <w:sdt>
          <w:sdtPr>
            <w:rPr>
              <w:rFonts w:eastAsia="Calibri" w:cs="Arial"/>
              <w:sz w:val="20"/>
            </w:rPr>
            <w:id w:val="1088432277"/>
            <w14:checkbox>
              <w14:checked w14:val="0"/>
              <w14:checkedState w14:val="2612" w14:font="MS Gothic"/>
              <w14:uncheckedState w14:val="2610" w14:font="MS Gothic"/>
            </w14:checkbox>
          </w:sdtPr>
          <w:sdtEndPr/>
          <w:sdtContent>
            <w:tc>
              <w:tcPr>
                <w:tcW w:w="305" w:type="pct"/>
              </w:tcPr>
              <w:p w14:paraId="67EB15C6" w14:textId="2792C1D3" w:rsidR="00EB681E" w:rsidRPr="00B47EF6" w:rsidRDefault="00294B0F" w:rsidP="00EB681E">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tc>
          </w:sdtContent>
        </w:sdt>
        <w:tc>
          <w:tcPr>
            <w:tcW w:w="2069" w:type="pct"/>
            <w:gridSpan w:val="2"/>
          </w:tcPr>
          <w:p w14:paraId="40AF2B6A" w14:textId="77777777" w:rsidR="00EB681E" w:rsidRPr="001515CD" w:rsidRDefault="00EB681E" w:rsidP="00EB681E">
            <w:pPr>
              <w:tabs>
                <w:tab w:val="clear" w:pos="851"/>
                <w:tab w:val="clear" w:pos="8392"/>
              </w:tabs>
              <w:spacing w:before="40" w:after="120"/>
              <w:rPr>
                <w:rFonts w:eastAsia="Calibri" w:cs="Arial"/>
                <w:sz w:val="20"/>
              </w:rPr>
            </w:pPr>
            <w:r w:rsidRPr="001515CD">
              <w:rPr>
                <w:rFonts w:eastAsia="Calibri" w:cs="Arial"/>
                <w:sz w:val="20"/>
              </w:rPr>
              <w:t>Current New Zealand Passport</w:t>
            </w:r>
          </w:p>
        </w:tc>
        <w:tc>
          <w:tcPr>
            <w:tcW w:w="244" w:type="pct"/>
          </w:tcPr>
          <w:sdt>
            <w:sdtPr>
              <w:rPr>
                <w:rFonts w:eastAsia="Calibri" w:cs="Arial"/>
                <w:sz w:val="20"/>
              </w:rPr>
              <w:id w:val="153800670"/>
              <w14:checkbox>
                <w14:checked w14:val="0"/>
                <w14:checkedState w14:val="2612" w14:font="MS Gothic"/>
                <w14:uncheckedState w14:val="2610" w14:font="MS Gothic"/>
              </w14:checkbox>
            </w:sdtPr>
            <w:sdtEndPr/>
            <w:sdtContent>
              <w:p w14:paraId="1B215D39" w14:textId="6CC26C44" w:rsidR="00EB681E" w:rsidRPr="001515CD" w:rsidRDefault="00294B0F" w:rsidP="00EB681E">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sdtContent>
          </w:sdt>
        </w:tc>
        <w:tc>
          <w:tcPr>
            <w:tcW w:w="2383" w:type="pct"/>
            <w:gridSpan w:val="3"/>
          </w:tcPr>
          <w:p w14:paraId="6A0213C5" w14:textId="2C49F57A" w:rsidR="00EB681E" w:rsidRPr="001515CD" w:rsidRDefault="00D63BCD" w:rsidP="00EB681E">
            <w:pPr>
              <w:tabs>
                <w:tab w:val="clear" w:pos="851"/>
                <w:tab w:val="clear" w:pos="8392"/>
              </w:tabs>
              <w:spacing w:before="40" w:after="120"/>
              <w:rPr>
                <w:rFonts w:eastAsia="Calibri" w:cs="Arial"/>
                <w:sz w:val="20"/>
              </w:rPr>
            </w:pPr>
            <w:r w:rsidRPr="001515CD">
              <w:rPr>
                <w:rFonts w:eastAsia="Calibri" w:cs="Arial"/>
                <w:sz w:val="20"/>
              </w:rPr>
              <w:t xml:space="preserve">Australian </w:t>
            </w:r>
            <w:r w:rsidR="00174809" w:rsidRPr="001515CD">
              <w:rPr>
                <w:rFonts w:eastAsia="Calibri" w:cs="Arial"/>
                <w:sz w:val="20"/>
              </w:rPr>
              <w:t xml:space="preserve">Citizenship </w:t>
            </w:r>
            <w:r w:rsidR="00EB681E" w:rsidRPr="001515CD">
              <w:rPr>
                <w:rFonts w:eastAsia="Calibri" w:cs="Arial"/>
                <w:sz w:val="20"/>
              </w:rPr>
              <w:t>certificate</w:t>
            </w:r>
          </w:p>
        </w:tc>
      </w:tr>
      <w:tr w:rsidR="00EB681E" w:rsidRPr="00EB681E" w14:paraId="243155FD" w14:textId="77777777" w:rsidTr="00A34D0C">
        <w:sdt>
          <w:sdtPr>
            <w:rPr>
              <w:rFonts w:eastAsia="Calibri" w:cs="Arial"/>
              <w:sz w:val="20"/>
            </w:rPr>
            <w:id w:val="-1457704954"/>
            <w14:checkbox>
              <w14:checked w14:val="0"/>
              <w14:checkedState w14:val="2612" w14:font="MS Gothic"/>
              <w14:uncheckedState w14:val="2610" w14:font="MS Gothic"/>
            </w14:checkbox>
          </w:sdtPr>
          <w:sdtEndPr/>
          <w:sdtContent>
            <w:tc>
              <w:tcPr>
                <w:tcW w:w="305" w:type="pct"/>
              </w:tcPr>
              <w:p w14:paraId="36006169" w14:textId="45856BA7" w:rsidR="00EB681E" w:rsidRPr="00B47EF6" w:rsidRDefault="00294B0F" w:rsidP="00EB681E">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tc>
          </w:sdtContent>
        </w:sdt>
        <w:tc>
          <w:tcPr>
            <w:tcW w:w="2069" w:type="pct"/>
            <w:gridSpan w:val="2"/>
          </w:tcPr>
          <w:p w14:paraId="47A5B9A8" w14:textId="2A89F8FC" w:rsidR="00EB681E" w:rsidRPr="001515CD" w:rsidRDefault="00EB681E" w:rsidP="00213D92">
            <w:pPr>
              <w:tabs>
                <w:tab w:val="clear" w:pos="851"/>
                <w:tab w:val="clear" w:pos="8392"/>
              </w:tabs>
              <w:spacing w:before="40" w:after="120"/>
              <w:rPr>
                <w:rFonts w:eastAsia="Calibri" w:cs="Arial"/>
                <w:sz w:val="20"/>
              </w:rPr>
            </w:pPr>
            <w:r w:rsidRPr="001515CD">
              <w:rPr>
                <w:rFonts w:eastAsia="Calibri" w:cs="Arial"/>
                <w:sz w:val="20"/>
              </w:rPr>
              <w:t xml:space="preserve">Current </w:t>
            </w:r>
            <w:r w:rsidRPr="001515CD">
              <w:rPr>
                <w:rFonts w:eastAsia="Calibri" w:cs="Arial"/>
                <w:b/>
                <w:sz w:val="20"/>
              </w:rPr>
              <w:t xml:space="preserve">green </w:t>
            </w:r>
            <w:r w:rsidR="00213D92" w:rsidRPr="001515CD">
              <w:rPr>
                <w:rFonts w:eastAsia="Calibri" w:cs="Arial"/>
                <w:sz w:val="20"/>
              </w:rPr>
              <w:t>M</w:t>
            </w:r>
            <w:r w:rsidRPr="001515CD">
              <w:rPr>
                <w:rFonts w:eastAsia="Calibri" w:cs="Arial"/>
                <w:sz w:val="20"/>
              </w:rPr>
              <w:t>edicare card</w:t>
            </w:r>
          </w:p>
        </w:tc>
        <w:tc>
          <w:tcPr>
            <w:tcW w:w="244" w:type="pct"/>
          </w:tcPr>
          <w:sdt>
            <w:sdtPr>
              <w:rPr>
                <w:rFonts w:eastAsia="Calibri" w:cs="Arial"/>
                <w:sz w:val="20"/>
              </w:rPr>
              <w:id w:val="-223687273"/>
              <w14:checkbox>
                <w14:checked w14:val="0"/>
                <w14:checkedState w14:val="2612" w14:font="MS Gothic"/>
                <w14:uncheckedState w14:val="2610" w14:font="MS Gothic"/>
              </w14:checkbox>
            </w:sdtPr>
            <w:sdtEndPr/>
            <w:sdtContent>
              <w:p w14:paraId="3BD04AEE" w14:textId="6EECA501" w:rsidR="00EB681E" w:rsidRPr="001515CD" w:rsidRDefault="00294B0F" w:rsidP="00EB681E">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sdtContent>
          </w:sdt>
        </w:tc>
        <w:tc>
          <w:tcPr>
            <w:tcW w:w="2383" w:type="pct"/>
            <w:gridSpan w:val="3"/>
          </w:tcPr>
          <w:p w14:paraId="40D771B0" w14:textId="123CBDD3" w:rsidR="00EB681E" w:rsidRPr="001515CD" w:rsidRDefault="00827057" w:rsidP="00EB681E">
            <w:pPr>
              <w:tabs>
                <w:tab w:val="clear" w:pos="851"/>
                <w:tab w:val="clear" w:pos="8392"/>
              </w:tabs>
              <w:spacing w:before="40" w:after="120"/>
              <w:rPr>
                <w:rFonts w:eastAsia="Calibri" w:cs="Arial"/>
                <w:sz w:val="20"/>
              </w:rPr>
            </w:pPr>
            <w:r w:rsidRPr="00827057">
              <w:rPr>
                <w:rFonts w:eastAsia="Calibri" w:cs="Arial"/>
                <w:sz w:val="20"/>
              </w:rPr>
              <w:t>Australian Citizenship by descent extract</w:t>
            </w:r>
          </w:p>
        </w:tc>
      </w:tr>
      <w:tr w:rsidR="00EB681E" w:rsidRPr="00EB681E" w14:paraId="1A4DAD3F" w14:textId="77777777" w:rsidTr="00B50E43">
        <w:trPr>
          <w:trHeight w:val="751"/>
        </w:trPr>
        <w:sdt>
          <w:sdtPr>
            <w:rPr>
              <w:rFonts w:eastAsia="Calibri" w:cs="Arial"/>
              <w:sz w:val="20"/>
            </w:rPr>
            <w:id w:val="70326190"/>
            <w14:checkbox>
              <w14:checked w14:val="0"/>
              <w14:checkedState w14:val="2612" w14:font="MS Gothic"/>
              <w14:uncheckedState w14:val="2610" w14:font="MS Gothic"/>
            </w14:checkbox>
          </w:sdtPr>
          <w:sdtEndPr/>
          <w:sdtContent>
            <w:tc>
              <w:tcPr>
                <w:tcW w:w="305" w:type="pct"/>
              </w:tcPr>
              <w:p w14:paraId="13BC97B7" w14:textId="19B06D59" w:rsidR="00EB681E" w:rsidRPr="00B47EF6" w:rsidRDefault="00294B0F" w:rsidP="00EB681E">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tc>
          </w:sdtContent>
        </w:sdt>
        <w:tc>
          <w:tcPr>
            <w:tcW w:w="2069" w:type="pct"/>
            <w:gridSpan w:val="2"/>
          </w:tcPr>
          <w:p w14:paraId="451501ED" w14:textId="77777777" w:rsidR="00EB681E" w:rsidRPr="001515CD" w:rsidRDefault="00EB681E" w:rsidP="00617335">
            <w:pPr>
              <w:tabs>
                <w:tab w:val="clear" w:pos="851"/>
                <w:tab w:val="clear" w:pos="8392"/>
              </w:tabs>
              <w:spacing w:before="40" w:after="240"/>
              <w:rPr>
                <w:rFonts w:eastAsia="Calibri" w:cs="Arial"/>
                <w:sz w:val="20"/>
              </w:rPr>
            </w:pPr>
            <w:r w:rsidRPr="001515CD">
              <w:rPr>
                <w:rFonts w:eastAsia="Calibri" w:cs="Arial"/>
                <w:sz w:val="20"/>
              </w:rPr>
              <w:t xml:space="preserve">A proxy declaration for individuals in </w:t>
            </w:r>
            <w:r w:rsidRPr="001515CD">
              <w:rPr>
                <w:rFonts w:eastAsia="Calibri" w:cs="Arial"/>
                <w:b/>
                <w:sz w:val="20"/>
              </w:rPr>
              <w:t>exceptional circumstances</w:t>
            </w:r>
            <w:r w:rsidRPr="001515CD">
              <w:rPr>
                <w:rFonts w:eastAsia="Calibri" w:cs="Arial"/>
                <w:sz w:val="20"/>
              </w:rPr>
              <w:t xml:space="preserve"> as per Clauses 2.16 – 2.20 of these Guidelines</w:t>
            </w:r>
          </w:p>
        </w:tc>
        <w:tc>
          <w:tcPr>
            <w:tcW w:w="244" w:type="pct"/>
          </w:tcPr>
          <w:sdt>
            <w:sdtPr>
              <w:rPr>
                <w:rFonts w:eastAsia="Calibri" w:cs="Arial"/>
                <w:sz w:val="20"/>
              </w:rPr>
              <w:id w:val="-928810319"/>
              <w14:checkbox>
                <w14:checked w14:val="0"/>
                <w14:checkedState w14:val="2612" w14:font="MS Gothic"/>
                <w14:uncheckedState w14:val="2610" w14:font="MS Gothic"/>
              </w14:checkbox>
            </w:sdtPr>
            <w:sdtEndPr/>
            <w:sdtContent>
              <w:p w14:paraId="51F7AEA6" w14:textId="073EFC08" w:rsidR="00EB681E" w:rsidRPr="001515CD" w:rsidRDefault="00A34D0C" w:rsidP="00EB681E">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sdtContent>
          </w:sdt>
        </w:tc>
        <w:tc>
          <w:tcPr>
            <w:tcW w:w="2383" w:type="pct"/>
            <w:gridSpan w:val="3"/>
          </w:tcPr>
          <w:p w14:paraId="25F3F012" w14:textId="5519BEC3" w:rsidR="00EB681E" w:rsidRPr="001515CD" w:rsidRDefault="00AB2F4D" w:rsidP="0027480A">
            <w:pPr>
              <w:tabs>
                <w:tab w:val="clear" w:pos="851"/>
                <w:tab w:val="clear" w:pos="8392"/>
              </w:tabs>
              <w:spacing w:before="40" w:after="120"/>
              <w:rPr>
                <w:rFonts w:eastAsia="Calibri" w:cs="Arial"/>
                <w:sz w:val="20"/>
              </w:rPr>
            </w:pPr>
            <w:r w:rsidRPr="001515CD">
              <w:rPr>
                <w:rFonts w:eastAsia="Calibri" w:cs="Arial"/>
                <w:sz w:val="20"/>
              </w:rPr>
              <w:t>Formal c</w:t>
            </w:r>
            <w:r w:rsidR="00E740D5" w:rsidRPr="001515CD">
              <w:rPr>
                <w:rFonts w:eastAsia="Calibri" w:cs="Arial"/>
                <w:sz w:val="20"/>
              </w:rPr>
              <w:t>onfirmation</w:t>
            </w:r>
            <w:r w:rsidR="00EB681E" w:rsidRPr="001515CD">
              <w:rPr>
                <w:rFonts w:eastAsia="Calibri" w:cs="Arial"/>
                <w:sz w:val="20"/>
              </w:rPr>
              <w:t xml:space="preserve"> of permanent residence granted by the Department of Home Affairs (or its successor)</w:t>
            </w:r>
            <w:r w:rsidR="00E2466C" w:rsidRPr="001515CD">
              <w:rPr>
                <w:rFonts w:eastAsia="Calibri" w:cs="Arial"/>
                <w:sz w:val="20"/>
              </w:rPr>
              <w:t xml:space="preserve"> </w:t>
            </w:r>
            <w:r w:rsidR="0027480A" w:rsidRPr="001515CD">
              <w:rPr>
                <w:rFonts w:eastAsia="Calibri" w:cs="Arial"/>
                <w:sz w:val="20"/>
              </w:rPr>
              <w:t xml:space="preserve">AND </w:t>
            </w:r>
            <w:r w:rsidR="00E2466C" w:rsidRPr="001515CD">
              <w:rPr>
                <w:rFonts w:eastAsia="Calibri" w:cs="Arial"/>
                <w:sz w:val="20"/>
              </w:rPr>
              <w:t xml:space="preserve">the student’s foreign passport or </w:t>
            </w:r>
            <w:proofErr w:type="spellStart"/>
            <w:r w:rsidR="00E2466C" w:rsidRPr="001515CD">
              <w:rPr>
                <w:rFonts w:eastAsia="Calibri" w:cs="Arial"/>
                <w:sz w:val="20"/>
              </w:rPr>
              <w:t>ImmiCard</w:t>
            </w:r>
            <w:proofErr w:type="spellEnd"/>
            <w:r w:rsidR="00E2466C" w:rsidRPr="001515CD">
              <w:rPr>
                <w:rFonts w:eastAsia="Calibri" w:cs="Arial"/>
                <w:sz w:val="20"/>
              </w:rPr>
              <w:t xml:space="preserve">. </w:t>
            </w:r>
          </w:p>
        </w:tc>
      </w:tr>
      <w:tr w:rsidR="00017A87" w:rsidRPr="00EB681E" w14:paraId="38FD5461" w14:textId="77777777" w:rsidTr="00E2466C">
        <w:tc>
          <w:tcPr>
            <w:tcW w:w="305" w:type="pct"/>
            <w:tcBorders>
              <w:bottom w:val="single" w:sz="4" w:space="0" w:color="auto"/>
            </w:tcBorders>
          </w:tcPr>
          <w:sdt>
            <w:sdtPr>
              <w:rPr>
                <w:rFonts w:eastAsia="Calibri" w:cs="Arial"/>
                <w:sz w:val="20"/>
              </w:rPr>
              <w:id w:val="-2104718366"/>
              <w14:checkbox>
                <w14:checked w14:val="0"/>
                <w14:checkedState w14:val="2612" w14:font="MS Gothic"/>
                <w14:uncheckedState w14:val="2610" w14:font="MS Gothic"/>
              </w14:checkbox>
            </w:sdtPr>
            <w:sdtEndPr/>
            <w:sdtContent>
              <w:p w14:paraId="572CA872" w14:textId="77777777" w:rsidR="00A34D0C" w:rsidRPr="00B47EF6" w:rsidRDefault="00A34D0C" w:rsidP="00A34D0C">
                <w:pPr>
                  <w:tabs>
                    <w:tab w:val="clear" w:pos="851"/>
                    <w:tab w:val="clear" w:pos="8392"/>
                  </w:tabs>
                  <w:spacing w:before="40" w:after="120"/>
                  <w:rPr>
                    <w:rFonts w:eastAsia="Calibri" w:cs="Arial"/>
                    <w:sz w:val="20"/>
                    <w:lang w:val="en-AU"/>
                  </w:rPr>
                </w:pPr>
                <w:r w:rsidRPr="00B47EF6">
                  <w:rPr>
                    <w:rFonts w:ascii="MS Gothic" w:eastAsia="MS Gothic" w:hAnsi="MS Gothic" w:cs="Arial" w:hint="eastAsia"/>
                    <w:sz w:val="20"/>
                  </w:rPr>
                  <w:t>☐</w:t>
                </w:r>
              </w:p>
            </w:sdtContent>
          </w:sdt>
          <w:p w14:paraId="64A684CA" w14:textId="77777777" w:rsidR="00017A87" w:rsidRPr="00B47EF6" w:rsidRDefault="00017A87" w:rsidP="00EB681E">
            <w:pPr>
              <w:tabs>
                <w:tab w:val="clear" w:pos="851"/>
                <w:tab w:val="clear" w:pos="8392"/>
              </w:tabs>
              <w:spacing w:before="40" w:after="120"/>
              <w:rPr>
                <w:rFonts w:eastAsia="Calibri" w:cs="Arial"/>
                <w:sz w:val="20"/>
              </w:rPr>
            </w:pPr>
          </w:p>
        </w:tc>
        <w:tc>
          <w:tcPr>
            <w:tcW w:w="2069" w:type="pct"/>
            <w:gridSpan w:val="2"/>
            <w:tcBorders>
              <w:bottom w:val="single" w:sz="4" w:space="0" w:color="auto"/>
            </w:tcBorders>
          </w:tcPr>
          <w:p w14:paraId="63412534" w14:textId="590AB8C2" w:rsidR="00017A87" w:rsidRPr="001515CD" w:rsidRDefault="00017A87" w:rsidP="00617335">
            <w:pPr>
              <w:tabs>
                <w:tab w:val="clear" w:pos="851"/>
                <w:tab w:val="clear" w:pos="8392"/>
              </w:tabs>
              <w:spacing w:before="40" w:after="240"/>
              <w:rPr>
                <w:rFonts w:eastAsia="Calibri" w:cs="Arial"/>
                <w:sz w:val="20"/>
              </w:rPr>
            </w:pPr>
            <w:r w:rsidRPr="001515CD">
              <w:rPr>
                <w:rFonts w:eastAsia="Calibri" w:cs="Arial"/>
                <w:sz w:val="20"/>
              </w:rPr>
              <w:t xml:space="preserve">a </w:t>
            </w:r>
            <w:r w:rsidRPr="001515CD">
              <w:rPr>
                <w:rFonts w:eastAsia="Batang" w:cs="Arial"/>
                <w:i/>
                <w:color w:val="000000"/>
                <w:sz w:val="20"/>
                <w:lang w:eastAsia="ko-KR"/>
              </w:rPr>
              <w:t xml:space="preserve">Referral to Government </w:t>
            </w:r>
            <w:proofErr w:type="spellStart"/>
            <w:r w:rsidRPr="001515CD">
              <w:rPr>
                <w:rFonts w:eastAsia="Batang" w:cs="Arial"/>
                <w:i/>
                <w:color w:val="000000"/>
                <w:sz w:val="20"/>
                <w:lang w:eastAsia="ko-KR"/>
              </w:rPr>
              <w:t>Subsidised</w:t>
            </w:r>
            <w:proofErr w:type="spellEnd"/>
            <w:r w:rsidRPr="001515CD">
              <w:rPr>
                <w:rFonts w:eastAsia="Batang" w:cs="Arial"/>
                <w:i/>
                <w:color w:val="000000"/>
                <w:sz w:val="20"/>
                <w:lang w:eastAsia="ko-KR"/>
              </w:rPr>
              <w:t xml:space="preserve"> Training - Asylum Seekers’</w:t>
            </w:r>
            <w:r w:rsidRPr="001515CD">
              <w:rPr>
                <w:rFonts w:eastAsia="Batang" w:cs="Arial"/>
                <w:color w:val="000000"/>
                <w:sz w:val="20"/>
                <w:lang w:eastAsia="ko-KR"/>
              </w:rPr>
              <w:t xml:space="preserve"> </w:t>
            </w:r>
            <w:r w:rsidRPr="001515CD">
              <w:rPr>
                <w:rFonts w:eastAsia="Calibri" w:cs="Arial"/>
                <w:sz w:val="20"/>
              </w:rPr>
              <w:t>form from the Asylum Seeker Resource Centre or the Australian Red Cross</w:t>
            </w:r>
          </w:p>
        </w:tc>
        <w:tc>
          <w:tcPr>
            <w:tcW w:w="244" w:type="pct"/>
            <w:tcBorders>
              <w:bottom w:val="single" w:sz="4" w:space="0" w:color="auto"/>
            </w:tcBorders>
            <w:shd w:val="clear" w:color="auto" w:fill="FDE9D9" w:themeFill="accent6" w:themeFillTint="33"/>
          </w:tcPr>
          <w:sdt>
            <w:sdtPr>
              <w:rPr>
                <w:rFonts w:eastAsia="Calibri" w:cs="Arial"/>
                <w:sz w:val="20"/>
              </w:rPr>
              <w:id w:val="153039392"/>
              <w14:checkbox>
                <w14:checked w14:val="0"/>
                <w14:checkedState w14:val="2612" w14:font="MS Gothic"/>
                <w14:uncheckedState w14:val="2610" w14:font="MS Gothic"/>
              </w14:checkbox>
            </w:sdtPr>
            <w:sdtEndPr/>
            <w:sdtContent>
              <w:p w14:paraId="2BC193DD" w14:textId="09D94948" w:rsidR="00A34D0C" w:rsidRPr="001515CD" w:rsidRDefault="00A34D0C" w:rsidP="00A34D0C">
                <w:pPr>
                  <w:tabs>
                    <w:tab w:val="clear" w:pos="851"/>
                    <w:tab w:val="clear" w:pos="8392"/>
                  </w:tabs>
                  <w:spacing w:before="40" w:after="120"/>
                  <w:rPr>
                    <w:rFonts w:eastAsia="Calibri" w:cs="Arial"/>
                    <w:sz w:val="20"/>
                    <w:lang w:val="en-AU"/>
                  </w:rPr>
                </w:pPr>
                <w:r w:rsidRPr="001515CD">
                  <w:rPr>
                    <w:rFonts w:ascii="MS Gothic" w:eastAsia="MS Gothic" w:hAnsi="MS Gothic" w:cs="Arial" w:hint="eastAsia"/>
                    <w:sz w:val="20"/>
                  </w:rPr>
                  <w:t>☐</w:t>
                </w:r>
              </w:p>
            </w:sdtContent>
          </w:sdt>
          <w:p w14:paraId="553D2457" w14:textId="77777777" w:rsidR="00017A87" w:rsidRPr="001515CD" w:rsidRDefault="00017A87" w:rsidP="00EB681E">
            <w:pPr>
              <w:tabs>
                <w:tab w:val="clear" w:pos="851"/>
                <w:tab w:val="clear" w:pos="8392"/>
              </w:tabs>
              <w:spacing w:before="40" w:after="120"/>
              <w:rPr>
                <w:rFonts w:eastAsia="Calibri" w:cs="Arial"/>
                <w:sz w:val="20"/>
              </w:rPr>
            </w:pPr>
          </w:p>
        </w:tc>
        <w:tc>
          <w:tcPr>
            <w:tcW w:w="2383" w:type="pct"/>
            <w:gridSpan w:val="3"/>
            <w:tcBorders>
              <w:bottom w:val="single" w:sz="4" w:space="0" w:color="auto"/>
            </w:tcBorders>
            <w:shd w:val="clear" w:color="auto" w:fill="FDE9D9" w:themeFill="accent6" w:themeFillTint="33"/>
          </w:tcPr>
          <w:p w14:paraId="25A7FF64" w14:textId="0D7B1987" w:rsidR="00017A87" w:rsidRPr="001515CD" w:rsidRDefault="00017A87" w:rsidP="00B47EF6">
            <w:pPr>
              <w:tabs>
                <w:tab w:val="clear" w:pos="851"/>
                <w:tab w:val="clear" w:pos="8392"/>
              </w:tabs>
              <w:spacing w:before="40" w:after="120"/>
              <w:rPr>
                <w:rFonts w:eastAsia="Calibri" w:cs="Arial"/>
                <w:sz w:val="20"/>
              </w:rPr>
            </w:pPr>
            <w:r w:rsidRPr="001515CD">
              <w:rPr>
                <w:rFonts w:eastAsia="Calibri" w:cs="Arial"/>
                <w:b/>
                <w:color w:val="FF0000"/>
                <w:sz w:val="18"/>
                <w:szCs w:val="18"/>
              </w:rPr>
              <w:t>[FOR TAFE/ DUAL SECTOR/ LEARN LOCAL ORGANISATIONS ENROLMENT ONLY – delete field if not required]</w:t>
            </w:r>
            <w:r w:rsidRPr="001515CD">
              <w:rPr>
                <w:rFonts w:eastAsia="Calibri" w:cs="Arial"/>
                <w:color w:val="FF0000"/>
                <w:sz w:val="20"/>
              </w:rPr>
              <w:t xml:space="preserve"> </w:t>
            </w:r>
            <w:r w:rsidR="00C21809" w:rsidRPr="001515CD">
              <w:rPr>
                <w:rFonts w:cs="Arial"/>
                <w:snapToGrid w:val="0"/>
                <w:sz w:val="20"/>
              </w:rPr>
              <w:t>confirmation</w:t>
            </w:r>
            <w:r w:rsidR="00B50E43" w:rsidRPr="001515CD">
              <w:rPr>
                <w:rFonts w:cs="Arial"/>
                <w:snapToGrid w:val="0"/>
                <w:sz w:val="20"/>
              </w:rPr>
              <w:t xml:space="preserve"> </w:t>
            </w:r>
            <w:r w:rsidR="0027480A" w:rsidRPr="001515CD">
              <w:rPr>
                <w:rFonts w:cs="Arial"/>
                <w:snapToGrid w:val="0"/>
                <w:sz w:val="20"/>
              </w:rPr>
              <w:t xml:space="preserve">obtained from the Visa Entitlement Verification Online System (VEVO) that </w:t>
            </w:r>
            <w:r w:rsidR="00C21809" w:rsidRPr="001515CD">
              <w:rPr>
                <w:rFonts w:cs="Arial"/>
                <w:snapToGrid w:val="0"/>
                <w:sz w:val="20"/>
              </w:rPr>
              <w:t xml:space="preserve">the student holds a valid </w:t>
            </w:r>
            <w:r w:rsidR="00B47EF6" w:rsidRPr="001515CD">
              <w:rPr>
                <w:rFonts w:eastAsia="Calibri" w:cs="Arial"/>
                <w:sz w:val="20"/>
                <w:lang w:val="en-AU"/>
              </w:rPr>
              <w:t xml:space="preserve">Bridging Visa Class E, </w:t>
            </w:r>
            <w:proofErr w:type="gramStart"/>
            <w:r w:rsidR="00B47EF6" w:rsidRPr="001515CD">
              <w:rPr>
                <w:rFonts w:eastAsia="Calibri" w:cs="Arial"/>
                <w:sz w:val="20"/>
                <w:lang w:val="en-AU"/>
              </w:rPr>
              <w:t>Safe Haven</w:t>
            </w:r>
            <w:proofErr w:type="gramEnd"/>
            <w:r w:rsidR="00B47EF6" w:rsidRPr="001515CD">
              <w:rPr>
                <w:rFonts w:eastAsia="Calibri" w:cs="Arial"/>
                <w:sz w:val="20"/>
                <w:lang w:val="en-AU"/>
              </w:rPr>
              <w:t xml:space="preserve"> Enterprise Visa or Temporary Protection Visa.</w:t>
            </w:r>
          </w:p>
        </w:tc>
      </w:tr>
      <w:tr w:rsidR="00174809" w:rsidRPr="00EB681E" w14:paraId="42645F2B" w14:textId="77777777" w:rsidTr="00E2466C">
        <w:tc>
          <w:tcPr>
            <w:tcW w:w="5000" w:type="pct"/>
            <w:gridSpan w:val="7"/>
            <w:tcBorders>
              <w:top w:val="single" w:sz="4" w:space="0" w:color="auto"/>
            </w:tcBorders>
          </w:tcPr>
          <w:p w14:paraId="6A43B42F" w14:textId="4080D30F" w:rsidR="00174809" w:rsidRPr="001515CD" w:rsidRDefault="00174809" w:rsidP="00E32FA3">
            <w:pPr>
              <w:tabs>
                <w:tab w:val="clear" w:pos="851"/>
                <w:tab w:val="clear" w:pos="8392"/>
              </w:tabs>
              <w:spacing w:before="120" w:after="240"/>
              <w:rPr>
                <w:rFonts w:eastAsia="Calibri" w:cs="Arial"/>
                <w:sz w:val="20"/>
              </w:rPr>
            </w:pPr>
            <w:r w:rsidRPr="001515CD">
              <w:rPr>
                <w:rFonts w:eastAsia="Calibri" w:cs="Arial"/>
                <w:sz w:val="20"/>
              </w:rPr>
              <w:t xml:space="preserve">By </w:t>
            </w:r>
            <w:r w:rsidRPr="001515CD">
              <w:rPr>
                <w:rFonts w:eastAsia="Calibri" w:cs="Arial"/>
                <w:b/>
                <w:sz w:val="20"/>
              </w:rPr>
              <w:t>EITHER:</w:t>
            </w:r>
          </w:p>
        </w:tc>
      </w:tr>
      <w:tr w:rsidR="00174809" w:rsidRPr="00EB681E" w14:paraId="485ECDEA" w14:textId="368C61F5" w:rsidTr="006569C8">
        <w:tc>
          <w:tcPr>
            <w:tcW w:w="305" w:type="pct"/>
          </w:tcPr>
          <w:sdt>
            <w:sdtPr>
              <w:rPr>
                <w:rFonts w:eastAsia="Calibri" w:cs="Arial"/>
                <w:sz w:val="20"/>
              </w:rPr>
              <w:id w:val="-1318638206"/>
              <w14:checkbox>
                <w14:checked w14:val="0"/>
                <w14:checkedState w14:val="2612" w14:font="MS Gothic"/>
                <w14:uncheckedState w14:val="2610" w14:font="MS Gothic"/>
              </w14:checkbox>
            </w:sdtPr>
            <w:sdtEndPr/>
            <w:sdtContent>
              <w:p w14:paraId="4850371A" w14:textId="10FFAA98" w:rsidR="00174809" w:rsidRPr="00B47EF6" w:rsidRDefault="00294B0F" w:rsidP="00174809">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sdtContent>
          </w:sdt>
        </w:tc>
        <w:tc>
          <w:tcPr>
            <w:tcW w:w="4695" w:type="pct"/>
            <w:gridSpan w:val="6"/>
          </w:tcPr>
          <w:p w14:paraId="4296C753" w14:textId="39C616EA" w:rsidR="00174809" w:rsidRPr="001515CD" w:rsidRDefault="00B47EF6" w:rsidP="00174809">
            <w:pPr>
              <w:tabs>
                <w:tab w:val="clear" w:pos="851"/>
                <w:tab w:val="clear" w:pos="8392"/>
              </w:tabs>
              <w:spacing w:before="40" w:after="120"/>
              <w:rPr>
                <w:rFonts w:eastAsia="Calibri" w:cs="Arial"/>
                <w:sz w:val="20"/>
              </w:rPr>
            </w:pPr>
            <w:r w:rsidRPr="001515CD">
              <w:rPr>
                <w:rFonts w:eastAsia="Calibri" w:cs="Arial"/>
                <w:sz w:val="20"/>
              </w:rPr>
              <w:t>v</w:t>
            </w:r>
            <w:r w:rsidR="00174809" w:rsidRPr="001515CD">
              <w:rPr>
                <w:rFonts w:eastAsia="Calibri" w:cs="Arial"/>
                <w:sz w:val="20"/>
              </w:rPr>
              <w:t>iewing an original; OR</w:t>
            </w:r>
          </w:p>
        </w:tc>
      </w:tr>
      <w:tr w:rsidR="00174809" w:rsidRPr="00EB681E" w14:paraId="3A7E53E1" w14:textId="1A66ED52" w:rsidTr="006569C8">
        <w:tc>
          <w:tcPr>
            <w:tcW w:w="305" w:type="pct"/>
          </w:tcPr>
          <w:sdt>
            <w:sdtPr>
              <w:rPr>
                <w:rFonts w:eastAsia="Calibri" w:cs="Arial"/>
                <w:sz w:val="20"/>
              </w:rPr>
              <w:id w:val="-2100940760"/>
              <w14:checkbox>
                <w14:checked w14:val="0"/>
                <w14:checkedState w14:val="2612" w14:font="MS Gothic"/>
                <w14:uncheckedState w14:val="2610" w14:font="MS Gothic"/>
              </w14:checkbox>
            </w:sdtPr>
            <w:sdtEndPr/>
            <w:sdtContent>
              <w:p w14:paraId="756EE619" w14:textId="1A17A82D" w:rsidR="00174809" w:rsidRPr="00B47EF6" w:rsidRDefault="00294B0F" w:rsidP="00174809">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sdtContent>
          </w:sdt>
        </w:tc>
        <w:tc>
          <w:tcPr>
            <w:tcW w:w="4695" w:type="pct"/>
            <w:gridSpan w:val="6"/>
          </w:tcPr>
          <w:p w14:paraId="79AB1EF4" w14:textId="69CBCDF7" w:rsidR="00174809" w:rsidRPr="001515CD" w:rsidRDefault="00B47EF6" w:rsidP="00174809">
            <w:pPr>
              <w:tabs>
                <w:tab w:val="clear" w:pos="851"/>
                <w:tab w:val="clear" w:pos="8392"/>
              </w:tabs>
              <w:spacing w:before="40" w:after="120"/>
              <w:rPr>
                <w:rFonts w:eastAsia="Calibri" w:cs="Arial"/>
                <w:sz w:val="20"/>
              </w:rPr>
            </w:pPr>
            <w:r w:rsidRPr="001515CD">
              <w:rPr>
                <w:rFonts w:eastAsia="Calibri" w:cs="Arial"/>
                <w:sz w:val="20"/>
              </w:rPr>
              <w:t>v</w:t>
            </w:r>
            <w:r w:rsidR="00174809" w:rsidRPr="001515CD">
              <w:rPr>
                <w:rFonts w:eastAsia="Calibri" w:cs="Arial"/>
                <w:sz w:val="20"/>
              </w:rPr>
              <w:t xml:space="preserve">iewing a certified copy; OR </w:t>
            </w:r>
          </w:p>
        </w:tc>
      </w:tr>
      <w:tr w:rsidR="00174809" w:rsidRPr="00EB681E" w14:paraId="0D4D29E0" w14:textId="5563EA40" w:rsidTr="00A34D0C">
        <w:tc>
          <w:tcPr>
            <w:tcW w:w="305" w:type="pct"/>
          </w:tcPr>
          <w:sdt>
            <w:sdtPr>
              <w:rPr>
                <w:rFonts w:eastAsia="Calibri" w:cs="Arial"/>
                <w:sz w:val="20"/>
              </w:rPr>
              <w:id w:val="-882714419"/>
              <w14:checkbox>
                <w14:checked w14:val="0"/>
                <w14:checkedState w14:val="2612" w14:font="MS Gothic"/>
                <w14:uncheckedState w14:val="2610" w14:font="MS Gothic"/>
              </w14:checkbox>
            </w:sdtPr>
            <w:sdtEndPr/>
            <w:sdtContent>
              <w:p w14:paraId="3626E5DD" w14:textId="777F2BC1" w:rsidR="00174809" w:rsidRPr="00B47EF6" w:rsidRDefault="00294B0F" w:rsidP="00174809">
                <w:pPr>
                  <w:tabs>
                    <w:tab w:val="clear" w:pos="851"/>
                    <w:tab w:val="clear" w:pos="8392"/>
                  </w:tabs>
                  <w:spacing w:before="40" w:after="120"/>
                  <w:rPr>
                    <w:rFonts w:eastAsia="Calibri" w:cs="Arial"/>
                    <w:sz w:val="20"/>
                  </w:rPr>
                </w:pPr>
                <w:r w:rsidRPr="00B47EF6">
                  <w:rPr>
                    <w:rFonts w:ascii="MS Gothic" w:eastAsia="MS Gothic" w:hAnsi="MS Gothic" w:cs="Arial" w:hint="eastAsia"/>
                    <w:sz w:val="20"/>
                  </w:rPr>
                  <w:t>☐</w:t>
                </w:r>
              </w:p>
            </w:sdtContent>
          </w:sdt>
        </w:tc>
        <w:tc>
          <w:tcPr>
            <w:tcW w:w="4695" w:type="pct"/>
            <w:gridSpan w:val="6"/>
          </w:tcPr>
          <w:p w14:paraId="751E7FF9" w14:textId="49743176" w:rsidR="00174809" w:rsidRPr="001515CD" w:rsidRDefault="00B47EF6" w:rsidP="00B47EF6">
            <w:pPr>
              <w:tabs>
                <w:tab w:val="clear" w:pos="851"/>
                <w:tab w:val="clear" w:pos="8392"/>
              </w:tabs>
              <w:spacing w:before="40" w:after="240"/>
              <w:rPr>
                <w:rFonts w:eastAsia="Calibri" w:cs="Arial"/>
                <w:sz w:val="20"/>
              </w:rPr>
            </w:pPr>
            <w:r w:rsidRPr="001515CD">
              <w:rPr>
                <w:rFonts w:eastAsia="Calibri" w:cs="Arial"/>
                <w:sz w:val="20"/>
              </w:rPr>
              <w:t>v</w:t>
            </w:r>
            <w:r w:rsidR="00174809" w:rsidRPr="001515CD">
              <w:rPr>
                <w:rFonts w:eastAsia="Calibri" w:cs="Arial"/>
                <w:sz w:val="20"/>
              </w:rPr>
              <w:t xml:space="preserve">erifying through the </w:t>
            </w:r>
            <w:r w:rsidRPr="001515CD">
              <w:rPr>
                <w:rFonts w:eastAsia="Calibri" w:cs="Arial"/>
                <w:sz w:val="20"/>
              </w:rPr>
              <w:t>Document Verification Service (DVS) [</w:t>
            </w:r>
            <w:r w:rsidR="00174809" w:rsidRPr="001515CD">
              <w:rPr>
                <w:rFonts w:eastAsia="Calibri" w:cs="Arial"/>
                <w:i/>
                <w:sz w:val="20"/>
              </w:rPr>
              <w:t>where it is possible to do so, and in accordance with Clause 2.2(b)(iii) of the Guidelines</w:t>
            </w:r>
            <w:r w:rsidRPr="001515CD">
              <w:rPr>
                <w:rFonts w:eastAsia="Calibri" w:cs="Arial"/>
                <w:i/>
                <w:sz w:val="20"/>
              </w:rPr>
              <w:t xml:space="preserve"> About Determining Student Eligibility and Supporting Evidence</w:t>
            </w:r>
            <w:r w:rsidRPr="001515CD">
              <w:rPr>
                <w:rFonts w:eastAsia="Calibri" w:cs="Arial"/>
                <w:sz w:val="20"/>
              </w:rPr>
              <w:t>]</w:t>
            </w:r>
            <w:r w:rsidR="00174809" w:rsidRPr="001515CD">
              <w:rPr>
                <w:rFonts w:eastAsia="Calibri" w:cs="Arial"/>
                <w:sz w:val="20"/>
              </w:rPr>
              <w:t>;</w:t>
            </w:r>
            <w:r w:rsidR="00A34D0C" w:rsidRPr="001515CD">
              <w:rPr>
                <w:rFonts w:eastAsia="Calibri" w:cs="Arial"/>
                <w:sz w:val="20"/>
              </w:rPr>
              <w:t xml:space="preserve"> OR</w:t>
            </w:r>
          </w:p>
        </w:tc>
      </w:tr>
      <w:tr w:rsidR="00A34D0C" w:rsidRPr="00EB681E" w14:paraId="479BF01A" w14:textId="77777777" w:rsidTr="00A34D0C">
        <w:tc>
          <w:tcPr>
            <w:tcW w:w="305" w:type="pct"/>
            <w:shd w:val="clear" w:color="auto" w:fill="FDE9D9" w:themeFill="accent6" w:themeFillTint="33"/>
          </w:tcPr>
          <w:p w14:paraId="0C6FB1FD" w14:textId="49F4FB60" w:rsidR="00A34D0C" w:rsidRPr="00B47EF6" w:rsidRDefault="003E2A0F" w:rsidP="00A34D0C">
            <w:pPr>
              <w:tabs>
                <w:tab w:val="clear" w:pos="851"/>
                <w:tab w:val="clear" w:pos="8392"/>
              </w:tabs>
              <w:spacing w:before="40" w:after="120"/>
              <w:rPr>
                <w:rFonts w:eastAsia="Calibri" w:cs="Arial"/>
                <w:sz w:val="20"/>
              </w:rPr>
            </w:pPr>
            <w:sdt>
              <w:sdtPr>
                <w:rPr>
                  <w:rFonts w:eastAsia="Calibri" w:cs="Arial"/>
                  <w:sz w:val="20"/>
                </w:rPr>
                <w:id w:val="1152260738"/>
                <w14:checkbox>
                  <w14:checked w14:val="0"/>
                  <w14:checkedState w14:val="2612" w14:font="MS Gothic"/>
                  <w14:uncheckedState w14:val="2610" w14:font="MS Gothic"/>
                </w14:checkbox>
              </w:sdtPr>
              <w:sdtEndPr/>
              <w:sdtContent>
                <w:r w:rsidR="00C458EB">
                  <w:rPr>
                    <w:rFonts w:ascii="MS Gothic" w:eastAsia="MS Gothic" w:hAnsi="MS Gothic" w:cs="Arial" w:hint="eastAsia"/>
                    <w:sz w:val="20"/>
                  </w:rPr>
                  <w:t>☐</w:t>
                </w:r>
              </w:sdtContent>
            </w:sdt>
          </w:p>
        </w:tc>
        <w:tc>
          <w:tcPr>
            <w:tcW w:w="4695" w:type="pct"/>
            <w:gridSpan w:val="6"/>
            <w:shd w:val="clear" w:color="auto" w:fill="FDE9D9" w:themeFill="accent6" w:themeFillTint="33"/>
          </w:tcPr>
          <w:p w14:paraId="340BE6A4" w14:textId="40EDF51D" w:rsidR="00A34D0C" w:rsidRPr="001515CD" w:rsidRDefault="00A34D0C" w:rsidP="0027480A">
            <w:pPr>
              <w:tabs>
                <w:tab w:val="clear" w:pos="851"/>
                <w:tab w:val="clear" w:pos="8392"/>
              </w:tabs>
              <w:spacing w:before="40" w:after="240"/>
              <w:rPr>
                <w:rFonts w:eastAsia="Calibri" w:cs="Arial"/>
                <w:sz w:val="20"/>
              </w:rPr>
            </w:pPr>
            <w:r w:rsidRPr="001515CD">
              <w:rPr>
                <w:rFonts w:eastAsia="Calibri" w:cs="Arial"/>
                <w:b/>
                <w:color w:val="FF0000"/>
                <w:sz w:val="18"/>
                <w:szCs w:val="18"/>
              </w:rPr>
              <w:t>[FOR TAFE/ DUAL SECTOR/ LEARN LOCAL ORGANISATIONS ENROLMENT ONLY – delete field if not required]</w:t>
            </w:r>
            <w:r w:rsidRPr="001515CD">
              <w:rPr>
                <w:rFonts w:eastAsia="Calibri" w:cs="Arial"/>
                <w:b/>
                <w:color w:val="FF0000"/>
                <w:sz w:val="20"/>
              </w:rPr>
              <w:t xml:space="preserve"> </w:t>
            </w:r>
            <w:r w:rsidR="00B47EF6" w:rsidRPr="001515CD">
              <w:rPr>
                <w:rFonts w:eastAsia="Calibri" w:cs="Arial"/>
                <w:sz w:val="20"/>
                <w:lang w:val="en-AU"/>
              </w:rPr>
              <w:t>v</w:t>
            </w:r>
            <w:r w:rsidR="00B50E43" w:rsidRPr="001515CD">
              <w:rPr>
                <w:rFonts w:eastAsia="Calibri" w:cs="Arial"/>
                <w:sz w:val="20"/>
                <w:lang w:val="en-AU"/>
              </w:rPr>
              <w:t xml:space="preserve">iewing </w:t>
            </w:r>
            <w:r w:rsidRPr="001515CD">
              <w:rPr>
                <w:rFonts w:eastAsia="Calibri" w:cs="Arial"/>
                <w:sz w:val="20"/>
                <w:lang w:val="en-AU"/>
              </w:rPr>
              <w:t>a printed or electronic record from</w:t>
            </w:r>
            <w:r w:rsidR="00431415" w:rsidRPr="001515CD">
              <w:rPr>
                <w:rFonts w:eastAsia="Calibri" w:cs="Arial"/>
                <w:sz w:val="20"/>
                <w:lang w:val="en-AU"/>
              </w:rPr>
              <w:t xml:space="preserve"> </w:t>
            </w:r>
            <w:r w:rsidR="00B47EF6" w:rsidRPr="001515CD">
              <w:rPr>
                <w:rFonts w:eastAsia="Calibri" w:cs="Arial"/>
                <w:sz w:val="20"/>
                <w:lang w:val="en-AU"/>
              </w:rPr>
              <w:t>VEVO</w:t>
            </w:r>
            <w:r w:rsidR="0027480A" w:rsidRPr="001515CD">
              <w:rPr>
                <w:rFonts w:eastAsia="Calibri" w:cs="Arial"/>
                <w:sz w:val="20"/>
                <w:lang w:val="en-AU"/>
              </w:rPr>
              <w:t xml:space="preserve"> that confirms </w:t>
            </w:r>
            <w:r w:rsidR="0027480A" w:rsidRPr="001515CD">
              <w:rPr>
                <w:rFonts w:cs="Arial"/>
                <w:snapToGrid w:val="0"/>
                <w:sz w:val="20"/>
              </w:rPr>
              <w:t xml:space="preserve">a student holds valid </w:t>
            </w:r>
            <w:r w:rsidR="0027480A" w:rsidRPr="001515CD">
              <w:rPr>
                <w:rFonts w:eastAsia="Calibri" w:cs="Arial"/>
                <w:sz w:val="20"/>
                <w:lang w:val="en-AU"/>
              </w:rPr>
              <w:t xml:space="preserve">Bridging Visa Class E, Safe Haven Enterprise Visa or Temporary Protection </w:t>
            </w:r>
            <w:proofErr w:type="gramStart"/>
            <w:r w:rsidR="0027480A" w:rsidRPr="001515CD">
              <w:rPr>
                <w:rFonts w:eastAsia="Calibri" w:cs="Arial"/>
                <w:sz w:val="20"/>
                <w:lang w:val="en-AU"/>
              </w:rPr>
              <w:t>Visa.</w:t>
            </w:r>
            <w:r w:rsidR="00B50E43" w:rsidRPr="001515CD">
              <w:rPr>
                <w:rFonts w:eastAsia="Calibri" w:cs="Arial"/>
                <w:sz w:val="20"/>
                <w:lang w:val="en-AU"/>
              </w:rPr>
              <w:t>.</w:t>
            </w:r>
            <w:proofErr w:type="gramEnd"/>
          </w:p>
        </w:tc>
      </w:tr>
      <w:tr w:rsidR="00A34D0C" w:rsidRPr="00EB681E" w14:paraId="4EC0841F" w14:textId="77777777" w:rsidTr="00174809">
        <w:tc>
          <w:tcPr>
            <w:tcW w:w="5000" w:type="pct"/>
            <w:gridSpan w:val="7"/>
            <w:tcBorders>
              <w:top w:val="single" w:sz="4" w:space="0" w:color="auto"/>
            </w:tcBorders>
          </w:tcPr>
          <w:p w14:paraId="30FC0109" w14:textId="68368187" w:rsidR="00A34D0C" w:rsidRPr="001515CD" w:rsidRDefault="00A34D0C" w:rsidP="00613882">
            <w:pPr>
              <w:tabs>
                <w:tab w:val="clear" w:pos="851"/>
                <w:tab w:val="clear" w:pos="8392"/>
              </w:tabs>
              <w:spacing w:before="120" w:after="240"/>
              <w:rPr>
                <w:rFonts w:eastAsia="Calibri" w:cs="Arial"/>
                <w:b/>
                <w:sz w:val="20"/>
              </w:rPr>
            </w:pPr>
            <w:r w:rsidRPr="001515CD">
              <w:rPr>
                <w:rFonts w:eastAsia="Calibri" w:cs="Arial"/>
                <w:b/>
                <w:sz w:val="20"/>
              </w:rPr>
              <w:t xml:space="preserve">AND </w:t>
            </w:r>
            <w:r w:rsidRPr="001515CD">
              <w:rPr>
                <w:rFonts w:eastAsia="Calibri" w:cs="Arial"/>
                <w:sz w:val="20"/>
              </w:rPr>
              <w:t xml:space="preserve">I have </w:t>
            </w:r>
            <w:r w:rsidRPr="001515CD">
              <w:rPr>
                <w:rFonts w:eastAsia="Calibri" w:cs="Arial"/>
                <w:b/>
                <w:sz w:val="20"/>
              </w:rPr>
              <w:t>RETAINED one</w:t>
            </w:r>
            <w:r w:rsidRPr="001515CD">
              <w:rPr>
                <w:rFonts w:eastAsia="Calibri" w:cs="Arial"/>
                <w:sz w:val="20"/>
              </w:rPr>
              <w:t xml:space="preserve"> of the following</w:t>
            </w:r>
            <w:r w:rsidRPr="001515CD">
              <w:rPr>
                <w:rFonts w:eastAsia="Calibri" w:cs="Arial"/>
                <w:b/>
                <w:sz w:val="20"/>
              </w:rPr>
              <w:t>:</w:t>
            </w:r>
          </w:p>
        </w:tc>
      </w:tr>
      <w:tr w:rsidR="00A34D0C" w:rsidRPr="00EB681E" w14:paraId="57E7CBB4" w14:textId="77777777" w:rsidTr="006569C8">
        <w:tc>
          <w:tcPr>
            <w:tcW w:w="305" w:type="pct"/>
          </w:tcPr>
          <w:sdt>
            <w:sdtPr>
              <w:rPr>
                <w:rFonts w:eastAsia="Calibri" w:cs="Arial"/>
                <w:sz w:val="20"/>
              </w:rPr>
              <w:id w:val="237449433"/>
              <w14:checkbox>
                <w14:checked w14:val="0"/>
                <w14:checkedState w14:val="2612" w14:font="MS Gothic"/>
                <w14:uncheckedState w14:val="2610" w14:font="MS Gothic"/>
              </w14:checkbox>
            </w:sdtPr>
            <w:sdtEndPr/>
            <w:sdtContent>
              <w:p w14:paraId="4A996889" w14:textId="51056C03" w:rsidR="00A34D0C" w:rsidRPr="00B47EF6" w:rsidRDefault="000E4410" w:rsidP="00A34D0C">
                <w:pPr>
                  <w:tabs>
                    <w:tab w:val="clear" w:pos="851"/>
                    <w:tab w:val="clear" w:pos="8392"/>
                  </w:tabs>
                  <w:spacing w:before="40" w:after="120"/>
                  <w:jc w:val="both"/>
                  <w:rPr>
                    <w:rFonts w:eastAsia="Calibri" w:cs="Arial"/>
                    <w:sz w:val="20"/>
                  </w:rPr>
                </w:pPr>
                <w:r>
                  <w:rPr>
                    <w:rFonts w:ascii="MS Gothic" w:eastAsia="MS Gothic" w:hAnsi="MS Gothic" w:cs="Arial" w:hint="eastAsia"/>
                    <w:sz w:val="20"/>
                  </w:rPr>
                  <w:t>☐</w:t>
                </w:r>
              </w:p>
            </w:sdtContent>
          </w:sdt>
        </w:tc>
        <w:tc>
          <w:tcPr>
            <w:tcW w:w="4695" w:type="pct"/>
            <w:gridSpan w:val="6"/>
            <w:vAlign w:val="bottom"/>
          </w:tcPr>
          <w:p w14:paraId="7A4C3059" w14:textId="3FADD6AF" w:rsidR="00A34D0C" w:rsidRPr="001515CD" w:rsidRDefault="00A34D0C" w:rsidP="00C458EB">
            <w:pPr>
              <w:tabs>
                <w:tab w:val="clear" w:pos="851"/>
                <w:tab w:val="clear" w:pos="8392"/>
              </w:tabs>
              <w:spacing w:before="40" w:after="120"/>
              <w:rPr>
                <w:rFonts w:eastAsia="Calibri" w:cs="Arial"/>
                <w:sz w:val="20"/>
              </w:rPr>
            </w:pPr>
            <w:r w:rsidRPr="001515CD">
              <w:rPr>
                <w:rFonts w:eastAsia="Calibri" w:cs="Arial"/>
                <w:sz w:val="20"/>
              </w:rPr>
              <w:t>a copy of the original or certified copy</w:t>
            </w:r>
            <w:r w:rsidR="00C458EB" w:rsidRPr="001515CD">
              <w:rPr>
                <w:rFonts w:eastAsia="Calibri" w:cs="Arial"/>
                <w:sz w:val="20"/>
              </w:rPr>
              <w:t>;</w:t>
            </w:r>
            <w:r w:rsidRPr="001515CD">
              <w:rPr>
                <w:rFonts w:eastAsia="Calibri" w:cs="Arial"/>
                <w:sz w:val="20"/>
              </w:rPr>
              <w:t xml:space="preserve"> OR</w:t>
            </w:r>
          </w:p>
        </w:tc>
      </w:tr>
      <w:tr w:rsidR="00A34D0C" w:rsidRPr="00EB681E" w14:paraId="134BC26B" w14:textId="77777777" w:rsidTr="006569C8">
        <w:tc>
          <w:tcPr>
            <w:tcW w:w="305" w:type="pct"/>
          </w:tcPr>
          <w:sdt>
            <w:sdtPr>
              <w:rPr>
                <w:rFonts w:eastAsia="Calibri" w:cs="Arial"/>
                <w:sz w:val="20"/>
              </w:rPr>
              <w:id w:val="-1964025542"/>
              <w14:checkbox>
                <w14:checked w14:val="0"/>
                <w14:checkedState w14:val="2612" w14:font="MS Gothic"/>
                <w14:uncheckedState w14:val="2610" w14:font="MS Gothic"/>
              </w14:checkbox>
            </w:sdtPr>
            <w:sdtEndPr/>
            <w:sdtContent>
              <w:p w14:paraId="727E9E84" w14:textId="67B0BF64" w:rsidR="00A34D0C" w:rsidRPr="00B47EF6" w:rsidRDefault="00A34D0C" w:rsidP="00A34D0C">
                <w:pPr>
                  <w:tabs>
                    <w:tab w:val="clear" w:pos="851"/>
                    <w:tab w:val="clear" w:pos="8392"/>
                  </w:tabs>
                  <w:spacing w:before="40" w:after="120"/>
                  <w:jc w:val="both"/>
                  <w:rPr>
                    <w:rFonts w:eastAsia="Calibri" w:cs="Arial"/>
                    <w:sz w:val="20"/>
                  </w:rPr>
                </w:pPr>
                <w:r w:rsidRPr="00B47EF6">
                  <w:rPr>
                    <w:rFonts w:ascii="MS Gothic" w:eastAsia="MS Gothic" w:hAnsi="MS Gothic" w:cs="Arial" w:hint="eastAsia"/>
                    <w:sz w:val="20"/>
                  </w:rPr>
                  <w:t>☐</w:t>
                </w:r>
              </w:p>
            </w:sdtContent>
          </w:sdt>
        </w:tc>
        <w:tc>
          <w:tcPr>
            <w:tcW w:w="4695" w:type="pct"/>
            <w:gridSpan w:val="6"/>
            <w:vAlign w:val="bottom"/>
          </w:tcPr>
          <w:p w14:paraId="7E941DE4" w14:textId="7DE57FDB" w:rsidR="00A34D0C" w:rsidRPr="001515CD" w:rsidRDefault="00A34D0C" w:rsidP="00C458EB">
            <w:pPr>
              <w:tabs>
                <w:tab w:val="clear" w:pos="851"/>
                <w:tab w:val="clear" w:pos="8392"/>
              </w:tabs>
              <w:spacing w:before="40" w:after="120"/>
              <w:rPr>
                <w:rFonts w:eastAsia="Calibri" w:cs="Arial"/>
                <w:sz w:val="20"/>
              </w:rPr>
            </w:pPr>
            <w:r w:rsidRPr="001515CD">
              <w:rPr>
                <w:rFonts w:eastAsia="Calibri" w:cs="Arial"/>
                <w:sz w:val="20"/>
              </w:rPr>
              <w:t>the certified copy</w:t>
            </w:r>
            <w:r w:rsidR="00C458EB" w:rsidRPr="001515CD">
              <w:rPr>
                <w:rFonts w:eastAsia="Calibri" w:cs="Arial"/>
                <w:sz w:val="20"/>
              </w:rPr>
              <w:t>;</w:t>
            </w:r>
            <w:r w:rsidRPr="001515CD">
              <w:rPr>
                <w:rFonts w:eastAsia="Calibri" w:cs="Arial"/>
                <w:sz w:val="20"/>
              </w:rPr>
              <w:t xml:space="preserve"> OR</w:t>
            </w:r>
            <w:r w:rsidRPr="001515CD" w:rsidDel="00017A87">
              <w:rPr>
                <w:rFonts w:eastAsia="Calibri" w:cs="Arial"/>
                <w:sz w:val="20"/>
              </w:rPr>
              <w:t xml:space="preserve"> </w:t>
            </w:r>
          </w:p>
        </w:tc>
      </w:tr>
      <w:tr w:rsidR="00A34D0C" w:rsidRPr="00EB681E" w14:paraId="05689095" w14:textId="77777777" w:rsidTr="00B50E43">
        <w:tc>
          <w:tcPr>
            <w:tcW w:w="305" w:type="pct"/>
          </w:tcPr>
          <w:sdt>
            <w:sdtPr>
              <w:rPr>
                <w:rFonts w:eastAsia="Calibri" w:cs="Arial"/>
                <w:sz w:val="20"/>
              </w:rPr>
              <w:id w:val="-975141646"/>
              <w14:checkbox>
                <w14:checked w14:val="0"/>
                <w14:checkedState w14:val="2612" w14:font="MS Gothic"/>
                <w14:uncheckedState w14:val="2610" w14:font="MS Gothic"/>
              </w14:checkbox>
            </w:sdtPr>
            <w:sdtEndPr/>
            <w:sdtContent>
              <w:p w14:paraId="5C6E4FD2" w14:textId="23C116A4" w:rsidR="00A34D0C" w:rsidRPr="00B47EF6" w:rsidRDefault="00A34D0C" w:rsidP="00A34D0C">
                <w:pPr>
                  <w:tabs>
                    <w:tab w:val="clear" w:pos="851"/>
                    <w:tab w:val="clear" w:pos="8392"/>
                  </w:tabs>
                  <w:spacing w:before="40" w:after="120"/>
                  <w:jc w:val="both"/>
                  <w:rPr>
                    <w:rFonts w:eastAsia="Calibri" w:cs="Arial"/>
                    <w:sz w:val="20"/>
                  </w:rPr>
                </w:pPr>
                <w:r w:rsidRPr="00B47EF6">
                  <w:rPr>
                    <w:rFonts w:ascii="MS Gothic" w:eastAsia="MS Gothic" w:hAnsi="MS Gothic" w:cs="Arial" w:hint="eastAsia"/>
                    <w:sz w:val="20"/>
                  </w:rPr>
                  <w:t>☐</w:t>
                </w:r>
              </w:p>
            </w:sdtContent>
          </w:sdt>
        </w:tc>
        <w:tc>
          <w:tcPr>
            <w:tcW w:w="4695" w:type="pct"/>
            <w:gridSpan w:val="6"/>
            <w:vAlign w:val="bottom"/>
          </w:tcPr>
          <w:p w14:paraId="0EF91A09" w14:textId="090A253F" w:rsidR="00A34D0C" w:rsidRPr="001515CD" w:rsidRDefault="00A34D0C" w:rsidP="00C458EB">
            <w:pPr>
              <w:tabs>
                <w:tab w:val="clear" w:pos="851"/>
                <w:tab w:val="clear" w:pos="8392"/>
              </w:tabs>
              <w:spacing w:before="40" w:after="240"/>
              <w:rPr>
                <w:rFonts w:eastAsia="Calibri" w:cs="Arial"/>
                <w:sz w:val="20"/>
              </w:rPr>
            </w:pPr>
            <w:r w:rsidRPr="001515CD">
              <w:rPr>
                <w:rFonts w:eastAsia="Calibri" w:cs="Arial"/>
                <w:sz w:val="20"/>
              </w:rPr>
              <w:t>evidence as set out in Clause 2.2(iii) of these Guidelines</w:t>
            </w:r>
            <w:r w:rsidR="00B47EF6" w:rsidRPr="001515CD">
              <w:rPr>
                <w:rFonts w:eastAsia="Calibri" w:cs="Arial"/>
                <w:sz w:val="20"/>
              </w:rPr>
              <w:t xml:space="preserve"> [</w:t>
            </w:r>
            <w:r w:rsidR="00B47EF6" w:rsidRPr="001515CD">
              <w:rPr>
                <w:rFonts w:eastAsia="Calibri" w:cs="Arial"/>
                <w:i/>
                <w:sz w:val="20"/>
              </w:rPr>
              <w:t>where verified through the DVS]</w:t>
            </w:r>
            <w:r w:rsidR="00C458EB" w:rsidRPr="001515CD">
              <w:rPr>
                <w:rFonts w:eastAsia="Calibri" w:cs="Arial"/>
                <w:i/>
                <w:sz w:val="20"/>
              </w:rPr>
              <w:t xml:space="preserve">; </w:t>
            </w:r>
            <w:r w:rsidR="00C458EB" w:rsidRPr="001515CD">
              <w:rPr>
                <w:rFonts w:eastAsia="Calibri" w:cs="Arial"/>
                <w:sz w:val="20"/>
              </w:rPr>
              <w:t>OR</w:t>
            </w:r>
            <w:r w:rsidRPr="001515CD">
              <w:rPr>
                <w:rFonts w:eastAsia="Calibri" w:cs="Arial"/>
                <w:sz w:val="20"/>
              </w:rPr>
              <w:t xml:space="preserve"> </w:t>
            </w:r>
          </w:p>
        </w:tc>
      </w:tr>
      <w:tr w:rsidR="00B50E43" w:rsidRPr="00EB681E" w14:paraId="5CBA6BF4" w14:textId="77777777" w:rsidTr="00B50E43">
        <w:tc>
          <w:tcPr>
            <w:tcW w:w="305" w:type="pct"/>
            <w:shd w:val="clear" w:color="auto" w:fill="FDE9D9" w:themeFill="accent6" w:themeFillTint="33"/>
          </w:tcPr>
          <w:p w14:paraId="159A4C41" w14:textId="396835E9" w:rsidR="00B50E43" w:rsidRPr="00B47EF6" w:rsidRDefault="003E2A0F" w:rsidP="00B50E43">
            <w:pPr>
              <w:tabs>
                <w:tab w:val="clear" w:pos="851"/>
                <w:tab w:val="clear" w:pos="8392"/>
              </w:tabs>
              <w:spacing w:before="40" w:after="120"/>
              <w:jc w:val="both"/>
              <w:rPr>
                <w:rFonts w:eastAsia="Calibri" w:cs="Arial"/>
                <w:sz w:val="20"/>
              </w:rPr>
            </w:pPr>
            <w:sdt>
              <w:sdtPr>
                <w:rPr>
                  <w:rFonts w:eastAsia="Calibri" w:cs="Arial"/>
                  <w:sz w:val="20"/>
                </w:rPr>
                <w:id w:val="-751813840"/>
                <w14:checkbox>
                  <w14:checked w14:val="0"/>
                  <w14:checkedState w14:val="2612" w14:font="MS Gothic"/>
                  <w14:uncheckedState w14:val="2610" w14:font="MS Gothic"/>
                </w14:checkbox>
              </w:sdtPr>
              <w:sdtEndPr/>
              <w:sdtContent>
                <w:r w:rsidR="00B50E43" w:rsidRPr="00B47EF6">
                  <w:rPr>
                    <w:rFonts w:ascii="MS Gothic" w:eastAsia="MS Gothic" w:hAnsi="MS Gothic" w:cs="Arial" w:hint="eastAsia"/>
                    <w:sz w:val="20"/>
                  </w:rPr>
                  <w:t>☐</w:t>
                </w:r>
              </w:sdtContent>
            </w:sdt>
          </w:p>
        </w:tc>
        <w:tc>
          <w:tcPr>
            <w:tcW w:w="4695" w:type="pct"/>
            <w:gridSpan w:val="6"/>
            <w:shd w:val="clear" w:color="auto" w:fill="FDE9D9" w:themeFill="accent6" w:themeFillTint="33"/>
          </w:tcPr>
          <w:p w14:paraId="2C861DFF" w14:textId="77777777" w:rsidR="00C458EB" w:rsidRPr="001515CD" w:rsidRDefault="00B50E43" w:rsidP="00C458EB">
            <w:pPr>
              <w:tabs>
                <w:tab w:val="clear" w:pos="851"/>
                <w:tab w:val="clear" w:pos="8392"/>
              </w:tabs>
              <w:spacing w:before="0"/>
              <w:rPr>
                <w:rFonts w:eastAsia="Calibri" w:cs="Arial"/>
                <w:b/>
                <w:color w:val="17365D" w:themeColor="text2" w:themeShade="BF"/>
                <w:sz w:val="18"/>
                <w:szCs w:val="18"/>
              </w:rPr>
            </w:pPr>
            <w:r w:rsidRPr="001515CD">
              <w:rPr>
                <w:rFonts w:eastAsia="Calibri" w:cs="Arial"/>
                <w:b/>
                <w:color w:val="FF0000"/>
                <w:sz w:val="18"/>
                <w:szCs w:val="18"/>
              </w:rPr>
              <w:t>[FOR TAFE/ DUAL SECTOR/ LEARN LOCAL ORGANISATIONS ENROLMENT ONLY – delete field if not required]</w:t>
            </w:r>
          </w:p>
          <w:p w14:paraId="5B6C16FA" w14:textId="4511E03C" w:rsidR="00B50E43" w:rsidRPr="001515CD" w:rsidRDefault="00B50E43" w:rsidP="00C458EB">
            <w:pPr>
              <w:tabs>
                <w:tab w:val="clear" w:pos="851"/>
                <w:tab w:val="clear" w:pos="8392"/>
              </w:tabs>
              <w:spacing w:before="0" w:after="240"/>
              <w:rPr>
                <w:rFonts w:eastAsia="Calibri" w:cs="Arial"/>
                <w:i/>
                <w:sz w:val="20"/>
              </w:rPr>
            </w:pPr>
            <w:r w:rsidRPr="001515CD">
              <w:rPr>
                <w:rFonts w:eastAsia="Calibri" w:cs="Arial"/>
                <w:sz w:val="20"/>
                <w:lang w:val="en-AU"/>
              </w:rPr>
              <w:t xml:space="preserve">a printed or electronic </w:t>
            </w:r>
            <w:r w:rsidR="0027480A" w:rsidRPr="001515CD">
              <w:rPr>
                <w:rFonts w:eastAsia="Calibri" w:cs="Arial"/>
                <w:sz w:val="20"/>
                <w:lang w:val="en-AU"/>
              </w:rPr>
              <w:t xml:space="preserve">copy of a </w:t>
            </w:r>
            <w:r w:rsidRPr="001515CD">
              <w:rPr>
                <w:rFonts w:eastAsia="Calibri" w:cs="Arial"/>
                <w:sz w:val="20"/>
                <w:lang w:val="en-AU"/>
              </w:rPr>
              <w:t>record from VEVO</w:t>
            </w:r>
            <w:r w:rsidR="0027480A" w:rsidRPr="001515CD">
              <w:rPr>
                <w:rFonts w:eastAsia="Calibri" w:cs="Arial"/>
                <w:sz w:val="20"/>
                <w:lang w:val="en-AU"/>
              </w:rPr>
              <w:t xml:space="preserve"> that confirms the student holds </w:t>
            </w:r>
            <w:r w:rsidR="0027480A" w:rsidRPr="001515CD">
              <w:rPr>
                <w:rFonts w:cs="Arial"/>
                <w:snapToGrid w:val="0"/>
                <w:sz w:val="20"/>
              </w:rPr>
              <w:t xml:space="preserve">a valid </w:t>
            </w:r>
            <w:r w:rsidR="0027480A" w:rsidRPr="001515CD">
              <w:rPr>
                <w:rFonts w:eastAsia="Calibri" w:cs="Arial"/>
                <w:sz w:val="20"/>
                <w:lang w:val="en-AU"/>
              </w:rPr>
              <w:t xml:space="preserve">Bridging Visa Class E, Safe Haven Enterprise Visa or Temporary Protection </w:t>
            </w:r>
            <w:proofErr w:type="gramStart"/>
            <w:r w:rsidR="0027480A" w:rsidRPr="001515CD">
              <w:rPr>
                <w:rFonts w:eastAsia="Calibri" w:cs="Arial"/>
                <w:sz w:val="20"/>
                <w:lang w:val="en-AU"/>
              </w:rPr>
              <w:t>Visa.</w:t>
            </w:r>
            <w:r w:rsidRPr="001515CD">
              <w:rPr>
                <w:rFonts w:eastAsia="Calibri" w:cs="Arial"/>
                <w:sz w:val="20"/>
                <w:lang w:val="en-AU"/>
              </w:rPr>
              <w:t>.</w:t>
            </w:r>
            <w:proofErr w:type="gramEnd"/>
          </w:p>
        </w:tc>
      </w:tr>
      <w:tr w:rsidR="00B50E43" w:rsidRPr="00EB681E" w14:paraId="16D561CD" w14:textId="77777777" w:rsidTr="006569C8">
        <w:trPr>
          <w:trHeight w:val="690"/>
        </w:trPr>
        <w:tc>
          <w:tcPr>
            <w:tcW w:w="5000" w:type="pct"/>
            <w:gridSpan w:val="7"/>
            <w:tcBorders>
              <w:top w:val="single" w:sz="4" w:space="0" w:color="auto"/>
            </w:tcBorders>
            <w:shd w:val="clear" w:color="auto" w:fill="auto"/>
          </w:tcPr>
          <w:p w14:paraId="5279699C" w14:textId="0D4831AE" w:rsidR="00B50E43" w:rsidRPr="001515CD" w:rsidRDefault="00B50E43" w:rsidP="00B50E43">
            <w:pPr>
              <w:tabs>
                <w:tab w:val="clear" w:pos="851"/>
                <w:tab w:val="clear" w:pos="8392"/>
              </w:tabs>
              <w:spacing w:before="120" w:after="240"/>
              <w:rPr>
                <w:rFonts w:eastAsia="Calibri" w:cs="Arial"/>
                <w:b/>
                <w:sz w:val="20"/>
              </w:rPr>
            </w:pPr>
            <w:r w:rsidRPr="001515CD">
              <w:rPr>
                <w:rFonts w:eastAsia="Calibri" w:cs="Arial"/>
                <w:b/>
                <w:sz w:val="20"/>
              </w:rPr>
              <w:t xml:space="preserve">AND </w:t>
            </w:r>
            <w:r w:rsidRPr="001515CD">
              <w:rPr>
                <w:rFonts w:eastAsia="Calibri" w:cs="Arial"/>
                <w:sz w:val="20"/>
              </w:rPr>
              <w:t>if the student’s age is relevant to their eligibility, and the document produced from the list above does not include a date of birth (or</w:t>
            </w:r>
            <w:r w:rsidR="00C458EB" w:rsidRPr="001515CD">
              <w:rPr>
                <w:rFonts w:eastAsia="Calibri" w:cs="Arial"/>
                <w:sz w:val="20"/>
              </w:rPr>
              <w:t xml:space="preserve"> if</w:t>
            </w:r>
            <w:r w:rsidRPr="001515CD">
              <w:rPr>
                <w:rFonts w:eastAsia="Calibri" w:cs="Arial"/>
                <w:sz w:val="20"/>
              </w:rPr>
              <w:t xml:space="preserve"> the date of birth has not been verified through use of the DVS), I have also </w:t>
            </w:r>
            <w:r w:rsidRPr="001515CD">
              <w:rPr>
                <w:rFonts w:eastAsia="Calibri" w:cs="Arial"/>
                <w:b/>
                <w:sz w:val="20"/>
              </w:rPr>
              <w:t>SIGHTED</w:t>
            </w:r>
            <w:r w:rsidRPr="001515CD">
              <w:rPr>
                <w:rFonts w:eastAsia="Calibri" w:cs="Arial"/>
                <w:sz w:val="20"/>
              </w:rPr>
              <w:t xml:space="preserve"> and </w:t>
            </w:r>
            <w:r w:rsidRPr="001515CD">
              <w:rPr>
                <w:rFonts w:eastAsia="Calibri" w:cs="Arial"/>
                <w:b/>
                <w:sz w:val="20"/>
              </w:rPr>
              <w:t xml:space="preserve">RETAINED </w:t>
            </w:r>
            <w:r w:rsidRPr="001515CD">
              <w:rPr>
                <w:rFonts w:eastAsia="Calibri" w:cs="Arial"/>
                <w:sz w:val="20"/>
              </w:rPr>
              <w:t xml:space="preserve">a copy of </w:t>
            </w:r>
            <w:r w:rsidRPr="001515CD">
              <w:rPr>
                <w:rFonts w:eastAsia="Calibri" w:cs="Arial"/>
                <w:b/>
                <w:sz w:val="20"/>
              </w:rPr>
              <w:t xml:space="preserve">ONE </w:t>
            </w:r>
            <w:r w:rsidRPr="001515CD">
              <w:rPr>
                <w:rFonts w:eastAsia="Calibri" w:cs="Arial"/>
                <w:sz w:val="20"/>
              </w:rPr>
              <w:t>of the following:</w:t>
            </w:r>
          </w:p>
        </w:tc>
      </w:tr>
      <w:tr w:rsidR="00B50E43" w:rsidRPr="00EB681E" w14:paraId="7DF2223E" w14:textId="77777777" w:rsidTr="006569C8">
        <w:tc>
          <w:tcPr>
            <w:tcW w:w="305" w:type="pct"/>
          </w:tcPr>
          <w:sdt>
            <w:sdtPr>
              <w:rPr>
                <w:rFonts w:eastAsia="Calibri" w:cs="Arial"/>
                <w:sz w:val="20"/>
              </w:rPr>
              <w:id w:val="1821691970"/>
              <w14:checkbox>
                <w14:checked w14:val="0"/>
                <w14:checkedState w14:val="2612" w14:font="MS Gothic"/>
                <w14:uncheckedState w14:val="2610" w14:font="MS Gothic"/>
              </w14:checkbox>
            </w:sdtPr>
            <w:sdtEndPr/>
            <w:sdtContent>
              <w:p w14:paraId="1315A248" w14:textId="000526E0" w:rsidR="00B50E43" w:rsidRPr="00B47EF6" w:rsidRDefault="00B50E43" w:rsidP="00B50E43">
                <w:pPr>
                  <w:tabs>
                    <w:tab w:val="clear" w:pos="851"/>
                    <w:tab w:val="clear" w:pos="8392"/>
                  </w:tabs>
                  <w:spacing w:before="40" w:after="120"/>
                  <w:jc w:val="both"/>
                  <w:rPr>
                    <w:rFonts w:eastAsia="Calibri" w:cs="Arial"/>
                    <w:sz w:val="20"/>
                  </w:rPr>
                </w:pPr>
                <w:r w:rsidRPr="00B47EF6">
                  <w:rPr>
                    <w:rFonts w:ascii="MS Gothic" w:eastAsia="MS Gothic" w:hAnsi="MS Gothic" w:cs="Arial" w:hint="eastAsia"/>
                    <w:sz w:val="20"/>
                  </w:rPr>
                  <w:t>☐</w:t>
                </w:r>
              </w:p>
            </w:sdtContent>
          </w:sdt>
        </w:tc>
        <w:tc>
          <w:tcPr>
            <w:tcW w:w="2347" w:type="pct"/>
            <w:gridSpan w:val="4"/>
            <w:vAlign w:val="bottom"/>
          </w:tcPr>
          <w:p w14:paraId="4FD383FB" w14:textId="77777777" w:rsidR="00B50E43" w:rsidRPr="001515CD" w:rsidRDefault="00B50E43" w:rsidP="00B50E43">
            <w:pPr>
              <w:tabs>
                <w:tab w:val="clear" w:pos="851"/>
                <w:tab w:val="clear" w:pos="8392"/>
              </w:tabs>
              <w:spacing w:before="40" w:after="120"/>
              <w:rPr>
                <w:rFonts w:eastAsia="Calibri" w:cs="Arial"/>
                <w:sz w:val="20"/>
              </w:rPr>
            </w:pPr>
            <w:r w:rsidRPr="001515CD">
              <w:rPr>
                <w:rFonts w:eastAsia="Calibri" w:cs="Arial"/>
                <w:sz w:val="20"/>
              </w:rPr>
              <w:t xml:space="preserve">current drivers </w:t>
            </w:r>
            <w:proofErr w:type="spellStart"/>
            <w:r w:rsidRPr="001515CD">
              <w:rPr>
                <w:rFonts w:eastAsia="Calibri" w:cs="Arial"/>
                <w:sz w:val="20"/>
              </w:rPr>
              <w:t>licence</w:t>
            </w:r>
            <w:proofErr w:type="spellEnd"/>
          </w:p>
        </w:tc>
        <w:tc>
          <w:tcPr>
            <w:tcW w:w="256" w:type="pct"/>
          </w:tcPr>
          <w:sdt>
            <w:sdtPr>
              <w:rPr>
                <w:rFonts w:eastAsia="Calibri" w:cs="Arial"/>
                <w:sz w:val="20"/>
              </w:rPr>
              <w:id w:val="584419574"/>
              <w14:checkbox>
                <w14:checked w14:val="0"/>
                <w14:checkedState w14:val="2612" w14:font="MS Gothic"/>
                <w14:uncheckedState w14:val="2610" w14:font="MS Gothic"/>
              </w14:checkbox>
            </w:sdtPr>
            <w:sdtEndPr/>
            <w:sdtContent>
              <w:p w14:paraId="056176E5" w14:textId="39BAF906" w:rsidR="00B50E43" w:rsidRPr="001515CD" w:rsidRDefault="00B50E43" w:rsidP="00B50E43">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sdtContent>
          </w:sdt>
        </w:tc>
        <w:tc>
          <w:tcPr>
            <w:tcW w:w="2092" w:type="pct"/>
            <w:vAlign w:val="bottom"/>
          </w:tcPr>
          <w:p w14:paraId="3FFF6F76" w14:textId="73E5D5C1" w:rsidR="00B50E43" w:rsidRPr="001515CD" w:rsidRDefault="00B50E43" w:rsidP="00B50E43">
            <w:pPr>
              <w:tabs>
                <w:tab w:val="clear" w:pos="851"/>
                <w:tab w:val="clear" w:pos="8392"/>
              </w:tabs>
              <w:spacing w:before="40" w:after="120"/>
              <w:rPr>
                <w:rFonts w:eastAsia="Calibri" w:cs="Arial"/>
                <w:sz w:val="20"/>
              </w:rPr>
            </w:pPr>
            <w:r w:rsidRPr="001515CD">
              <w:rPr>
                <w:rFonts w:eastAsia="Calibri" w:cs="Arial"/>
                <w:sz w:val="20"/>
              </w:rPr>
              <w:t>‘</w:t>
            </w:r>
            <w:proofErr w:type="spellStart"/>
            <w:r w:rsidRPr="001515CD">
              <w:rPr>
                <w:rFonts w:eastAsia="Calibri" w:cs="Arial"/>
                <w:sz w:val="20"/>
              </w:rPr>
              <w:t>Keypass</w:t>
            </w:r>
            <w:proofErr w:type="spellEnd"/>
            <w:r w:rsidRPr="001515CD">
              <w:rPr>
                <w:rFonts w:eastAsia="Calibri" w:cs="Arial"/>
                <w:sz w:val="20"/>
              </w:rPr>
              <w:t>’ card</w:t>
            </w:r>
          </w:p>
        </w:tc>
      </w:tr>
      <w:tr w:rsidR="00B50E43" w:rsidRPr="00EB681E" w14:paraId="7B955537" w14:textId="77777777" w:rsidTr="006569C8">
        <w:tc>
          <w:tcPr>
            <w:tcW w:w="305" w:type="pct"/>
          </w:tcPr>
          <w:sdt>
            <w:sdtPr>
              <w:rPr>
                <w:rFonts w:eastAsia="Calibri" w:cs="Arial"/>
                <w:sz w:val="20"/>
              </w:rPr>
              <w:id w:val="-367150255"/>
              <w14:checkbox>
                <w14:checked w14:val="0"/>
                <w14:checkedState w14:val="2612" w14:font="MS Gothic"/>
                <w14:uncheckedState w14:val="2610" w14:font="MS Gothic"/>
              </w14:checkbox>
            </w:sdtPr>
            <w:sdtEndPr/>
            <w:sdtContent>
              <w:p w14:paraId="4D188F4C" w14:textId="5C18AC55" w:rsidR="00B50E43" w:rsidRPr="00B47EF6" w:rsidRDefault="00B50E43" w:rsidP="00B50E43">
                <w:pPr>
                  <w:tabs>
                    <w:tab w:val="clear" w:pos="851"/>
                    <w:tab w:val="clear" w:pos="8392"/>
                  </w:tabs>
                  <w:spacing w:before="40" w:after="120"/>
                  <w:jc w:val="both"/>
                  <w:rPr>
                    <w:rFonts w:eastAsia="Calibri" w:cs="Arial"/>
                    <w:sz w:val="20"/>
                  </w:rPr>
                </w:pPr>
                <w:r w:rsidRPr="00B47EF6">
                  <w:rPr>
                    <w:rFonts w:ascii="MS Gothic" w:eastAsia="MS Gothic" w:hAnsi="MS Gothic" w:cs="Arial" w:hint="eastAsia"/>
                    <w:sz w:val="20"/>
                  </w:rPr>
                  <w:t>☐</w:t>
                </w:r>
              </w:p>
            </w:sdtContent>
          </w:sdt>
        </w:tc>
        <w:tc>
          <w:tcPr>
            <w:tcW w:w="2347" w:type="pct"/>
            <w:gridSpan w:val="4"/>
            <w:vAlign w:val="bottom"/>
          </w:tcPr>
          <w:p w14:paraId="1B3BD638" w14:textId="77777777" w:rsidR="00B50E43" w:rsidRPr="001515CD" w:rsidRDefault="00B50E43" w:rsidP="00B50E43">
            <w:pPr>
              <w:tabs>
                <w:tab w:val="clear" w:pos="851"/>
                <w:tab w:val="clear" w:pos="8392"/>
              </w:tabs>
              <w:spacing w:before="40" w:after="120"/>
              <w:rPr>
                <w:rFonts w:eastAsia="Calibri" w:cs="Arial"/>
                <w:sz w:val="20"/>
              </w:rPr>
            </w:pPr>
            <w:r w:rsidRPr="001515CD">
              <w:rPr>
                <w:rFonts w:eastAsia="Calibri" w:cs="Arial"/>
                <w:sz w:val="20"/>
              </w:rPr>
              <w:t xml:space="preserve">current learner permit </w:t>
            </w:r>
          </w:p>
        </w:tc>
        <w:sdt>
          <w:sdtPr>
            <w:rPr>
              <w:rFonts w:eastAsia="Calibri" w:cs="Arial"/>
              <w:sz w:val="20"/>
            </w:rPr>
            <w:id w:val="235439051"/>
            <w14:checkbox>
              <w14:checked w14:val="0"/>
              <w14:checkedState w14:val="2612" w14:font="MS Gothic"/>
              <w14:uncheckedState w14:val="2610" w14:font="MS Gothic"/>
            </w14:checkbox>
          </w:sdtPr>
          <w:sdtEndPr/>
          <w:sdtContent>
            <w:tc>
              <w:tcPr>
                <w:tcW w:w="256" w:type="pct"/>
                <w:vAlign w:val="bottom"/>
              </w:tcPr>
              <w:p w14:paraId="127F5CBF" w14:textId="74AF196C" w:rsidR="00B50E43" w:rsidRPr="001515CD" w:rsidRDefault="00B50E43" w:rsidP="00B50E43">
                <w:pPr>
                  <w:tabs>
                    <w:tab w:val="clear" w:pos="851"/>
                    <w:tab w:val="clear" w:pos="8392"/>
                  </w:tabs>
                  <w:spacing w:before="40" w:after="120"/>
                  <w:rPr>
                    <w:rFonts w:eastAsia="Calibri" w:cs="Arial"/>
                    <w:sz w:val="20"/>
                  </w:rPr>
                </w:pPr>
                <w:r w:rsidRPr="001515CD">
                  <w:rPr>
                    <w:rFonts w:ascii="MS Gothic" w:eastAsia="MS Gothic" w:hAnsi="MS Gothic" w:cs="Arial" w:hint="eastAsia"/>
                    <w:sz w:val="20"/>
                  </w:rPr>
                  <w:t>☐</w:t>
                </w:r>
              </w:p>
            </w:tc>
          </w:sdtContent>
        </w:sdt>
        <w:tc>
          <w:tcPr>
            <w:tcW w:w="2092" w:type="pct"/>
            <w:vAlign w:val="bottom"/>
          </w:tcPr>
          <w:p w14:paraId="423E2A4E" w14:textId="2F39EBD2" w:rsidR="00B50E43" w:rsidRPr="001515CD" w:rsidRDefault="00B50E43" w:rsidP="00B50E43">
            <w:pPr>
              <w:tabs>
                <w:tab w:val="clear" w:pos="851"/>
                <w:tab w:val="clear" w:pos="8392"/>
              </w:tabs>
              <w:spacing w:before="40" w:after="120"/>
              <w:rPr>
                <w:rFonts w:eastAsia="Calibri" w:cs="Arial"/>
                <w:sz w:val="20"/>
              </w:rPr>
            </w:pPr>
            <w:r w:rsidRPr="001515CD">
              <w:rPr>
                <w:rFonts w:eastAsia="Calibri" w:cs="Arial"/>
                <w:sz w:val="20"/>
              </w:rPr>
              <w:t>Not applicable</w:t>
            </w:r>
          </w:p>
        </w:tc>
      </w:tr>
      <w:tr w:rsidR="00B50E43" w:rsidRPr="008D0501" w14:paraId="7D62AFAD" w14:textId="77777777" w:rsidTr="006569C8">
        <w:tc>
          <w:tcPr>
            <w:tcW w:w="305" w:type="pct"/>
          </w:tcPr>
          <w:sdt>
            <w:sdtPr>
              <w:rPr>
                <w:rFonts w:eastAsia="Calibri" w:cs="Arial"/>
                <w:sz w:val="20"/>
              </w:rPr>
              <w:id w:val="1690336909"/>
              <w14:checkbox>
                <w14:checked w14:val="0"/>
                <w14:checkedState w14:val="2612" w14:font="MS Gothic"/>
                <w14:uncheckedState w14:val="2610" w14:font="MS Gothic"/>
              </w14:checkbox>
            </w:sdtPr>
            <w:sdtEndPr/>
            <w:sdtContent>
              <w:p w14:paraId="36BDB63B" w14:textId="71784D49" w:rsidR="00B50E43" w:rsidRPr="00B47EF6" w:rsidRDefault="00B50E43" w:rsidP="00B50E43">
                <w:pPr>
                  <w:tabs>
                    <w:tab w:val="clear" w:pos="851"/>
                    <w:tab w:val="clear" w:pos="8392"/>
                  </w:tabs>
                  <w:spacing w:before="40" w:after="120"/>
                  <w:jc w:val="both"/>
                  <w:rPr>
                    <w:rFonts w:eastAsia="Calibri" w:cs="Arial"/>
                    <w:sz w:val="20"/>
                  </w:rPr>
                </w:pPr>
                <w:r w:rsidRPr="00B47EF6">
                  <w:rPr>
                    <w:rFonts w:ascii="MS Gothic" w:eastAsia="MS Gothic" w:hAnsi="MS Gothic" w:cs="Arial" w:hint="eastAsia"/>
                    <w:sz w:val="20"/>
                  </w:rPr>
                  <w:t>☐</w:t>
                </w:r>
              </w:p>
            </w:sdtContent>
          </w:sdt>
        </w:tc>
        <w:tc>
          <w:tcPr>
            <w:tcW w:w="2347" w:type="pct"/>
            <w:gridSpan w:val="4"/>
            <w:vAlign w:val="bottom"/>
          </w:tcPr>
          <w:p w14:paraId="1F2B3736" w14:textId="77777777" w:rsidR="00B50E43" w:rsidRPr="00B47EF6" w:rsidRDefault="00B50E43" w:rsidP="00B50E43">
            <w:pPr>
              <w:tabs>
                <w:tab w:val="clear" w:pos="851"/>
                <w:tab w:val="clear" w:pos="8392"/>
              </w:tabs>
              <w:spacing w:before="40" w:after="120"/>
              <w:rPr>
                <w:rFonts w:eastAsia="Calibri" w:cs="Arial"/>
                <w:sz w:val="20"/>
              </w:rPr>
            </w:pPr>
            <w:r w:rsidRPr="00B47EF6">
              <w:rPr>
                <w:rFonts w:eastAsia="Calibri" w:cs="Arial"/>
                <w:sz w:val="20"/>
              </w:rPr>
              <w:t>Proof of Age card</w:t>
            </w:r>
          </w:p>
        </w:tc>
        <w:tc>
          <w:tcPr>
            <w:tcW w:w="256" w:type="pct"/>
            <w:vAlign w:val="bottom"/>
          </w:tcPr>
          <w:p w14:paraId="57F1C9EA" w14:textId="77777777" w:rsidR="00B50E43" w:rsidRPr="00B47EF6" w:rsidRDefault="00B50E43" w:rsidP="00B50E43">
            <w:pPr>
              <w:tabs>
                <w:tab w:val="clear" w:pos="851"/>
                <w:tab w:val="clear" w:pos="8392"/>
              </w:tabs>
              <w:spacing w:before="40" w:after="120"/>
              <w:rPr>
                <w:rFonts w:eastAsia="Calibri" w:cs="Arial"/>
                <w:sz w:val="20"/>
              </w:rPr>
            </w:pPr>
          </w:p>
        </w:tc>
        <w:tc>
          <w:tcPr>
            <w:tcW w:w="2092" w:type="pct"/>
            <w:vAlign w:val="bottom"/>
          </w:tcPr>
          <w:p w14:paraId="2704C768" w14:textId="0A04B3F4" w:rsidR="00B50E43" w:rsidRPr="00B47EF6" w:rsidRDefault="00B50E43" w:rsidP="00B50E43">
            <w:pPr>
              <w:tabs>
                <w:tab w:val="clear" w:pos="851"/>
                <w:tab w:val="clear" w:pos="8392"/>
              </w:tabs>
              <w:spacing w:before="40" w:after="120"/>
              <w:rPr>
                <w:rFonts w:eastAsia="Calibri" w:cs="Arial"/>
                <w:sz w:val="20"/>
              </w:rPr>
            </w:pPr>
          </w:p>
        </w:tc>
      </w:tr>
    </w:tbl>
    <w:p w14:paraId="06570806" w14:textId="77777777" w:rsidR="00EB681E" w:rsidRDefault="00EB681E" w:rsidP="00A60E15">
      <w:pPr>
        <w:spacing w:after="240"/>
        <w:jc w:val="both"/>
        <w:rPr>
          <w:rFonts w:cs="Arial"/>
          <w:b/>
          <w:sz w:val="24"/>
          <w:szCs w:val="24"/>
        </w:rPr>
        <w:sectPr w:rsidR="00EB681E" w:rsidSect="001C4CE1">
          <w:pgSz w:w="11906" w:h="16838"/>
          <w:pgMar w:top="720" w:right="720" w:bottom="720" w:left="720" w:header="340" w:footer="283" w:gutter="0"/>
          <w:cols w:space="708"/>
          <w:docGrid w:linePitch="360"/>
        </w:sectPr>
      </w:pPr>
    </w:p>
    <w:p w14:paraId="0FBB2D5B" w14:textId="77777777" w:rsidR="001C4CE1" w:rsidRPr="001C4CE1" w:rsidRDefault="001C4CE1" w:rsidP="008D0501">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851"/>
          <w:tab w:val="clear" w:pos="8392"/>
        </w:tabs>
        <w:spacing w:before="0" w:line="271" w:lineRule="auto"/>
        <w:ind w:right="-166" w:hanging="284"/>
        <w:rPr>
          <w:rFonts w:eastAsia="Calibri" w:cs="Arial"/>
          <w:b/>
          <w:color w:val="7030A0"/>
          <w:szCs w:val="22"/>
          <w:lang w:val="en-US"/>
        </w:rPr>
      </w:pPr>
      <w:r w:rsidRPr="001C4CE1">
        <w:rPr>
          <w:rFonts w:eastAsia="Calibri" w:cs="Arial"/>
          <w:b/>
          <w:color w:val="7030A0"/>
          <w:szCs w:val="22"/>
          <w:lang w:val="en-US"/>
        </w:rPr>
        <w:lastRenderedPageBreak/>
        <w:t xml:space="preserve">SECTION B – </w:t>
      </w:r>
      <w:r w:rsidRPr="001C4CE1">
        <w:rPr>
          <w:rFonts w:eastAsia="Calibri" w:cs="Arial"/>
          <w:b/>
          <w:color w:val="7030A0"/>
          <w:sz w:val="21"/>
          <w:szCs w:val="21"/>
          <w:lang w:val="en-US"/>
        </w:rPr>
        <w:t xml:space="preserve">EDUCATION HISTORY </w:t>
      </w:r>
    </w:p>
    <w:p w14:paraId="1AC7BEBF" w14:textId="01019C3D" w:rsidR="001C4CE1" w:rsidRPr="001515CD" w:rsidRDefault="001C4CE1" w:rsidP="004B17FD">
      <w:pPr>
        <w:tabs>
          <w:tab w:val="clear" w:pos="851"/>
          <w:tab w:val="clear" w:pos="8392"/>
        </w:tabs>
        <w:spacing w:before="80" w:after="120"/>
        <w:ind w:left="-284"/>
        <w:rPr>
          <w:rFonts w:eastAsia="Calibri" w:cs="Arial"/>
          <w:b/>
          <w:sz w:val="18"/>
          <w:szCs w:val="18"/>
          <w:lang w:val="en-US"/>
        </w:rPr>
      </w:pPr>
      <w:r w:rsidRPr="00294B0F">
        <w:rPr>
          <w:rFonts w:eastAsia="Calibri" w:cs="Arial"/>
          <w:b/>
          <w:sz w:val="18"/>
          <w:szCs w:val="18"/>
          <w:lang w:val="en-US"/>
        </w:rPr>
        <w:t xml:space="preserve">TO BE </w:t>
      </w:r>
      <w:r w:rsidRPr="001515CD">
        <w:rPr>
          <w:rFonts w:eastAsia="Calibri" w:cs="Arial"/>
          <w:b/>
          <w:sz w:val="18"/>
          <w:szCs w:val="18"/>
          <w:lang w:val="en-US"/>
        </w:rPr>
        <w:t xml:space="preserve">COMPLETED BY THE STUDENT </w:t>
      </w:r>
      <w:r w:rsidRPr="001515CD">
        <w:rPr>
          <w:rFonts w:eastAsia="Calibri" w:cs="Arial"/>
          <w:b/>
          <w:color w:val="FF0000"/>
          <w:sz w:val="18"/>
          <w:szCs w:val="18"/>
          <w:lang w:val="en-US"/>
        </w:rPr>
        <w:t>– DO NOT LEAVE ANY SECTIONS BLANK</w:t>
      </w:r>
      <w:r w:rsidR="00343A65" w:rsidRPr="001515CD">
        <w:rPr>
          <w:rFonts w:eastAsia="Calibri" w:cs="Arial"/>
          <w:b/>
          <w:color w:val="FF0000"/>
          <w:sz w:val="18"/>
          <w:szCs w:val="18"/>
          <w:lang w:val="en-US"/>
        </w:rPr>
        <w:t xml:space="preserve"> – </w:t>
      </w:r>
      <w:r w:rsidR="0070102B" w:rsidRPr="001515CD">
        <w:rPr>
          <w:rFonts w:eastAsia="Calibri" w:cs="Arial"/>
          <w:b/>
          <w:color w:val="FF0000"/>
          <w:sz w:val="18"/>
          <w:szCs w:val="18"/>
          <w:lang w:val="en-US"/>
        </w:rPr>
        <w:t xml:space="preserve">PLEASE </w:t>
      </w:r>
      <w:r w:rsidR="002B7D7B" w:rsidRPr="001515CD">
        <w:rPr>
          <w:rFonts w:eastAsia="Calibri" w:cs="Arial"/>
          <w:b/>
          <w:color w:val="FF0000"/>
          <w:sz w:val="18"/>
          <w:szCs w:val="18"/>
          <w:lang w:val="en-US"/>
        </w:rPr>
        <w:t xml:space="preserve">ASK </w:t>
      </w:r>
      <w:r w:rsidR="00343A65" w:rsidRPr="001515CD">
        <w:rPr>
          <w:rFonts w:eastAsia="Calibri" w:cs="Arial"/>
          <w:b/>
          <w:color w:val="FF0000"/>
          <w:sz w:val="18"/>
          <w:szCs w:val="18"/>
          <w:lang w:val="en-US"/>
        </w:rPr>
        <w:t xml:space="preserve">THE TRAINING PROVIDER </w:t>
      </w:r>
      <w:r w:rsidR="002B7D7B" w:rsidRPr="001515CD">
        <w:rPr>
          <w:rFonts w:eastAsia="Calibri" w:cs="Arial"/>
          <w:b/>
          <w:color w:val="FF0000"/>
          <w:sz w:val="18"/>
          <w:szCs w:val="18"/>
          <w:lang w:val="en-US"/>
        </w:rPr>
        <w:t xml:space="preserve">FOR HELP </w:t>
      </w:r>
      <w:r w:rsidR="00343A65" w:rsidRPr="001515CD">
        <w:rPr>
          <w:rFonts w:eastAsia="Calibri" w:cs="Arial"/>
          <w:b/>
          <w:color w:val="FF0000"/>
          <w:sz w:val="18"/>
          <w:szCs w:val="18"/>
          <w:lang w:val="en-US"/>
        </w:rPr>
        <w:t xml:space="preserve">IF YOU DO NOT UNDERSTAND </w:t>
      </w:r>
      <w:r w:rsidR="00E32FA3" w:rsidRPr="001515CD">
        <w:rPr>
          <w:rFonts w:eastAsia="Calibri" w:cs="Arial"/>
          <w:b/>
          <w:color w:val="FF0000"/>
          <w:sz w:val="18"/>
          <w:szCs w:val="18"/>
          <w:lang w:val="en-US"/>
        </w:rPr>
        <w:t>A</w:t>
      </w:r>
      <w:r w:rsidR="00343A65" w:rsidRPr="001515CD">
        <w:rPr>
          <w:rFonts w:eastAsia="Calibri" w:cs="Arial"/>
          <w:b/>
          <w:color w:val="FF0000"/>
          <w:sz w:val="18"/>
          <w:szCs w:val="18"/>
          <w:lang w:val="en-US"/>
        </w:rPr>
        <w:t xml:space="preserve"> QUESTION</w:t>
      </w:r>
    </w:p>
    <w:tbl>
      <w:tblPr>
        <w:tblStyle w:val="TableGrid2"/>
        <w:tblW w:w="5418" w:type="pct"/>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Record of student's education history"/>
      </w:tblPr>
      <w:tblGrid>
        <w:gridCol w:w="565"/>
        <w:gridCol w:w="1027"/>
        <w:gridCol w:w="252"/>
        <w:gridCol w:w="667"/>
        <w:gridCol w:w="325"/>
        <w:gridCol w:w="654"/>
        <w:gridCol w:w="862"/>
        <w:gridCol w:w="610"/>
        <w:gridCol w:w="1560"/>
        <w:gridCol w:w="4819"/>
      </w:tblGrid>
      <w:tr w:rsidR="001C4CE1" w:rsidRPr="001515CD" w14:paraId="24258474" w14:textId="77777777" w:rsidTr="00B22196">
        <w:trPr>
          <w:tblHeader/>
        </w:trPr>
        <w:tc>
          <w:tcPr>
            <w:tcW w:w="565" w:type="dxa"/>
          </w:tcPr>
          <w:p w14:paraId="7BED722F" w14:textId="77777777" w:rsidR="001C4CE1" w:rsidRPr="001515CD" w:rsidRDefault="001C4CE1" w:rsidP="001C4CE1">
            <w:pPr>
              <w:tabs>
                <w:tab w:val="clear" w:pos="851"/>
                <w:tab w:val="clear" w:pos="8392"/>
              </w:tabs>
              <w:spacing w:before="0" w:after="120"/>
              <w:rPr>
                <w:rFonts w:eastAsia="Calibri" w:cs="Arial"/>
                <w:b/>
                <w:sz w:val="18"/>
                <w:szCs w:val="18"/>
              </w:rPr>
            </w:pPr>
            <w:r w:rsidRPr="001515CD">
              <w:rPr>
                <w:rFonts w:eastAsia="Calibri" w:cs="Arial"/>
                <w:b/>
                <w:sz w:val="18"/>
                <w:szCs w:val="18"/>
              </w:rPr>
              <w:t xml:space="preserve">Q1 </w:t>
            </w:r>
          </w:p>
        </w:tc>
        <w:tc>
          <w:tcPr>
            <w:tcW w:w="10776" w:type="dxa"/>
            <w:gridSpan w:val="9"/>
            <w:tcBorders>
              <w:bottom w:val="single" w:sz="4" w:space="0" w:color="auto"/>
            </w:tcBorders>
            <w:vAlign w:val="bottom"/>
          </w:tcPr>
          <w:p w14:paraId="5F427C3E" w14:textId="3813D6AC" w:rsidR="001C4CE1" w:rsidRPr="001515CD" w:rsidRDefault="00E2466C" w:rsidP="001C4CE1">
            <w:pPr>
              <w:tabs>
                <w:tab w:val="clear" w:pos="851"/>
                <w:tab w:val="clear" w:pos="8392"/>
              </w:tabs>
              <w:spacing w:before="0" w:after="120"/>
              <w:rPr>
                <w:rFonts w:eastAsia="Calibri" w:cs="Arial"/>
                <w:sz w:val="18"/>
                <w:szCs w:val="18"/>
              </w:rPr>
            </w:pPr>
            <w:r w:rsidRPr="001515CD">
              <w:rPr>
                <w:rFonts w:eastAsia="Calibri" w:cs="Arial"/>
                <w:sz w:val="18"/>
                <w:szCs w:val="18"/>
              </w:rPr>
              <w:t>What is the</w:t>
            </w:r>
            <w:r w:rsidR="001C4CE1" w:rsidRPr="001515CD">
              <w:rPr>
                <w:rFonts w:eastAsia="Calibri" w:cs="Arial"/>
                <w:sz w:val="18"/>
                <w:szCs w:val="18"/>
              </w:rPr>
              <w:t xml:space="preserve"> highest qualification (</w:t>
            </w:r>
            <w:r w:rsidR="00E740D5" w:rsidRPr="001515CD">
              <w:rPr>
                <w:rFonts w:eastAsia="Calibri" w:cs="Arial"/>
                <w:sz w:val="18"/>
                <w:szCs w:val="18"/>
              </w:rPr>
              <w:t>not including</w:t>
            </w:r>
            <w:r w:rsidR="001C4CE1" w:rsidRPr="001515CD">
              <w:rPr>
                <w:rFonts w:eastAsia="Calibri" w:cs="Arial"/>
                <w:sz w:val="18"/>
                <w:szCs w:val="18"/>
              </w:rPr>
              <w:t xml:space="preserve"> secondary or high school) that </w:t>
            </w:r>
            <w:r w:rsidRPr="001515CD">
              <w:rPr>
                <w:rFonts w:eastAsia="Calibri" w:cs="Arial"/>
                <w:sz w:val="18"/>
                <w:szCs w:val="18"/>
              </w:rPr>
              <w:t xml:space="preserve">you </w:t>
            </w:r>
            <w:r w:rsidR="001C4CE1" w:rsidRPr="001515CD">
              <w:rPr>
                <w:rFonts w:eastAsia="Calibri" w:cs="Arial"/>
                <w:sz w:val="18"/>
                <w:szCs w:val="18"/>
              </w:rPr>
              <w:t xml:space="preserve">have </w:t>
            </w:r>
            <w:r w:rsidR="001C4CE1" w:rsidRPr="001515CD">
              <w:rPr>
                <w:rFonts w:eastAsia="Calibri" w:cs="Arial"/>
                <w:b/>
                <w:sz w:val="18"/>
                <w:szCs w:val="18"/>
              </w:rPr>
              <w:t>COMPLETED</w:t>
            </w:r>
            <w:r w:rsidR="001C4CE1" w:rsidRPr="001515CD">
              <w:rPr>
                <w:rFonts w:eastAsia="Calibri" w:cs="Arial"/>
                <w:sz w:val="18"/>
                <w:szCs w:val="18"/>
              </w:rPr>
              <w:t xml:space="preserve">, or </w:t>
            </w:r>
            <w:r w:rsidR="00DE536C" w:rsidRPr="001515CD">
              <w:rPr>
                <w:rFonts w:eastAsia="Calibri" w:cs="Arial"/>
                <w:b/>
                <w:sz w:val="18"/>
                <w:szCs w:val="18"/>
              </w:rPr>
              <w:t xml:space="preserve">EXPECT TO </w:t>
            </w:r>
            <w:r w:rsidR="001C4CE1" w:rsidRPr="001515CD">
              <w:rPr>
                <w:rFonts w:eastAsia="Calibri" w:cs="Arial"/>
                <w:b/>
                <w:sz w:val="18"/>
                <w:szCs w:val="18"/>
              </w:rPr>
              <w:t>COMPLETE</w:t>
            </w:r>
            <w:r w:rsidR="001C4CE1" w:rsidRPr="001515CD">
              <w:rPr>
                <w:rFonts w:eastAsia="Calibri" w:cs="Arial"/>
                <w:sz w:val="18"/>
                <w:szCs w:val="18"/>
              </w:rPr>
              <w:t xml:space="preserve"> at the time the training </w:t>
            </w:r>
            <w:r w:rsidRPr="001515CD">
              <w:rPr>
                <w:rFonts w:eastAsia="Calibri" w:cs="Arial"/>
                <w:sz w:val="18"/>
                <w:szCs w:val="18"/>
              </w:rPr>
              <w:t>you are</w:t>
            </w:r>
            <w:r w:rsidR="001145B6" w:rsidRPr="001515CD">
              <w:rPr>
                <w:rFonts w:eastAsia="Calibri" w:cs="Arial"/>
                <w:sz w:val="18"/>
                <w:szCs w:val="18"/>
              </w:rPr>
              <w:t xml:space="preserve"> applying for</w:t>
            </w:r>
            <w:r w:rsidR="001C4CE1" w:rsidRPr="001515CD">
              <w:rPr>
                <w:rFonts w:eastAsia="Calibri" w:cs="Arial"/>
                <w:sz w:val="18"/>
                <w:szCs w:val="18"/>
              </w:rPr>
              <w:t xml:space="preserve"> is scheduled to start</w:t>
            </w:r>
            <w:r w:rsidRPr="001515CD">
              <w:rPr>
                <w:rFonts w:eastAsia="Calibri" w:cs="Arial"/>
                <w:sz w:val="18"/>
                <w:szCs w:val="18"/>
              </w:rPr>
              <w:t>?</w:t>
            </w:r>
          </w:p>
          <w:p w14:paraId="14A54A71" w14:textId="1FC77433" w:rsidR="001C4CE1" w:rsidRPr="001515CD" w:rsidRDefault="001C4CE1" w:rsidP="00C21809">
            <w:pPr>
              <w:tabs>
                <w:tab w:val="clear" w:pos="851"/>
                <w:tab w:val="clear" w:pos="8392"/>
              </w:tabs>
              <w:spacing w:before="0" w:after="120"/>
              <w:rPr>
                <w:rFonts w:eastAsia="Calibri" w:cs="Arial"/>
                <w:sz w:val="18"/>
                <w:szCs w:val="18"/>
              </w:rPr>
            </w:pPr>
            <w:r w:rsidRPr="001515CD">
              <w:rPr>
                <w:rFonts w:eastAsia="Calibri" w:cs="Arial"/>
                <w:i/>
                <w:sz w:val="18"/>
                <w:szCs w:val="18"/>
              </w:rPr>
              <w:t xml:space="preserve">(include </w:t>
            </w:r>
            <w:r w:rsidR="007B0DB2" w:rsidRPr="001515CD">
              <w:rPr>
                <w:rFonts w:eastAsia="Calibri" w:cs="Arial"/>
                <w:i/>
                <w:sz w:val="18"/>
                <w:szCs w:val="18"/>
              </w:rPr>
              <w:t xml:space="preserve">code and </w:t>
            </w:r>
            <w:r w:rsidRPr="001515CD">
              <w:rPr>
                <w:rFonts w:eastAsia="Calibri" w:cs="Arial"/>
                <w:i/>
                <w:sz w:val="18"/>
                <w:szCs w:val="18"/>
              </w:rPr>
              <w:t>full title of qualification</w:t>
            </w:r>
            <w:r w:rsidR="00343A65" w:rsidRPr="001515CD">
              <w:rPr>
                <w:rFonts w:eastAsia="Calibri" w:cs="Arial"/>
                <w:i/>
                <w:sz w:val="18"/>
                <w:szCs w:val="18"/>
              </w:rPr>
              <w:t xml:space="preserve"> if possible</w:t>
            </w:r>
            <w:r w:rsidRPr="001515CD">
              <w:rPr>
                <w:rFonts w:eastAsia="Calibri" w:cs="Arial"/>
                <w:i/>
                <w:sz w:val="18"/>
                <w:szCs w:val="18"/>
              </w:rPr>
              <w:t xml:space="preserve">, </w:t>
            </w:r>
            <w:proofErr w:type="spellStart"/>
            <w:r w:rsidRPr="001515CD">
              <w:rPr>
                <w:rFonts w:eastAsia="Calibri" w:cs="Arial"/>
                <w:i/>
                <w:sz w:val="18"/>
                <w:szCs w:val="18"/>
              </w:rPr>
              <w:t>eg</w:t>
            </w:r>
            <w:proofErr w:type="spellEnd"/>
            <w:r w:rsidRPr="001515CD">
              <w:rPr>
                <w:rFonts w:eastAsia="Calibri" w:cs="Arial"/>
                <w:i/>
                <w:sz w:val="18"/>
                <w:szCs w:val="18"/>
              </w:rPr>
              <w:t xml:space="preserve"> Certificate III in Aged Care. If you have not completed </w:t>
            </w:r>
            <w:r w:rsidRPr="001515CD">
              <w:rPr>
                <w:rFonts w:eastAsia="Calibri" w:cs="Arial"/>
                <w:i/>
                <w:sz w:val="18"/>
                <w:szCs w:val="18"/>
                <w:u w:val="single"/>
              </w:rPr>
              <w:t>any</w:t>
            </w:r>
            <w:r w:rsidRPr="001515CD">
              <w:rPr>
                <w:rFonts w:eastAsia="Calibri" w:cs="Arial"/>
                <w:i/>
                <w:sz w:val="18"/>
                <w:szCs w:val="18"/>
              </w:rPr>
              <w:t xml:space="preserve"> qualification, write </w:t>
            </w:r>
            <w:r w:rsidR="00C21809" w:rsidRPr="001515CD">
              <w:rPr>
                <w:rFonts w:eastAsia="Calibri" w:cs="Arial"/>
                <w:i/>
                <w:sz w:val="18"/>
                <w:szCs w:val="18"/>
              </w:rPr>
              <w:t>‘not applicable’</w:t>
            </w:r>
            <w:r w:rsidRPr="001515CD">
              <w:rPr>
                <w:rFonts w:eastAsia="Calibri" w:cs="Arial"/>
                <w:i/>
                <w:sz w:val="18"/>
                <w:szCs w:val="18"/>
              </w:rPr>
              <w:t>)</w:t>
            </w:r>
          </w:p>
        </w:tc>
      </w:tr>
      <w:tr w:rsidR="001C4CE1" w:rsidRPr="001515CD" w14:paraId="666AFA08" w14:textId="77777777" w:rsidTr="00A64643">
        <w:trPr>
          <w:trHeight w:val="543"/>
        </w:trPr>
        <w:tc>
          <w:tcPr>
            <w:tcW w:w="565" w:type="dxa"/>
            <w:tcBorders>
              <w:right w:val="single" w:sz="4" w:space="0" w:color="auto"/>
            </w:tcBorders>
          </w:tcPr>
          <w:p w14:paraId="4E5720D8" w14:textId="77777777" w:rsidR="001C4CE1" w:rsidRPr="001515CD" w:rsidRDefault="001C4CE1" w:rsidP="001C4CE1">
            <w:pPr>
              <w:tabs>
                <w:tab w:val="clear" w:pos="851"/>
                <w:tab w:val="clear" w:pos="8392"/>
              </w:tabs>
              <w:spacing w:before="0" w:after="120"/>
              <w:rPr>
                <w:rFonts w:eastAsia="Calibri" w:cs="Arial"/>
                <w:sz w:val="18"/>
                <w:szCs w:val="18"/>
              </w:rPr>
            </w:pPr>
          </w:p>
        </w:tc>
        <w:tc>
          <w:tcPr>
            <w:tcW w:w="10776" w:type="dxa"/>
            <w:gridSpan w:val="9"/>
            <w:tcBorders>
              <w:top w:val="single" w:sz="4" w:space="0" w:color="auto"/>
              <w:left w:val="single" w:sz="4" w:space="0" w:color="auto"/>
              <w:bottom w:val="single" w:sz="4" w:space="0" w:color="auto"/>
              <w:right w:val="single" w:sz="4" w:space="0" w:color="auto"/>
            </w:tcBorders>
          </w:tcPr>
          <w:p w14:paraId="7F93DBFA" w14:textId="77777777" w:rsidR="001C4CE1" w:rsidRPr="001515CD" w:rsidRDefault="001C4CE1" w:rsidP="001C4CE1">
            <w:pPr>
              <w:tabs>
                <w:tab w:val="clear" w:pos="851"/>
                <w:tab w:val="clear" w:pos="8392"/>
              </w:tabs>
              <w:spacing w:before="0" w:after="120"/>
              <w:rPr>
                <w:rFonts w:eastAsia="Calibri" w:cs="Arial"/>
                <w:sz w:val="18"/>
                <w:szCs w:val="18"/>
              </w:rPr>
            </w:pPr>
          </w:p>
        </w:tc>
      </w:tr>
      <w:tr w:rsidR="001C4CE1" w:rsidRPr="001515CD" w14:paraId="107F532B" w14:textId="77777777" w:rsidTr="00A64643">
        <w:trPr>
          <w:trHeight w:val="480"/>
        </w:trPr>
        <w:tc>
          <w:tcPr>
            <w:tcW w:w="565" w:type="dxa"/>
            <w:vMerge w:val="restart"/>
          </w:tcPr>
          <w:p w14:paraId="3106FA9F" w14:textId="77777777" w:rsidR="001C4CE1" w:rsidRPr="001515CD" w:rsidRDefault="001C4CE1" w:rsidP="001C4CE1">
            <w:pPr>
              <w:tabs>
                <w:tab w:val="clear" w:pos="851"/>
                <w:tab w:val="clear" w:pos="8392"/>
              </w:tabs>
              <w:spacing w:before="120" w:after="120"/>
              <w:jc w:val="both"/>
              <w:rPr>
                <w:rFonts w:eastAsia="Calibri" w:cs="Arial"/>
                <w:b/>
                <w:sz w:val="18"/>
                <w:szCs w:val="18"/>
              </w:rPr>
            </w:pPr>
            <w:r w:rsidRPr="001515CD">
              <w:rPr>
                <w:rFonts w:eastAsia="Calibri" w:cs="Arial"/>
                <w:b/>
                <w:sz w:val="18"/>
                <w:szCs w:val="18"/>
              </w:rPr>
              <w:t>Q2</w:t>
            </w:r>
          </w:p>
        </w:tc>
        <w:tc>
          <w:tcPr>
            <w:tcW w:w="10776" w:type="dxa"/>
            <w:gridSpan w:val="9"/>
            <w:tcBorders>
              <w:top w:val="single" w:sz="4" w:space="0" w:color="auto"/>
              <w:bottom w:val="nil"/>
            </w:tcBorders>
            <w:vAlign w:val="bottom"/>
          </w:tcPr>
          <w:p w14:paraId="73C966F2" w14:textId="7232E9E4" w:rsidR="001C4CE1" w:rsidRPr="001515CD" w:rsidRDefault="000E4410" w:rsidP="00F83C4B">
            <w:pPr>
              <w:tabs>
                <w:tab w:val="clear" w:pos="851"/>
                <w:tab w:val="clear" w:pos="8392"/>
              </w:tabs>
              <w:spacing w:before="120" w:after="120"/>
              <w:jc w:val="both"/>
              <w:rPr>
                <w:rFonts w:eastAsia="Calibri" w:cs="Arial"/>
                <w:sz w:val="18"/>
                <w:szCs w:val="18"/>
              </w:rPr>
            </w:pPr>
            <w:r w:rsidRPr="001515CD">
              <w:rPr>
                <w:rFonts w:eastAsia="Calibri" w:cs="Arial"/>
                <w:sz w:val="18"/>
                <w:szCs w:val="18"/>
              </w:rPr>
              <w:t>H</w:t>
            </w:r>
            <w:r w:rsidR="001C4CE1" w:rsidRPr="001515CD">
              <w:rPr>
                <w:rFonts w:eastAsia="Calibri" w:cs="Arial"/>
                <w:sz w:val="18"/>
                <w:szCs w:val="18"/>
              </w:rPr>
              <w:t xml:space="preserve">ow many other </w:t>
            </w:r>
            <w:proofErr w:type="gramStart"/>
            <w:r w:rsidR="001C4CE1" w:rsidRPr="001515CD">
              <w:rPr>
                <w:rFonts w:eastAsia="Calibri" w:cs="Arial"/>
                <w:b/>
                <w:sz w:val="18"/>
                <w:szCs w:val="18"/>
              </w:rPr>
              <w:t>government</w:t>
            </w:r>
            <w:proofErr w:type="gramEnd"/>
            <w:r w:rsidR="001C4CE1" w:rsidRPr="001515CD">
              <w:rPr>
                <w:rFonts w:eastAsia="Calibri" w:cs="Arial"/>
                <w:b/>
                <w:sz w:val="18"/>
                <w:szCs w:val="18"/>
              </w:rPr>
              <w:t xml:space="preserve"> funded</w:t>
            </w:r>
            <w:r w:rsidR="001C4CE1" w:rsidRPr="001515CD">
              <w:rPr>
                <w:rFonts w:eastAsia="Calibri" w:cs="Arial"/>
                <w:sz w:val="18"/>
                <w:szCs w:val="18"/>
              </w:rPr>
              <w:t xml:space="preserve"> courses have you enrolled </w:t>
            </w:r>
            <w:r w:rsidR="00C21809" w:rsidRPr="00C318F4">
              <w:rPr>
                <w:rFonts w:eastAsia="Calibri" w:cs="Arial"/>
                <w:sz w:val="18"/>
                <w:szCs w:val="18"/>
              </w:rPr>
              <w:t xml:space="preserve">in that </w:t>
            </w:r>
            <w:r w:rsidR="001515CD" w:rsidRPr="00C318F4">
              <w:rPr>
                <w:rFonts w:eastAsia="Calibri" w:cs="Arial"/>
                <w:sz w:val="18"/>
                <w:szCs w:val="18"/>
              </w:rPr>
              <w:t xml:space="preserve">have started, or </w:t>
            </w:r>
            <w:r w:rsidR="00C21809" w:rsidRPr="00C318F4">
              <w:rPr>
                <w:rFonts w:eastAsia="Calibri" w:cs="Arial"/>
                <w:sz w:val="18"/>
                <w:szCs w:val="18"/>
              </w:rPr>
              <w:t xml:space="preserve">will </w:t>
            </w:r>
            <w:r w:rsidR="00FB3E70" w:rsidRPr="00C318F4">
              <w:rPr>
                <w:rFonts w:eastAsia="Calibri" w:cs="Arial"/>
                <w:sz w:val="18"/>
                <w:szCs w:val="18"/>
              </w:rPr>
              <w:t>start</w:t>
            </w:r>
            <w:r w:rsidR="001C4CE1" w:rsidRPr="00C318F4">
              <w:rPr>
                <w:rFonts w:eastAsia="Calibri" w:cs="Arial"/>
                <w:sz w:val="18"/>
                <w:szCs w:val="18"/>
              </w:rPr>
              <w:t xml:space="preserve"> </w:t>
            </w:r>
            <w:r w:rsidR="00DE536C" w:rsidRPr="00C318F4">
              <w:rPr>
                <w:rFonts w:eastAsia="Calibri" w:cs="Arial"/>
                <w:sz w:val="18"/>
                <w:szCs w:val="18"/>
              </w:rPr>
              <w:t xml:space="preserve">in </w:t>
            </w:r>
            <w:r w:rsidRPr="00C318F4">
              <w:rPr>
                <w:rFonts w:eastAsia="Calibri" w:cs="Arial"/>
                <w:sz w:val="18"/>
                <w:szCs w:val="18"/>
              </w:rPr>
              <w:t xml:space="preserve">the </w:t>
            </w:r>
            <w:r w:rsidRPr="00C318F4">
              <w:rPr>
                <w:rFonts w:eastAsia="Calibri" w:cs="Arial"/>
                <w:b/>
                <w:sz w:val="18"/>
                <w:szCs w:val="18"/>
              </w:rPr>
              <w:t>same</w:t>
            </w:r>
            <w:r w:rsidR="001C4CE1" w:rsidRPr="00C318F4">
              <w:rPr>
                <w:rFonts w:eastAsia="Calibri" w:cs="Arial"/>
                <w:b/>
                <w:sz w:val="18"/>
                <w:szCs w:val="18"/>
              </w:rPr>
              <w:t xml:space="preserve"> </w:t>
            </w:r>
            <w:r w:rsidR="00DE536C" w:rsidRPr="00C318F4">
              <w:rPr>
                <w:rFonts w:eastAsia="Calibri" w:cs="Arial"/>
                <w:b/>
                <w:sz w:val="18"/>
                <w:szCs w:val="18"/>
              </w:rPr>
              <w:t xml:space="preserve">calendar </w:t>
            </w:r>
            <w:r w:rsidR="001C4CE1" w:rsidRPr="00C318F4">
              <w:rPr>
                <w:rFonts w:eastAsia="Calibri" w:cs="Arial"/>
                <w:b/>
                <w:sz w:val="18"/>
                <w:szCs w:val="18"/>
              </w:rPr>
              <w:t>year</w:t>
            </w:r>
            <w:r w:rsidRPr="00C318F4">
              <w:rPr>
                <w:rFonts w:eastAsia="Calibri" w:cs="Arial"/>
                <w:sz w:val="18"/>
                <w:szCs w:val="18"/>
              </w:rPr>
              <w:t xml:space="preserve"> as the course/s you are applying for now</w:t>
            </w:r>
            <w:r w:rsidR="001C4CE1" w:rsidRPr="00C318F4">
              <w:rPr>
                <w:rFonts w:eastAsia="Calibri" w:cs="Arial"/>
                <w:sz w:val="18"/>
                <w:szCs w:val="18"/>
              </w:rPr>
              <w:t xml:space="preserve">? </w:t>
            </w:r>
            <w:r w:rsidR="00D06E6F" w:rsidRPr="00C318F4">
              <w:rPr>
                <w:rFonts w:eastAsia="Calibri" w:cs="Arial"/>
                <w:sz w:val="18"/>
                <w:szCs w:val="18"/>
              </w:rPr>
              <w:t>(</w:t>
            </w:r>
            <w:r w:rsidR="00F83C4B" w:rsidRPr="00C318F4">
              <w:rPr>
                <w:rFonts w:eastAsia="Calibri" w:cs="Arial"/>
                <w:sz w:val="18"/>
                <w:szCs w:val="18"/>
              </w:rPr>
              <w:t>DON’T include the course/s you are applying for now. DO</w:t>
            </w:r>
            <w:r w:rsidR="00F83C4B" w:rsidRPr="001515CD">
              <w:rPr>
                <w:rFonts w:eastAsia="Calibri" w:cs="Arial"/>
                <w:sz w:val="18"/>
                <w:szCs w:val="18"/>
              </w:rPr>
              <w:t xml:space="preserve"> i</w:t>
            </w:r>
            <w:r w:rsidR="00C458EB" w:rsidRPr="001515CD">
              <w:rPr>
                <w:rFonts w:eastAsia="Calibri" w:cs="Arial"/>
                <w:sz w:val="18"/>
                <w:szCs w:val="18"/>
              </w:rPr>
              <w:t xml:space="preserve">nclude </w:t>
            </w:r>
            <w:r w:rsidR="00E2466C" w:rsidRPr="001515CD">
              <w:rPr>
                <w:rFonts w:eastAsia="Calibri" w:cs="Arial"/>
                <w:sz w:val="18"/>
                <w:szCs w:val="18"/>
              </w:rPr>
              <w:t xml:space="preserve">other </w:t>
            </w:r>
            <w:r w:rsidR="00FB3E70" w:rsidRPr="001515CD">
              <w:rPr>
                <w:rFonts w:eastAsia="Calibri" w:cs="Arial"/>
                <w:sz w:val="18"/>
                <w:szCs w:val="18"/>
              </w:rPr>
              <w:t xml:space="preserve">course/s </w:t>
            </w:r>
            <w:r w:rsidR="001C4CE1" w:rsidRPr="001515CD">
              <w:rPr>
                <w:rFonts w:eastAsia="Calibri" w:cs="Arial"/>
                <w:sz w:val="18"/>
                <w:szCs w:val="18"/>
              </w:rPr>
              <w:t>at this and other training providers</w:t>
            </w:r>
            <w:r w:rsidR="00D06E6F" w:rsidRPr="001515CD">
              <w:rPr>
                <w:rFonts w:eastAsia="Calibri" w:cs="Arial"/>
                <w:sz w:val="18"/>
                <w:szCs w:val="18"/>
              </w:rPr>
              <w:t xml:space="preserve"> you’ve enrolled </w:t>
            </w:r>
            <w:proofErr w:type="gramStart"/>
            <w:r w:rsidR="00D06E6F" w:rsidRPr="001515CD">
              <w:rPr>
                <w:rFonts w:eastAsia="Calibri" w:cs="Arial"/>
                <w:sz w:val="18"/>
                <w:szCs w:val="18"/>
              </w:rPr>
              <w:t>in</w:t>
            </w:r>
            <w:r w:rsidR="001C4CE1" w:rsidRPr="001515CD">
              <w:rPr>
                <w:rFonts w:eastAsia="Calibri" w:cs="Arial"/>
                <w:sz w:val="18"/>
                <w:szCs w:val="18"/>
              </w:rPr>
              <w:t>, but</w:t>
            </w:r>
            <w:proofErr w:type="gramEnd"/>
            <w:r w:rsidR="001C4CE1" w:rsidRPr="001515CD">
              <w:rPr>
                <w:rFonts w:eastAsia="Calibri" w:cs="Arial"/>
                <w:sz w:val="18"/>
                <w:szCs w:val="18"/>
              </w:rPr>
              <w:t xml:space="preserve"> have</w:t>
            </w:r>
            <w:r w:rsidR="00D06E6F" w:rsidRPr="001515CD">
              <w:rPr>
                <w:rFonts w:eastAsia="Calibri" w:cs="Arial"/>
                <w:sz w:val="18"/>
                <w:szCs w:val="18"/>
              </w:rPr>
              <w:t>n’t started yet</w:t>
            </w:r>
            <w:r w:rsidR="00F83C4B" w:rsidRPr="001515CD">
              <w:rPr>
                <w:rFonts w:eastAsia="Calibri" w:cs="Arial"/>
                <w:sz w:val="18"/>
                <w:szCs w:val="18"/>
              </w:rPr>
              <w:t>)</w:t>
            </w:r>
            <w:r w:rsidR="001C4CE1" w:rsidRPr="001515CD">
              <w:rPr>
                <w:rFonts w:eastAsia="Calibri" w:cs="Arial"/>
                <w:sz w:val="18"/>
                <w:szCs w:val="18"/>
              </w:rPr>
              <w:t xml:space="preserve">. </w:t>
            </w:r>
          </w:p>
        </w:tc>
      </w:tr>
      <w:tr w:rsidR="001C4CE1" w:rsidRPr="001515CD" w14:paraId="09F8F763" w14:textId="77777777" w:rsidTr="00A64643">
        <w:trPr>
          <w:trHeight w:val="279"/>
        </w:trPr>
        <w:tc>
          <w:tcPr>
            <w:tcW w:w="565" w:type="dxa"/>
            <w:vMerge/>
          </w:tcPr>
          <w:p w14:paraId="7FA658D5" w14:textId="77777777" w:rsidR="001C4CE1" w:rsidRPr="001515CD" w:rsidRDefault="001C4CE1" w:rsidP="001C4CE1">
            <w:pPr>
              <w:tabs>
                <w:tab w:val="clear" w:pos="851"/>
                <w:tab w:val="clear" w:pos="8392"/>
              </w:tabs>
              <w:spacing w:before="120" w:after="120"/>
              <w:jc w:val="both"/>
              <w:rPr>
                <w:rFonts w:eastAsia="Calibri" w:cs="Arial"/>
                <w:sz w:val="18"/>
                <w:szCs w:val="18"/>
              </w:rPr>
            </w:pPr>
          </w:p>
        </w:tc>
        <w:tc>
          <w:tcPr>
            <w:tcW w:w="1027" w:type="dxa"/>
            <w:tcBorders>
              <w:top w:val="nil"/>
              <w:bottom w:val="single" w:sz="4" w:space="0" w:color="auto"/>
            </w:tcBorders>
          </w:tcPr>
          <w:p w14:paraId="2BAAD6C5"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0</w:t>
            </w:r>
          </w:p>
        </w:tc>
        <w:tc>
          <w:tcPr>
            <w:tcW w:w="919" w:type="dxa"/>
            <w:gridSpan w:val="2"/>
            <w:tcBorders>
              <w:top w:val="nil"/>
              <w:bottom w:val="single" w:sz="4" w:space="0" w:color="auto"/>
            </w:tcBorders>
          </w:tcPr>
          <w:p w14:paraId="53FE12EA"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1</w:t>
            </w:r>
          </w:p>
        </w:tc>
        <w:tc>
          <w:tcPr>
            <w:tcW w:w="979" w:type="dxa"/>
            <w:gridSpan w:val="2"/>
            <w:tcBorders>
              <w:top w:val="nil"/>
              <w:bottom w:val="single" w:sz="4" w:space="0" w:color="auto"/>
            </w:tcBorders>
          </w:tcPr>
          <w:p w14:paraId="5528828F"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2</w:t>
            </w:r>
          </w:p>
        </w:tc>
        <w:tc>
          <w:tcPr>
            <w:tcW w:w="862" w:type="dxa"/>
            <w:tcBorders>
              <w:top w:val="nil"/>
              <w:bottom w:val="single" w:sz="4" w:space="0" w:color="auto"/>
            </w:tcBorders>
          </w:tcPr>
          <w:p w14:paraId="0E2582D7"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3</w:t>
            </w:r>
          </w:p>
        </w:tc>
        <w:tc>
          <w:tcPr>
            <w:tcW w:w="610" w:type="dxa"/>
            <w:tcBorders>
              <w:top w:val="nil"/>
              <w:bottom w:val="single" w:sz="4" w:space="0" w:color="auto"/>
            </w:tcBorders>
          </w:tcPr>
          <w:p w14:paraId="5019323E"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4+</w:t>
            </w:r>
          </w:p>
        </w:tc>
        <w:tc>
          <w:tcPr>
            <w:tcW w:w="6379" w:type="dxa"/>
            <w:gridSpan w:val="2"/>
            <w:tcBorders>
              <w:top w:val="nil"/>
              <w:bottom w:val="single" w:sz="4" w:space="0" w:color="auto"/>
            </w:tcBorders>
            <w:vAlign w:val="bottom"/>
          </w:tcPr>
          <w:p w14:paraId="71A960F1"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i/>
                <w:sz w:val="18"/>
                <w:szCs w:val="18"/>
              </w:rPr>
              <w:t>(circle number)</w:t>
            </w:r>
          </w:p>
        </w:tc>
      </w:tr>
      <w:tr w:rsidR="001C4CE1" w:rsidRPr="001515CD" w14:paraId="04922AEB" w14:textId="77777777" w:rsidTr="00A64643">
        <w:trPr>
          <w:trHeight w:val="488"/>
        </w:trPr>
        <w:tc>
          <w:tcPr>
            <w:tcW w:w="565" w:type="dxa"/>
            <w:vMerge w:val="restart"/>
          </w:tcPr>
          <w:p w14:paraId="2F3751EE" w14:textId="77777777" w:rsidR="001C4CE1" w:rsidRPr="001515CD" w:rsidRDefault="001C4CE1" w:rsidP="001C4CE1">
            <w:pPr>
              <w:tabs>
                <w:tab w:val="clear" w:pos="851"/>
                <w:tab w:val="clear" w:pos="8392"/>
              </w:tabs>
              <w:spacing w:before="120" w:after="120"/>
              <w:jc w:val="both"/>
              <w:rPr>
                <w:rFonts w:eastAsia="Calibri" w:cs="Arial"/>
                <w:b/>
                <w:sz w:val="18"/>
                <w:szCs w:val="18"/>
              </w:rPr>
            </w:pPr>
            <w:r w:rsidRPr="001515CD">
              <w:rPr>
                <w:rFonts w:eastAsia="Calibri" w:cs="Arial"/>
                <w:b/>
                <w:sz w:val="18"/>
                <w:szCs w:val="18"/>
              </w:rPr>
              <w:t>Q3</w:t>
            </w:r>
          </w:p>
        </w:tc>
        <w:tc>
          <w:tcPr>
            <w:tcW w:w="10776" w:type="dxa"/>
            <w:gridSpan w:val="9"/>
            <w:tcBorders>
              <w:top w:val="single" w:sz="4" w:space="0" w:color="auto"/>
              <w:bottom w:val="nil"/>
            </w:tcBorders>
            <w:vAlign w:val="bottom"/>
          </w:tcPr>
          <w:p w14:paraId="784EDD71" w14:textId="6BDDFC7B" w:rsidR="001C4CE1" w:rsidRPr="001515CD" w:rsidRDefault="001C4CE1" w:rsidP="00C21809">
            <w:pPr>
              <w:tabs>
                <w:tab w:val="clear" w:pos="851"/>
                <w:tab w:val="clear" w:pos="8392"/>
              </w:tabs>
              <w:spacing w:before="120" w:after="120"/>
              <w:jc w:val="both"/>
              <w:rPr>
                <w:rFonts w:eastAsia="Calibri" w:cs="Arial"/>
                <w:sz w:val="18"/>
                <w:szCs w:val="18"/>
              </w:rPr>
            </w:pPr>
            <w:r w:rsidRPr="001515CD">
              <w:rPr>
                <w:rFonts w:eastAsia="Calibri" w:cs="Arial"/>
                <w:b/>
                <w:sz w:val="18"/>
                <w:szCs w:val="18"/>
              </w:rPr>
              <w:t>Not including</w:t>
            </w:r>
            <w:r w:rsidRPr="001515CD">
              <w:rPr>
                <w:rFonts w:eastAsia="Calibri" w:cs="Arial"/>
                <w:sz w:val="18"/>
                <w:szCs w:val="18"/>
              </w:rPr>
              <w:t xml:space="preserve"> the course/s you are </w:t>
            </w:r>
            <w:r w:rsidR="00C21809" w:rsidRPr="001515CD">
              <w:rPr>
                <w:rFonts w:eastAsia="Calibri" w:cs="Arial"/>
                <w:sz w:val="18"/>
                <w:szCs w:val="18"/>
              </w:rPr>
              <w:t>applying for</w:t>
            </w:r>
            <w:r w:rsidRPr="001515CD">
              <w:rPr>
                <w:rFonts w:eastAsia="Calibri" w:cs="Arial"/>
                <w:sz w:val="18"/>
                <w:szCs w:val="18"/>
              </w:rPr>
              <w:t xml:space="preserve"> now, how many other </w:t>
            </w:r>
            <w:proofErr w:type="gramStart"/>
            <w:r w:rsidRPr="001515CD">
              <w:rPr>
                <w:rFonts w:eastAsia="Calibri" w:cs="Arial"/>
                <w:b/>
                <w:sz w:val="18"/>
                <w:szCs w:val="18"/>
              </w:rPr>
              <w:t>government</w:t>
            </w:r>
            <w:proofErr w:type="gramEnd"/>
            <w:r w:rsidRPr="001515CD">
              <w:rPr>
                <w:rFonts w:eastAsia="Calibri" w:cs="Arial"/>
                <w:b/>
                <w:sz w:val="18"/>
                <w:szCs w:val="18"/>
              </w:rPr>
              <w:t xml:space="preserve"> funded</w:t>
            </w:r>
            <w:r w:rsidRPr="001515CD">
              <w:rPr>
                <w:rFonts w:eastAsia="Calibri" w:cs="Arial"/>
                <w:sz w:val="18"/>
                <w:szCs w:val="18"/>
              </w:rPr>
              <w:t xml:space="preserve"> courses are you </w:t>
            </w:r>
            <w:r w:rsidR="005E41EE" w:rsidRPr="001515CD">
              <w:rPr>
                <w:rFonts w:eastAsia="Calibri" w:cs="Arial"/>
                <w:sz w:val="18"/>
                <w:szCs w:val="18"/>
              </w:rPr>
              <w:t>doin</w:t>
            </w:r>
            <w:r w:rsidRPr="001515CD">
              <w:rPr>
                <w:rFonts w:eastAsia="Calibri" w:cs="Arial"/>
                <w:sz w:val="18"/>
                <w:szCs w:val="18"/>
              </w:rPr>
              <w:t>g at the moment?</w:t>
            </w:r>
          </w:p>
        </w:tc>
      </w:tr>
      <w:tr w:rsidR="001C4CE1" w:rsidRPr="001515CD" w14:paraId="7C28B994" w14:textId="77777777" w:rsidTr="00A64643">
        <w:trPr>
          <w:trHeight w:val="353"/>
        </w:trPr>
        <w:tc>
          <w:tcPr>
            <w:tcW w:w="565" w:type="dxa"/>
            <w:vMerge/>
            <w:tcBorders>
              <w:bottom w:val="nil"/>
            </w:tcBorders>
          </w:tcPr>
          <w:p w14:paraId="76853E61" w14:textId="77777777" w:rsidR="001C4CE1" w:rsidRPr="001515CD" w:rsidRDefault="001C4CE1" w:rsidP="001C4CE1">
            <w:pPr>
              <w:tabs>
                <w:tab w:val="clear" w:pos="851"/>
                <w:tab w:val="clear" w:pos="8392"/>
              </w:tabs>
              <w:spacing w:before="120" w:after="120"/>
              <w:jc w:val="both"/>
              <w:rPr>
                <w:rFonts w:eastAsia="Calibri" w:cs="Arial"/>
                <w:sz w:val="18"/>
                <w:szCs w:val="18"/>
              </w:rPr>
            </w:pPr>
          </w:p>
        </w:tc>
        <w:tc>
          <w:tcPr>
            <w:tcW w:w="1027" w:type="dxa"/>
            <w:tcBorders>
              <w:bottom w:val="nil"/>
            </w:tcBorders>
          </w:tcPr>
          <w:p w14:paraId="70B6F43D"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0</w:t>
            </w:r>
          </w:p>
        </w:tc>
        <w:tc>
          <w:tcPr>
            <w:tcW w:w="919" w:type="dxa"/>
            <w:gridSpan w:val="2"/>
            <w:tcBorders>
              <w:bottom w:val="nil"/>
            </w:tcBorders>
          </w:tcPr>
          <w:p w14:paraId="35C4C2AB"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1</w:t>
            </w:r>
          </w:p>
        </w:tc>
        <w:tc>
          <w:tcPr>
            <w:tcW w:w="979" w:type="dxa"/>
            <w:gridSpan w:val="2"/>
            <w:tcBorders>
              <w:bottom w:val="nil"/>
            </w:tcBorders>
          </w:tcPr>
          <w:p w14:paraId="586CF35C"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2</w:t>
            </w:r>
          </w:p>
        </w:tc>
        <w:tc>
          <w:tcPr>
            <w:tcW w:w="862" w:type="dxa"/>
            <w:tcBorders>
              <w:bottom w:val="nil"/>
            </w:tcBorders>
          </w:tcPr>
          <w:p w14:paraId="66C0F712"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3</w:t>
            </w:r>
          </w:p>
        </w:tc>
        <w:tc>
          <w:tcPr>
            <w:tcW w:w="610" w:type="dxa"/>
            <w:tcBorders>
              <w:bottom w:val="nil"/>
            </w:tcBorders>
          </w:tcPr>
          <w:p w14:paraId="13D367E6"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4+</w:t>
            </w:r>
          </w:p>
        </w:tc>
        <w:tc>
          <w:tcPr>
            <w:tcW w:w="6379" w:type="dxa"/>
            <w:gridSpan w:val="2"/>
            <w:tcBorders>
              <w:bottom w:val="nil"/>
            </w:tcBorders>
          </w:tcPr>
          <w:p w14:paraId="3045ADC9" w14:textId="77777777" w:rsidR="001C4CE1" w:rsidRPr="001515CD" w:rsidRDefault="001C4CE1" w:rsidP="001C4CE1">
            <w:pPr>
              <w:tabs>
                <w:tab w:val="clear" w:pos="851"/>
                <w:tab w:val="clear" w:pos="8392"/>
              </w:tabs>
              <w:spacing w:before="120" w:after="120"/>
              <w:jc w:val="both"/>
              <w:rPr>
                <w:rFonts w:eastAsia="Calibri" w:cs="Arial"/>
                <w:i/>
                <w:sz w:val="18"/>
                <w:szCs w:val="18"/>
              </w:rPr>
            </w:pPr>
            <w:r w:rsidRPr="001515CD">
              <w:rPr>
                <w:rFonts w:eastAsia="Calibri" w:cs="Arial"/>
                <w:i/>
                <w:sz w:val="18"/>
                <w:szCs w:val="18"/>
              </w:rPr>
              <w:t>(circle number)</w:t>
            </w:r>
          </w:p>
        </w:tc>
      </w:tr>
      <w:tr w:rsidR="001C4CE1" w:rsidRPr="001515CD" w14:paraId="42B172F1" w14:textId="77777777" w:rsidTr="00A64643">
        <w:tc>
          <w:tcPr>
            <w:tcW w:w="565" w:type="dxa"/>
            <w:vMerge w:val="restart"/>
            <w:tcBorders>
              <w:bottom w:val="nil"/>
            </w:tcBorders>
          </w:tcPr>
          <w:p w14:paraId="4164607F" w14:textId="77777777" w:rsidR="001C4CE1" w:rsidRPr="001515CD" w:rsidRDefault="001C4CE1" w:rsidP="001C4CE1">
            <w:pPr>
              <w:tabs>
                <w:tab w:val="clear" w:pos="851"/>
                <w:tab w:val="clear" w:pos="8392"/>
              </w:tabs>
              <w:spacing w:before="120" w:after="120"/>
              <w:jc w:val="both"/>
              <w:rPr>
                <w:rFonts w:eastAsia="Calibri" w:cs="Arial"/>
                <w:b/>
                <w:sz w:val="18"/>
                <w:szCs w:val="18"/>
              </w:rPr>
            </w:pPr>
            <w:r w:rsidRPr="001515CD">
              <w:rPr>
                <w:rFonts w:eastAsia="Calibri" w:cs="Arial"/>
                <w:b/>
                <w:sz w:val="18"/>
                <w:szCs w:val="18"/>
              </w:rPr>
              <w:t>Q4</w:t>
            </w:r>
          </w:p>
        </w:tc>
        <w:tc>
          <w:tcPr>
            <w:tcW w:w="10776" w:type="dxa"/>
            <w:gridSpan w:val="9"/>
            <w:tcBorders>
              <w:bottom w:val="nil"/>
            </w:tcBorders>
            <w:vAlign w:val="bottom"/>
          </w:tcPr>
          <w:p w14:paraId="42D6BA2F" w14:textId="3F494519" w:rsidR="001C4CE1" w:rsidRPr="001515CD" w:rsidRDefault="001C4CE1" w:rsidP="00922BFD">
            <w:pPr>
              <w:tabs>
                <w:tab w:val="clear" w:pos="851"/>
                <w:tab w:val="clear" w:pos="8392"/>
              </w:tabs>
              <w:spacing w:before="120" w:after="120"/>
              <w:jc w:val="both"/>
              <w:rPr>
                <w:rFonts w:eastAsia="Calibri" w:cs="Arial"/>
                <w:sz w:val="18"/>
                <w:szCs w:val="18"/>
              </w:rPr>
            </w:pPr>
            <w:r w:rsidRPr="001515CD">
              <w:rPr>
                <w:rFonts w:eastAsia="Calibri" w:cs="Arial"/>
                <w:sz w:val="18"/>
                <w:szCs w:val="18"/>
              </w:rPr>
              <w:t xml:space="preserve">In your lifetime, how many </w:t>
            </w:r>
            <w:proofErr w:type="gramStart"/>
            <w:r w:rsidRPr="001515CD">
              <w:rPr>
                <w:rFonts w:eastAsia="Calibri" w:cs="Arial"/>
                <w:b/>
                <w:sz w:val="18"/>
                <w:szCs w:val="18"/>
              </w:rPr>
              <w:t>government</w:t>
            </w:r>
            <w:proofErr w:type="gramEnd"/>
            <w:r w:rsidRPr="001515CD">
              <w:rPr>
                <w:rFonts w:eastAsia="Calibri" w:cs="Arial"/>
                <w:b/>
                <w:sz w:val="18"/>
                <w:szCs w:val="18"/>
              </w:rPr>
              <w:t xml:space="preserve"> funded</w:t>
            </w:r>
            <w:r w:rsidRPr="001515CD">
              <w:rPr>
                <w:rFonts w:eastAsia="Calibri" w:cs="Arial"/>
                <w:sz w:val="18"/>
                <w:szCs w:val="18"/>
              </w:rPr>
              <w:t xml:space="preserve"> courses have you started (commenced) that are at the same level as the one you are applying for now? </w:t>
            </w:r>
            <w:r w:rsidRPr="001515CD">
              <w:rPr>
                <w:rFonts w:eastAsia="Calibri" w:cs="Arial"/>
                <w:i/>
                <w:sz w:val="18"/>
                <w:szCs w:val="18"/>
              </w:rPr>
              <w:t xml:space="preserve">If you are </w:t>
            </w:r>
            <w:r w:rsidR="00922BFD" w:rsidRPr="001515CD">
              <w:rPr>
                <w:rFonts w:eastAsia="Calibri" w:cs="Arial"/>
                <w:i/>
                <w:sz w:val="18"/>
                <w:szCs w:val="18"/>
              </w:rPr>
              <w:t>applying for</w:t>
            </w:r>
            <w:r w:rsidRPr="001515CD">
              <w:rPr>
                <w:rFonts w:eastAsia="Calibri" w:cs="Arial"/>
                <w:i/>
                <w:sz w:val="18"/>
                <w:szCs w:val="18"/>
              </w:rPr>
              <w:t xml:space="preserve"> a course on the Foundation Skills List, tick ‘</w:t>
            </w:r>
            <w:r w:rsidR="00C21809" w:rsidRPr="001515CD">
              <w:rPr>
                <w:rFonts w:eastAsia="Calibri" w:cs="Arial"/>
                <w:i/>
                <w:sz w:val="18"/>
                <w:szCs w:val="18"/>
              </w:rPr>
              <w:t>not applicable’</w:t>
            </w:r>
            <w:r w:rsidRPr="001515CD">
              <w:rPr>
                <w:rFonts w:eastAsia="Calibri" w:cs="Arial"/>
                <w:i/>
                <w:sz w:val="18"/>
                <w:szCs w:val="18"/>
              </w:rPr>
              <w:t>.</w:t>
            </w:r>
          </w:p>
        </w:tc>
      </w:tr>
      <w:tr w:rsidR="001C4CE1" w:rsidRPr="001515CD" w14:paraId="166CFFE4" w14:textId="77777777" w:rsidTr="00A64643">
        <w:trPr>
          <w:trHeight w:val="457"/>
        </w:trPr>
        <w:tc>
          <w:tcPr>
            <w:tcW w:w="565" w:type="dxa"/>
            <w:vMerge/>
            <w:tcBorders>
              <w:bottom w:val="single" w:sz="12" w:space="0" w:color="auto"/>
            </w:tcBorders>
          </w:tcPr>
          <w:p w14:paraId="2C936789" w14:textId="77777777" w:rsidR="001C4CE1" w:rsidRPr="001515CD" w:rsidRDefault="001C4CE1" w:rsidP="001C4CE1">
            <w:pPr>
              <w:tabs>
                <w:tab w:val="clear" w:pos="851"/>
                <w:tab w:val="clear" w:pos="8392"/>
              </w:tabs>
              <w:spacing w:before="120" w:after="120"/>
              <w:jc w:val="both"/>
              <w:rPr>
                <w:rFonts w:eastAsia="Calibri" w:cs="Arial"/>
                <w:sz w:val="18"/>
                <w:szCs w:val="18"/>
              </w:rPr>
            </w:pPr>
          </w:p>
        </w:tc>
        <w:tc>
          <w:tcPr>
            <w:tcW w:w="1027" w:type="dxa"/>
            <w:tcBorders>
              <w:bottom w:val="single" w:sz="2" w:space="0" w:color="auto"/>
            </w:tcBorders>
            <w:vAlign w:val="bottom"/>
          </w:tcPr>
          <w:p w14:paraId="2DF7C066"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0</w:t>
            </w:r>
          </w:p>
        </w:tc>
        <w:tc>
          <w:tcPr>
            <w:tcW w:w="919" w:type="dxa"/>
            <w:gridSpan w:val="2"/>
            <w:tcBorders>
              <w:bottom w:val="single" w:sz="2" w:space="0" w:color="auto"/>
            </w:tcBorders>
            <w:vAlign w:val="bottom"/>
          </w:tcPr>
          <w:p w14:paraId="149CC36D"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1</w:t>
            </w:r>
          </w:p>
        </w:tc>
        <w:tc>
          <w:tcPr>
            <w:tcW w:w="979" w:type="dxa"/>
            <w:gridSpan w:val="2"/>
            <w:tcBorders>
              <w:bottom w:val="single" w:sz="2" w:space="0" w:color="auto"/>
            </w:tcBorders>
            <w:vAlign w:val="bottom"/>
          </w:tcPr>
          <w:p w14:paraId="5D01F32E"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2</w:t>
            </w:r>
          </w:p>
        </w:tc>
        <w:tc>
          <w:tcPr>
            <w:tcW w:w="862" w:type="dxa"/>
            <w:tcBorders>
              <w:bottom w:val="single" w:sz="2" w:space="0" w:color="auto"/>
            </w:tcBorders>
            <w:vAlign w:val="bottom"/>
          </w:tcPr>
          <w:p w14:paraId="2EDB0999"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3</w:t>
            </w:r>
          </w:p>
        </w:tc>
        <w:tc>
          <w:tcPr>
            <w:tcW w:w="610" w:type="dxa"/>
            <w:tcBorders>
              <w:bottom w:val="single" w:sz="2" w:space="0" w:color="auto"/>
            </w:tcBorders>
            <w:vAlign w:val="bottom"/>
          </w:tcPr>
          <w:p w14:paraId="240BFCEA"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sz w:val="18"/>
                <w:szCs w:val="18"/>
              </w:rPr>
              <w:t>4+</w:t>
            </w:r>
          </w:p>
        </w:tc>
        <w:tc>
          <w:tcPr>
            <w:tcW w:w="1560" w:type="dxa"/>
            <w:tcBorders>
              <w:bottom w:val="single" w:sz="2" w:space="0" w:color="auto"/>
            </w:tcBorders>
            <w:vAlign w:val="bottom"/>
          </w:tcPr>
          <w:p w14:paraId="7AF257AC" w14:textId="77777777" w:rsidR="001C4CE1" w:rsidRPr="001515CD" w:rsidRDefault="001C4CE1" w:rsidP="001C4CE1">
            <w:pPr>
              <w:tabs>
                <w:tab w:val="clear" w:pos="851"/>
                <w:tab w:val="clear" w:pos="8392"/>
              </w:tabs>
              <w:spacing w:before="120" w:after="120"/>
              <w:jc w:val="both"/>
              <w:rPr>
                <w:rFonts w:eastAsia="Calibri" w:cs="Arial"/>
                <w:sz w:val="18"/>
                <w:szCs w:val="18"/>
              </w:rPr>
            </w:pPr>
            <w:r w:rsidRPr="001515CD">
              <w:rPr>
                <w:rFonts w:eastAsia="Calibri" w:cs="Arial"/>
                <w:i/>
                <w:sz w:val="18"/>
                <w:szCs w:val="18"/>
              </w:rPr>
              <w:t>(circle number)</w:t>
            </w:r>
            <w:r w:rsidRPr="001515CD">
              <w:rPr>
                <w:rFonts w:eastAsia="Calibri" w:cs="Arial"/>
                <w:sz w:val="18"/>
                <w:szCs w:val="18"/>
              </w:rPr>
              <w:t xml:space="preserve"> </w:t>
            </w:r>
          </w:p>
        </w:tc>
        <w:tc>
          <w:tcPr>
            <w:tcW w:w="4819" w:type="dxa"/>
            <w:tcBorders>
              <w:bottom w:val="single" w:sz="2" w:space="0" w:color="auto"/>
            </w:tcBorders>
            <w:vAlign w:val="bottom"/>
          </w:tcPr>
          <w:p w14:paraId="3E1A6A4E" w14:textId="0EA98F25" w:rsidR="001C4CE1" w:rsidRPr="001515CD" w:rsidRDefault="001C4CE1" w:rsidP="00C21809">
            <w:pPr>
              <w:tabs>
                <w:tab w:val="clear" w:pos="851"/>
                <w:tab w:val="clear" w:pos="8392"/>
              </w:tabs>
              <w:spacing w:before="120" w:after="120"/>
              <w:rPr>
                <w:rFonts w:eastAsia="Calibri" w:cs="Arial"/>
                <w:sz w:val="18"/>
                <w:szCs w:val="18"/>
              </w:rPr>
            </w:pPr>
            <w:r w:rsidRPr="001515CD">
              <w:rPr>
                <w:rFonts w:eastAsia="Calibri" w:cs="Arial"/>
                <w:sz w:val="18"/>
                <w:szCs w:val="18"/>
              </w:rPr>
              <w:sym w:font="Wingdings 2" w:char="F0A3"/>
            </w:r>
            <w:r w:rsidRPr="001515CD">
              <w:rPr>
                <w:rFonts w:eastAsia="Calibri" w:cs="Arial"/>
                <w:sz w:val="18"/>
                <w:szCs w:val="18"/>
              </w:rPr>
              <w:t xml:space="preserve"> </w:t>
            </w:r>
            <w:r w:rsidR="00C21809" w:rsidRPr="001515CD">
              <w:rPr>
                <w:rFonts w:eastAsia="Calibri" w:cs="Arial"/>
                <w:sz w:val="18"/>
                <w:szCs w:val="18"/>
              </w:rPr>
              <w:t>n</w:t>
            </w:r>
            <w:r w:rsidR="000A3F60" w:rsidRPr="001515CD">
              <w:rPr>
                <w:rFonts w:eastAsia="Calibri" w:cs="Arial"/>
                <w:sz w:val="18"/>
                <w:szCs w:val="18"/>
              </w:rPr>
              <w:t>ot applicable</w:t>
            </w:r>
          </w:p>
        </w:tc>
      </w:tr>
      <w:tr w:rsidR="0098250D" w:rsidRPr="001515CD" w14:paraId="324EE888" w14:textId="77777777" w:rsidTr="00DD715A">
        <w:trPr>
          <w:trHeight w:val="428"/>
        </w:trPr>
        <w:tc>
          <w:tcPr>
            <w:tcW w:w="11341" w:type="dxa"/>
            <w:gridSpan w:val="10"/>
            <w:tcBorders>
              <w:top w:val="single" w:sz="12" w:space="0" w:color="auto"/>
              <w:left w:val="nil"/>
              <w:bottom w:val="nil"/>
              <w:right w:val="nil"/>
            </w:tcBorders>
            <w:shd w:val="clear" w:color="auto" w:fill="FDE9D9" w:themeFill="accent6" w:themeFillTint="33"/>
          </w:tcPr>
          <w:p w14:paraId="724DEB75" w14:textId="43667386" w:rsidR="0098250D" w:rsidRPr="001515CD" w:rsidRDefault="0098250D" w:rsidP="000E4410">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b/>
                <w:color w:val="FF0000"/>
                <w:sz w:val="18"/>
                <w:szCs w:val="18"/>
              </w:rPr>
              <w:t xml:space="preserve">[FOR TAFE/DUAL SECTOR ENROLMENT ONLY – delete </w:t>
            </w:r>
            <w:r w:rsidR="000E4410" w:rsidRPr="001515CD">
              <w:rPr>
                <w:rFonts w:eastAsia="Calibri" w:cs="Arial"/>
                <w:b/>
                <w:color w:val="FF0000"/>
                <w:sz w:val="18"/>
                <w:szCs w:val="18"/>
              </w:rPr>
              <w:t xml:space="preserve">Q5, Q6 and Q7 </w:t>
            </w:r>
            <w:r w:rsidRPr="001515CD">
              <w:rPr>
                <w:rFonts w:eastAsia="Calibri" w:cs="Arial"/>
                <w:b/>
                <w:color w:val="FF0000"/>
                <w:sz w:val="18"/>
                <w:szCs w:val="18"/>
              </w:rPr>
              <w:t>if not required]</w:t>
            </w:r>
          </w:p>
        </w:tc>
      </w:tr>
      <w:tr w:rsidR="0098250D" w:rsidRPr="001515CD" w14:paraId="6DC07025" w14:textId="77777777" w:rsidTr="00A64643">
        <w:trPr>
          <w:trHeight w:val="660"/>
        </w:trPr>
        <w:tc>
          <w:tcPr>
            <w:tcW w:w="565" w:type="dxa"/>
            <w:vMerge w:val="restart"/>
            <w:tcBorders>
              <w:top w:val="nil"/>
              <w:left w:val="nil"/>
              <w:bottom w:val="nil"/>
              <w:right w:val="nil"/>
            </w:tcBorders>
            <w:shd w:val="clear" w:color="auto" w:fill="FDE9D9" w:themeFill="accent6" w:themeFillTint="33"/>
          </w:tcPr>
          <w:p w14:paraId="183B7B28"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b/>
                <w:color w:val="17365D" w:themeColor="text2" w:themeShade="BF"/>
                <w:sz w:val="18"/>
                <w:szCs w:val="18"/>
              </w:rPr>
              <w:t>Q5</w:t>
            </w:r>
          </w:p>
        </w:tc>
        <w:tc>
          <w:tcPr>
            <w:tcW w:w="10776" w:type="dxa"/>
            <w:gridSpan w:val="9"/>
            <w:tcBorders>
              <w:top w:val="nil"/>
              <w:left w:val="nil"/>
              <w:bottom w:val="nil"/>
              <w:right w:val="nil"/>
            </w:tcBorders>
            <w:shd w:val="clear" w:color="auto" w:fill="FDE9D9" w:themeFill="accent6" w:themeFillTint="33"/>
          </w:tcPr>
          <w:p w14:paraId="3CF06787" w14:textId="77777777" w:rsidR="0098250D" w:rsidRPr="001515CD" w:rsidRDefault="0098250D" w:rsidP="00DD715A">
            <w:pPr>
              <w:tabs>
                <w:tab w:val="clear" w:pos="851"/>
                <w:tab w:val="clear" w:pos="8392"/>
              </w:tabs>
              <w:spacing w:before="120" w:after="120"/>
              <w:jc w:val="both"/>
              <w:rPr>
                <w:rFonts w:eastAsia="Calibri" w:cs="Arial"/>
                <w:color w:val="17365D" w:themeColor="text2" w:themeShade="BF"/>
                <w:sz w:val="18"/>
                <w:szCs w:val="18"/>
              </w:rPr>
            </w:pPr>
            <w:r w:rsidRPr="001515CD">
              <w:rPr>
                <w:rFonts w:eastAsia="Calibri" w:cs="Arial"/>
                <w:color w:val="17365D" w:themeColor="text2" w:themeShade="BF"/>
                <w:sz w:val="18"/>
                <w:szCs w:val="18"/>
              </w:rPr>
              <w:t xml:space="preserve">If you are applying for a course on the ‘Free TAFE for Priority Courses List’, do you want to access your opportunity to receive a Fee Waiver for this course? </w:t>
            </w:r>
            <w:r w:rsidRPr="001515CD">
              <w:rPr>
                <w:rFonts w:eastAsia="Calibri" w:cs="Arial"/>
                <w:b/>
                <w:color w:val="17365D" w:themeColor="text2" w:themeShade="BF"/>
                <w:sz w:val="18"/>
                <w:szCs w:val="18"/>
              </w:rPr>
              <w:t>Note:</w:t>
            </w:r>
            <w:r w:rsidRPr="001515CD">
              <w:rPr>
                <w:rFonts w:eastAsia="Calibri" w:cs="Arial"/>
                <w:color w:val="17365D" w:themeColor="text2" w:themeShade="BF"/>
                <w:sz w:val="18"/>
                <w:szCs w:val="18"/>
              </w:rPr>
              <w:t xml:space="preserve"> You can only receive a Fee Waiver for </w:t>
            </w:r>
            <w:r w:rsidRPr="001515CD">
              <w:rPr>
                <w:rFonts w:eastAsia="Calibri" w:cs="Arial"/>
                <w:color w:val="17365D" w:themeColor="text2" w:themeShade="BF"/>
                <w:sz w:val="18"/>
                <w:szCs w:val="18"/>
                <w:u w:val="single"/>
              </w:rPr>
              <w:t>one course</w:t>
            </w:r>
            <w:r w:rsidRPr="001515CD">
              <w:rPr>
                <w:rFonts w:eastAsia="Calibri" w:cs="Arial"/>
                <w:color w:val="17365D" w:themeColor="text2" w:themeShade="BF"/>
                <w:sz w:val="18"/>
                <w:szCs w:val="18"/>
              </w:rPr>
              <w:t xml:space="preserve"> on this list. </w:t>
            </w:r>
          </w:p>
        </w:tc>
      </w:tr>
      <w:tr w:rsidR="00A64643" w:rsidRPr="001515CD" w14:paraId="397858A9" w14:textId="77777777" w:rsidTr="00A64643">
        <w:trPr>
          <w:trHeight w:val="384"/>
        </w:trPr>
        <w:tc>
          <w:tcPr>
            <w:tcW w:w="565" w:type="dxa"/>
            <w:vMerge/>
            <w:tcBorders>
              <w:top w:val="nil"/>
              <w:left w:val="nil"/>
              <w:bottom w:val="nil"/>
              <w:right w:val="nil"/>
            </w:tcBorders>
            <w:shd w:val="clear" w:color="auto" w:fill="FDE9D9" w:themeFill="accent6" w:themeFillTint="33"/>
          </w:tcPr>
          <w:p w14:paraId="0A9B2DEF" w14:textId="77777777" w:rsidR="00A64643" w:rsidRPr="001515CD" w:rsidRDefault="00A64643" w:rsidP="00DD715A">
            <w:pPr>
              <w:tabs>
                <w:tab w:val="clear" w:pos="851"/>
                <w:tab w:val="clear" w:pos="8392"/>
              </w:tabs>
              <w:spacing w:before="120" w:after="120"/>
              <w:jc w:val="both"/>
              <w:rPr>
                <w:rFonts w:eastAsia="Calibri" w:cs="Arial"/>
                <w:color w:val="17365D" w:themeColor="text2" w:themeShade="BF"/>
                <w:sz w:val="18"/>
                <w:szCs w:val="18"/>
              </w:rPr>
            </w:pPr>
          </w:p>
        </w:tc>
        <w:tc>
          <w:tcPr>
            <w:tcW w:w="1279" w:type="dxa"/>
            <w:gridSpan w:val="2"/>
            <w:tcBorders>
              <w:top w:val="nil"/>
              <w:left w:val="nil"/>
              <w:bottom w:val="nil"/>
              <w:right w:val="nil"/>
            </w:tcBorders>
            <w:shd w:val="clear" w:color="auto" w:fill="FDE9D9" w:themeFill="accent6" w:themeFillTint="33"/>
          </w:tcPr>
          <w:p w14:paraId="7E3DF247" w14:textId="77777777" w:rsidR="00A64643" w:rsidRPr="001515CD" w:rsidRDefault="00A64643" w:rsidP="00DD715A">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YES</w:t>
            </w:r>
          </w:p>
        </w:tc>
        <w:tc>
          <w:tcPr>
            <w:tcW w:w="992" w:type="dxa"/>
            <w:gridSpan w:val="2"/>
            <w:tcBorders>
              <w:top w:val="nil"/>
              <w:left w:val="nil"/>
              <w:bottom w:val="nil"/>
              <w:right w:val="nil"/>
            </w:tcBorders>
            <w:shd w:val="clear" w:color="auto" w:fill="FDE9D9" w:themeFill="accent6" w:themeFillTint="33"/>
          </w:tcPr>
          <w:p w14:paraId="2984806F" w14:textId="77777777" w:rsidR="00A64643" w:rsidRPr="001515CD" w:rsidRDefault="00A64643" w:rsidP="00A64643">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NO</w:t>
            </w:r>
          </w:p>
        </w:tc>
        <w:tc>
          <w:tcPr>
            <w:tcW w:w="1516" w:type="dxa"/>
            <w:gridSpan w:val="2"/>
            <w:tcBorders>
              <w:top w:val="nil"/>
              <w:left w:val="nil"/>
              <w:bottom w:val="nil"/>
              <w:right w:val="nil"/>
            </w:tcBorders>
            <w:shd w:val="clear" w:color="auto" w:fill="FDE9D9" w:themeFill="accent6" w:themeFillTint="33"/>
          </w:tcPr>
          <w:p w14:paraId="08921A24" w14:textId="48844D5F" w:rsidR="00A64643" w:rsidRPr="001515CD" w:rsidRDefault="00A64643" w:rsidP="00A64643">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Not applicable</w:t>
            </w:r>
          </w:p>
        </w:tc>
        <w:tc>
          <w:tcPr>
            <w:tcW w:w="2170" w:type="dxa"/>
            <w:gridSpan w:val="2"/>
            <w:tcBorders>
              <w:top w:val="nil"/>
              <w:left w:val="nil"/>
              <w:bottom w:val="nil"/>
              <w:right w:val="nil"/>
            </w:tcBorders>
            <w:shd w:val="clear" w:color="auto" w:fill="FDE9D9" w:themeFill="accent6" w:themeFillTint="33"/>
          </w:tcPr>
          <w:p w14:paraId="5B3FF8DD" w14:textId="21A31610" w:rsidR="00A64643" w:rsidRPr="001515CD" w:rsidRDefault="00A64643" w:rsidP="00DD715A">
            <w:pPr>
              <w:tabs>
                <w:tab w:val="clear" w:pos="851"/>
                <w:tab w:val="clear" w:pos="8392"/>
              </w:tabs>
              <w:spacing w:before="120" w:after="120"/>
              <w:jc w:val="both"/>
              <w:rPr>
                <w:rFonts w:eastAsia="Calibri" w:cs="Arial"/>
                <w:color w:val="17365D" w:themeColor="text2" w:themeShade="BF"/>
                <w:sz w:val="18"/>
                <w:szCs w:val="18"/>
              </w:rPr>
            </w:pPr>
            <w:r w:rsidRPr="001515CD">
              <w:rPr>
                <w:rFonts w:eastAsia="Calibri" w:cs="Arial"/>
                <w:color w:val="17365D" w:themeColor="text2" w:themeShade="BF"/>
                <w:sz w:val="18"/>
                <w:szCs w:val="18"/>
              </w:rPr>
              <w:t>(</w:t>
            </w:r>
            <w:r w:rsidRPr="001515CD">
              <w:rPr>
                <w:rFonts w:eastAsia="Calibri" w:cs="Arial"/>
                <w:i/>
                <w:color w:val="17365D" w:themeColor="text2" w:themeShade="BF"/>
                <w:sz w:val="18"/>
                <w:szCs w:val="18"/>
              </w:rPr>
              <w:t>circle answer</w:t>
            </w:r>
            <w:r w:rsidRPr="001515CD">
              <w:rPr>
                <w:rFonts w:eastAsia="Calibri" w:cs="Arial"/>
                <w:color w:val="17365D" w:themeColor="text2" w:themeShade="BF"/>
                <w:sz w:val="18"/>
                <w:szCs w:val="18"/>
              </w:rPr>
              <w:t>)</w:t>
            </w:r>
          </w:p>
        </w:tc>
        <w:tc>
          <w:tcPr>
            <w:tcW w:w="4819" w:type="dxa"/>
            <w:tcBorders>
              <w:top w:val="nil"/>
              <w:left w:val="nil"/>
              <w:bottom w:val="nil"/>
              <w:right w:val="nil"/>
            </w:tcBorders>
            <w:shd w:val="clear" w:color="auto" w:fill="FDE9D9" w:themeFill="accent6" w:themeFillTint="33"/>
          </w:tcPr>
          <w:p w14:paraId="403B2E9F" w14:textId="40149C27" w:rsidR="00A64643" w:rsidRPr="001515CD" w:rsidRDefault="00A64643" w:rsidP="00DD715A">
            <w:pPr>
              <w:tabs>
                <w:tab w:val="clear" w:pos="851"/>
                <w:tab w:val="clear" w:pos="8392"/>
              </w:tabs>
              <w:spacing w:before="120" w:after="120"/>
              <w:jc w:val="both"/>
              <w:rPr>
                <w:rFonts w:eastAsia="Calibri" w:cs="Arial"/>
                <w:i/>
                <w:color w:val="17365D" w:themeColor="text2" w:themeShade="BF"/>
                <w:sz w:val="18"/>
                <w:szCs w:val="18"/>
              </w:rPr>
            </w:pPr>
            <w:r w:rsidRPr="001515CD">
              <w:rPr>
                <w:rFonts w:eastAsia="Calibri" w:cs="Arial"/>
                <w:i/>
                <w:color w:val="17365D" w:themeColor="text2" w:themeShade="BF"/>
                <w:sz w:val="18"/>
                <w:szCs w:val="18"/>
              </w:rPr>
              <w:t xml:space="preserve">(If ‘NO’, or </w:t>
            </w:r>
            <w:r w:rsidR="004325AD" w:rsidRPr="001515CD">
              <w:rPr>
                <w:rFonts w:eastAsia="Calibri" w:cs="Arial"/>
                <w:i/>
                <w:color w:val="17365D" w:themeColor="text2" w:themeShade="BF"/>
                <w:sz w:val="18"/>
                <w:szCs w:val="18"/>
              </w:rPr>
              <w:t>‘</w:t>
            </w:r>
            <w:r w:rsidRPr="001515CD">
              <w:rPr>
                <w:rFonts w:eastAsia="Calibri" w:cs="Arial"/>
                <w:i/>
                <w:color w:val="17365D" w:themeColor="text2" w:themeShade="BF"/>
                <w:sz w:val="18"/>
                <w:szCs w:val="18"/>
              </w:rPr>
              <w:t>not applicable</w:t>
            </w:r>
            <w:r w:rsidR="004325AD" w:rsidRPr="001515CD">
              <w:rPr>
                <w:rFonts w:eastAsia="Calibri" w:cs="Arial"/>
                <w:i/>
                <w:color w:val="17365D" w:themeColor="text2" w:themeShade="BF"/>
                <w:sz w:val="18"/>
                <w:szCs w:val="18"/>
              </w:rPr>
              <w:t>’</w:t>
            </w:r>
            <w:r w:rsidRPr="001515CD">
              <w:rPr>
                <w:rFonts w:eastAsia="Calibri" w:cs="Arial"/>
                <w:i/>
                <w:color w:val="17365D" w:themeColor="text2" w:themeShade="BF"/>
                <w:sz w:val="18"/>
                <w:szCs w:val="18"/>
              </w:rPr>
              <w:t xml:space="preserve"> proceed to Student Declaration)</w:t>
            </w:r>
          </w:p>
        </w:tc>
      </w:tr>
      <w:tr w:rsidR="0098250D" w:rsidRPr="001515CD" w14:paraId="71BFC000" w14:textId="77777777" w:rsidTr="00A64643">
        <w:trPr>
          <w:trHeight w:val="540"/>
        </w:trPr>
        <w:tc>
          <w:tcPr>
            <w:tcW w:w="565" w:type="dxa"/>
            <w:tcBorders>
              <w:top w:val="nil"/>
              <w:left w:val="nil"/>
              <w:bottom w:val="nil"/>
              <w:right w:val="nil"/>
            </w:tcBorders>
            <w:shd w:val="clear" w:color="auto" w:fill="FDE9D9" w:themeFill="accent6" w:themeFillTint="33"/>
          </w:tcPr>
          <w:p w14:paraId="58EE2F7F"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b/>
                <w:color w:val="17365D" w:themeColor="text2" w:themeShade="BF"/>
                <w:sz w:val="18"/>
                <w:szCs w:val="18"/>
              </w:rPr>
              <w:t>Q6</w:t>
            </w:r>
          </w:p>
        </w:tc>
        <w:tc>
          <w:tcPr>
            <w:tcW w:w="10776" w:type="dxa"/>
            <w:gridSpan w:val="9"/>
            <w:tcBorders>
              <w:top w:val="nil"/>
              <w:left w:val="nil"/>
              <w:bottom w:val="nil"/>
              <w:right w:val="nil"/>
            </w:tcBorders>
            <w:shd w:val="clear" w:color="auto" w:fill="FDE9D9" w:themeFill="accent6" w:themeFillTint="33"/>
          </w:tcPr>
          <w:p w14:paraId="44A10EC0"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color w:val="17365D" w:themeColor="text2" w:themeShade="BF"/>
                <w:sz w:val="18"/>
                <w:szCs w:val="18"/>
              </w:rPr>
              <w:t xml:space="preserve">If you answered ‘YES’ to Q5, have you already received a Fee Waiver for </w:t>
            </w:r>
            <w:r w:rsidRPr="001515CD">
              <w:rPr>
                <w:rFonts w:eastAsia="Calibri" w:cs="Arial"/>
                <w:color w:val="17365D" w:themeColor="text2" w:themeShade="BF"/>
                <w:sz w:val="18"/>
                <w:szCs w:val="18"/>
                <w:u w:val="single"/>
              </w:rPr>
              <w:t>this course</w:t>
            </w:r>
            <w:r w:rsidRPr="001515CD">
              <w:rPr>
                <w:rFonts w:eastAsia="Calibri" w:cs="Arial"/>
                <w:color w:val="17365D" w:themeColor="text2" w:themeShade="BF"/>
                <w:sz w:val="18"/>
                <w:szCs w:val="18"/>
              </w:rPr>
              <w:t xml:space="preserve"> or for </w:t>
            </w:r>
            <w:r w:rsidRPr="001515CD">
              <w:rPr>
                <w:rFonts w:eastAsia="Calibri" w:cs="Arial"/>
                <w:color w:val="17365D" w:themeColor="text2" w:themeShade="BF"/>
                <w:sz w:val="18"/>
                <w:szCs w:val="18"/>
                <w:u w:val="single"/>
              </w:rPr>
              <w:t>any other course</w:t>
            </w:r>
            <w:r w:rsidRPr="001515CD">
              <w:rPr>
                <w:rFonts w:eastAsia="Calibri" w:cs="Arial"/>
                <w:color w:val="17365D" w:themeColor="text2" w:themeShade="BF"/>
                <w:sz w:val="18"/>
                <w:szCs w:val="18"/>
              </w:rPr>
              <w:t xml:space="preserve"> on the ‘Free TAFE for Priority Courses List?</w:t>
            </w:r>
          </w:p>
        </w:tc>
      </w:tr>
      <w:tr w:rsidR="0098250D" w:rsidRPr="001515CD" w14:paraId="116EA0D5" w14:textId="77777777" w:rsidTr="00A64643">
        <w:trPr>
          <w:trHeight w:val="540"/>
        </w:trPr>
        <w:tc>
          <w:tcPr>
            <w:tcW w:w="565" w:type="dxa"/>
            <w:tcBorders>
              <w:top w:val="nil"/>
              <w:left w:val="nil"/>
              <w:bottom w:val="nil"/>
              <w:right w:val="nil"/>
            </w:tcBorders>
            <w:shd w:val="clear" w:color="auto" w:fill="FDE9D9" w:themeFill="accent6" w:themeFillTint="33"/>
          </w:tcPr>
          <w:p w14:paraId="6435C18D" w14:textId="77777777" w:rsidR="0098250D" w:rsidRPr="001515CD" w:rsidRDefault="0098250D" w:rsidP="00DD715A">
            <w:pPr>
              <w:tabs>
                <w:tab w:val="clear" w:pos="851"/>
                <w:tab w:val="clear" w:pos="8392"/>
              </w:tabs>
              <w:spacing w:before="120" w:after="120"/>
              <w:jc w:val="both"/>
              <w:rPr>
                <w:rFonts w:eastAsia="Calibri" w:cs="Arial"/>
                <w:color w:val="17365D" w:themeColor="text2" w:themeShade="BF"/>
                <w:sz w:val="18"/>
                <w:szCs w:val="18"/>
              </w:rPr>
            </w:pPr>
          </w:p>
        </w:tc>
        <w:tc>
          <w:tcPr>
            <w:tcW w:w="1279" w:type="dxa"/>
            <w:gridSpan w:val="2"/>
            <w:tcBorders>
              <w:top w:val="nil"/>
              <w:left w:val="nil"/>
              <w:bottom w:val="nil"/>
              <w:right w:val="nil"/>
            </w:tcBorders>
            <w:shd w:val="clear" w:color="auto" w:fill="FDE9D9" w:themeFill="accent6" w:themeFillTint="33"/>
          </w:tcPr>
          <w:p w14:paraId="7D4F1A4E"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color w:val="17365D" w:themeColor="text2" w:themeShade="BF"/>
                <w:sz w:val="18"/>
                <w:szCs w:val="18"/>
              </w:rPr>
              <w:t>YES</w:t>
            </w:r>
          </w:p>
        </w:tc>
        <w:tc>
          <w:tcPr>
            <w:tcW w:w="2508" w:type="dxa"/>
            <w:gridSpan w:val="4"/>
            <w:tcBorders>
              <w:top w:val="nil"/>
              <w:left w:val="nil"/>
              <w:bottom w:val="nil"/>
              <w:right w:val="nil"/>
            </w:tcBorders>
            <w:shd w:val="clear" w:color="auto" w:fill="FDE9D9" w:themeFill="accent6" w:themeFillTint="33"/>
          </w:tcPr>
          <w:p w14:paraId="5EB12B9A" w14:textId="77777777" w:rsidR="0098250D" w:rsidRPr="001515CD" w:rsidRDefault="0098250D" w:rsidP="00A64643">
            <w:pPr>
              <w:tabs>
                <w:tab w:val="clear" w:pos="851"/>
                <w:tab w:val="clear" w:pos="8392"/>
              </w:tabs>
              <w:spacing w:before="120" w:after="120"/>
              <w:rPr>
                <w:rFonts w:eastAsia="Calibri" w:cs="Arial"/>
                <w:b/>
                <w:color w:val="17365D" w:themeColor="text2" w:themeShade="BF"/>
                <w:sz w:val="18"/>
                <w:szCs w:val="18"/>
              </w:rPr>
            </w:pPr>
            <w:r w:rsidRPr="001515CD">
              <w:rPr>
                <w:rFonts w:eastAsia="Calibri" w:cs="Arial"/>
                <w:color w:val="17365D" w:themeColor="text2" w:themeShade="BF"/>
                <w:sz w:val="18"/>
                <w:szCs w:val="18"/>
              </w:rPr>
              <w:t>NO</w:t>
            </w:r>
          </w:p>
        </w:tc>
        <w:tc>
          <w:tcPr>
            <w:tcW w:w="2170" w:type="dxa"/>
            <w:gridSpan w:val="2"/>
            <w:tcBorders>
              <w:top w:val="nil"/>
              <w:left w:val="nil"/>
              <w:bottom w:val="nil"/>
              <w:right w:val="nil"/>
            </w:tcBorders>
            <w:shd w:val="clear" w:color="auto" w:fill="FDE9D9" w:themeFill="accent6" w:themeFillTint="33"/>
          </w:tcPr>
          <w:p w14:paraId="4DE2AA28"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color w:val="17365D" w:themeColor="text2" w:themeShade="BF"/>
                <w:sz w:val="18"/>
                <w:szCs w:val="18"/>
              </w:rPr>
              <w:t>(</w:t>
            </w:r>
            <w:r w:rsidRPr="001515CD">
              <w:rPr>
                <w:rFonts w:eastAsia="Calibri" w:cs="Arial"/>
                <w:i/>
                <w:color w:val="17365D" w:themeColor="text2" w:themeShade="BF"/>
                <w:sz w:val="18"/>
                <w:szCs w:val="18"/>
              </w:rPr>
              <w:t>circle answer</w:t>
            </w:r>
            <w:r w:rsidRPr="001515CD">
              <w:rPr>
                <w:rFonts w:eastAsia="Calibri" w:cs="Arial"/>
                <w:color w:val="17365D" w:themeColor="text2" w:themeShade="BF"/>
                <w:sz w:val="18"/>
                <w:szCs w:val="18"/>
              </w:rPr>
              <w:t>)</w:t>
            </w:r>
          </w:p>
        </w:tc>
        <w:tc>
          <w:tcPr>
            <w:tcW w:w="4819" w:type="dxa"/>
            <w:tcBorders>
              <w:top w:val="nil"/>
              <w:left w:val="nil"/>
              <w:bottom w:val="nil"/>
              <w:right w:val="nil"/>
            </w:tcBorders>
            <w:shd w:val="clear" w:color="auto" w:fill="FDE9D9" w:themeFill="accent6" w:themeFillTint="33"/>
          </w:tcPr>
          <w:p w14:paraId="0BA69A00" w14:textId="77777777" w:rsidR="0098250D" w:rsidRPr="001515CD" w:rsidRDefault="0098250D" w:rsidP="00DD715A">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i/>
                <w:color w:val="17365D" w:themeColor="text2" w:themeShade="BF"/>
                <w:sz w:val="18"/>
                <w:szCs w:val="18"/>
              </w:rPr>
              <w:t>(If ‘NO’, proceed to Student Declaration)</w:t>
            </w:r>
          </w:p>
        </w:tc>
      </w:tr>
      <w:tr w:rsidR="0098250D" w:rsidRPr="001515CD" w14:paraId="6DB05A69" w14:textId="77777777" w:rsidTr="00A64643">
        <w:trPr>
          <w:trHeight w:val="540"/>
        </w:trPr>
        <w:tc>
          <w:tcPr>
            <w:tcW w:w="565" w:type="dxa"/>
            <w:vMerge w:val="restart"/>
            <w:tcBorders>
              <w:top w:val="nil"/>
              <w:left w:val="nil"/>
              <w:bottom w:val="nil"/>
              <w:right w:val="nil"/>
            </w:tcBorders>
            <w:shd w:val="clear" w:color="auto" w:fill="FDE9D9" w:themeFill="accent6" w:themeFillTint="33"/>
          </w:tcPr>
          <w:p w14:paraId="5C1CD302" w14:textId="0E61D36F" w:rsidR="0098250D" w:rsidRPr="001515CD" w:rsidRDefault="0098250D" w:rsidP="00E2466C">
            <w:pPr>
              <w:tabs>
                <w:tab w:val="clear" w:pos="851"/>
                <w:tab w:val="clear" w:pos="8392"/>
              </w:tabs>
              <w:spacing w:before="120" w:after="120"/>
              <w:jc w:val="both"/>
              <w:rPr>
                <w:rFonts w:eastAsia="Calibri" w:cs="Arial"/>
                <w:b/>
                <w:color w:val="17365D" w:themeColor="text2" w:themeShade="BF"/>
                <w:sz w:val="18"/>
                <w:szCs w:val="18"/>
              </w:rPr>
            </w:pPr>
            <w:r w:rsidRPr="001515CD">
              <w:rPr>
                <w:rFonts w:eastAsia="Calibri" w:cs="Arial"/>
                <w:b/>
                <w:color w:val="17365D" w:themeColor="text2" w:themeShade="BF"/>
                <w:sz w:val="18"/>
                <w:szCs w:val="18"/>
              </w:rPr>
              <w:t>Q</w:t>
            </w:r>
            <w:r w:rsidR="00E2466C" w:rsidRPr="001515CD">
              <w:rPr>
                <w:rFonts w:eastAsia="Calibri" w:cs="Arial"/>
                <w:b/>
                <w:color w:val="17365D" w:themeColor="text2" w:themeShade="BF"/>
                <w:sz w:val="18"/>
                <w:szCs w:val="18"/>
              </w:rPr>
              <w:t>7</w:t>
            </w:r>
          </w:p>
        </w:tc>
        <w:tc>
          <w:tcPr>
            <w:tcW w:w="10776" w:type="dxa"/>
            <w:gridSpan w:val="9"/>
            <w:tcBorders>
              <w:top w:val="nil"/>
              <w:left w:val="nil"/>
              <w:bottom w:val="nil"/>
              <w:right w:val="nil"/>
            </w:tcBorders>
            <w:shd w:val="clear" w:color="auto" w:fill="FDE9D9" w:themeFill="accent6" w:themeFillTint="33"/>
          </w:tcPr>
          <w:p w14:paraId="58D7E671" w14:textId="77777777" w:rsidR="0098250D" w:rsidRPr="001515CD" w:rsidRDefault="0098250D" w:rsidP="00DD715A">
            <w:pPr>
              <w:tabs>
                <w:tab w:val="clear" w:pos="851"/>
                <w:tab w:val="clear" w:pos="8392"/>
              </w:tabs>
              <w:spacing w:before="120" w:after="120"/>
              <w:jc w:val="both"/>
              <w:rPr>
                <w:rFonts w:eastAsia="Calibri" w:cs="Arial"/>
                <w:color w:val="17365D" w:themeColor="text2" w:themeShade="BF"/>
                <w:sz w:val="18"/>
                <w:szCs w:val="18"/>
              </w:rPr>
            </w:pPr>
            <w:r w:rsidRPr="001515CD">
              <w:rPr>
                <w:rFonts w:eastAsia="Calibri" w:cs="Arial"/>
                <w:color w:val="17365D" w:themeColor="text2" w:themeShade="BF"/>
                <w:sz w:val="18"/>
                <w:szCs w:val="18"/>
              </w:rPr>
              <w:t>If you answered ‘YES’ to Q6, are you applying to recommence in the same course for which you previously received a Fee Waiver?</w:t>
            </w:r>
          </w:p>
        </w:tc>
      </w:tr>
      <w:tr w:rsidR="0098250D" w:rsidRPr="001515CD" w14:paraId="1C88E34B" w14:textId="77777777" w:rsidTr="00A64643">
        <w:trPr>
          <w:trHeight w:val="308"/>
        </w:trPr>
        <w:tc>
          <w:tcPr>
            <w:tcW w:w="565" w:type="dxa"/>
            <w:vMerge/>
            <w:tcBorders>
              <w:top w:val="nil"/>
              <w:left w:val="nil"/>
              <w:bottom w:val="single" w:sz="12" w:space="0" w:color="auto"/>
              <w:right w:val="nil"/>
            </w:tcBorders>
            <w:shd w:val="clear" w:color="auto" w:fill="FDE9D9" w:themeFill="accent6" w:themeFillTint="33"/>
          </w:tcPr>
          <w:p w14:paraId="2189546D" w14:textId="77777777" w:rsidR="0098250D" w:rsidRPr="001515CD" w:rsidRDefault="0098250D" w:rsidP="00DD715A">
            <w:pPr>
              <w:tabs>
                <w:tab w:val="clear" w:pos="851"/>
                <w:tab w:val="clear" w:pos="8392"/>
              </w:tabs>
              <w:spacing w:before="120" w:after="120"/>
              <w:jc w:val="both"/>
              <w:rPr>
                <w:rFonts w:eastAsia="Calibri" w:cs="Arial"/>
                <w:color w:val="17365D" w:themeColor="text2" w:themeShade="BF"/>
                <w:sz w:val="18"/>
                <w:szCs w:val="18"/>
              </w:rPr>
            </w:pPr>
          </w:p>
        </w:tc>
        <w:tc>
          <w:tcPr>
            <w:tcW w:w="1279" w:type="dxa"/>
            <w:gridSpan w:val="2"/>
            <w:tcBorders>
              <w:top w:val="nil"/>
              <w:left w:val="nil"/>
              <w:bottom w:val="single" w:sz="12" w:space="0" w:color="auto"/>
              <w:right w:val="nil"/>
            </w:tcBorders>
            <w:shd w:val="clear" w:color="auto" w:fill="FDE9D9" w:themeFill="accent6" w:themeFillTint="33"/>
          </w:tcPr>
          <w:p w14:paraId="2C788AD4" w14:textId="77777777" w:rsidR="0098250D" w:rsidRPr="001515CD" w:rsidRDefault="0098250D" w:rsidP="00DD715A">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YES</w:t>
            </w:r>
          </w:p>
        </w:tc>
        <w:tc>
          <w:tcPr>
            <w:tcW w:w="2508" w:type="dxa"/>
            <w:gridSpan w:val="4"/>
            <w:tcBorders>
              <w:top w:val="nil"/>
              <w:left w:val="nil"/>
              <w:bottom w:val="single" w:sz="12" w:space="0" w:color="auto"/>
              <w:right w:val="nil"/>
            </w:tcBorders>
            <w:shd w:val="clear" w:color="auto" w:fill="FDE9D9" w:themeFill="accent6" w:themeFillTint="33"/>
          </w:tcPr>
          <w:p w14:paraId="2772A775" w14:textId="77777777" w:rsidR="0098250D" w:rsidRPr="001515CD" w:rsidRDefault="0098250D" w:rsidP="00A64643">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NO</w:t>
            </w:r>
          </w:p>
        </w:tc>
        <w:tc>
          <w:tcPr>
            <w:tcW w:w="2170" w:type="dxa"/>
            <w:gridSpan w:val="2"/>
            <w:tcBorders>
              <w:top w:val="nil"/>
              <w:left w:val="nil"/>
              <w:bottom w:val="single" w:sz="12" w:space="0" w:color="auto"/>
              <w:right w:val="nil"/>
            </w:tcBorders>
            <w:shd w:val="clear" w:color="auto" w:fill="FDE9D9" w:themeFill="accent6" w:themeFillTint="33"/>
          </w:tcPr>
          <w:p w14:paraId="748EEF12" w14:textId="77777777" w:rsidR="0098250D" w:rsidRPr="001515CD" w:rsidRDefault="0098250D" w:rsidP="00DD715A">
            <w:pPr>
              <w:tabs>
                <w:tab w:val="clear" w:pos="851"/>
                <w:tab w:val="clear" w:pos="8392"/>
              </w:tabs>
              <w:spacing w:before="120" w:after="120"/>
              <w:rPr>
                <w:rFonts w:eastAsia="Calibri" w:cs="Arial"/>
                <w:color w:val="17365D" w:themeColor="text2" w:themeShade="BF"/>
                <w:sz w:val="18"/>
                <w:szCs w:val="18"/>
              </w:rPr>
            </w:pPr>
            <w:r w:rsidRPr="001515CD">
              <w:rPr>
                <w:rFonts w:eastAsia="Calibri" w:cs="Arial"/>
                <w:color w:val="17365D" w:themeColor="text2" w:themeShade="BF"/>
                <w:sz w:val="18"/>
                <w:szCs w:val="18"/>
              </w:rPr>
              <w:t>(</w:t>
            </w:r>
            <w:r w:rsidRPr="001515CD">
              <w:rPr>
                <w:rFonts w:eastAsia="Calibri" w:cs="Arial"/>
                <w:i/>
                <w:color w:val="17365D" w:themeColor="text2" w:themeShade="BF"/>
                <w:sz w:val="18"/>
                <w:szCs w:val="18"/>
              </w:rPr>
              <w:t>circle answer</w:t>
            </w:r>
            <w:r w:rsidRPr="001515CD">
              <w:rPr>
                <w:rFonts w:eastAsia="Calibri" w:cs="Arial"/>
                <w:color w:val="17365D" w:themeColor="text2" w:themeShade="BF"/>
                <w:sz w:val="18"/>
                <w:szCs w:val="18"/>
              </w:rPr>
              <w:t>)</w:t>
            </w:r>
          </w:p>
        </w:tc>
        <w:tc>
          <w:tcPr>
            <w:tcW w:w="4819" w:type="dxa"/>
            <w:tcBorders>
              <w:top w:val="nil"/>
              <w:left w:val="nil"/>
              <w:bottom w:val="single" w:sz="12" w:space="0" w:color="auto"/>
              <w:right w:val="nil"/>
            </w:tcBorders>
            <w:shd w:val="clear" w:color="auto" w:fill="FDE9D9" w:themeFill="accent6" w:themeFillTint="33"/>
          </w:tcPr>
          <w:p w14:paraId="2A766EE4" w14:textId="77777777" w:rsidR="0098250D" w:rsidRPr="001515CD" w:rsidRDefault="0098250D" w:rsidP="00DD715A">
            <w:pPr>
              <w:tabs>
                <w:tab w:val="clear" w:pos="851"/>
                <w:tab w:val="clear" w:pos="8392"/>
              </w:tabs>
              <w:spacing w:before="120" w:after="120"/>
              <w:rPr>
                <w:rFonts w:eastAsia="Calibri" w:cs="Arial"/>
                <w:color w:val="17365D" w:themeColor="text2" w:themeShade="BF"/>
                <w:sz w:val="18"/>
                <w:szCs w:val="18"/>
              </w:rPr>
            </w:pPr>
          </w:p>
        </w:tc>
      </w:tr>
    </w:tbl>
    <w:p w14:paraId="02A90EDA" w14:textId="77777777" w:rsidR="001C4CE1" w:rsidRPr="001515CD" w:rsidRDefault="001C4CE1" w:rsidP="001C4CE1">
      <w:pPr>
        <w:tabs>
          <w:tab w:val="clear" w:pos="851"/>
          <w:tab w:val="clear" w:pos="8392"/>
        </w:tabs>
        <w:spacing w:before="120" w:after="120" w:line="271" w:lineRule="auto"/>
        <w:ind w:hanging="284"/>
        <w:jc w:val="both"/>
        <w:rPr>
          <w:rFonts w:eastAsia="Calibri" w:cs="Arial"/>
          <w:b/>
          <w:szCs w:val="22"/>
          <w:lang w:val="en-US"/>
        </w:rPr>
      </w:pPr>
      <w:r w:rsidRPr="001515CD">
        <w:rPr>
          <w:rFonts w:eastAsia="Calibri" w:cs="Arial"/>
          <w:b/>
          <w:szCs w:val="22"/>
          <w:lang w:val="en-US"/>
        </w:rPr>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declaration table"/>
      </w:tblPr>
      <w:tblGrid>
        <w:gridCol w:w="4677"/>
        <w:gridCol w:w="6663"/>
      </w:tblGrid>
      <w:tr w:rsidR="001C4CE1" w:rsidRPr="001515CD" w14:paraId="6FE0F3FE" w14:textId="77777777" w:rsidTr="00B22196">
        <w:trPr>
          <w:trHeight w:val="468"/>
          <w:tblHeader/>
          <w:jc w:val="center"/>
        </w:trPr>
        <w:tc>
          <w:tcPr>
            <w:tcW w:w="2062" w:type="pct"/>
            <w:tcBorders>
              <w:right w:val="single" w:sz="4" w:space="0" w:color="auto"/>
            </w:tcBorders>
            <w:vAlign w:val="center"/>
          </w:tcPr>
          <w:p w14:paraId="2AAB64DD" w14:textId="27A3170B" w:rsidR="001C4CE1" w:rsidRPr="001515CD" w:rsidRDefault="001C4CE1" w:rsidP="007B0DB2">
            <w:pPr>
              <w:tabs>
                <w:tab w:val="clear" w:pos="851"/>
                <w:tab w:val="clear" w:pos="8392"/>
              </w:tabs>
              <w:spacing w:before="120" w:after="120"/>
              <w:jc w:val="both"/>
              <w:rPr>
                <w:rFonts w:eastAsia="Calibri" w:cs="Arial"/>
                <w:b/>
                <w:sz w:val="21"/>
                <w:szCs w:val="21"/>
              </w:rPr>
            </w:pPr>
            <w:r w:rsidRPr="001515CD">
              <w:rPr>
                <w:rFonts w:eastAsia="Calibri" w:cs="Arial"/>
                <w:b/>
                <w:sz w:val="21"/>
                <w:szCs w:val="21"/>
              </w:rPr>
              <w:t xml:space="preserve">I, </w:t>
            </w:r>
            <w:r w:rsidRPr="001515CD">
              <w:rPr>
                <w:rFonts w:eastAsia="Calibri" w:cs="Arial"/>
                <w:i/>
                <w:sz w:val="20"/>
              </w:rPr>
              <w:t>(</w:t>
            </w:r>
            <w:r w:rsidR="007B0DB2" w:rsidRPr="001515CD">
              <w:rPr>
                <w:rFonts w:eastAsia="Calibri" w:cs="Arial"/>
                <w:i/>
                <w:sz w:val="20"/>
              </w:rPr>
              <w:t>print</w:t>
            </w:r>
            <w:r w:rsidRPr="001515CD">
              <w:rPr>
                <w:rFonts w:eastAsia="Calibri" w:cs="Arial"/>
                <w:i/>
                <w:sz w:val="20"/>
              </w:rPr>
              <w:t xml:space="preserve"> your full name)</w:t>
            </w:r>
            <w:r w:rsidRPr="001515CD">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0C493773" w14:textId="77777777" w:rsidR="001C4CE1" w:rsidRPr="001515CD" w:rsidRDefault="001C4CE1" w:rsidP="001C4CE1">
            <w:pPr>
              <w:tabs>
                <w:tab w:val="clear" w:pos="851"/>
                <w:tab w:val="clear" w:pos="8392"/>
              </w:tabs>
              <w:spacing w:before="120" w:after="120"/>
              <w:jc w:val="both"/>
              <w:rPr>
                <w:rFonts w:eastAsia="Calibri" w:cs="Arial"/>
                <w:i/>
                <w:sz w:val="21"/>
                <w:szCs w:val="21"/>
              </w:rPr>
            </w:pPr>
          </w:p>
        </w:tc>
      </w:tr>
      <w:tr w:rsidR="008D0501" w:rsidRPr="001515CD" w14:paraId="58073686" w14:textId="77777777" w:rsidTr="00DC14A2">
        <w:trPr>
          <w:trHeight w:val="120"/>
          <w:jc w:val="center"/>
        </w:trPr>
        <w:tc>
          <w:tcPr>
            <w:tcW w:w="5000" w:type="pct"/>
            <w:gridSpan w:val="2"/>
            <w:vAlign w:val="bottom"/>
          </w:tcPr>
          <w:p w14:paraId="3CE5D41D" w14:textId="77777777" w:rsidR="008D0501" w:rsidRPr="001515CD" w:rsidRDefault="008D0501" w:rsidP="001C4CE1">
            <w:pPr>
              <w:tabs>
                <w:tab w:val="clear" w:pos="851"/>
                <w:tab w:val="clear" w:pos="8392"/>
              </w:tabs>
              <w:spacing w:before="120" w:after="120"/>
              <w:jc w:val="both"/>
              <w:rPr>
                <w:rFonts w:eastAsia="Calibri" w:cs="Arial"/>
                <w:i/>
                <w:sz w:val="8"/>
                <w:szCs w:val="8"/>
              </w:rPr>
            </w:pPr>
          </w:p>
        </w:tc>
      </w:tr>
      <w:tr w:rsidR="001C4CE1" w:rsidRPr="001515CD" w14:paraId="08E8513C" w14:textId="77777777" w:rsidTr="00DC14A2">
        <w:trPr>
          <w:trHeight w:val="338"/>
          <w:jc w:val="center"/>
        </w:trPr>
        <w:tc>
          <w:tcPr>
            <w:tcW w:w="2062" w:type="pct"/>
            <w:tcBorders>
              <w:right w:val="single" w:sz="4" w:space="0" w:color="auto"/>
            </w:tcBorders>
          </w:tcPr>
          <w:p w14:paraId="23FD407A" w14:textId="6A598C5A" w:rsidR="001C4CE1" w:rsidRPr="001515CD" w:rsidRDefault="001C4CE1" w:rsidP="00E1405F">
            <w:pPr>
              <w:tabs>
                <w:tab w:val="clear" w:pos="851"/>
                <w:tab w:val="clear" w:pos="8392"/>
              </w:tabs>
              <w:spacing w:before="120" w:after="120"/>
              <w:rPr>
                <w:rFonts w:eastAsia="Calibri" w:cs="Arial"/>
                <w:b/>
                <w:sz w:val="21"/>
                <w:szCs w:val="21"/>
              </w:rPr>
            </w:pPr>
            <w:r w:rsidRPr="001515CD">
              <w:rPr>
                <w:rFonts w:eastAsia="Calibri" w:cs="Arial"/>
                <w:b/>
                <w:sz w:val="21"/>
                <w:szCs w:val="21"/>
              </w:rPr>
              <w:t xml:space="preserve">In seeking to </w:t>
            </w:r>
            <w:proofErr w:type="spellStart"/>
            <w:r w:rsidRPr="001515CD">
              <w:rPr>
                <w:rFonts w:eastAsia="Calibri" w:cs="Arial"/>
                <w:b/>
                <w:sz w:val="21"/>
                <w:szCs w:val="21"/>
              </w:rPr>
              <w:t>enrol</w:t>
            </w:r>
            <w:proofErr w:type="spellEnd"/>
            <w:r w:rsidRPr="001515CD">
              <w:rPr>
                <w:rFonts w:eastAsia="Calibri" w:cs="Arial"/>
                <w:b/>
                <w:sz w:val="21"/>
                <w:szCs w:val="21"/>
              </w:rPr>
              <w:t xml:space="preserve"> in </w:t>
            </w:r>
            <w:r w:rsidRPr="001515CD">
              <w:rPr>
                <w:rFonts w:eastAsia="Calibri" w:cs="Arial"/>
                <w:i/>
                <w:sz w:val="20"/>
              </w:rPr>
              <w:t xml:space="preserve">(write the </w:t>
            </w:r>
            <w:r w:rsidR="007B0DB2" w:rsidRPr="001515CD">
              <w:rPr>
                <w:rFonts w:eastAsia="Calibri" w:cs="Arial"/>
                <w:i/>
                <w:sz w:val="20"/>
              </w:rPr>
              <w:t xml:space="preserve">code and </w:t>
            </w:r>
            <w:r w:rsidRPr="001515CD">
              <w:rPr>
                <w:rFonts w:eastAsia="Calibri" w:cs="Arial"/>
                <w:i/>
                <w:sz w:val="20"/>
              </w:rPr>
              <w:t>full title of the qualification/s)</w:t>
            </w:r>
            <w:r w:rsidRPr="001515CD">
              <w:rPr>
                <w:rFonts w:eastAsia="Calibri" w:cs="Arial"/>
                <w:sz w:val="20"/>
              </w:rPr>
              <w:t>:</w:t>
            </w:r>
          </w:p>
        </w:tc>
        <w:tc>
          <w:tcPr>
            <w:tcW w:w="2938" w:type="pct"/>
            <w:tcBorders>
              <w:top w:val="single" w:sz="4" w:space="0" w:color="auto"/>
              <w:left w:val="single" w:sz="4" w:space="0" w:color="auto"/>
              <w:bottom w:val="single" w:sz="4" w:space="0" w:color="auto"/>
              <w:right w:val="single" w:sz="4" w:space="0" w:color="auto"/>
            </w:tcBorders>
            <w:vAlign w:val="bottom"/>
          </w:tcPr>
          <w:p w14:paraId="459F3CB2" w14:textId="77777777" w:rsidR="001C4CE1" w:rsidRPr="001515CD" w:rsidRDefault="001C4CE1" w:rsidP="001C4CE1">
            <w:pPr>
              <w:tabs>
                <w:tab w:val="clear" w:pos="851"/>
                <w:tab w:val="clear" w:pos="8392"/>
              </w:tabs>
              <w:spacing w:before="120" w:after="120"/>
              <w:jc w:val="both"/>
              <w:rPr>
                <w:rFonts w:eastAsia="Calibri" w:cs="Arial"/>
                <w:i/>
                <w:sz w:val="21"/>
                <w:szCs w:val="21"/>
              </w:rPr>
            </w:pPr>
          </w:p>
        </w:tc>
      </w:tr>
    </w:tbl>
    <w:p w14:paraId="538112BC" w14:textId="77777777" w:rsidR="001C4CE1" w:rsidRPr="001515CD" w:rsidRDefault="001C4CE1" w:rsidP="001C4CE1">
      <w:pPr>
        <w:tabs>
          <w:tab w:val="clear" w:pos="851"/>
          <w:tab w:val="clear" w:pos="8392"/>
        </w:tabs>
        <w:spacing w:before="120" w:after="120" w:line="271" w:lineRule="auto"/>
        <w:ind w:hanging="284"/>
        <w:jc w:val="both"/>
        <w:rPr>
          <w:rFonts w:eastAsia="Calibri" w:cs="Arial"/>
          <w:b/>
          <w:sz w:val="20"/>
          <w:lang w:val="en-US"/>
        </w:rPr>
      </w:pPr>
      <w:r w:rsidRPr="001515CD">
        <w:rPr>
          <w:rFonts w:eastAsia="Calibri" w:cs="Arial"/>
          <w:b/>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declaration table 2"/>
      </w:tblPr>
      <w:tblGrid>
        <w:gridCol w:w="1359"/>
        <w:gridCol w:w="6537"/>
        <w:gridCol w:w="1066"/>
        <w:gridCol w:w="2379"/>
      </w:tblGrid>
      <w:tr w:rsidR="001C4CE1" w:rsidRPr="001515CD" w14:paraId="576D4CAC" w14:textId="77777777" w:rsidTr="00B22196">
        <w:trPr>
          <w:tblHeader/>
        </w:trPr>
        <w:tc>
          <w:tcPr>
            <w:tcW w:w="5000" w:type="pct"/>
            <w:gridSpan w:val="4"/>
          </w:tcPr>
          <w:p w14:paraId="4258E6D8" w14:textId="4DAE9203" w:rsidR="005F2651" w:rsidRPr="001515CD" w:rsidRDefault="001C4CE1" w:rsidP="00D06E6F">
            <w:pPr>
              <w:numPr>
                <w:ilvl w:val="0"/>
                <w:numId w:val="27"/>
              </w:numPr>
              <w:tabs>
                <w:tab w:val="clear" w:pos="851"/>
                <w:tab w:val="clear" w:pos="8392"/>
              </w:tabs>
              <w:spacing w:before="0" w:after="40"/>
              <w:ind w:left="357" w:hanging="357"/>
              <w:jc w:val="both"/>
              <w:rPr>
                <w:rFonts w:eastAsia="Calibri" w:cs="Arial"/>
                <w:sz w:val="20"/>
              </w:rPr>
            </w:pPr>
            <w:r w:rsidRPr="001515CD">
              <w:rPr>
                <w:rFonts w:eastAsia="Calibri" w:cs="Arial"/>
                <w:sz w:val="20"/>
              </w:rPr>
              <w:t xml:space="preserve">I </w:t>
            </w:r>
            <w:r w:rsidRPr="001515CD">
              <w:rPr>
                <w:rFonts w:eastAsia="Calibri" w:cs="Arial"/>
                <w:b/>
                <w:sz w:val="20"/>
              </w:rPr>
              <w:t xml:space="preserve">AM / AM NOT </w:t>
            </w:r>
            <w:r w:rsidRPr="001515CD">
              <w:rPr>
                <w:rFonts w:eastAsia="Calibri" w:cs="Arial"/>
                <w:sz w:val="20"/>
              </w:rPr>
              <w:t>enrolled in a school, including government, non-government, independent, Catholic or home school</w:t>
            </w:r>
          </w:p>
          <w:p w14:paraId="19B88905" w14:textId="432A21A1" w:rsidR="001C4CE1" w:rsidRPr="001515CD" w:rsidRDefault="001C4CE1" w:rsidP="00D06E6F">
            <w:pPr>
              <w:tabs>
                <w:tab w:val="clear" w:pos="851"/>
                <w:tab w:val="clear" w:pos="8392"/>
              </w:tabs>
              <w:spacing w:before="0" w:after="40"/>
              <w:ind w:left="357"/>
              <w:jc w:val="both"/>
              <w:rPr>
                <w:rFonts w:eastAsia="Calibri" w:cs="Arial"/>
                <w:sz w:val="20"/>
              </w:rPr>
            </w:pPr>
            <w:r w:rsidRPr="001515CD">
              <w:rPr>
                <w:rFonts w:eastAsia="Calibri" w:cs="Arial"/>
                <w:i/>
                <w:sz w:val="20"/>
              </w:rPr>
              <w:t>(circle the appropriate response)</w:t>
            </w:r>
          </w:p>
        </w:tc>
      </w:tr>
      <w:tr w:rsidR="001C4CE1" w:rsidRPr="001515CD" w14:paraId="3EEAA105" w14:textId="77777777" w:rsidTr="0070102B">
        <w:tc>
          <w:tcPr>
            <w:tcW w:w="5000" w:type="pct"/>
            <w:gridSpan w:val="4"/>
          </w:tcPr>
          <w:p w14:paraId="34451DA2" w14:textId="0BE59E26" w:rsidR="005F2651" w:rsidRPr="001515CD" w:rsidRDefault="001C4CE1" w:rsidP="00D06E6F">
            <w:pPr>
              <w:numPr>
                <w:ilvl w:val="0"/>
                <w:numId w:val="27"/>
              </w:numPr>
              <w:tabs>
                <w:tab w:val="clear" w:pos="851"/>
                <w:tab w:val="clear" w:pos="8392"/>
              </w:tabs>
              <w:spacing w:before="0" w:after="40"/>
              <w:ind w:left="357" w:hanging="357"/>
              <w:jc w:val="both"/>
              <w:rPr>
                <w:rFonts w:eastAsia="Calibri" w:cs="Arial"/>
                <w:sz w:val="20"/>
              </w:rPr>
            </w:pPr>
            <w:r w:rsidRPr="001515CD">
              <w:rPr>
                <w:rFonts w:eastAsia="Calibri" w:cs="Arial"/>
                <w:sz w:val="20"/>
              </w:rPr>
              <w:t xml:space="preserve">I </w:t>
            </w:r>
            <w:r w:rsidRPr="001515CD">
              <w:rPr>
                <w:rFonts w:eastAsia="Calibri" w:cs="Arial"/>
                <w:b/>
                <w:sz w:val="20"/>
              </w:rPr>
              <w:t>AM / AM NOT</w:t>
            </w:r>
            <w:r w:rsidRPr="001515CD">
              <w:rPr>
                <w:rFonts w:eastAsia="Calibri" w:cs="Arial"/>
                <w:sz w:val="20"/>
              </w:rPr>
              <w:t xml:space="preserve"> enrolled in the Commonwealth Government’s Skills for Education and Employment program</w:t>
            </w:r>
          </w:p>
          <w:p w14:paraId="172343BE" w14:textId="6E970FC6" w:rsidR="001C4CE1" w:rsidRPr="001515CD" w:rsidRDefault="001C4CE1" w:rsidP="00D06E6F">
            <w:pPr>
              <w:tabs>
                <w:tab w:val="clear" w:pos="851"/>
                <w:tab w:val="clear" w:pos="8392"/>
              </w:tabs>
              <w:spacing w:before="0" w:after="40"/>
              <w:ind w:left="357"/>
              <w:jc w:val="both"/>
              <w:rPr>
                <w:rFonts w:eastAsia="Calibri" w:cs="Arial"/>
                <w:sz w:val="20"/>
              </w:rPr>
            </w:pPr>
            <w:r w:rsidRPr="001515CD">
              <w:rPr>
                <w:rFonts w:eastAsia="Calibri" w:cs="Arial"/>
                <w:sz w:val="20"/>
              </w:rPr>
              <w:t>(</w:t>
            </w:r>
            <w:r w:rsidRPr="001515CD">
              <w:rPr>
                <w:rFonts w:eastAsia="Calibri" w:cs="Arial"/>
                <w:i/>
                <w:sz w:val="20"/>
              </w:rPr>
              <w:t>circle the appropriate response)</w:t>
            </w:r>
          </w:p>
        </w:tc>
      </w:tr>
      <w:tr w:rsidR="001C4CE1" w:rsidRPr="001515CD" w14:paraId="33EA454C" w14:textId="77777777" w:rsidTr="0070102B">
        <w:tc>
          <w:tcPr>
            <w:tcW w:w="5000" w:type="pct"/>
            <w:gridSpan w:val="4"/>
          </w:tcPr>
          <w:p w14:paraId="4A302438" w14:textId="3AD83964" w:rsidR="001C4CE1" w:rsidRPr="001515CD" w:rsidRDefault="001C4CE1" w:rsidP="00D06E6F">
            <w:pPr>
              <w:numPr>
                <w:ilvl w:val="0"/>
                <w:numId w:val="27"/>
              </w:numPr>
              <w:tabs>
                <w:tab w:val="clear" w:pos="851"/>
                <w:tab w:val="clear" w:pos="8392"/>
              </w:tabs>
              <w:spacing w:before="0" w:after="40"/>
              <w:ind w:left="357" w:hanging="357"/>
              <w:jc w:val="both"/>
              <w:rPr>
                <w:rFonts w:eastAsia="Calibri" w:cs="Arial"/>
                <w:sz w:val="20"/>
              </w:rPr>
            </w:pPr>
            <w:r w:rsidRPr="001515CD">
              <w:rPr>
                <w:rFonts w:eastAsia="Calibri" w:cs="Arial"/>
                <w:sz w:val="20"/>
              </w:rPr>
              <w:t xml:space="preserve">I understand that my enrolment in the above qualification/s may be </w:t>
            </w:r>
            <w:proofErr w:type="spellStart"/>
            <w:r w:rsidRPr="001515CD">
              <w:rPr>
                <w:rFonts w:eastAsia="Calibri" w:cs="Arial"/>
                <w:sz w:val="20"/>
              </w:rPr>
              <w:t>subsidised</w:t>
            </w:r>
            <w:proofErr w:type="spellEnd"/>
            <w:r w:rsidRPr="001515CD">
              <w:rPr>
                <w:rFonts w:eastAsia="Calibri" w:cs="Arial"/>
                <w:sz w:val="20"/>
              </w:rPr>
              <w:t xml:space="preserve"> b</w:t>
            </w:r>
            <w:r w:rsidR="007B0DB2" w:rsidRPr="001515CD">
              <w:rPr>
                <w:rFonts w:eastAsia="Calibri" w:cs="Arial"/>
                <w:sz w:val="20"/>
              </w:rPr>
              <w:t xml:space="preserve">y the Victorian and Commonwealth Government </w:t>
            </w:r>
            <w:r w:rsidRPr="001515CD">
              <w:rPr>
                <w:rFonts w:eastAsia="Calibri" w:cs="Arial"/>
                <w:sz w:val="20"/>
              </w:rPr>
              <w:t xml:space="preserve">under the </w:t>
            </w:r>
            <w:r w:rsidRPr="001515CD">
              <w:rPr>
                <w:rFonts w:eastAsia="Calibri" w:cs="Arial"/>
                <w:i/>
                <w:sz w:val="20"/>
              </w:rPr>
              <w:t>Skills First</w:t>
            </w:r>
            <w:r w:rsidRPr="001515CD">
              <w:rPr>
                <w:rFonts w:eastAsia="Calibri" w:cs="Arial"/>
                <w:sz w:val="20"/>
              </w:rPr>
              <w:t xml:space="preserve"> Program. I understand how enrolling in the above qualification/s will affect my future training options and eligibility for further government </w:t>
            </w:r>
            <w:proofErr w:type="spellStart"/>
            <w:r w:rsidRPr="001515CD">
              <w:rPr>
                <w:rFonts w:eastAsia="Calibri" w:cs="Arial"/>
                <w:sz w:val="20"/>
              </w:rPr>
              <w:t>subsidised</w:t>
            </w:r>
            <w:proofErr w:type="spellEnd"/>
            <w:r w:rsidRPr="001515CD">
              <w:rPr>
                <w:rFonts w:eastAsia="Calibri" w:cs="Arial"/>
                <w:sz w:val="20"/>
              </w:rPr>
              <w:t xml:space="preserve"> training under the </w:t>
            </w:r>
            <w:r w:rsidRPr="001515CD">
              <w:rPr>
                <w:rFonts w:eastAsia="Calibri" w:cs="Arial"/>
                <w:i/>
                <w:sz w:val="20"/>
              </w:rPr>
              <w:t>Skills First</w:t>
            </w:r>
            <w:r w:rsidRPr="001515CD">
              <w:rPr>
                <w:rFonts w:eastAsia="Calibri" w:cs="Arial"/>
                <w:sz w:val="20"/>
              </w:rPr>
              <w:t xml:space="preserve"> program</w:t>
            </w:r>
          </w:p>
        </w:tc>
      </w:tr>
      <w:tr w:rsidR="001C4CE1" w:rsidRPr="001515CD" w14:paraId="3C3DA195" w14:textId="77777777" w:rsidTr="0070102B">
        <w:tc>
          <w:tcPr>
            <w:tcW w:w="5000" w:type="pct"/>
            <w:gridSpan w:val="4"/>
          </w:tcPr>
          <w:p w14:paraId="2D200FA0" w14:textId="1DBEB66C" w:rsidR="001C4CE1" w:rsidRPr="001515CD" w:rsidRDefault="001C4CE1" w:rsidP="00D06E6F">
            <w:pPr>
              <w:numPr>
                <w:ilvl w:val="0"/>
                <w:numId w:val="27"/>
              </w:numPr>
              <w:tabs>
                <w:tab w:val="clear" w:pos="851"/>
                <w:tab w:val="clear" w:pos="8392"/>
              </w:tabs>
              <w:spacing w:before="0" w:after="80"/>
              <w:ind w:left="357" w:hanging="357"/>
              <w:jc w:val="both"/>
              <w:rPr>
                <w:rFonts w:eastAsia="Calibri" w:cs="Arial"/>
                <w:sz w:val="20"/>
              </w:rPr>
            </w:pPr>
            <w:r w:rsidRPr="001515CD">
              <w:rPr>
                <w:rFonts w:eastAsia="Calibri" w:cs="Arial"/>
                <w:sz w:val="20"/>
              </w:rPr>
              <w:t>I acknowledge and understand that I may be cont</w:t>
            </w:r>
            <w:r w:rsidR="005F2651" w:rsidRPr="001515CD">
              <w:rPr>
                <w:rFonts w:eastAsia="Calibri" w:cs="Arial"/>
                <w:sz w:val="20"/>
              </w:rPr>
              <w:t>acted</w:t>
            </w:r>
            <w:r w:rsidRPr="001515CD">
              <w:rPr>
                <w:rFonts w:eastAsia="Calibri" w:cs="Arial"/>
                <w:sz w:val="20"/>
              </w:rPr>
              <w:t xml:space="preserve"> by the Department of Education and Training or an agent to participate in a survey, interview or other questionnaire</w:t>
            </w:r>
          </w:p>
        </w:tc>
      </w:tr>
      <w:tr w:rsidR="001C4CE1" w:rsidRPr="001C4CE1" w14:paraId="1B7D3D7D" w14:textId="77777777" w:rsidTr="00DC14A2">
        <w:trPr>
          <w:trHeight w:val="730"/>
        </w:trPr>
        <w:tc>
          <w:tcPr>
            <w:tcW w:w="599" w:type="pct"/>
            <w:tcBorders>
              <w:right w:val="single" w:sz="4" w:space="0" w:color="auto"/>
            </w:tcBorders>
          </w:tcPr>
          <w:p w14:paraId="236CABA5" w14:textId="77777777" w:rsidR="001C4CE1" w:rsidRPr="001515CD" w:rsidRDefault="001C4CE1" w:rsidP="001C4CE1">
            <w:pPr>
              <w:tabs>
                <w:tab w:val="clear" w:pos="851"/>
                <w:tab w:val="clear" w:pos="8392"/>
              </w:tabs>
              <w:spacing w:before="120" w:after="120"/>
              <w:jc w:val="both"/>
              <w:rPr>
                <w:rFonts w:eastAsia="Calibri" w:cs="Arial"/>
                <w:b/>
                <w:sz w:val="20"/>
              </w:rPr>
            </w:pPr>
            <w:r w:rsidRPr="001515CD">
              <w:rPr>
                <w:rFonts w:eastAsia="Calibri" w:cs="Arial"/>
                <w:b/>
                <w:sz w:val="20"/>
              </w:rPr>
              <w:t>SIGNED:</w:t>
            </w:r>
          </w:p>
        </w:tc>
        <w:tc>
          <w:tcPr>
            <w:tcW w:w="2882" w:type="pct"/>
            <w:tcBorders>
              <w:top w:val="single" w:sz="4" w:space="0" w:color="auto"/>
              <w:left w:val="single" w:sz="4" w:space="0" w:color="auto"/>
              <w:bottom w:val="single" w:sz="4" w:space="0" w:color="auto"/>
              <w:right w:val="single" w:sz="4" w:space="0" w:color="auto"/>
            </w:tcBorders>
          </w:tcPr>
          <w:p w14:paraId="1B019C9B" w14:textId="77777777" w:rsidR="001C4CE1" w:rsidRPr="001515CD" w:rsidRDefault="001C4CE1" w:rsidP="0070102B">
            <w:pPr>
              <w:tabs>
                <w:tab w:val="clear" w:pos="851"/>
                <w:tab w:val="clear" w:pos="8392"/>
              </w:tabs>
              <w:spacing w:before="120" w:after="120"/>
              <w:jc w:val="both"/>
              <w:rPr>
                <w:rFonts w:eastAsia="Calibri" w:cs="Arial"/>
                <w:sz w:val="21"/>
                <w:szCs w:val="21"/>
              </w:rPr>
            </w:pPr>
          </w:p>
        </w:tc>
        <w:tc>
          <w:tcPr>
            <w:tcW w:w="470" w:type="pct"/>
            <w:tcBorders>
              <w:left w:val="single" w:sz="4" w:space="0" w:color="auto"/>
              <w:right w:val="single" w:sz="4" w:space="0" w:color="auto"/>
            </w:tcBorders>
          </w:tcPr>
          <w:p w14:paraId="27E19A9C" w14:textId="77777777" w:rsidR="001C4CE1" w:rsidRPr="00DC14A2" w:rsidRDefault="001C4CE1" w:rsidP="001C4CE1">
            <w:pPr>
              <w:tabs>
                <w:tab w:val="clear" w:pos="851"/>
                <w:tab w:val="clear" w:pos="8392"/>
              </w:tabs>
              <w:spacing w:before="120" w:after="120"/>
              <w:jc w:val="both"/>
              <w:rPr>
                <w:rFonts w:eastAsia="Calibri" w:cs="Arial"/>
                <w:b/>
                <w:sz w:val="20"/>
              </w:rPr>
            </w:pPr>
            <w:r w:rsidRPr="001515CD">
              <w:rPr>
                <w:rFonts w:eastAsia="Calibri" w:cs="Arial"/>
                <w:b/>
                <w:sz w:val="20"/>
              </w:rPr>
              <w:t>DATE:</w:t>
            </w:r>
          </w:p>
        </w:tc>
        <w:tc>
          <w:tcPr>
            <w:tcW w:w="1049" w:type="pct"/>
            <w:tcBorders>
              <w:top w:val="single" w:sz="4" w:space="0" w:color="auto"/>
              <w:left w:val="single" w:sz="4" w:space="0" w:color="auto"/>
              <w:bottom w:val="single" w:sz="4" w:space="0" w:color="auto"/>
              <w:right w:val="single" w:sz="4" w:space="0" w:color="auto"/>
            </w:tcBorders>
          </w:tcPr>
          <w:p w14:paraId="14F52446" w14:textId="77777777" w:rsidR="001C4CE1" w:rsidRPr="001C4CE1" w:rsidRDefault="001C4CE1" w:rsidP="001C4CE1">
            <w:pPr>
              <w:tabs>
                <w:tab w:val="clear" w:pos="851"/>
                <w:tab w:val="clear" w:pos="8392"/>
              </w:tabs>
              <w:spacing w:before="120" w:after="120"/>
              <w:jc w:val="both"/>
              <w:rPr>
                <w:rFonts w:eastAsia="Calibri" w:cs="Arial"/>
                <w:sz w:val="21"/>
                <w:szCs w:val="21"/>
              </w:rPr>
            </w:pPr>
          </w:p>
        </w:tc>
      </w:tr>
    </w:tbl>
    <w:p w14:paraId="5E560A96" w14:textId="77777777" w:rsidR="001C4CE1" w:rsidRDefault="001C4CE1" w:rsidP="00A60E15">
      <w:pPr>
        <w:spacing w:after="240"/>
        <w:jc w:val="both"/>
        <w:rPr>
          <w:rFonts w:cs="Arial"/>
          <w:b/>
          <w:sz w:val="24"/>
          <w:szCs w:val="24"/>
        </w:rPr>
        <w:sectPr w:rsidR="001C4CE1" w:rsidSect="00DC14A2">
          <w:pgSz w:w="11906" w:h="16838"/>
          <w:pgMar w:top="720" w:right="720" w:bottom="567" w:left="720" w:header="227" w:footer="170" w:gutter="0"/>
          <w:cols w:space="708"/>
          <w:docGrid w:linePitch="360"/>
        </w:sectPr>
      </w:pPr>
    </w:p>
    <w:p w14:paraId="60BD2457" w14:textId="77777777" w:rsidR="001C4CE1" w:rsidRPr="001C4CE1" w:rsidRDefault="001C4CE1" w:rsidP="001C4CE1">
      <w:pPr>
        <w:pBdr>
          <w:top w:val="single" w:sz="4" w:space="1" w:color="auto"/>
          <w:left w:val="single" w:sz="4" w:space="4" w:color="auto"/>
          <w:bottom w:val="single" w:sz="4" w:space="1" w:color="auto"/>
          <w:right w:val="single" w:sz="4" w:space="4" w:color="auto"/>
        </w:pBdr>
        <w:shd w:val="clear" w:color="auto" w:fill="ACFCBD"/>
        <w:tabs>
          <w:tab w:val="clear" w:pos="851"/>
          <w:tab w:val="clear" w:pos="8392"/>
        </w:tabs>
        <w:spacing w:before="120" w:after="120" w:line="271" w:lineRule="auto"/>
        <w:ind w:right="-307" w:hanging="142"/>
        <w:jc w:val="both"/>
        <w:rPr>
          <w:rFonts w:eastAsia="Calibri" w:cs="Arial"/>
          <w:b/>
          <w:color w:val="00863D"/>
          <w:szCs w:val="22"/>
          <w:lang w:val="en-US"/>
        </w:rPr>
      </w:pPr>
      <w:r w:rsidRPr="001C4CE1">
        <w:rPr>
          <w:rFonts w:eastAsia="Calibri" w:cs="Arial"/>
          <w:b/>
          <w:color w:val="00863D"/>
          <w:szCs w:val="22"/>
          <w:lang w:val="en-US"/>
        </w:rPr>
        <w:lastRenderedPageBreak/>
        <w:t>SECTION C – TRAINING PROVIDER DECLARATION</w:t>
      </w:r>
    </w:p>
    <w:p w14:paraId="5327FB6A" w14:textId="77777777" w:rsidR="001C4CE1" w:rsidRPr="001C4CE1" w:rsidRDefault="001C4CE1" w:rsidP="001C4CE1">
      <w:pPr>
        <w:tabs>
          <w:tab w:val="clear" w:pos="851"/>
          <w:tab w:val="clear" w:pos="8392"/>
        </w:tabs>
        <w:spacing w:before="120" w:after="120"/>
        <w:ind w:hanging="284"/>
        <w:rPr>
          <w:rFonts w:eastAsia="Calibri" w:cs="Arial"/>
          <w:b/>
          <w:color w:val="FF0000"/>
          <w:sz w:val="21"/>
          <w:szCs w:val="21"/>
          <w:lang w:val="en-US"/>
        </w:rPr>
      </w:pPr>
      <w:r w:rsidRPr="001C4CE1">
        <w:rPr>
          <w:rFonts w:eastAsia="Calibri" w:cs="Arial"/>
          <w:b/>
          <w:sz w:val="21"/>
          <w:szCs w:val="21"/>
          <w:lang w:val="en-US"/>
        </w:rPr>
        <w:t xml:space="preserve">TO BE COMPLETED BY THE TRAINING PROVIDER – </w:t>
      </w:r>
      <w:r w:rsidRPr="001C4CE1">
        <w:rPr>
          <w:rFonts w:eastAsia="Calibri" w:cs="Arial"/>
          <w:b/>
          <w:color w:val="FF0000"/>
          <w:sz w:val="21"/>
          <w:szCs w:val="21"/>
          <w:lang w:val="en-US"/>
        </w:rPr>
        <w:t>DO NOT LEAVE ANY SECTIONS BLANK</w:t>
      </w:r>
    </w:p>
    <w:tbl>
      <w:tblPr>
        <w:tblStyle w:val="TableGrid3"/>
        <w:tblW w:w="11204"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raining provider declaration table"/>
      </w:tblPr>
      <w:tblGrid>
        <w:gridCol w:w="1707"/>
        <w:gridCol w:w="4130"/>
        <w:gridCol w:w="1573"/>
        <w:gridCol w:w="1379"/>
        <w:gridCol w:w="2273"/>
        <w:gridCol w:w="142"/>
      </w:tblGrid>
      <w:tr w:rsidR="00DC14A2" w:rsidRPr="001C4CE1" w14:paraId="4F10C753" w14:textId="77777777" w:rsidTr="00B22196">
        <w:trPr>
          <w:tblHeader/>
        </w:trPr>
        <w:tc>
          <w:tcPr>
            <w:tcW w:w="5837" w:type="dxa"/>
            <w:gridSpan w:val="2"/>
            <w:tcBorders>
              <w:top w:val="nil"/>
              <w:left w:val="nil"/>
              <w:bottom w:val="nil"/>
              <w:right w:val="nil"/>
            </w:tcBorders>
          </w:tcPr>
          <w:p w14:paraId="3FE4FB3B" w14:textId="77777777" w:rsidR="00DC14A2" w:rsidRPr="001C4CE1" w:rsidRDefault="00DC14A2" w:rsidP="001C4CE1">
            <w:pPr>
              <w:tabs>
                <w:tab w:val="clear" w:pos="851"/>
                <w:tab w:val="clear" w:pos="8392"/>
              </w:tabs>
              <w:spacing w:before="120" w:after="120"/>
              <w:rPr>
                <w:rFonts w:eastAsia="Calibri" w:cs="Arial"/>
                <w:b/>
                <w:sz w:val="21"/>
                <w:szCs w:val="21"/>
              </w:rPr>
            </w:pPr>
            <w:r w:rsidRPr="001C4CE1">
              <w:rPr>
                <w:rFonts w:eastAsia="Calibri" w:cs="Arial"/>
                <w:b/>
                <w:sz w:val="21"/>
                <w:szCs w:val="21"/>
              </w:rPr>
              <w:t>Number of Courses Student is currently eligible for:</w:t>
            </w:r>
          </w:p>
        </w:tc>
        <w:tc>
          <w:tcPr>
            <w:tcW w:w="1573" w:type="dxa"/>
            <w:tcBorders>
              <w:top w:val="nil"/>
              <w:left w:val="nil"/>
              <w:bottom w:val="nil"/>
              <w:right w:val="nil"/>
            </w:tcBorders>
          </w:tcPr>
          <w:p w14:paraId="4E86EB96" w14:textId="17260B39" w:rsidR="00DC14A2" w:rsidRPr="001C4CE1" w:rsidRDefault="003E2A0F" w:rsidP="00DC14A2">
            <w:pPr>
              <w:tabs>
                <w:tab w:val="clear" w:pos="851"/>
                <w:tab w:val="clear" w:pos="8392"/>
              </w:tabs>
              <w:spacing w:before="120" w:after="120"/>
              <w:rPr>
                <w:rFonts w:eastAsia="Calibri" w:cs="Arial"/>
                <w:b/>
                <w:sz w:val="21"/>
                <w:szCs w:val="21"/>
              </w:rPr>
            </w:pPr>
            <w:sdt>
              <w:sdtPr>
                <w:rPr>
                  <w:rFonts w:eastAsia="Calibri" w:cs="Arial"/>
                  <w:sz w:val="21"/>
                  <w:szCs w:val="21"/>
                </w:rPr>
                <w:id w:val="-697469708"/>
                <w14:checkbox>
                  <w14:checked w14:val="0"/>
                  <w14:checkedState w14:val="2612" w14:font="MS Gothic"/>
                  <w14:uncheckedState w14:val="2610" w14:font="MS Gothic"/>
                </w14:checkbox>
              </w:sdtPr>
              <w:sdtEndPr/>
              <w:sdtContent>
                <w:r w:rsidR="00DC14A2">
                  <w:rPr>
                    <w:rFonts w:ascii="MS Gothic" w:eastAsia="MS Gothic" w:hAnsi="MS Gothic" w:cs="Arial" w:hint="eastAsia"/>
                    <w:sz w:val="21"/>
                    <w:szCs w:val="21"/>
                  </w:rPr>
                  <w:t>☐</w:t>
                </w:r>
              </w:sdtContent>
            </w:sdt>
            <w:r w:rsidR="00DC14A2" w:rsidRPr="001C4CE1">
              <w:rPr>
                <w:rFonts w:eastAsia="Calibri" w:cs="Arial"/>
                <w:sz w:val="21"/>
                <w:szCs w:val="21"/>
              </w:rPr>
              <w:t xml:space="preserve"> </w:t>
            </w:r>
            <w:r w:rsidR="00DC14A2">
              <w:rPr>
                <w:rFonts w:eastAsia="Calibri" w:cs="Arial"/>
                <w:sz w:val="21"/>
                <w:szCs w:val="21"/>
              </w:rPr>
              <w:t>0</w:t>
            </w:r>
          </w:p>
        </w:tc>
        <w:tc>
          <w:tcPr>
            <w:tcW w:w="1379" w:type="dxa"/>
            <w:tcBorders>
              <w:top w:val="nil"/>
              <w:left w:val="nil"/>
              <w:bottom w:val="nil"/>
              <w:right w:val="nil"/>
            </w:tcBorders>
          </w:tcPr>
          <w:p w14:paraId="7BE0448B" w14:textId="256F31A3" w:rsidR="00DC14A2" w:rsidRPr="001C4CE1" w:rsidRDefault="003E2A0F" w:rsidP="00DC14A2">
            <w:pPr>
              <w:tabs>
                <w:tab w:val="clear" w:pos="851"/>
                <w:tab w:val="clear" w:pos="8392"/>
              </w:tabs>
              <w:spacing w:before="120" w:after="120"/>
              <w:rPr>
                <w:rFonts w:eastAsia="Calibri" w:cs="Arial"/>
                <w:b/>
                <w:sz w:val="21"/>
                <w:szCs w:val="21"/>
              </w:rPr>
            </w:pPr>
            <w:sdt>
              <w:sdtPr>
                <w:rPr>
                  <w:rFonts w:eastAsia="Calibri" w:cs="Arial"/>
                  <w:sz w:val="21"/>
                  <w:szCs w:val="21"/>
                </w:rPr>
                <w:id w:val="1592583433"/>
                <w14:checkbox>
                  <w14:checked w14:val="0"/>
                  <w14:checkedState w14:val="2612" w14:font="MS Gothic"/>
                  <w14:uncheckedState w14:val="2610" w14:font="MS Gothic"/>
                </w14:checkbox>
              </w:sdtPr>
              <w:sdtEndPr/>
              <w:sdtContent>
                <w:r w:rsidR="00DC14A2">
                  <w:rPr>
                    <w:rFonts w:ascii="MS Gothic" w:eastAsia="MS Gothic" w:hAnsi="MS Gothic" w:cs="Arial" w:hint="eastAsia"/>
                    <w:sz w:val="21"/>
                    <w:szCs w:val="21"/>
                  </w:rPr>
                  <w:t>☐</w:t>
                </w:r>
              </w:sdtContent>
            </w:sdt>
            <w:r w:rsidR="00DC14A2" w:rsidRPr="001C4CE1">
              <w:rPr>
                <w:rFonts w:eastAsia="Calibri" w:cs="Arial"/>
                <w:sz w:val="21"/>
                <w:szCs w:val="21"/>
              </w:rPr>
              <w:t xml:space="preserve"> </w:t>
            </w:r>
            <w:r w:rsidR="00DC14A2">
              <w:rPr>
                <w:rFonts w:eastAsia="Calibri" w:cs="Arial"/>
                <w:sz w:val="21"/>
                <w:szCs w:val="21"/>
              </w:rPr>
              <w:t>1</w:t>
            </w:r>
          </w:p>
        </w:tc>
        <w:tc>
          <w:tcPr>
            <w:tcW w:w="2415" w:type="dxa"/>
            <w:gridSpan w:val="2"/>
            <w:tcBorders>
              <w:top w:val="nil"/>
              <w:left w:val="nil"/>
              <w:bottom w:val="nil"/>
              <w:right w:val="nil"/>
            </w:tcBorders>
          </w:tcPr>
          <w:p w14:paraId="2908BB93" w14:textId="59826EC4" w:rsidR="00DC14A2" w:rsidRPr="001C4CE1" w:rsidRDefault="003E2A0F" w:rsidP="001C4CE1">
            <w:pPr>
              <w:tabs>
                <w:tab w:val="clear" w:pos="851"/>
                <w:tab w:val="clear" w:pos="8392"/>
              </w:tabs>
              <w:spacing w:before="120" w:after="120"/>
              <w:rPr>
                <w:rFonts w:eastAsia="Calibri" w:cs="Arial"/>
                <w:b/>
                <w:sz w:val="21"/>
                <w:szCs w:val="21"/>
              </w:rPr>
            </w:pPr>
            <w:sdt>
              <w:sdtPr>
                <w:rPr>
                  <w:rFonts w:eastAsia="Calibri" w:cs="Arial"/>
                  <w:sz w:val="21"/>
                  <w:szCs w:val="21"/>
                </w:rPr>
                <w:id w:val="-402368377"/>
                <w14:checkbox>
                  <w14:checked w14:val="0"/>
                  <w14:checkedState w14:val="2612" w14:font="MS Gothic"/>
                  <w14:uncheckedState w14:val="2610" w14:font="MS Gothic"/>
                </w14:checkbox>
              </w:sdtPr>
              <w:sdtEndPr/>
              <w:sdtContent>
                <w:r w:rsidR="00DC14A2">
                  <w:rPr>
                    <w:rFonts w:ascii="MS Gothic" w:eastAsia="MS Gothic" w:hAnsi="MS Gothic" w:cs="Arial" w:hint="eastAsia"/>
                    <w:sz w:val="21"/>
                    <w:szCs w:val="21"/>
                  </w:rPr>
                  <w:t>☐</w:t>
                </w:r>
              </w:sdtContent>
            </w:sdt>
            <w:r w:rsidR="00DC14A2" w:rsidRPr="001C4CE1">
              <w:rPr>
                <w:rFonts w:eastAsia="Calibri" w:cs="Arial"/>
                <w:sz w:val="21"/>
                <w:szCs w:val="21"/>
              </w:rPr>
              <w:t xml:space="preserve"> 2</w:t>
            </w:r>
          </w:p>
        </w:tc>
      </w:tr>
      <w:tr w:rsidR="00DC14A2" w:rsidRPr="001C4CE1" w14:paraId="52D32667" w14:textId="77777777" w:rsidTr="00DC14A2">
        <w:tc>
          <w:tcPr>
            <w:tcW w:w="5837" w:type="dxa"/>
            <w:gridSpan w:val="2"/>
            <w:tcBorders>
              <w:top w:val="nil"/>
              <w:left w:val="nil"/>
              <w:bottom w:val="nil"/>
              <w:right w:val="nil"/>
            </w:tcBorders>
          </w:tcPr>
          <w:p w14:paraId="51BB9B96" w14:textId="77777777" w:rsidR="00DC14A2" w:rsidRPr="001C4CE1" w:rsidRDefault="00DC14A2" w:rsidP="001C4CE1">
            <w:pPr>
              <w:tabs>
                <w:tab w:val="clear" w:pos="851"/>
                <w:tab w:val="clear" w:pos="8392"/>
              </w:tabs>
              <w:spacing w:before="120" w:after="120"/>
              <w:rPr>
                <w:rFonts w:eastAsia="Calibri" w:cs="Arial"/>
                <w:b/>
                <w:sz w:val="21"/>
                <w:szCs w:val="21"/>
              </w:rPr>
            </w:pPr>
            <w:r w:rsidRPr="001C4CE1">
              <w:rPr>
                <w:rFonts w:eastAsia="Calibri" w:cs="Arial"/>
                <w:b/>
                <w:sz w:val="21"/>
                <w:szCs w:val="21"/>
              </w:rPr>
              <w:t>Eligibility exemption granted:</w:t>
            </w:r>
          </w:p>
        </w:tc>
        <w:tc>
          <w:tcPr>
            <w:tcW w:w="1573" w:type="dxa"/>
            <w:tcBorders>
              <w:top w:val="nil"/>
              <w:left w:val="nil"/>
              <w:bottom w:val="nil"/>
              <w:right w:val="nil"/>
            </w:tcBorders>
          </w:tcPr>
          <w:p w14:paraId="254C9A91" w14:textId="5DB6083F" w:rsidR="00DC14A2" w:rsidRPr="001C4CE1" w:rsidRDefault="003E2A0F" w:rsidP="001C4CE1">
            <w:pPr>
              <w:tabs>
                <w:tab w:val="clear" w:pos="851"/>
                <w:tab w:val="clear" w:pos="8392"/>
              </w:tabs>
              <w:spacing w:before="120" w:after="120"/>
              <w:rPr>
                <w:rFonts w:eastAsia="Calibri" w:cs="Arial"/>
                <w:sz w:val="21"/>
                <w:szCs w:val="21"/>
              </w:rPr>
            </w:pPr>
            <w:sdt>
              <w:sdtPr>
                <w:rPr>
                  <w:rFonts w:eastAsia="Calibri" w:cs="Arial"/>
                  <w:sz w:val="21"/>
                  <w:szCs w:val="21"/>
                </w:rPr>
                <w:id w:val="527379534"/>
                <w14:checkbox>
                  <w14:checked w14:val="0"/>
                  <w14:checkedState w14:val="2612" w14:font="MS Gothic"/>
                  <w14:uncheckedState w14:val="2610" w14:font="MS Gothic"/>
                </w14:checkbox>
              </w:sdtPr>
              <w:sdtEndPr/>
              <w:sdtContent>
                <w:r w:rsidR="00DC14A2">
                  <w:rPr>
                    <w:rFonts w:ascii="MS Gothic" w:eastAsia="MS Gothic" w:hAnsi="MS Gothic" w:cs="Arial" w:hint="eastAsia"/>
                    <w:sz w:val="21"/>
                    <w:szCs w:val="21"/>
                  </w:rPr>
                  <w:t>☐</w:t>
                </w:r>
              </w:sdtContent>
            </w:sdt>
            <w:r w:rsidR="00DC14A2" w:rsidRPr="001C4CE1">
              <w:rPr>
                <w:rFonts w:eastAsia="Calibri" w:cs="Arial"/>
                <w:sz w:val="21"/>
                <w:szCs w:val="21"/>
              </w:rPr>
              <w:t xml:space="preserve"> YES</w:t>
            </w:r>
          </w:p>
        </w:tc>
        <w:tc>
          <w:tcPr>
            <w:tcW w:w="1379" w:type="dxa"/>
            <w:tcBorders>
              <w:top w:val="nil"/>
              <w:left w:val="nil"/>
              <w:bottom w:val="nil"/>
              <w:right w:val="nil"/>
            </w:tcBorders>
          </w:tcPr>
          <w:p w14:paraId="310FCF51" w14:textId="001E6C74" w:rsidR="00DC14A2" w:rsidRPr="001C4CE1" w:rsidRDefault="003E2A0F" w:rsidP="00DC14A2">
            <w:pPr>
              <w:tabs>
                <w:tab w:val="clear" w:pos="851"/>
                <w:tab w:val="clear" w:pos="8392"/>
              </w:tabs>
              <w:spacing w:before="120" w:after="120"/>
              <w:rPr>
                <w:rFonts w:eastAsia="Calibri" w:cs="Arial"/>
                <w:sz w:val="21"/>
                <w:szCs w:val="21"/>
              </w:rPr>
            </w:pPr>
            <w:sdt>
              <w:sdtPr>
                <w:rPr>
                  <w:rFonts w:eastAsia="Calibri" w:cs="Arial"/>
                  <w:sz w:val="21"/>
                  <w:szCs w:val="21"/>
                </w:rPr>
                <w:id w:val="-1839836169"/>
                <w14:checkbox>
                  <w14:checked w14:val="0"/>
                  <w14:checkedState w14:val="2612" w14:font="MS Gothic"/>
                  <w14:uncheckedState w14:val="2610" w14:font="MS Gothic"/>
                </w14:checkbox>
              </w:sdtPr>
              <w:sdtEndPr/>
              <w:sdtContent>
                <w:r w:rsidR="00DC14A2">
                  <w:rPr>
                    <w:rFonts w:ascii="MS Gothic" w:eastAsia="MS Gothic" w:hAnsi="MS Gothic" w:cs="Arial" w:hint="eastAsia"/>
                    <w:sz w:val="21"/>
                    <w:szCs w:val="21"/>
                  </w:rPr>
                  <w:t>☐</w:t>
                </w:r>
              </w:sdtContent>
            </w:sdt>
            <w:r w:rsidR="00DC14A2" w:rsidRPr="001C4CE1">
              <w:rPr>
                <w:rFonts w:eastAsia="Calibri" w:cs="Arial"/>
                <w:sz w:val="21"/>
                <w:szCs w:val="21"/>
              </w:rPr>
              <w:t xml:space="preserve"> NO</w:t>
            </w:r>
          </w:p>
        </w:tc>
        <w:tc>
          <w:tcPr>
            <w:tcW w:w="2415" w:type="dxa"/>
            <w:gridSpan w:val="2"/>
            <w:tcBorders>
              <w:top w:val="nil"/>
              <w:left w:val="nil"/>
              <w:bottom w:val="nil"/>
              <w:right w:val="nil"/>
            </w:tcBorders>
          </w:tcPr>
          <w:p w14:paraId="06D274B0" w14:textId="52517DAB" w:rsidR="00DC14A2" w:rsidRPr="001C4CE1" w:rsidRDefault="00DC14A2" w:rsidP="001C4CE1">
            <w:pPr>
              <w:tabs>
                <w:tab w:val="clear" w:pos="851"/>
                <w:tab w:val="clear" w:pos="8392"/>
              </w:tabs>
              <w:spacing w:before="120" w:after="120"/>
              <w:rPr>
                <w:rFonts w:eastAsia="Calibri" w:cs="Arial"/>
                <w:sz w:val="21"/>
                <w:szCs w:val="21"/>
              </w:rPr>
            </w:pPr>
          </w:p>
        </w:tc>
      </w:tr>
      <w:tr w:rsidR="001C4CE1" w:rsidRPr="001C4CE1" w14:paraId="76C369C2" w14:textId="77777777" w:rsidTr="00DC14A2">
        <w:tc>
          <w:tcPr>
            <w:tcW w:w="11204" w:type="dxa"/>
            <w:gridSpan w:val="6"/>
            <w:tcBorders>
              <w:top w:val="nil"/>
              <w:left w:val="nil"/>
              <w:bottom w:val="single" w:sz="4" w:space="0" w:color="auto"/>
              <w:right w:val="nil"/>
            </w:tcBorders>
          </w:tcPr>
          <w:p w14:paraId="09752C8A" w14:textId="77777777" w:rsidR="001C4CE1" w:rsidRPr="001515CD" w:rsidRDefault="001C4CE1" w:rsidP="001C4CE1">
            <w:pPr>
              <w:tabs>
                <w:tab w:val="clear" w:pos="851"/>
                <w:tab w:val="clear" w:pos="8392"/>
              </w:tabs>
              <w:autoSpaceDE w:val="0"/>
              <w:autoSpaceDN w:val="0"/>
              <w:adjustRightInd w:val="0"/>
              <w:spacing w:before="120" w:after="120"/>
              <w:rPr>
                <w:rFonts w:eastAsia="Calibri" w:cs="Arial"/>
                <w:color w:val="000000"/>
                <w:sz w:val="20"/>
                <w:lang w:eastAsia="en-AU"/>
              </w:rPr>
            </w:pPr>
            <w:r w:rsidRPr="001515CD">
              <w:rPr>
                <w:rFonts w:eastAsia="Calibri" w:cs="Arial"/>
                <w:color w:val="000000"/>
                <w:sz w:val="20"/>
                <w:lang w:eastAsia="en-AU"/>
              </w:rPr>
              <w:t>Based on:</w:t>
            </w:r>
          </w:p>
          <w:p w14:paraId="6F3A6BEB" w14:textId="77777777" w:rsidR="001C4CE1" w:rsidRPr="001515CD" w:rsidRDefault="001C4CE1" w:rsidP="001C4CE1">
            <w:pPr>
              <w:numPr>
                <w:ilvl w:val="0"/>
                <w:numId w:val="28"/>
              </w:numPr>
              <w:tabs>
                <w:tab w:val="clear" w:pos="851"/>
                <w:tab w:val="clear" w:pos="8392"/>
              </w:tabs>
              <w:autoSpaceDE w:val="0"/>
              <w:autoSpaceDN w:val="0"/>
              <w:adjustRightInd w:val="0"/>
              <w:spacing w:before="0" w:after="120"/>
              <w:contextualSpacing/>
              <w:rPr>
                <w:rFonts w:eastAsia="Calibri" w:cs="Arial"/>
                <w:color w:val="000000"/>
                <w:sz w:val="20"/>
                <w:lang w:eastAsia="en-AU"/>
              </w:rPr>
            </w:pPr>
            <w:r w:rsidRPr="001515CD">
              <w:rPr>
                <w:rFonts w:eastAsia="Calibri" w:cs="Arial"/>
                <w:color w:val="000000"/>
                <w:sz w:val="20"/>
                <w:lang w:eastAsia="en-AU"/>
              </w:rPr>
              <w:t>discussion with the student;</w:t>
            </w:r>
          </w:p>
          <w:p w14:paraId="2F4B02A5" w14:textId="678B091F" w:rsidR="001C4CE1" w:rsidRPr="001515CD" w:rsidRDefault="001C4CE1" w:rsidP="001C4CE1">
            <w:pPr>
              <w:numPr>
                <w:ilvl w:val="0"/>
                <w:numId w:val="28"/>
              </w:numPr>
              <w:tabs>
                <w:tab w:val="clear" w:pos="851"/>
                <w:tab w:val="clear" w:pos="8392"/>
              </w:tabs>
              <w:autoSpaceDE w:val="0"/>
              <w:autoSpaceDN w:val="0"/>
              <w:adjustRightInd w:val="0"/>
              <w:spacing w:before="0" w:after="120"/>
              <w:contextualSpacing/>
              <w:rPr>
                <w:rFonts w:eastAsia="Calibri" w:cs="Arial"/>
                <w:color w:val="000000"/>
                <w:sz w:val="20"/>
                <w:lang w:eastAsia="en-AU"/>
              </w:rPr>
            </w:pPr>
            <w:r w:rsidRPr="001515CD">
              <w:rPr>
                <w:rFonts w:eastAsia="Calibri" w:cs="Arial"/>
                <w:color w:val="000000"/>
                <w:sz w:val="20"/>
                <w:lang w:eastAsia="en-AU"/>
              </w:rPr>
              <w:t xml:space="preserve">the evidence I have sighted (and retained a copy of) in </w:t>
            </w:r>
            <w:r w:rsidRPr="001515CD">
              <w:rPr>
                <w:rFonts w:eastAsia="Calibri" w:cs="Arial"/>
                <w:b/>
                <w:color w:val="000000"/>
                <w:sz w:val="20"/>
                <w:lang w:eastAsia="en-AU"/>
              </w:rPr>
              <w:t>Section A</w:t>
            </w:r>
            <w:r w:rsidRPr="001515CD">
              <w:rPr>
                <w:rFonts w:eastAsia="Calibri" w:cs="Arial"/>
                <w:color w:val="000000"/>
                <w:sz w:val="20"/>
                <w:lang w:eastAsia="en-AU"/>
              </w:rPr>
              <w:t xml:space="preserve">; and </w:t>
            </w:r>
          </w:p>
          <w:p w14:paraId="6BB1398C" w14:textId="77777777" w:rsidR="001C4CE1" w:rsidRPr="001515CD" w:rsidRDefault="001C4CE1" w:rsidP="00A022F3">
            <w:pPr>
              <w:numPr>
                <w:ilvl w:val="0"/>
                <w:numId w:val="28"/>
              </w:numPr>
              <w:tabs>
                <w:tab w:val="clear" w:pos="851"/>
                <w:tab w:val="clear" w:pos="8392"/>
              </w:tabs>
              <w:autoSpaceDE w:val="0"/>
              <w:autoSpaceDN w:val="0"/>
              <w:adjustRightInd w:val="0"/>
              <w:spacing w:before="0" w:after="120"/>
              <w:ind w:left="357" w:hanging="357"/>
              <w:rPr>
                <w:rFonts w:eastAsia="Calibri" w:cs="Arial"/>
                <w:color w:val="000000"/>
                <w:sz w:val="20"/>
                <w:lang w:eastAsia="en-AU"/>
              </w:rPr>
            </w:pPr>
            <w:r w:rsidRPr="001515CD">
              <w:rPr>
                <w:rFonts w:eastAsia="Calibri" w:cs="Arial"/>
                <w:color w:val="000000"/>
                <w:sz w:val="20"/>
                <w:lang w:eastAsia="en-AU"/>
              </w:rPr>
              <w:t xml:space="preserve">the information provided to me by the student in </w:t>
            </w:r>
            <w:r w:rsidRPr="001515CD">
              <w:rPr>
                <w:rFonts w:eastAsia="Calibri" w:cs="Arial"/>
                <w:b/>
                <w:color w:val="000000"/>
                <w:sz w:val="20"/>
                <w:lang w:eastAsia="en-AU"/>
              </w:rPr>
              <w:t>Section B</w:t>
            </w:r>
            <w:r w:rsidRPr="001515CD">
              <w:rPr>
                <w:rFonts w:eastAsia="Calibri" w:cs="Arial"/>
                <w:color w:val="000000"/>
                <w:sz w:val="20"/>
                <w:lang w:eastAsia="en-AU"/>
              </w:rPr>
              <w:t xml:space="preserve"> of this form;</w:t>
            </w:r>
          </w:p>
          <w:p w14:paraId="08F9A640" w14:textId="77777777" w:rsidR="001C4CE1" w:rsidRPr="001515CD" w:rsidRDefault="001C4CE1" w:rsidP="00A022F3">
            <w:pPr>
              <w:tabs>
                <w:tab w:val="clear" w:pos="851"/>
                <w:tab w:val="clear" w:pos="8392"/>
              </w:tabs>
              <w:autoSpaceDE w:val="0"/>
              <w:autoSpaceDN w:val="0"/>
              <w:adjustRightInd w:val="0"/>
              <w:spacing w:before="120" w:after="120"/>
              <w:rPr>
                <w:rFonts w:eastAsia="Calibri" w:cs="Arial"/>
                <w:color w:val="000000"/>
                <w:sz w:val="20"/>
                <w:lang w:eastAsia="en-AU"/>
              </w:rPr>
            </w:pPr>
            <w:r w:rsidRPr="001515CD">
              <w:rPr>
                <w:rFonts w:eastAsia="Calibri" w:cs="Arial"/>
                <w:color w:val="000000"/>
                <w:sz w:val="20"/>
                <w:lang w:eastAsia="en-AU"/>
              </w:rPr>
              <w:t>I believe that the above individual satisfies the Entitlement to Funded Training eligibility criteria as set out in the VET Funding Contract and is eligible for funding under the Skill First Program for the following qualification/s:</w:t>
            </w:r>
          </w:p>
          <w:p w14:paraId="6C6B986C" w14:textId="4A2C3F46" w:rsidR="001C4CE1" w:rsidRPr="001515CD" w:rsidRDefault="001C4CE1" w:rsidP="00E1405F">
            <w:pPr>
              <w:tabs>
                <w:tab w:val="clear" w:pos="851"/>
                <w:tab w:val="clear" w:pos="8392"/>
              </w:tabs>
              <w:autoSpaceDE w:val="0"/>
              <w:autoSpaceDN w:val="0"/>
              <w:adjustRightInd w:val="0"/>
              <w:spacing w:before="0" w:after="120"/>
              <w:rPr>
                <w:rFonts w:eastAsia="Calibri" w:cs="Arial"/>
                <w:sz w:val="21"/>
                <w:szCs w:val="21"/>
              </w:rPr>
            </w:pPr>
            <w:r w:rsidRPr="001515CD">
              <w:rPr>
                <w:rFonts w:eastAsia="Calibri" w:cs="Arial"/>
                <w:i/>
                <w:color w:val="000000"/>
                <w:sz w:val="20"/>
                <w:lang w:eastAsia="en-AU"/>
              </w:rPr>
              <w:t xml:space="preserve">(write the </w:t>
            </w:r>
            <w:r w:rsidR="007B0DB2" w:rsidRPr="001515CD">
              <w:rPr>
                <w:rFonts w:eastAsia="Calibri" w:cs="Arial"/>
                <w:i/>
                <w:color w:val="000000"/>
                <w:sz w:val="20"/>
                <w:lang w:eastAsia="en-AU"/>
              </w:rPr>
              <w:t xml:space="preserve">code and </w:t>
            </w:r>
            <w:r w:rsidRPr="001515CD">
              <w:rPr>
                <w:rFonts w:eastAsia="Calibri" w:cs="Arial"/>
                <w:i/>
                <w:color w:val="000000"/>
                <w:sz w:val="20"/>
                <w:lang w:eastAsia="en-AU"/>
              </w:rPr>
              <w:t xml:space="preserve">full title of the qualification/s in which the student is seeking to </w:t>
            </w:r>
            <w:proofErr w:type="spellStart"/>
            <w:r w:rsidRPr="001515CD">
              <w:rPr>
                <w:rFonts w:eastAsia="Calibri" w:cs="Arial"/>
                <w:i/>
                <w:color w:val="000000"/>
                <w:sz w:val="20"/>
                <w:lang w:eastAsia="en-AU"/>
              </w:rPr>
              <w:t>enrol</w:t>
            </w:r>
            <w:proofErr w:type="spellEnd"/>
            <w:r w:rsidRPr="001515CD">
              <w:rPr>
                <w:rFonts w:eastAsia="Calibri" w:cs="Arial"/>
                <w:i/>
                <w:color w:val="000000"/>
                <w:sz w:val="20"/>
                <w:lang w:eastAsia="en-AU"/>
              </w:rPr>
              <w:t>)</w:t>
            </w:r>
          </w:p>
        </w:tc>
      </w:tr>
      <w:tr w:rsidR="001C4CE1" w:rsidRPr="001C4CE1" w14:paraId="0FBB063E" w14:textId="77777777" w:rsidTr="00DC14A2">
        <w:trPr>
          <w:trHeight w:val="905"/>
        </w:trPr>
        <w:tc>
          <w:tcPr>
            <w:tcW w:w="11204" w:type="dxa"/>
            <w:gridSpan w:val="6"/>
            <w:tcBorders>
              <w:top w:val="single" w:sz="4" w:space="0" w:color="auto"/>
              <w:left w:val="single" w:sz="4" w:space="0" w:color="auto"/>
              <w:bottom w:val="single" w:sz="4" w:space="0" w:color="auto"/>
              <w:right w:val="single" w:sz="4" w:space="0" w:color="auto"/>
            </w:tcBorders>
          </w:tcPr>
          <w:p w14:paraId="41BD2180" w14:textId="77777777" w:rsidR="001C4CE1" w:rsidRPr="001515CD" w:rsidRDefault="001C4CE1" w:rsidP="001C4CE1">
            <w:pPr>
              <w:tabs>
                <w:tab w:val="clear" w:pos="851"/>
                <w:tab w:val="clear" w:pos="8392"/>
              </w:tabs>
              <w:autoSpaceDE w:val="0"/>
              <w:autoSpaceDN w:val="0"/>
              <w:adjustRightInd w:val="0"/>
              <w:spacing w:before="0" w:after="480"/>
              <w:rPr>
                <w:rFonts w:eastAsia="Calibri" w:cs="Arial"/>
                <w:color w:val="000000"/>
                <w:sz w:val="21"/>
                <w:szCs w:val="21"/>
                <w:lang w:eastAsia="en-AU"/>
              </w:rPr>
            </w:pPr>
          </w:p>
        </w:tc>
      </w:tr>
      <w:tr w:rsidR="001C4CE1" w:rsidRPr="001C4CE1" w14:paraId="0513C428" w14:textId="77777777" w:rsidTr="00DC14A2">
        <w:tc>
          <w:tcPr>
            <w:tcW w:w="11204" w:type="dxa"/>
            <w:gridSpan w:val="6"/>
            <w:tcBorders>
              <w:top w:val="single" w:sz="4" w:space="0" w:color="auto"/>
            </w:tcBorders>
          </w:tcPr>
          <w:p w14:paraId="14EB2ABA" w14:textId="77777777" w:rsidR="001C4CE1" w:rsidRPr="001515CD" w:rsidRDefault="001C4CE1" w:rsidP="001C4CE1">
            <w:pPr>
              <w:tabs>
                <w:tab w:val="clear" w:pos="851"/>
                <w:tab w:val="clear" w:pos="8392"/>
              </w:tabs>
              <w:autoSpaceDE w:val="0"/>
              <w:autoSpaceDN w:val="0"/>
              <w:adjustRightInd w:val="0"/>
              <w:spacing w:before="120" w:after="120"/>
              <w:rPr>
                <w:rFonts w:eastAsia="Calibri" w:cs="Arial"/>
                <w:color w:val="000000"/>
                <w:sz w:val="20"/>
                <w:lang w:eastAsia="en-AU"/>
              </w:rPr>
            </w:pPr>
            <w:r w:rsidRPr="001515CD">
              <w:rPr>
                <w:rFonts w:eastAsia="Calibri" w:cs="Arial"/>
                <w:color w:val="000000"/>
                <w:sz w:val="20"/>
                <w:lang w:eastAsia="en-AU"/>
              </w:rPr>
              <w:t>I have also sighted and retained (where applicable) relevant evidence required to grant an exemption from eligibility requirements or other limitations pursuant to any initiatives in Part C of Schedule 1 of the VET Funding Contract and as specified in Clause 2.21 of the Guidelines About Determining Student Eligibility and Supporting Evidence.</w:t>
            </w:r>
          </w:p>
          <w:p w14:paraId="634910BB" w14:textId="17E0B4B3" w:rsidR="001C4CE1" w:rsidRPr="001515CD" w:rsidRDefault="001C4CE1" w:rsidP="00216100">
            <w:pPr>
              <w:tabs>
                <w:tab w:val="clear" w:pos="851"/>
                <w:tab w:val="clear" w:pos="8392"/>
              </w:tabs>
              <w:autoSpaceDE w:val="0"/>
              <w:autoSpaceDN w:val="0"/>
              <w:adjustRightInd w:val="0"/>
              <w:spacing w:before="0" w:after="120"/>
              <w:rPr>
                <w:rFonts w:eastAsia="Calibri" w:cs="Arial"/>
                <w:color w:val="000000"/>
                <w:sz w:val="20"/>
                <w:lang w:eastAsia="en-AU"/>
              </w:rPr>
            </w:pPr>
            <w:r w:rsidRPr="001515CD">
              <w:rPr>
                <w:rFonts w:eastAsia="Calibri" w:cs="Arial"/>
                <w:color w:val="000000"/>
                <w:sz w:val="20"/>
                <w:lang w:eastAsia="en-AU"/>
              </w:rPr>
              <w:t xml:space="preserve">I acknowledge that as the Training Provider’s </w:t>
            </w:r>
            <w:proofErr w:type="spellStart"/>
            <w:r w:rsidRPr="001515CD">
              <w:rPr>
                <w:rFonts w:eastAsia="Calibri" w:cs="Arial"/>
                <w:color w:val="000000"/>
                <w:sz w:val="20"/>
                <w:lang w:eastAsia="en-AU"/>
              </w:rPr>
              <w:t>authorised</w:t>
            </w:r>
            <w:proofErr w:type="spellEnd"/>
            <w:r w:rsidRPr="001515CD">
              <w:rPr>
                <w:rFonts w:eastAsia="Calibri" w:cs="Arial"/>
                <w:color w:val="000000"/>
                <w:sz w:val="20"/>
                <w:lang w:eastAsia="en-AU"/>
              </w:rPr>
              <w:t xml:space="preserve"> delegate, I am responsible for ensuring that all parts of this form are complete. By signing this Declaration, I acknowledge that I have reviewed </w:t>
            </w:r>
            <w:r w:rsidRPr="001515CD">
              <w:rPr>
                <w:rFonts w:eastAsia="Calibri" w:cs="Arial"/>
                <w:b/>
                <w:color w:val="000000"/>
                <w:sz w:val="20"/>
                <w:lang w:eastAsia="en-AU"/>
              </w:rPr>
              <w:t>Sections A</w:t>
            </w:r>
            <w:r w:rsidRPr="001515CD">
              <w:rPr>
                <w:rFonts w:eastAsia="Calibri" w:cs="Arial"/>
                <w:color w:val="000000"/>
                <w:sz w:val="20"/>
                <w:lang w:eastAsia="en-AU"/>
              </w:rPr>
              <w:t xml:space="preserve"> and </w:t>
            </w:r>
            <w:r w:rsidRPr="001515CD">
              <w:rPr>
                <w:rFonts w:eastAsia="Calibri" w:cs="Arial"/>
                <w:b/>
                <w:color w:val="000000"/>
                <w:sz w:val="20"/>
                <w:lang w:eastAsia="en-AU"/>
              </w:rPr>
              <w:t>B</w:t>
            </w:r>
            <w:r w:rsidRPr="001515CD">
              <w:rPr>
                <w:rFonts w:eastAsia="Calibri" w:cs="Arial"/>
                <w:color w:val="000000"/>
                <w:sz w:val="20"/>
                <w:lang w:eastAsia="en-AU"/>
              </w:rPr>
              <w:t xml:space="preserve"> and have confirmed they have been completed in full.</w:t>
            </w:r>
          </w:p>
        </w:tc>
      </w:tr>
      <w:tr w:rsidR="001C4CE1" w:rsidRPr="001C4CE1" w14:paraId="08993F99" w14:textId="77777777" w:rsidTr="00057A50">
        <w:trPr>
          <w:gridAfter w:val="1"/>
          <w:wAfter w:w="142" w:type="dxa"/>
        </w:trPr>
        <w:tc>
          <w:tcPr>
            <w:tcW w:w="11062" w:type="dxa"/>
            <w:gridSpan w:val="5"/>
          </w:tcPr>
          <w:p w14:paraId="6258ED6C" w14:textId="77777777" w:rsidR="001C4CE1" w:rsidRPr="001515CD"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proofErr w:type="spellStart"/>
            <w:r w:rsidRPr="001515CD">
              <w:rPr>
                <w:rFonts w:eastAsia="Calibri" w:cs="Arial"/>
                <w:b/>
                <w:color w:val="000000"/>
                <w:sz w:val="21"/>
                <w:szCs w:val="21"/>
                <w:lang w:eastAsia="en-AU"/>
              </w:rPr>
              <w:t>Authorised</w:t>
            </w:r>
            <w:proofErr w:type="spellEnd"/>
            <w:r w:rsidRPr="001515CD">
              <w:rPr>
                <w:rFonts w:eastAsia="Calibri" w:cs="Arial"/>
                <w:b/>
                <w:color w:val="000000"/>
                <w:sz w:val="21"/>
                <w:szCs w:val="21"/>
                <w:lang w:eastAsia="en-AU"/>
              </w:rPr>
              <w:t xml:space="preserve"> Training Provider Delegate</w:t>
            </w:r>
            <w:r w:rsidRPr="001515CD">
              <w:rPr>
                <w:rFonts w:eastAsia="Calibri" w:cs="Arial"/>
                <w:color w:val="000000"/>
                <w:sz w:val="21"/>
                <w:szCs w:val="21"/>
                <w:lang w:eastAsia="en-AU"/>
              </w:rPr>
              <w:t>:</w:t>
            </w:r>
          </w:p>
        </w:tc>
      </w:tr>
      <w:tr w:rsidR="001C4CE1" w:rsidRPr="001C4CE1" w14:paraId="30E62DF0" w14:textId="77777777" w:rsidTr="00057A50">
        <w:trPr>
          <w:gridAfter w:val="1"/>
          <w:wAfter w:w="142" w:type="dxa"/>
        </w:trPr>
        <w:tc>
          <w:tcPr>
            <w:tcW w:w="1707" w:type="dxa"/>
            <w:tcBorders>
              <w:right w:val="single" w:sz="4" w:space="0" w:color="auto"/>
            </w:tcBorders>
            <w:vAlign w:val="bottom"/>
          </w:tcPr>
          <w:p w14:paraId="7A29919E"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1C4CE1">
              <w:rPr>
                <w:rFonts w:eastAsia="Calibri" w:cs="Arial"/>
                <w:color w:val="000000"/>
                <w:sz w:val="21"/>
                <w:szCs w:val="21"/>
                <w:lang w:eastAsia="en-AU"/>
              </w:rPr>
              <w:t>Name:</w:t>
            </w:r>
          </w:p>
        </w:tc>
        <w:tc>
          <w:tcPr>
            <w:tcW w:w="9355" w:type="dxa"/>
            <w:gridSpan w:val="4"/>
            <w:tcBorders>
              <w:top w:val="single" w:sz="4" w:space="0" w:color="auto"/>
              <w:left w:val="single" w:sz="4" w:space="0" w:color="auto"/>
              <w:bottom w:val="single" w:sz="4" w:space="0" w:color="auto"/>
              <w:right w:val="single" w:sz="4" w:space="0" w:color="auto"/>
            </w:tcBorders>
            <w:vAlign w:val="bottom"/>
          </w:tcPr>
          <w:p w14:paraId="27C44DB7"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8D0501" w:rsidRPr="001C4CE1" w14:paraId="093A56EC" w14:textId="77777777" w:rsidTr="00057A50">
        <w:trPr>
          <w:gridAfter w:val="1"/>
          <w:wAfter w:w="142" w:type="dxa"/>
          <w:trHeight w:val="146"/>
        </w:trPr>
        <w:tc>
          <w:tcPr>
            <w:tcW w:w="1707" w:type="dxa"/>
            <w:vAlign w:val="bottom"/>
          </w:tcPr>
          <w:p w14:paraId="23D0FD9D"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9355" w:type="dxa"/>
            <w:gridSpan w:val="4"/>
            <w:tcBorders>
              <w:top w:val="nil"/>
              <w:bottom w:val="single" w:sz="4" w:space="0" w:color="auto"/>
            </w:tcBorders>
            <w:vAlign w:val="bottom"/>
          </w:tcPr>
          <w:p w14:paraId="239E4142"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1C4CE1" w:rsidRPr="001C4CE1" w14:paraId="3791D929" w14:textId="77777777" w:rsidTr="00057A50">
        <w:trPr>
          <w:gridAfter w:val="1"/>
          <w:wAfter w:w="142" w:type="dxa"/>
        </w:trPr>
        <w:tc>
          <w:tcPr>
            <w:tcW w:w="1707" w:type="dxa"/>
            <w:tcBorders>
              <w:right w:val="single" w:sz="4" w:space="0" w:color="auto"/>
            </w:tcBorders>
            <w:vAlign w:val="bottom"/>
          </w:tcPr>
          <w:p w14:paraId="097D1C78"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1C4CE1">
              <w:rPr>
                <w:rFonts w:eastAsia="Calibri" w:cs="Arial"/>
                <w:color w:val="000000"/>
                <w:sz w:val="21"/>
                <w:szCs w:val="21"/>
                <w:lang w:eastAsia="en-AU"/>
              </w:rPr>
              <w:t>Position:</w:t>
            </w:r>
          </w:p>
        </w:tc>
        <w:tc>
          <w:tcPr>
            <w:tcW w:w="9355" w:type="dxa"/>
            <w:gridSpan w:val="4"/>
            <w:tcBorders>
              <w:top w:val="single" w:sz="4" w:space="0" w:color="auto"/>
              <w:left w:val="single" w:sz="4" w:space="0" w:color="auto"/>
              <w:bottom w:val="single" w:sz="4" w:space="0" w:color="auto"/>
              <w:right w:val="single" w:sz="4" w:space="0" w:color="auto"/>
            </w:tcBorders>
            <w:vAlign w:val="bottom"/>
          </w:tcPr>
          <w:p w14:paraId="1FB9D7A0"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8D0501" w:rsidRPr="001C4CE1" w14:paraId="4E720E3F" w14:textId="77777777" w:rsidTr="00057A50">
        <w:trPr>
          <w:gridAfter w:val="1"/>
          <w:wAfter w:w="142" w:type="dxa"/>
        </w:trPr>
        <w:tc>
          <w:tcPr>
            <w:tcW w:w="1707" w:type="dxa"/>
            <w:vAlign w:val="bottom"/>
          </w:tcPr>
          <w:p w14:paraId="29E88BE7"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9355" w:type="dxa"/>
            <w:gridSpan w:val="4"/>
            <w:tcBorders>
              <w:top w:val="single" w:sz="4" w:space="0" w:color="auto"/>
              <w:bottom w:val="single" w:sz="4" w:space="0" w:color="auto"/>
            </w:tcBorders>
            <w:vAlign w:val="bottom"/>
          </w:tcPr>
          <w:p w14:paraId="594BDD35"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1C4CE1" w:rsidRPr="001C4CE1" w14:paraId="388DB392" w14:textId="77777777" w:rsidTr="00057A50">
        <w:trPr>
          <w:gridAfter w:val="1"/>
          <w:wAfter w:w="142" w:type="dxa"/>
        </w:trPr>
        <w:tc>
          <w:tcPr>
            <w:tcW w:w="1707" w:type="dxa"/>
            <w:tcBorders>
              <w:right w:val="single" w:sz="4" w:space="0" w:color="auto"/>
            </w:tcBorders>
            <w:vAlign w:val="bottom"/>
          </w:tcPr>
          <w:p w14:paraId="7144D109"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1C4CE1">
              <w:rPr>
                <w:rFonts w:eastAsia="Calibri" w:cs="Arial"/>
                <w:color w:val="000000"/>
                <w:sz w:val="21"/>
                <w:szCs w:val="21"/>
                <w:lang w:eastAsia="en-AU"/>
              </w:rPr>
              <w:t>Signed</w:t>
            </w:r>
          </w:p>
        </w:tc>
        <w:tc>
          <w:tcPr>
            <w:tcW w:w="9355" w:type="dxa"/>
            <w:gridSpan w:val="4"/>
            <w:tcBorders>
              <w:top w:val="single" w:sz="4" w:space="0" w:color="auto"/>
              <w:left w:val="single" w:sz="4" w:space="0" w:color="auto"/>
              <w:bottom w:val="single" w:sz="4" w:space="0" w:color="auto"/>
              <w:right w:val="single" w:sz="4" w:space="0" w:color="auto"/>
            </w:tcBorders>
            <w:vAlign w:val="bottom"/>
          </w:tcPr>
          <w:p w14:paraId="7814299F"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8D0501" w:rsidRPr="001C4CE1" w14:paraId="5E51D397" w14:textId="77777777" w:rsidTr="00057A50">
        <w:trPr>
          <w:gridAfter w:val="1"/>
          <w:wAfter w:w="142" w:type="dxa"/>
        </w:trPr>
        <w:tc>
          <w:tcPr>
            <w:tcW w:w="1707" w:type="dxa"/>
            <w:tcBorders>
              <w:bottom w:val="nil"/>
            </w:tcBorders>
            <w:vAlign w:val="bottom"/>
          </w:tcPr>
          <w:p w14:paraId="2B7B63AF"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c>
          <w:tcPr>
            <w:tcW w:w="9355" w:type="dxa"/>
            <w:gridSpan w:val="4"/>
            <w:tcBorders>
              <w:top w:val="single" w:sz="4" w:space="0" w:color="auto"/>
              <w:bottom w:val="single" w:sz="4" w:space="0" w:color="auto"/>
            </w:tcBorders>
            <w:vAlign w:val="bottom"/>
          </w:tcPr>
          <w:p w14:paraId="37AC0BEA" w14:textId="77777777" w:rsidR="008D0501" w:rsidRPr="008D0501" w:rsidRDefault="008D0501" w:rsidP="001C4CE1">
            <w:pPr>
              <w:tabs>
                <w:tab w:val="clear" w:pos="851"/>
                <w:tab w:val="clear" w:pos="8392"/>
              </w:tabs>
              <w:autoSpaceDE w:val="0"/>
              <w:autoSpaceDN w:val="0"/>
              <w:adjustRightInd w:val="0"/>
              <w:spacing w:before="120" w:after="120"/>
              <w:rPr>
                <w:rFonts w:eastAsia="Calibri" w:cs="Arial"/>
                <w:color w:val="000000"/>
                <w:sz w:val="2"/>
                <w:szCs w:val="2"/>
                <w:lang w:eastAsia="en-AU"/>
              </w:rPr>
            </w:pPr>
          </w:p>
        </w:tc>
      </w:tr>
      <w:tr w:rsidR="001C4CE1" w:rsidRPr="001C4CE1" w14:paraId="31D7ABB8" w14:textId="77777777" w:rsidTr="00057A50">
        <w:trPr>
          <w:gridAfter w:val="1"/>
          <w:wAfter w:w="142" w:type="dxa"/>
        </w:trPr>
        <w:tc>
          <w:tcPr>
            <w:tcW w:w="1707" w:type="dxa"/>
            <w:tcBorders>
              <w:top w:val="nil"/>
              <w:bottom w:val="nil"/>
              <w:right w:val="single" w:sz="4" w:space="0" w:color="auto"/>
            </w:tcBorders>
            <w:vAlign w:val="bottom"/>
          </w:tcPr>
          <w:p w14:paraId="2F2EB6CA"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r w:rsidRPr="001C4CE1">
              <w:rPr>
                <w:rFonts w:eastAsia="Calibri" w:cs="Arial"/>
                <w:color w:val="000000"/>
                <w:sz w:val="21"/>
                <w:szCs w:val="21"/>
                <w:lang w:eastAsia="en-AU"/>
              </w:rPr>
              <w:t>Date:</w:t>
            </w:r>
          </w:p>
        </w:tc>
        <w:tc>
          <w:tcPr>
            <w:tcW w:w="9355" w:type="dxa"/>
            <w:gridSpan w:val="4"/>
            <w:tcBorders>
              <w:top w:val="single" w:sz="4" w:space="0" w:color="auto"/>
              <w:left w:val="single" w:sz="4" w:space="0" w:color="auto"/>
              <w:bottom w:val="single" w:sz="4" w:space="0" w:color="auto"/>
              <w:right w:val="single" w:sz="4" w:space="0" w:color="auto"/>
            </w:tcBorders>
            <w:vAlign w:val="bottom"/>
          </w:tcPr>
          <w:p w14:paraId="2E27398D" w14:textId="77777777" w:rsidR="001C4CE1" w:rsidRPr="001C4CE1" w:rsidRDefault="001C4CE1" w:rsidP="001C4CE1">
            <w:pPr>
              <w:tabs>
                <w:tab w:val="clear" w:pos="851"/>
                <w:tab w:val="clear" w:pos="8392"/>
              </w:tabs>
              <w:autoSpaceDE w:val="0"/>
              <w:autoSpaceDN w:val="0"/>
              <w:adjustRightInd w:val="0"/>
              <w:spacing w:before="120" w:after="120"/>
              <w:rPr>
                <w:rFonts w:eastAsia="Calibri" w:cs="Arial"/>
                <w:color w:val="000000"/>
                <w:sz w:val="21"/>
                <w:szCs w:val="21"/>
                <w:lang w:eastAsia="en-AU"/>
              </w:rPr>
            </w:pPr>
          </w:p>
        </w:tc>
      </w:tr>
      <w:tr w:rsidR="001C4CE1" w:rsidRPr="001C4CE1" w14:paraId="1E8F90B9" w14:textId="77777777" w:rsidTr="00057A50">
        <w:trPr>
          <w:gridAfter w:val="1"/>
          <w:wAfter w:w="142" w:type="dxa"/>
          <w:trHeight w:val="89"/>
        </w:trPr>
        <w:tc>
          <w:tcPr>
            <w:tcW w:w="11062" w:type="dxa"/>
            <w:gridSpan w:val="5"/>
            <w:tcBorders>
              <w:top w:val="nil"/>
              <w:left w:val="nil"/>
              <w:bottom w:val="single" w:sz="4" w:space="0" w:color="auto"/>
              <w:right w:val="nil"/>
            </w:tcBorders>
          </w:tcPr>
          <w:p w14:paraId="3B0A8B52" w14:textId="06BF098C" w:rsidR="001C4CE1" w:rsidRPr="001C4CE1" w:rsidRDefault="001C4CE1" w:rsidP="001C4CE1">
            <w:pPr>
              <w:tabs>
                <w:tab w:val="clear" w:pos="851"/>
                <w:tab w:val="clear" w:pos="8392"/>
              </w:tabs>
              <w:autoSpaceDE w:val="0"/>
              <w:autoSpaceDN w:val="0"/>
              <w:adjustRightInd w:val="0"/>
              <w:spacing w:before="120" w:after="120"/>
              <w:ind w:right="39"/>
              <w:rPr>
                <w:rFonts w:eastAsia="Calibri" w:cs="Arial"/>
                <w:color w:val="000000"/>
                <w:sz w:val="2"/>
                <w:szCs w:val="2"/>
                <w:lang w:eastAsia="en-AU"/>
              </w:rPr>
            </w:pPr>
          </w:p>
        </w:tc>
      </w:tr>
      <w:tr w:rsidR="00B946DD" w:rsidRPr="001C4CE1" w14:paraId="2597878E" w14:textId="77777777" w:rsidTr="00216100">
        <w:trPr>
          <w:gridAfter w:val="1"/>
          <w:wAfter w:w="142" w:type="dxa"/>
          <w:trHeight w:val="4850"/>
        </w:trPr>
        <w:tc>
          <w:tcPr>
            <w:tcW w:w="11062" w:type="dxa"/>
            <w:gridSpan w:val="5"/>
            <w:tcBorders>
              <w:top w:val="single" w:sz="4" w:space="0" w:color="auto"/>
              <w:left w:val="single" w:sz="4" w:space="0" w:color="auto"/>
              <w:bottom w:val="single" w:sz="4" w:space="0" w:color="auto"/>
              <w:right w:val="single" w:sz="4" w:space="0" w:color="auto"/>
            </w:tcBorders>
          </w:tcPr>
          <w:p w14:paraId="69DDEFE3" w14:textId="77777777" w:rsidR="00B946DD" w:rsidRPr="001C4CE1" w:rsidRDefault="00B946DD" w:rsidP="00B946DD">
            <w:pPr>
              <w:tabs>
                <w:tab w:val="clear" w:pos="851"/>
                <w:tab w:val="clear" w:pos="8392"/>
              </w:tabs>
              <w:autoSpaceDE w:val="0"/>
              <w:autoSpaceDN w:val="0"/>
              <w:adjustRightInd w:val="0"/>
              <w:spacing w:before="120" w:after="120"/>
              <w:rPr>
                <w:rFonts w:eastAsia="Calibri" w:cs="Arial"/>
                <w:b/>
                <w:color w:val="000000"/>
                <w:sz w:val="21"/>
                <w:szCs w:val="21"/>
                <w:lang w:eastAsia="en-AU"/>
              </w:rPr>
            </w:pPr>
            <w:r w:rsidRPr="001C4CE1">
              <w:rPr>
                <w:rFonts w:eastAsia="Calibri" w:cs="Arial"/>
                <w:b/>
                <w:color w:val="000000"/>
                <w:sz w:val="21"/>
                <w:szCs w:val="21"/>
                <w:lang w:eastAsia="en-AU"/>
              </w:rPr>
              <w:t>NOTES</w:t>
            </w:r>
          </w:p>
          <w:p w14:paraId="0248C1DE" w14:textId="1B06B20F" w:rsidR="00B946DD" w:rsidRPr="0070102B" w:rsidRDefault="00B946DD" w:rsidP="00B946DD">
            <w:pPr>
              <w:tabs>
                <w:tab w:val="clear" w:pos="851"/>
                <w:tab w:val="clear" w:pos="8392"/>
              </w:tabs>
              <w:autoSpaceDE w:val="0"/>
              <w:autoSpaceDN w:val="0"/>
              <w:adjustRightInd w:val="0"/>
              <w:spacing w:before="120" w:after="120"/>
              <w:rPr>
                <w:rFonts w:eastAsia="Calibri" w:cs="Arial"/>
                <w:color w:val="000000"/>
                <w:sz w:val="20"/>
                <w:lang w:eastAsia="en-AU"/>
              </w:rPr>
            </w:pPr>
            <w:r w:rsidRPr="0070102B">
              <w:rPr>
                <w:rFonts w:eastAsia="Calibri" w:cs="Arial"/>
                <w:color w:val="000000"/>
                <w:sz w:val="20"/>
                <w:lang w:eastAsia="en-AU"/>
              </w:rPr>
              <w:t xml:space="preserve">Use this section to record additional detail, relevant eligibility information, including information used by the Training Provider to verify the student’s eligibility that is not captured in Sections A or B. </w:t>
            </w:r>
          </w:p>
          <w:p w14:paraId="6C301EE9" w14:textId="77777777" w:rsidR="00B946DD" w:rsidRPr="0070102B" w:rsidRDefault="00B946DD" w:rsidP="00B946DD">
            <w:pPr>
              <w:tabs>
                <w:tab w:val="clear" w:pos="851"/>
                <w:tab w:val="clear" w:pos="8392"/>
              </w:tabs>
              <w:autoSpaceDE w:val="0"/>
              <w:autoSpaceDN w:val="0"/>
              <w:adjustRightInd w:val="0"/>
              <w:spacing w:before="120" w:after="120"/>
              <w:rPr>
                <w:rFonts w:eastAsia="Calibri" w:cs="Arial"/>
                <w:b/>
                <w:color w:val="000000"/>
                <w:sz w:val="20"/>
                <w:lang w:eastAsia="en-AU"/>
              </w:rPr>
            </w:pPr>
            <w:r w:rsidRPr="001515CD">
              <w:rPr>
                <w:rFonts w:eastAsia="Calibri" w:cs="Arial"/>
                <w:b/>
                <w:color w:val="000000"/>
                <w:sz w:val="20"/>
                <w:lang w:eastAsia="en-AU"/>
              </w:rPr>
              <w:t>If there are no notes, write N/A</w:t>
            </w:r>
          </w:p>
          <w:p w14:paraId="70B6884B" w14:textId="1CC928D4" w:rsidR="00976098" w:rsidRPr="00A022F3" w:rsidRDefault="00976098" w:rsidP="00B946DD">
            <w:pPr>
              <w:tabs>
                <w:tab w:val="clear" w:pos="851"/>
                <w:tab w:val="clear" w:pos="8392"/>
              </w:tabs>
              <w:autoSpaceDE w:val="0"/>
              <w:autoSpaceDN w:val="0"/>
              <w:adjustRightInd w:val="0"/>
              <w:spacing w:before="120" w:after="120"/>
              <w:rPr>
                <w:rFonts w:eastAsia="Calibri" w:cs="Arial"/>
                <w:b/>
                <w:color w:val="000000"/>
                <w:sz w:val="21"/>
                <w:szCs w:val="21"/>
                <w:lang w:eastAsia="en-AU"/>
              </w:rPr>
            </w:pPr>
          </w:p>
        </w:tc>
      </w:tr>
    </w:tbl>
    <w:p w14:paraId="04AFCB13" w14:textId="77777777" w:rsidR="001C4CE1" w:rsidRPr="001C4CE1" w:rsidRDefault="001C4CE1" w:rsidP="001C4CE1">
      <w:pPr>
        <w:tabs>
          <w:tab w:val="clear" w:pos="851"/>
          <w:tab w:val="clear" w:pos="8392"/>
        </w:tabs>
        <w:spacing w:before="0"/>
        <w:rPr>
          <w:rFonts w:eastAsia="Calibri" w:cs="Arial"/>
          <w:b/>
          <w:sz w:val="21"/>
          <w:szCs w:val="21"/>
          <w:lang w:val="en-US"/>
        </w:rPr>
      </w:pPr>
    </w:p>
    <w:p w14:paraId="60D88998" w14:textId="77777777" w:rsidR="001C4CE1" w:rsidRDefault="001C4CE1" w:rsidP="00A60E15">
      <w:pPr>
        <w:spacing w:after="240"/>
        <w:jc w:val="both"/>
        <w:rPr>
          <w:rFonts w:cs="Arial"/>
          <w:b/>
          <w:sz w:val="24"/>
          <w:szCs w:val="24"/>
        </w:rPr>
        <w:sectPr w:rsidR="001C4CE1" w:rsidSect="00057A50">
          <w:pgSz w:w="11906" w:h="16838"/>
          <w:pgMar w:top="720" w:right="720" w:bottom="567" w:left="720" w:header="340" w:footer="284" w:gutter="0"/>
          <w:cols w:space="708"/>
          <w:docGrid w:linePitch="360"/>
        </w:sectPr>
      </w:pPr>
    </w:p>
    <w:p w14:paraId="0800016B" w14:textId="2ECE6174" w:rsidR="00CB2BC0" w:rsidRPr="00A154AC" w:rsidRDefault="00A154AC" w:rsidP="00A154AC">
      <w:pPr>
        <w:tabs>
          <w:tab w:val="clear" w:pos="851"/>
          <w:tab w:val="clear" w:pos="8392"/>
        </w:tabs>
        <w:autoSpaceDE w:val="0"/>
        <w:autoSpaceDN w:val="0"/>
        <w:adjustRightInd w:val="0"/>
        <w:spacing w:before="0" w:after="120"/>
        <w:rPr>
          <w:rFonts w:cs="Arial"/>
          <w:b/>
          <w:color w:val="FF0000"/>
          <w:sz w:val="21"/>
          <w:szCs w:val="21"/>
          <w:lang w:eastAsia="en-AU"/>
        </w:rPr>
      </w:pPr>
      <w:r w:rsidRPr="001515CD">
        <w:rPr>
          <w:rFonts w:cs="Arial"/>
          <w:b/>
          <w:color w:val="FF0000"/>
          <w:sz w:val="21"/>
          <w:szCs w:val="21"/>
          <w:lang w:eastAsia="en-AU"/>
        </w:rPr>
        <w:lastRenderedPageBreak/>
        <w:t>Attachment 4</w:t>
      </w:r>
    </w:p>
    <w:p w14:paraId="497E836C" w14:textId="3E1D516D" w:rsidR="00A154AC" w:rsidRDefault="00A154AC" w:rsidP="00A154AC">
      <w:pPr>
        <w:tabs>
          <w:tab w:val="clear" w:pos="851"/>
          <w:tab w:val="clear" w:pos="8392"/>
        </w:tabs>
        <w:autoSpaceDE w:val="0"/>
        <w:autoSpaceDN w:val="0"/>
        <w:adjustRightInd w:val="0"/>
        <w:spacing w:before="120" w:after="120"/>
        <w:rPr>
          <w:rFonts w:cs="Arial"/>
          <w:b/>
          <w:color w:val="000000"/>
          <w:sz w:val="21"/>
          <w:szCs w:val="21"/>
          <w:lang w:eastAsia="en-AU"/>
        </w:rPr>
      </w:pPr>
      <w:r>
        <w:rPr>
          <w:rFonts w:cs="Arial"/>
          <w:b/>
          <w:color w:val="000000"/>
          <w:sz w:val="21"/>
          <w:szCs w:val="21"/>
          <w:lang w:eastAsia="en-AU"/>
        </w:rPr>
        <w:t>How to have a document certified</w:t>
      </w:r>
    </w:p>
    <w:p w14:paraId="652F2FBD" w14:textId="77777777" w:rsidR="00A154AC" w:rsidRPr="00A154AC" w:rsidRDefault="00A154AC" w:rsidP="00A154AC">
      <w:p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Bring both an original and a copy of the original to the certifier.</w:t>
      </w:r>
    </w:p>
    <w:p w14:paraId="5E474B90" w14:textId="77777777" w:rsidR="00A154AC" w:rsidRPr="00A154AC" w:rsidRDefault="00A154AC" w:rsidP="00A154AC">
      <w:p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The certifier will:</w:t>
      </w:r>
    </w:p>
    <w:p w14:paraId="702AAE59" w14:textId="77777777" w:rsidR="00A154AC" w:rsidRPr="00A154AC" w:rsidRDefault="00A154AC" w:rsidP="00A154AC">
      <w:pPr>
        <w:numPr>
          <w:ilvl w:val="0"/>
          <w:numId w:val="29"/>
        </w:num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examine the original to ensure it is not a copy or forgery</w:t>
      </w:r>
    </w:p>
    <w:p w14:paraId="306F80C6" w14:textId="77777777" w:rsidR="00A154AC" w:rsidRPr="00A154AC" w:rsidRDefault="00A154AC" w:rsidP="00A154AC">
      <w:pPr>
        <w:numPr>
          <w:ilvl w:val="0"/>
          <w:numId w:val="29"/>
        </w:num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examine the copy to ensure it is identical to the original. A copy can be considered identical even if it is a different size or colour, so long as that does not result in the loss of any material information.</w:t>
      </w:r>
    </w:p>
    <w:p w14:paraId="40ABE9E5" w14:textId="77777777" w:rsidR="00A154AC" w:rsidRPr="00A154AC" w:rsidRDefault="00A154AC" w:rsidP="00A154AC">
      <w:p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The certifier will then write or stamp the copy with the words: “Certified to be a true copy of the original seen by me.” They will sign and date the copy, and write or stamp their name, personal or professional address and qualification.</w:t>
      </w:r>
    </w:p>
    <w:p w14:paraId="1E38D85A" w14:textId="77777777" w:rsidR="00A154AC" w:rsidRPr="00A154AC" w:rsidRDefault="00A154AC" w:rsidP="00A154AC">
      <w:p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If there are multiple pages to the copy, the certifier will sign or initial and number all pages.</w:t>
      </w:r>
    </w:p>
    <w:p w14:paraId="05D0A63A" w14:textId="77777777" w:rsidR="00A154AC" w:rsidRPr="00A154AC" w:rsidRDefault="00A154AC" w:rsidP="00A154AC">
      <w:pPr>
        <w:shd w:val="clear" w:color="auto" w:fill="FFFFFF"/>
        <w:tabs>
          <w:tab w:val="clear" w:pos="851"/>
          <w:tab w:val="clear" w:pos="8392"/>
        </w:tabs>
        <w:spacing w:before="120" w:after="120"/>
        <w:rPr>
          <w:rFonts w:cs="Arial"/>
          <w:color w:val="000000"/>
          <w:sz w:val="21"/>
          <w:szCs w:val="21"/>
          <w:lang w:eastAsia="en-AU"/>
        </w:rPr>
      </w:pPr>
      <w:r w:rsidRPr="00A154AC">
        <w:rPr>
          <w:rFonts w:cs="Arial"/>
          <w:color w:val="000000"/>
          <w:sz w:val="21"/>
          <w:szCs w:val="21"/>
          <w:lang w:eastAsia="en-AU"/>
        </w:rPr>
        <w:t>The copy has now been certified.</w:t>
      </w:r>
    </w:p>
    <w:p w14:paraId="71B2E197" w14:textId="74BA8626" w:rsidR="00A154AC" w:rsidRDefault="00A154AC" w:rsidP="00A154AC">
      <w:pPr>
        <w:tabs>
          <w:tab w:val="clear" w:pos="851"/>
          <w:tab w:val="clear" w:pos="8392"/>
        </w:tabs>
        <w:autoSpaceDE w:val="0"/>
        <w:autoSpaceDN w:val="0"/>
        <w:adjustRightInd w:val="0"/>
        <w:spacing w:before="120" w:after="120"/>
        <w:rPr>
          <w:rFonts w:cs="Arial"/>
          <w:b/>
          <w:color w:val="000000"/>
          <w:sz w:val="21"/>
          <w:szCs w:val="21"/>
          <w:lang w:eastAsia="en-AU"/>
        </w:rPr>
      </w:pPr>
      <w:r>
        <w:rPr>
          <w:rFonts w:cs="Arial"/>
          <w:b/>
          <w:color w:val="000000"/>
          <w:sz w:val="21"/>
          <w:szCs w:val="21"/>
          <w:lang w:eastAsia="en-AU"/>
        </w:rPr>
        <w:t xml:space="preserve">Who can certify a </w:t>
      </w:r>
      <w:proofErr w:type="gramStart"/>
      <w:r>
        <w:rPr>
          <w:rFonts w:cs="Arial"/>
          <w:b/>
          <w:color w:val="000000"/>
          <w:sz w:val="21"/>
          <w:szCs w:val="21"/>
          <w:lang w:eastAsia="en-AU"/>
        </w:rPr>
        <w:t>document</w:t>
      </w:r>
      <w:proofErr w:type="gramEnd"/>
    </w:p>
    <w:p w14:paraId="7017D6E5" w14:textId="77777777" w:rsidR="00A154AC" w:rsidRPr="00A154AC" w:rsidRDefault="00A154AC" w:rsidP="00A154AC">
      <w:pPr>
        <w:tabs>
          <w:tab w:val="clear" w:pos="851"/>
          <w:tab w:val="clear" w:pos="8392"/>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Under Section 39 of the </w:t>
      </w:r>
      <w:r w:rsidRPr="00A154AC">
        <w:rPr>
          <w:rFonts w:cs="Arial"/>
          <w:i/>
          <w:iCs/>
          <w:color w:val="000000"/>
          <w:sz w:val="21"/>
          <w:szCs w:val="21"/>
          <w:lang w:eastAsia="en-AU"/>
        </w:rPr>
        <w:t>Oaths and Affirmations Act 2018</w:t>
      </w:r>
      <w:r w:rsidRPr="00A154AC">
        <w:rPr>
          <w:rFonts w:cs="Arial"/>
          <w:color w:val="000000"/>
          <w:sz w:val="21"/>
          <w:szCs w:val="21"/>
          <w:lang w:eastAsia="en-AU"/>
        </w:rPr>
        <w:t> (as of 1 March 2019) the list of persons who may certify copies of original documents includes:</w:t>
      </w:r>
    </w:p>
    <w:p w14:paraId="5D9BF1A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person currently licensed or registered to practice in Australia as one of the following occupations:</w:t>
      </w:r>
    </w:p>
    <w:p w14:paraId="42923ADB"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Architect</w:t>
      </w:r>
    </w:p>
    <w:p w14:paraId="7EE8BD52"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Chiropractor</w:t>
      </w:r>
    </w:p>
    <w:p w14:paraId="41B3E3DB"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Conveyancer</w:t>
      </w:r>
    </w:p>
    <w:p w14:paraId="2D392625"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Dentist</w:t>
      </w:r>
    </w:p>
    <w:p w14:paraId="04792E4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Financial adviser or financial planner</w:t>
      </w:r>
    </w:p>
    <w:p w14:paraId="37F08B7E"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Legal practitioner</w:t>
      </w:r>
    </w:p>
    <w:p w14:paraId="222441BC"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Medical practitioner</w:t>
      </w:r>
    </w:p>
    <w:p w14:paraId="63FA7E6B"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Midwife</w:t>
      </w:r>
    </w:p>
    <w:p w14:paraId="1BD0C6C2"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Migration agent</w:t>
      </w:r>
    </w:p>
    <w:p w14:paraId="3365CBEE"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Nurse</w:t>
      </w:r>
    </w:p>
    <w:p w14:paraId="634D3FED"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Occupational therapist</w:t>
      </w:r>
    </w:p>
    <w:p w14:paraId="259A5877"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Optometrist</w:t>
      </w:r>
    </w:p>
    <w:p w14:paraId="2D40A04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Patent attorney</w:t>
      </w:r>
    </w:p>
    <w:p w14:paraId="23509AFB"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Pharmacist</w:t>
      </w:r>
    </w:p>
    <w:p w14:paraId="66565FF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Physiotherapist</w:t>
      </w:r>
    </w:p>
    <w:p w14:paraId="1AAC0C8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Psychologist</w:t>
      </w:r>
    </w:p>
    <w:p w14:paraId="556863D0"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proofErr w:type="gramStart"/>
      <w:r w:rsidRPr="00A154AC">
        <w:rPr>
          <w:rFonts w:cs="Arial"/>
          <w:color w:val="000000"/>
          <w:sz w:val="21"/>
          <w:szCs w:val="21"/>
          <w:lang w:eastAsia="en-AU"/>
        </w:rPr>
        <w:t>Trade marks</w:t>
      </w:r>
      <w:proofErr w:type="gramEnd"/>
      <w:r w:rsidRPr="00A154AC">
        <w:rPr>
          <w:rFonts w:cs="Arial"/>
          <w:color w:val="000000"/>
          <w:sz w:val="21"/>
          <w:szCs w:val="21"/>
          <w:lang w:eastAsia="en-AU"/>
        </w:rPr>
        <w:t xml:space="preserve"> attorney</w:t>
      </w:r>
    </w:p>
    <w:p w14:paraId="20CA102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Veterinary surgeon</w:t>
      </w:r>
    </w:p>
    <w:p w14:paraId="02DBAAF4"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 accountant who meets at least one of the following criteria:</w:t>
      </w:r>
    </w:p>
    <w:p w14:paraId="4039F7E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Fellow of the National Tax Accountants’ Association</w:t>
      </w:r>
    </w:p>
    <w:p w14:paraId="0AE75726"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Chartered Accountants Australia and New Zealand</w:t>
      </w:r>
    </w:p>
    <w:p w14:paraId="6807003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Association of Taxation and Management Accountants</w:t>
      </w:r>
    </w:p>
    <w:p w14:paraId="6F9FBBF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CPA Australia</w:t>
      </w:r>
    </w:p>
    <w:p w14:paraId="5DFA8383"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Institute of Public Accountants</w:t>
      </w:r>
    </w:p>
    <w:p w14:paraId="6E942CCD"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 xml:space="preserve">Agent of the Australian Postal Corporation who </w:t>
      </w:r>
      <w:proofErr w:type="gramStart"/>
      <w:r w:rsidRPr="00A154AC">
        <w:rPr>
          <w:rFonts w:cs="Arial"/>
          <w:color w:val="000000"/>
          <w:sz w:val="21"/>
          <w:szCs w:val="21"/>
          <w:lang w:eastAsia="en-AU"/>
        </w:rPr>
        <w:t>is in charge of</w:t>
      </w:r>
      <w:proofErr w:type="gramEnd"/>
      <w:r w:rsidRPr="00A154AC">
        <w:rPr>
          <w:rFonts w:cs="Arial"/>
          <w:color w:val="000000"/>
          <w:sz w:val="21"/>
          <w:szCs w:val="21"/>
          <w:lang w:eastAsia="en-AU"/>
        </w:rPr>
        <w:t xml:space="preserve"> an office supplying postal services to the public</w:t>
      </w:r>
    </w:p>
    <w:p w14:paraId="4587AA1C"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lastRenderedPageBreak/>
        <w:t>Australian Public Service employee engaged on an ongoing basis with 5 or more years of continuous service who is not otherwise authorised</w:t>
      </w:r>
    </w:p>
    <w:p w14:paraId="0095D4E9"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Australian Consular Officer or Australian Diplomatic Officer</w:t>
      </w:r>
    </w:p>
    <w:p w14:paraId="0F158EDE"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Bailiff</w:t>
      </w:r>
    </w:p>
    <w:p w14:paraId="4916922C"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Bank officer with 5 or more continuous years of service</w:t>
      </w:r>
    </w:p>
    <w:p w14:paraId="01F277D2"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Building society officer with 5 or more years of continuous service</w:t>
      </w:r>
    </w:p>
    <w:p w14:paraId="4DEB563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Chief executive officer of a Commonwealth court</w:t>
      </w:r>
    </w:p>
    <w:p w14:paraId="5856FB7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Clerk of a court</w:t>
      </w:r>
    </w:p>
    <w:p w14:paraId="1BF99DEF"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Commissioner for Affidavits</w:t>
      </w:r>
    </w:p>
    <w:p w14:paraId="522C98EA"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Commissioner for Declarations</w:t>
      </w:r>
    </w:p>
    <w:p w14:paraId="13F3209A"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Credit union officer with 5 or more years of continuous service</w:t>
      </w:r>
    </w:p>
    <w:p w14:paraId="71367462"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Employee of a Commonwealth authority engaged on a permanent basis with 5 or more years of continuous service who is not otherwise authorised</w:t>
      </w:r>
    </w:p>
    <w:p w14:paraId="511BB588"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Employee of the Australian Trade and Investment Commission who is authorised in writing by the Secretary of DFAT to collect fees under s 3(d) of the </w:t>
      </w:r>
      <w:r w:rsidRPr="00A154AC">
        <w:rPr>
          <w:rFonts w:cs="Arial"/>
          <w:i/>
          <w:iCs/>
          <w:color w:val="000000"/>
          <w:sz w:val="21"/>
          <w:szCs w:val="21"/>
          <w:lang w:eastAsia="en-AU"/>
        </w:rPr>
        <w:t>Consular Fees Act 1955</w:t>
      </w:r>
      <w:r w:rsidRPr="00A154AC">
        <w:rPr>
          <w:rFonts w:cs="Arial"/>
          <w:color w:val="000000"/>
          <w:sz w:val="21"/>
          <w:szCs w:val="21"/>
          <w:lang w:eastAsia="en-AU"/>
        </w:rPr>
        <w:t xml:space="preserve">, if at a place outside Australia and </w:t>
      </w:r>
      <w:proofErr w:type="gramStart"/>
      <w:r w:rsidRPr="00A154AC">
        <w:rPr>
          <w:rFonts w:cs="Arial"/>
          <w:color w:val="000000"/>
          <w:sz w:val="21"/>
          <w:szCs w:val="21"/>
          <w:lang w:eastAsia="en-AU"/>
        </w:rPr>
        <w:t>in the course of</w:t>
      </w:r>
      <w:proofErr w:type="gramEnd"/>
      <w:r w:rsidRPr="00A154AC">
        <w:rPr>
          <w:rFonts w:cs="Arial"/>
          <w:color w:val="000000"/>
          <w:sz w:val="21"/>
          <w:szCs w:val="21"/>
          <w:lang w:eastAsia="en-AU"/>
        </w:rPr>
        <w:t xml:space="preserve"> the employee’s duties at that place</w:t>
      </w:r>
    </w:p>
    <w:p w14:paraId="2F100BD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Employee of the Commonwealth who is authorised in writing by the Secretary of DFAT to collect fees under s 3(d) of the </w:t>
      </w:r>
      <w:r w:rsidRPr="00A154AC">
        <w:rPr>
          <w:rFonts w:cs="Arial"/>
          <w:i/>
          <w:iCs/>
          <w:color w:val="000000"/>
          <w:sz w:val="21"/>
          <w:szCs w:val="21"/>
          <w:lang w:eastAsia="en-AU"/>
        </w:rPr>
        <w:t>Consular Fees Act 1955</w:t>
      </w:r>
      <w:r w:rsidRPr="00A154AC">
        <w:rPr>
          <w:rFonts w:cs="Arial"/>
          <w:color w:val="000000"/>
          <w:sz w:val="21"/>
          <w:szCs w:val="21"/>
          <w:lang w:eastAsia="en-AU"/>
        </w:rPr>
        <w:t xml:space="preserve">, if at a place outside Australia and </w:t>
      </w:r>
      <w:proofErr w:type="gramStart"/>
      <w:r w:rsidRPr="00A154AC">
        <w:rPr>
          <w:rFonts w:cs="Arial"/>
          <w:color w:val="000000"/>
          <w:sz w:val="21"/>
          <w:szCs w:val="21"/>
          <w:lang w:eastAsia="en-AU"/>
        </w:rPr>
        <w:t>in the course of</w:t>
      </w:r>
      <w:proofErr w:type="gramEnd"/>
      <w:r w:rsidRPr="00A154AC">
        <w:rPr>
          <w:rFonts w:cs="Arial"/>
          <w:color w:val="000000"/>
          <w:sz w:val="21"/>
          <w:szCs w:val="21"/>
          <w:lang w:eastAsia="en-AU"/>
        </w:rPr>
        <w:t xml:space="preserve"> the employee’s duties at that place</w:t>
      </w:r>
    </w:p>
    <w:p w14:paraId="15A2B3A9"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 engineer who meets at least one of the following criteria:</w:t>
      </w:r>
    </w:p>
    <w:p w14:paraId="1DD32699"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member of Engineers Australia, other than a student</w:t>
      </w:r>
    </w:p>
    <w:p w14:paraId="487C8B0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Registered Professional Engineer of Professionals Australia</w:t>
      </w:r>
    </w:p>
    <w:p w14:paraId="6CED93E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Registered as an engineer under a law of the Commonwealth or a State or Territory</w:t>
      </w:r>
    </w:p>
    <w:p w14:paraId="714F1BDE"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Registered on the National Engineering Register by Engineers Australia</w:t>
      </w:r>
    </w:p>
    <w:p w14:paraId="02ECFAAE"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Finance company officer with 5 or more years of continuous service</w:t>
      </w:r>
    </w:p>
    <w:p w14:paraId="58598F6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Holder of a Commonwealth statutory office not otherwise specified</w:t>
      </w:r>
    </w:p>
    <w:p w14:paraId="7EDEF9A5"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For example, Director of the Australian Institute of Family Studies</w:t>
      </w:r>
    </w:p>
    <w:p w14:paraId="4B1C2B9F"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IBAC Officers</w:t>
      </w:r>
    </w:p>
    <w:p w14:paraId="12C25632"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Judge</w:t>
      </w:r>
    </w:p>
    <w:p w14:paraId="44717110"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Justice of the Peace</w:t>
      </w:r>
    </w:p>
    <w:p w14:paraId="4F0B55CB"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Local government Councillor</w:t>
      </w:r>
    </w:p>
    <w:p w14:paraId="00E72491"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Magistrate</w:t>
      </w:r>
    </w:p>
    <w:p w14:paraId="3E727DA8"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Registered marriage celebrant</w:t>
      </w:r>
    </w:p>
    <w:p w14:paraId="494B6B9A"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Master of a court</w:t>
      </w:r>
    </w:p>
    <w:p w14:paraId="6D6BC284"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Australian Defence Force who meets at least one of the following criteria:</w:t>
      </w:r>
    </w:p>
    <w:p w14:paraId="5A123E68"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 officer</w:t>
      </w:r>
    </w:p>
    <w:p w14:paraId="08F110B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non-commissioned officer with 5 or more years of continuous service</w:t>
      </w:r>
    </w:p>
    <w:p w14:paraId="231C379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 xml:space="preserve">A warrant </w:t>
      </w:r>
      <w:proofErr w:type="gramStart"/>
      <w:r w:rsidRPr="00A154AC">
        <w:rPr>
          <w:rFonts w:cs="Arial"/>
          <w:color w:val="000000"/>
          <w:sz w:val="21"/>
          <w:szCs w:val="21"/>
          <w:lang w:eastAsia="en-AU"/>
        </w:rPr>
        <w:t>officer</w:t>
      </w:r>
      <w:proofErr w:type="gramEnd"/>
    </w:p>
    <w:p w14:paraId="0C8E8623"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Australasian Institute of Mining and Metallurgy</w:t>
      </w:r>
    </w:p>
    <w:p w14:paraId="52BCA91B"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Governance Institute of Australia Ltd</w:t>
      </w:r>
    </w:p>
    <w:p w14:paraId="2AB05A16"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the Parliament of a State</w:t>
      </w:r>
    </w:p>
    <w:p w14:paraId="4A7CB956"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a Territory legislature</w:t>
      </w:r>
    </w:p>
    <w:p w14:paraId="2DDEECB0"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Member of a local government authority</w:t>
      </w:r>
    </w:p>
    <w:p w14:paraId="5C2AEA9C"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lastRenderedPageBreak/>
        <w:t>Registered minister of religion</w:t>
      </w:r>
    </w:p>
    <w:p w14:paraId="7577583B"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Notary public, including a notary public exercising functions at a place outside either the Commonwealth or the external Territories of the Commonwealth</w:t>
      </w:r>
    </w:p>
    <w:p w14:paraId="7E80CF68"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Permanent employee of the Australian Postal Corporation with 5 or more years continuous service who is employed in an office providing postal services to the public</w:t>
      </w:r>
    </w:p>
    <w:p w14:paraId="2EA1D247"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Permanent employee with 5 or more years of continuous service who is not otherwise specified, if employed at one of the following:</w:t>
      </w:r>
    </w:p>
    <w:p w14:paraId="110CAD43"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State</w:t>
      </w:r>
    </w:p>
    <w:p w14:paraId="2E5F910C"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Territory</w:t>
      </w:r>
    </w:p>
    <w:p w14:paraId="234C4B8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State authority</w:t>
      </w:r>
    </w:p>
    <w:p w14:paraId="40FB6A6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Territory authority</w:t>
      </w:r>
    </w:p>
    <w:p w14:paraId="082D5613"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Local government authority</w:t>
      </w:r>
    </w:p>
    <w:p w14:paraId="4E4BBEEA"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Police officer</w:t>
      </w:r>
    </w:p>
    <w:p w14:paraId="4AE7F0B2"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Police reservist</w:t>
      </w:r>
    </w:p>
    <w:p w14:paraId="3F09C6C3"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Protective service officer (PSO)</w:t>
      </w:r>
    </w:p>
    <w:p w14:paraId="751B0878"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Registrar, or Deputy Registrar, of a court</w:t>
      </w:r>
    </w:p>
    <w:p w14:paraId="2920D76F"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school principal</w:t>
      </w:r>
    </w:p>
    <w:p w14:paraId="6BF59044"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Senior executive employee of a Commonwealth authority</w:t>
      </w:r>
    </w:p>
    <w:p w14:paraId="46AC83D4"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Senior executive employee of a State or Territory</w:t>
      </w:r>
    </w:p>
    <w:p w14:paraId="634A310F"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Senior Executive Service employee of the Commonwealth</w:t>
      </w:r>
    </w:p>
    <w:p w14:paraId="3048EC82"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Sheriff</w:t>
      </w:r>
    </w:p>
    <w:p w14:paraId="78A60BD1"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Sheriff’s officer</w:t>
      </w:r>
    </w:p>
    <w:p w14:paraId="152053E7"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State Trustees officer or employee with a classification level of 2 or above</w:t>
      </w:r>
    </w:p>
    <w:p w14:paraId="143F8BE1"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Teacher employed on a permanent full-time or part-time basis at a school or tertiary education institution</w:t>
      </w:r>
    </w:p>
    <w:p w14:paraId="64E5EABD"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Transport Accident Commission officer or employee with a classification of level 2 or above</w:t>
      </w:r>
    </w:p>
    <w:p w14:paraId="636B30BF"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VicRoads officer or employee with a classification of level 2 or above</w:t>
      </w:r>
    </w:p>
    <w:p w14:paraId="2239F24B"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Victorian Inspectorate Officer</w:t>
      </w:r>
    </w:p>
    <w:p w14:paraId="2410F819"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Victorian Public Service employee with a prescribed classification level of 2 or above</w:t>
      </w:r>
    </w:p>
    <w:p w14:paraId="3A0A8A2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 For example, a project officer employed as a VPS4 or an administrative assistant employed as a VPS2</w:t>
      </w:r>
    </w:p>
    <w:p w14:paraId="41640245"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Victorian WorkCover Authority officer or employee with a classification of band 2 or above</w:t>
      </w:r>
    </w:p>
    <w:p w14:paraId="34B7D8B3" w14:textId="77777777" w:rsidR="00A154AC" w:rsidRPr="00A154AC" w:rsidRDefault="00A154AC" w:rsidP="00A154AC">
      <w:pPr>
        <w:numPr>
          <w:ilvl w:val="0"/>
          <w:numId w:val="30"/>
        </w:numPr>
        <w:tabs>
          <w:tab w:val="clear" w:pos="851"/>
          <w:tab w:val="clear" w:pos="8392"/>
          <w:tab w:val="num" w:pos="72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Any authorised affidavit taker, including:</w:t>
      </w:r>
    </w:p>
    <w:p w14:paraId="0C011762"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judicial officer</w:t>
      </w:r>
    </w:p>
    <w:p w14:paraId="20EAC19A" w14:textId="77777777" w:rsidR="00A154AC" w:rsidRPr="00A154AC" w:rsidRDefault="00A154AC" w:rsidP="00A154AC">
      <w:pPr>
        <w:numPr>
          <w:ilvl w:val="2"/>
          <w:numId w:val="30"/>
        </w:numPr>
        <w:tabs>
          <w:tab w:val="clear" w:pos="851"/>
          <w:tab w:val="clear" w:pos="8392"/>
          <w:tab w:val="num" w:pos="216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For example, a judge or magistrate</w:t>
      </w:r>
    </w:p>
    <w:p w14:paraId="6911F0DB"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 associate to a judicial officer</w:t>
      </w:r>
    </w:p>
    <w:p w14:paraId="7051FF6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 honorary justice</w:t>
      </w:r>
    </w:p>
    <w:p w14:paraId="14C14B86"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prothonotary or a deputy prothonotary of the Supreme Court</w:t>
      </w:r>
    </w:p>
    <w:p w14:paraId="567B137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registrar of probates or an assistant registrar of probates</w:t>
      </w:r>
    </w:p>
    <w:p w14:paraId="4AA5C5FE"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registrar or a deputy registrar of the County Court</w:t>
      </w:r>
    </w:p>
    <w:p w14:paraId="54A98959"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principal registrar, a registrar or a deputy registrar of the Magistrates’ Court</w:t>
      </w:r>
    </w:p>
    <w:p w14:paraId="070700A4"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principal registrar, a registrar or a deputy registrar of the Children’s Court</w:t>
      </w:r>
    </w:p>
    <w:p w14:paraId="32B036D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The principal registrar, a registrar or a deputy registrar of VCAT</w:t>
      </w:r>
    </w:p>
    <w:p w14:paraId="2D35D1B2"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lastRenderedPageBreak/>
        <w:t>The principal registrar or a registrar of the Coroners Court</w:t>
      </w:r>
    </w:p>
    <w:p w14:paraId="04BA547D"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member of VCAT</w:t>
      </w:r>
    </w:p>
    <w:p w14:paraId="7B47E313"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member or former member of either House of the Parliament of Victoria</w:t>
      </w:r>
    </w:p>
    <w:p w14:paraId="0FDF3B6D"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member or former member of either House of the Parliament of the Commonwealth</w:t>
      </w:r>
    </w:p>
    <w:p w14:paraId="01F79141"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public notary</w:t>
      </w:r>
    </w:p>
    <w:p w14:paraId="118C1720"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senior officer of a Victorian municipal Council who meets one of the following criteria:</w:t>
      </w:r>
    </w:p>
    <w:p w14:paraId="465FD60F" w14:textId="77777777" w:rsidR="00A154AC" w:rsidRPr="00A154AC" w:rsidRDefault="00A154AC" w:rsidP="00A154AC">
      <w:pPr>
        <w:numPr>
          <w:ilvl w:val="2"/>
          <w:numId w:val="30"/>
        </w:numPr>
        <w:tabs>
          <w:tab w:val="clear" w:pos="851"/>
          <w:tab w:val="clear" w:pos="8392"/>
          <w:tab w:val="num" w:pos="216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Chief Executive Officer</w:t>
      </w:r>
    </w:p>
    <w:p w14:paraId="65A3C71A" w14:textId="77777777" w:rsidR="00A154AC" w:rsidRPr="00A154AC" w:rsidRDefault="00A154AC" w:rsidP="00A154AC">
      <w:pPr>
        <w:numPr>
          <w:ilvl w:val="2"/>
          <w:numId w:val="30"/>
        </w:numPr>
        <w:tabs>
          <w:tab w:val="clear" w:pos="851"/>
          <w:tab w:val="clear" w:pos="8392"/>
          <w:tab w:val="num" w:pos="216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member of Council staff with management responsibilities and reporting directly to the Chief Executive Officer</w:t>
      </w:r>
    </w:p>
    <w:p w14:paraId="571A1F7D" w14:textId="77777777" w:rsidR="00A154AC" w:rsidRPr="00A154AC" w:rsidRDefault="00A154AC" w:rsidP="00A154AC">
      <w:pPr>
        <w:numPr>
          <w:ilvl w:val="2"/>
          <w:numId w:val="30"/>
        </w:numPr>
        <w:tabs>
          <w:tab w:val="clear" w:pos="851"/>
          <w:tab w:val="clear" w:pos="8392"/>
          <w:tab w:val="num" w:pos="216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Any other member of Council staff earning a salary of at least $124,000 (or a higher threshold, if specified by the Minister under s 97B of the </w:t>
      </w:r>
      <w:r w:rsidRPr="00A154AC">
        <w:rPr>
          <w:rFonts w:cs="Arial"/>
          <w:i/>
          <w:iCs/>
          <w:color w:val="000000"/>
          <w:sz w:val="21"/>
          <w:szCs w:val="21"/>
          <w:lang w:eastAsia="en-AU"/>
        </w:rPr>
        <w:t>Local Government Act 1989</w:t>
      </w:r>
      <w:r w:rsidRPr="00A154AC">
        <w:rPr>
          <w:rFonts w:cs="Arial"/>
          <w:color w:val="000000"/>
          <w:sz w:val="21"/>
          <w:szCs w:val="21"/>
          <w:lang w:eastAsia="en-AU"/>
        </w:rPr>
        <w:t>)</w:t>
      </w:r>
    </w:p>
    <w:p w14:paraId="2036DF98"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fellow of the Institute of Legal Executives (Victoria)</w:t>
      </w:r>
    </w:p>
    <w:p w14:paraId="742C943F" w14:textId="77777777" w:rsidR="00A154AC" w:rsidRP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 person acting judicially</w:t>
      </w:r>
    </w:p>
    <w:p w14:paraId="6D402068" w14:textId="77777777" w:rsidR="00A154AC" w:rsidRPr="00A154AC" w:rsidRDefault="00A154AC" w:rsidP="00A154AC">
      <w:pPr>
        <w:numPr>
          <w:ilvl w:val="2"/>
          <w:numId w:val="30"/>
        </w:numPr>
        <w:tabs>
          <w:tab w:val="clear" w:pos="851"/>
          <w:tab w:val="clear" w:pos="8392"/>
          <w:tab w:val="num" w:pos="216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For example, an arbitrator or any person or body with authority to hear, receive and examine evidence</w:t>
      </w:r>
    </w:p>
    <w:p w14:paraId="32B94C3A" w14:textId="78474F5C" w:rsidR="00A154AC" w:rsidRDefault="00A154AC" w:rsidP="00A154AC">
      <w:pPr>
        <w:numPr>
          <w:ilvl w:val="1"/>
          <w:numId w:val="30"/>
        </w:numPr>
        <w:tabs>
          <w:tab w:val="clear" w:pos="851"/>
          <w:tab w:val="clear" w:pos="8392"/>
          <w:tab w:val="num" w:pos="1440"/>
        </w:tabs>
        <w:autoSpaceDE w:val="0"/>
        <w:autoSpaceDN w:val="0"/>
        <w:adjustRightInd w:val="0"/>
        <w:spacing w:before="120" w:after="120"/>
        <w:rPr>
          <w:rFonts w:cs="Arial"/>
          <w:color w:val="000000"/>
          <w:sz w:val="21"/>
          <w:szCs w:val="21"/>
          <w:lang w:eastAsia="en-AU"/>
        </w:rPr>
      </w:pPr>
      <w:r w:rsidRPr="00A154AC">
        <w:rPr>
          <w:rFonts w:cs="Arial"/>
          <w:color w:val="000000"/>
          <w:sz w:val="21"/>
          <w:szCs w:val="21"/>
          <w:lang w:eastAsia="en-AU"/>
        </w:rPr>
        <w:t>Any other officer or person empowered, authorised or permitted by or under any Act or rules of a court or rules of a tribunal to administer affidavits</w:t>
      </w:r>
    </w:p>
    <w:p w14:paraId="62BC7D39" w14:textId="31515581" w:rsidR="001A73F7" w:rsidRDefault="001A73F7" w:rsidP="001A73F7">
      <w:pPr>
        <w:tabs>
          <w:tab w:val="clear" w:pos="851"/>
          <w:tab w:val="clear" w:pos="8392"/>
        </w:tabs>
        <w:autoSpaceDE w:val="0"/>
        <w:autoSpaceDN w:val="0"/>
        <w:adjustRightInd w:val="0"/>
        <w:spacing w:before="120" w:after="120"/>
        <w:rPr>
          <w:rFonts w:cs="Arial"/>
          <w:color w:val="000000"/>
          <w:sz w:val="21"/>
          <w:szCs w:val="21"/>
          <w:lang w:eastAsia="en-AU"/>
        </w:rPr>
      </w:pPr>
      <w:r w:rsidRPr="00EE4A66">
        <w:rPr>
          <w:rFonts w:cs="Arial"/>
          <w:b/>
          <w:color w:val="000000"/>
          <w:sz w:val="21"/>
          <w:szCs w:val="21"/>
          <w:lang w:eastAsia="en-AU"/>
        </w:rPr>
        <w:t>Source:</w:t>
      </w:r>
      <w:r>
        <w:rPr>
          <w:rFonts w:cs="Arial"/>
          <w:color w:val="000000"/>
          <w:sz w:val="21"/>
          <w:szCs w:val="21"/>
          <w:lang w:eastAsia="en-AU"/>
        </w:rPr>
        <w:t xml:space="preserve"> Department of Justice and Community Safety</w:t>
      </w:r>
    </w:p>
    <w:p w14:paraId="7D7F3E05" w14:textId="77777777" w:rsidR="00E45762" w:rsidRDefault="001A73F7" w:rsidP="001A73F7">
      <w:pPr>
        <w:tabs>
          <w:tab w:val="clear" w:pos="851"/>
          <w:tab w:val="clear" w:pos="8392"/>
        </w:tabs>
        <w:autoSpaceDE w:val="0"/>
        <w:autoSpaceDN w:val="0"/>
        <w:adjustRightInd w:val="0"/>
        <w:spacing w:before="120" w:after="120"/>
        <w:rPr>
          <w:ins w:id="4" w:author="09392742" w:date="2020-06-24T14:51:00Z"/>
          <w:rStyle w:val="Hyperlink"/>
        </w:rPr>
        <w:sectPr w:rsidR="00E45762" w:rsidSect="00C07BB9">
          <w:pgSz w:w="11906" w:h="16838"/>
          <w:pgMar w:top="624" w:right="1134" w:bottom="680" w:left="1134" w:header="624" w:footer="283" w:gutter="0"/>
          <w:cols w:space="708"/>
          <w:docGrid w:linePitch="360"/>
        </w:sectPr>
      </w:pPr>
      <w:r w:rsidRPr="00EE4A66">
        <w:rPr>
          <w:rFonts w:cs="Arial"/>
          <w:b/>
          <w:color w:val="000000"/>
          <w:sz w:val="21"/>
          <w:szCs w:val="21"/>
          <w:lang w:eastAsia="en-AU"/>
        </w:rPr>
        <w:t>Further information</w:t>
      </w:r>
      <w:r>
        <w:rPr>
          <w:rFonts w:cs="Arial"/>
          <w:color w:val="000000"/>
          <w:sz w:val="21"/>
          <w:szCs w:val="21"/>
          <w:lang w:eastAsia="en-AU"/>
        </w:rPr>
        <w:t xml:space="preserve">: </w:t>
      </w:r>
      <w:hyperlink r:id="rId21" w:history="1">
        <w:r>
          <w:rPr>
            <w:rStyle w:val="Hyperlink"/>
          </w:rPr>
          <w:t>https://www.justice.vic.gov.au/certifiedcopies</w:t>
        </w:r>
      </w:hyperlink>
    </w:p>
    <w:p w14:paraId="1849FB53" w14:textId="183FCF2C" w:rsidR="001A73F7" w:rsidRDefault="00F951FF" w:rsidP="001A73F7">
      <w:pPr>
        <w:tabs>
          <w:tab w:val="clear" w:pos="851"/>
          <w:tab w:val="clear" w:pos="8392"/>
        </w:tabs>
        <w:autoSpaceDE w:val="0"/>
        <w:autoSpaceDN w:val="0"/>
        <w:adjustRightInd w:val="0"/>
        <w:spacing w:before="120" w:after="120"/>
        <w:rPr>
          <w:rFonts w:cs="Arial"/>
          <w:color w:val="000000"/>
          <w:sz w:val="21"/>
          <w:szCs w:val="21"/>
          <w:lang w:eastAsia="en-AU"/>
        </w:rPr>
      </w:pPr>
      <w:r w:rsidRPr="009C0F1F">
        <w:rPr>
          <w:rFonts w:cs="Arial"/>
          <w:b/>
          <w:bCs/>
          <w:color w:val="FF0000"/>
          <w:sz w:val="21"/>
          <w:szCs w:val="21"/>
          <w:highlight w:val="lightGray"/>
          <w:lang w:eastAsia="en-AU"/>
        </w:rPr>
        <w:lastRenderedPageBreak/>
        <w:t>Attachment 5:</w:t>
      </w:r>
      <w:r w:rsidRPr="009C0F1F">
        <w:rPr>
          <w:rFonts w:cs="Arial"/>
          <w:color w:val="FF0000"/>
          <w:sz w:val="21"/>
          <w:szCs w:val="21"/>
          <w:highlight w:val="lightGray"/>
          <w:lang w:eastAsia="en-AU"/>
        </w:rPr>
        <w:t xml:space="preserve"> </w:t>
      </w:r>
      <w:r w:rsidRPr="009C0F1F">
        <w:rPr>
          <w:rFonts w:cs="Arial"/>
          <w:color w:val="000000"/>
          <w:sz w:val="21"/>
          <w:szCs w:val="21"/>
          <w:highlight w:val="lightGray"/>
          <w:lang w:eastAsia="en-AU"/>
        </w:rPr>
        <w:t xml:space="preserve">Evidence to be sighted and retained by the Training Provider for individuals referred under </w:t>
      </w:r>
      <w:proofErr w:type="gramStart"/>
      <w:r w:rsidRPr="009C0F1F">
        <w:rPr>
          <w:rFonts w:cs="Arial"/>
          <w:color w:val="000000"/>
          <w:sz w:val="21"/>
          <w:szCs w:val="21"/>
          <w:highlight w:val="lightGray"/>
          <w:lang w:eastAsia="en-AU"/>
        </w:rPr>
        <w:t>particular initiatives</w:t>
      </w:r>
      <w:proofErr w:type="gramEnd"/>
    </w:p>
    <w:tbl>
      <w:tblPr>
        <w:tblStyle w:val="TableGrid"/>
        <w:tblW w:w="22108" w:type="dxa"/>
        <w:tblLayout w:type="fixed"/>
        <w:tblLook w:val="04A0" w:firstRow="1" w:lastRow="0" w:firstColumn="1" w:lastColumn="0" w:noHBand="0" w:noVBand="1"/>
      </w:tblPr>
      <w:tblGrid>
        <w:gridCol w:w="3684"/>
        <w:gridCol w:w="3685"/>
        <w:gridCol w:w="3685"/>
        <w:gridCol w:w="3684"/>
        <w:gridCol w:w="3685"/>
        <w:gridCol w:w="3685"/>
      </w:tblGrid>
      <w:tr w:rsidR="00AC4FD3" w14:paraId="1913E9E0" w14:textId="77777777" w:rsidTr="00AC4FD3">
        <w:trPr>
          <w:trHeight w:val="901"/>
          <w:tblHeader/>
        </w:trPr>
        <w:tc>
          <w:tcPr>
            <w:tcW w:w="3684" w:type="dxa"/>
          </w:tcPr>
          <w:p w14:paraId="3CA6991B" w14:textId="77777777" w:rsidR="00AC4FD3" w:rsidRPr="00190291" w:rsidRDefault="00AC4FD3" w:rsidP="00897A11">
            <w:pPr>
              <w:tabs>
                <w:tab w:val="clear" w:pos="851"/>
                <w:tab w:val="clear" w:pos="8392"/>
              </w:tabs>
              <w:spacing w:before="0" w:after="120"/>
              <w:rPr>
                <w:rFonts w:cs="Arial"/>
                <w:b/>
                <w:snapToGrid w:val="0"/>
                <w:sz w:val="21"/>
                <w:szCs w:val="21"/>
              </w:rPr>
            </w:pPr>
            <w:r w:rsidRPr="00190291">
              <w:rPr>
                <w:rFonts w:cs="Arial"/>
                <w:b/>
                <w:snapToGrid w:val="0"/>
                <w:sz w:val="21"/>
                <w:szCs w:val="21"/>
              </w:rPr>
              <w:t xml:space="preserve">Name of program or initiative </w:t>
            </w:r>
          </w:p>
        </w:tc>
        <w:tc>
          <w:tcPr>
            <w:tcW w:w="3685" w:type="dxa"/>
          </w:tcPr>
          <w:p w14:paraId="5E4C7E3E" w14:textId="77777777" w:rsidR="00AC4FD3" w:rsidRPr="00190291" w:rsidRDefault="00AC4FD3" w:rsidP="00897A11">
            <w:pPr>
              <w:tabs>
                <w:tab w:val="clear" w:pos="851"/>
                <w:tab w:val="clear" w:pos="8392"/>
              </w:tabs>
              <w:spacing w:before="0" w:after="120"/>
              <w:rPr>
                <w:rFonts w:cs="Arial"/>
                <w:b/>
                <w:snapToGrid w:val="0"/>
                <w:sz w:val="21"/>
                <w:szCs w:val="21"/>
              </w:rPr>
            </w:pPr>
            <w:r w:rsidRPr="00190291">
              <w:rPr>
                <w:rFonts w:cs="Arial"/>
                <w:b/>
                <w:snapToGrid w:val="0"/>
                <w:sz w:val="21"/>
                <w:szCs w:val="21"/>
              </w:rPr>
              <w:t>Exemption/s that can be offered</w:t>
            </w:r>
          </w:p>
        </w:tc>
        <w:tc>
          <w:tcPr>
            <w:tcW w:w="3685" w:type="dxa"/>
          </w:tcPr>
          <w:p w14:paraId="3793FDC5" w14:textId="77777777" w:rsidR="00AC4FD3" w:rsidRPr="00190291" w:rsidRDefault="00AC4FD3" w:rsidP="00897A11">
            <w:pPr>
              <w:tabs>
                <w:tab w:val="clear" w:pos="851"/>
                <w:tab w:val="clear" w:pos="8392"/>
              </w:tabs>
              <w:spacing w:before="0" w:after="120"/>
              <w:rPr>
                <w:rFonts w:cs="Arial"/>
                <w:b/>
                <w:snapToGrid w:val="0"/>
                <w:sz w:val="21"/>
                <w:szCs w:val="21"/>
              </w:rPr>
            </w:pPr>
            <w:r w:rsidRPr="00190291">
              <w:rPr>
                <w:rFonts w:cs="Arial"/>
                <w:b/>
                <w:snapToGrid w:val="0"/>
                <w:sz w:val="21"/>
                <w:szCs w:val="21"/>
              </w:rPr>
              <w:t>Training provider that can offer the exemption</w:t>
            </w:r>
          </w:p>
        </w:tc>
        <w:tc>
          <w:tcPr>
            <w:tcW w:w="3684" w:type="dxa"/>
          </w:tcPr>
          <w:p w14:paraId="437B41F6" w14:textId="77777777" w:rsidR="00AC4FD3" w:rsidRPr="00190291" w:rsidRDefault="00AC4FD3" w:rsidP="00897A11">
            <w:pPr>
              <w:tabs>
                <w:tab w:val="clear" w:pos="851"/>
                <w:tab w:val="clear" w:pos="8392"/>
              </w:tabs>
              <w:spacing w:before="0" w:after="120"/>
              <w:rPr>
                <w:rFonts w:cs="Arial"/>
                <w:b/>
                <w:snapToGrid w:val="0"/>
                <w:sz w:val="21"/>
                <w:szCs w:val="21"/>
              </w:rPr>
            </w:pPr>
            <w:r w:rsidRPr="00190291">
              <w:rPr>
                <w:rFonts w:cs="Arial"/>
                <w:b/>
                <w:snapToGrid w:val="0"/>
                <w:sz w:val="21"/>
                <w:szCs w:val="21"/>
              </w:rPr>
              <w:t>Student can receive the exemption if:</w:t>
            </w:r>
          </w:p>
        </w:tc>
        <w:tc>
          <w:tcPr>
            <w:tcW w:w="3685" w:type="dxa"/>
          </w:tcPr>
          <w:p w14:paraId="6A9E5A93" w14:textId="77777777" w:rsidR="00AC4FD3" w:rsidRPr="00190291" w:rsidRDefault="00AC4FD3" w:rsidP="00897A11">
            <w:pPr>
              <w:tabs>
                <w:tab w:val="clear" w:pos="851"/>
                <w:tab w:val="clear" w:pos="8392"/>
              </w:tabs>
              <w:spacing w:before="0" w:after="120"/>
              <w:rPr>
                <w:rFonts w:eastAsia="Batang" w:cs="Arial"/>
                <w:b/>
                <w:color w:val="000000"/>
                <w:sz w:val="21"/>
                <w:szCs w:val="21"/>
                <w:lang w:eastAsia="ko-KR"/>
              </w:rPr>
            </w:pPr>
            <w:r w:rsidRPr="00190291">
              <w:rPr>
                <w:rFonts w:eastAsia="Batang" w:cs="Arial"/>
                <w:b/>
                <w:color w:val="000000"/>
                <w:sz w:val="21"/>
                <w:szCs w:val="21"/>
                <w:lang w:eastAsia="ko-KR"/>
              </w:rPr>
              <w:t>Sight:</w:t>
            </w:r>
          </w:p>
        </w:tc>
        <w:tc>
          <w:tcPr>
            <w:tcW w:w="3685" w:type="dxa"/>
          </w:tcPr>
          <w:p w14:paraId="58059BEF" w14:textId="77777777" w:rsidR="00AC4FD3" w:rsidRPr="00190291" w:rsidRDefault="00AC4FD3" w:rsidP="00897A11">
            <w:pPr>
              <w:tabs>
                <w:tab w:val="clear" w:pos="851"/>
                <w:tab w:val="clear" w:pos="8392"/>
              </w:tabs>
              <w:spacing w:before="0" w:after="120"/>
              <w:rPr>
                <w:rFonts w:eastAsia="Batang" w:cs="Arial"/>
                <w:b/>
                <w:color w:val="000000"/>
                <w:sz w:val="21"/>
                <w:szCs w:val="21"/>
                <w:lang w:eastAsia="ko-KR"/>
              </w:rPr>
            </w:pPr>
            <w:r w:rsidRPr="00190291">
              <w:rPr>
                <w:rFonts w:eastAsia="Batang" w:cs="Arial"/>
                <w:b/>
                <w:color w:val="000000"/>
                <w:sz w:val="21"/>
                <w:szCs w:val="21"/>
                <w:lang w:eastAsia="ko-KR"/>
              </w:rPr>
              <w:t>Retain:</w:t>
            </w:r>
          </w:p>
        </w:tc>
      </w:tr>
      <w:tr w:rsidR="00AC4FD3" w14:paraId="417FAB21" w14:textId="77777777" w:rsidTr="00AC4FD3">
        <w:tc>
          <w:tcPr>
            <w:tcW w:w="3684" w:type="dxa"/>
            <w:vMerge w:val="restart"/>
          </w:tcPr>
          <w:p w14:paraId="2BFFE355" w14:textId="77777777" w:rsidR="00AC4FD3" w:rsidRPr="00C901D0" w:rsidRDefault="00AC4FD3" w:rsidP="00897A11">
            <w:pPr>
              <w:tabs>
                <w:tab w:val="clear" w:pos="851"/>
                <w:tab w:val="clear" w:pos="8392"/>
                <w:tab w:val="left" w:pos="8640"/>
              </w:tabs>
              <w:spacing w:before="0" w:after="120"/>
              <w:rPr>
                <w:rFonts w:cs="Arial"/>
                <w:snapToGrid w:val="0"/>
                <w:sz w:val="21"/>
                <w:szCs w:val="21"/>
              </w:rPr>
            </w:pPr>
            <w:r w:rsidRPr="00C901D0">
              <w:rPr>
                <w:rFonts w:cs="Arial"/>
                <w:snapToGrid w:val="0"/>
                <w:sz w:val="21"/>
                <w:szCs w:val="21"/>
              </w:rPr>
              <w:t>Asylum Seeker VET Program</w:t>
            </w:r>
          </w:p>
          <w:p w14:paraId="12C10D1F" w14:textId="77777777" w:rsidR="00AC4FD3" w:rsidRPr="00AD11B5" w:rsidRDefault="00AC4FD3" w:rsidP="00897A11">
            <w:pPr>
              <w:tabs>
                <w:tab w:val="clear" w:pos="851"/>
                <w:tab w:val="clear" w:pos="8392"/>
                <w:tab w:val="left" w:pos="8640"/>
              </w:tabs>
              <w:spacing w:before="0" w:after="120"/>
              <w:rPr>
                <w:rFonts w:cs="Arial"/>
                <w:snapToGrid w:val="0"/>
                <w:sz w:val="21"/>
                <w:szCs w:val="21"/>
              </w:rPr>
            </w:pPr>
          </w:p>
        </w:tc>
        <w:tc>
          <w:tcPr>
            <w:tcW w:w="3685" w:type="dxa"/>
            <w:vMerge w:val="restart"/>
          </w:tcPr>
          <w:p w14:paraId="13211E8E"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Citizenship or permanent residence</w:t>
            </w:r>
          </w:p>
          <w:p w14:paraId="789DDB37" w14:textId="77777777" w:rsidR="00AC4FD3" w:rsidRDefault="00AC4FD3" w:rsidP="00897A11">
            <w:pPr>
              <w:tabs>
                <w:tab w:val="left" w:pos="8640"/>
              </w:tabs>
              <w:spacing w:before="0" w:after="120"/>
              <w:rPr>
                <w:rFonts w:cs="Arial"/>
                <w:snapToGrid w:val="0"/>
                <w:sz w:val="21"/>
                <w:szCs w:val="21"/>
              </w:rPr>
            </w:pPr>
          </w:p>
        </w:tc>
        <w:tc>
          <w:tcPr>
            <w:tcW w:w="3685" w:type="dxa"/>
          </w:tcPr>
          <w:p w14:paraId="5AEFBE92" w14:textId="77777777" w:rsidR="00AC4FD3" w:rsidRPr="00AD11B5"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Any training provider</w:t>
            </w:r>
          </w:p>
        </w:tc>
        <w:tc>
          <w:tcPr>
            <w:tcW w:w="3684" w:type="dxa"/>
          </w:tcPr>
          <w:p w14:paraId="3A6ECEF7" w14:textId="0DAF7789" w:rsidR="00AC4FD3" w:rsidRPr="00AD11B5"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 xml:space="preserve">They are referred to training by the Asylum Seeker Resource Centre or the </w:t>
            </w:r>
            <w:r w:rsidRPr="000A6313">
              <w:rPr>
                <w:rFonts w:eastAsia="Batang" w:cs="Arial"/>
                <w:color w:val="000000"/>
                <w:sz w:val="21"/>
                <w:szCs w:val="21"/>
                <w:lang w:eastAsia="ko-KR"/>
              </w:rPr>
              <w:t>Australian Red Cross Victims o</w:t>
            </w:r>
            <w:r>
              <w:rPr>
                <w:rFonts w:eastAsia="Batang" w:cs="Arial"/>
                <w:color w:val="000000"/>
                <w:sz w:val="21"/>
                <w:szCs w:val="21"/>
                <w:lang w:eastAsia="ko-KR"/>
              </w:rPr>
              <w:t>f Human Trafficking Program</w:t>
            </w:r>
            <w:r>
              <w:rPr>
                <w:rFonts w:cs="Arial"/>
                <w:snapToGrid w:val="0"/>
                <w:sz w:val="21"/>
                <w:szCs w:val="21"/>
              </w:rPr>
              <w:t xml:space="preserve"> </w:t>
            </w:r>
          </w:p>
        </w:tc>
        <w:tc>
          <w:tcPr>
            <w:tcW w:w="3685" w:type="dxa"/>
          </w:tcPr>
          <w:p w14:paraId="4806B119"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r>
              <w:rPr>
                <w:rFonts w:eastAsia="Batang" w:cs="Arial"/>
                <w:color w:val="000000"/>
                <w:sz w:val="21"/>
                <w:szCs w:val="21"/>
                <w:lang w:eastAsia="ko-KR"/>
              </w:rPr>
              <w:t>a signed ‘</w:t>
            </w:r>
            <w:r w:rsidRPr="00AD11B5">
              <w:rPr>
                <w:rFonts w:eastAsia="Batang" w:cs="Arial"/>
                <w:i/>
                <w:color w:val="000000"/>
                <w:sz w:val="21"/>
                <w:szCs w:val="21"/>
                <w:lang w:eastAsia="ko-KR"/>
              </w:rPr>
              <w:t>Referral to Government Subsidised Training - Asylum Seekers</w:t>
            </w:r>
            <w:r w:rsidRPr="000A6313">
              <w:rPr>
                <w:rFonts w:eastAsia="Batang" w:cs="Arial"/>
                <w:color w:val="000000"/>
                <w:sz w:val="21"/>
                <w:szCs w:val="21"/>
                <w:lang w:eastAsia="ko-KR"/>
              </w:rPr>
              <w:t>’ form</w:t>
            </w:r>
            <w:r w:rsidRPr="000A6313" w:rsidDel="00DE6794">
              <w:rPr>
                <w:rFonts w:eastAsia="Batang" w:cs="Arial"/>
                <w:color w:val="000000"/>
                <w:sz w:val="21"/>
                <w:szCs w:val="21"/>
                <w:lang w:eastAsia="ko-KR"/>
              </w:rPr>
              <w:t xml:space="preserve"> </w:t>
            </w:r>
          </w:p>
        </w:tc>
        <w:tc>
          <w:tcPr>
            <w:tcW w:w="3685" w:type="dxa"/>
          </w:tcPr>
          <w:p w14:paraId="43C4DDFB"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r>
              <w:rPr>
                <w:rFonts w:eastAsia="Batang" w:cs="Arial"/>
                <w:color w:val="000000"/>
                <w:sz w:val="21"/>
                <w:szCs w:val="21"/>
                <w:lang w:eastAsia="ko-KR"/>
              </w:rPr>
              <w:t>A copy of the form</w:t>
            </w:r>
          </w:p>
          <w:p w14:paraId="7284AE1D"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p>
        </w:tc>
      </w:tr>
      <w:tr w:rsidR="00AC4FD3" w14:paraId="4F5B5F26" w14:textId="77777777" w:rsidTr="00AC4FD3">
        <w:tc>
          <w:tcPr>
            <w:tcW w:w="3684" w:type="dxa"/>
            <w:vMerge/>
          </w:tcPr>
          <w:p w14:paraId="59D4D64C" w14:textId="77777777" w:rsidR="00AC4FD3" w:rsidRDefault="00AC4FD3" w:rsidP="00897A11">
            <w:pPr>
              <w:tabs>
                <w:tab w:val="clear" w:pos="851"/>
                <w:tab w:val="clear" w:pos="8392"/>
                <w:tab w:val="left" w:pos="8640"/>
              </w:tabs>
              <w:spacing w:before="0" w:after="120"/>
              <w:rPr>
                <w:rFonts w:cs="Arial"/>
                <w:snapToGrid w:val="0"/>
                <w:sz w:val="21"/>
                <w:szCs w:val="21"/>
              </w:rPr>
            </w:pPr>
          </w:p>
        </w:tc>
        <w:tc>
          <w:tcPr>
            <w:tcW w:w="3685" w:type="dxa"/>
            <w:vMerge/>
          </w:tcPr>
          <w:p w14:paraId="552DFC1F" w14:textId="77777777" w:rsidR="00AC4FD3" w:rsidRPr="000A6313" w:rsidRDefault="00AC4FD3" w:rsidP="00897A11">
            <w:pPr>
              <w:tabs>
                <w:tab w:val="clear" w:pos="851"/>
                <w:tab w:val="clear" w:pos="8392"/>
                <w:tab w:val="left" w:pos="8640"/>
              </w:tabs>
              <w:spacing w:before="0" w:after="120"/>
              <w:rPr>
                <w:rFonts w:cs="Arial"/>
                <w:snapToGrid w:val="0"/>
                <w:sz w:val="21"/>
                <w:szCs w:val="21"/>
              </w:rPr>
            </w:pPr>
          </w:p>
        </w:tc>
        <w:tc>
          <w:tcPr>
            <w:tcW w:w="3685" w:type="dxa"/>
          </w:tcPr>
          <w:p w14:paraId="602E1B49" w14:textId="6F67AFC3" w:rsidR="00AC4FD3" w:rsidRDefault="00AC4FD3" w:rsidP="00897A11">
            <w:pPr>
              <w:tabs>
                <w:tab w:val="clear" w:pos="851"/>
                <w:tab w:val="clear" w:pos="8392"/>
                <w:tab w:val="left" w:pos="8640"/>
              </w:tabs>
              <w:spacing w:before="0" w:after="120"/>
              <w:rPr>
                <w:rFonts w:cs="Arial"/>
                <w:snapToGrid w:val="0"/>
                <w:sz w:val="21"/>
                <w:szCs w:val="21"/>
              </w:rPr>
            </w:pPr>
            <w:r w:rsidRPr="000A6313">
              <w:rPr>
                <w:rFonts w:cs="Arial"/>
                <w:snapToGrid w:val="0"/>
                <w:sz w:val="21"/>
                <w:szCs w:val="21"/>
              </w:rPr>
              <w:t>TAFE institute</w:t>
            </w:r>
            <w:r>
              <w:rPr>
                <w:rFonts w:cs="Arial"/>
                <w:snapToGrid w:val="0"/>
                <w:sz w:val="21"/>
                <w:szCs w:val="21"/>
              </w:rPr>
              <w:t>, Dual Sector University</w:t>
            </w:r>
            <w:r w:rsidRPr="000A6313">
              <w:rPr>
                <w:rFonts w:cs="Arial"/>
                <w:snapToGrid w:val="0"/>
                <w:sz w:val="21"/>
                <w:szCs w:val="21"/>
              </w:rPr>
              <w:t xml:space="preserve"> or Learn Local organisation</w:t>
            </w:r>
            <w:r>
              <w:rPr>
                <w:rFonts w:cs="Arial"/>
                <w:snapToGrid w:val="0"/>
                <w:sz w:val="21"/>
                <w:szCs w:val="21"/>
              </w:rPr>
              <w:t xml:space="preserve"> only</w:t>
            </w:r>
          </w:p>
        </w:tc>
        <w:tc>
          <w:tcPr>
            <w:tcW w:w="3684" w:type="dxa"/>
          </w:tcPr>
          <w:p w14:paraId="63D99A2E"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r>
              <w:rPr>
                <w:rFonts w:cs="Arial"/>
                <w:snapToGrid w:val="0"/>
                <w:sz w:val="21"/>
                <w:szCs w:val="21"/>
              </w:rPr>
              <w:t>They hold a valid BVE, SHEV or TPV.</w:t>
            </w:r>
          </w:p>
        </w:tc>
        <w:tc>
          <w:tcPr>
            <w:tcW w:w="3685" w:type="dxa"/>
          </w:tcPr>
          <w:p w14:paraId="2DFCCEAC"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r w:rsidRPr="000A6313">
              <w:rPr>
                <w:rFonts w:cs="Arial"/>
                <w:snapToGrid w:val="0"/>
                <w:sz w:val="21"/>
                <w:szCs w:val="21"/>
              </w:rPr>
              <w:t xml:space="preserve">confirmation </w:t>
            </w:r>
            <w:r>
              <w:rPr>
                <w:rFonts w:cs="Arial"/>
                <w:snapToGrid w:val="0"/>
                <w:sz w:val="21"/>
                <w:szCs w:val="21"/>
              </w:rPr>
              <w:t xml:space="preserve">obtained </w:t>
            </w:r>
            <w:r w:rsidRPr="000A6313">
              <w:rPr>
                <w:rFonts w:cs="Arial"/>
                <w:snapToGrid w:val="0"/>
                <w:sz w:val="21"/>
                <w:szCs w:val="21"/>
              </w:rPr>
              <w:t xml:space="preserve">through the Commonwealth’s </w:t>
            </w:r>
            <w:r w:rsidRPr="000A6313">
              <w:rPr>
                <w:rFonts w:cs="Arial"/>
                <w:i/>
                <w:snapToGrid w:val="0"/>
                <w:sz w:val="21"/>
                <w:szCs w:val="21"/>
              </w:rPr>
              <w:t>Visa Entitlement Verification Online</w:t>
            </w:r>
            <w:r w:rsidRPr="000A6313">
              <w:rPr>
                <w:rFonts w:cs="Arial"/>
                <w:snapToGrid w:val="0"/>
                <w:sz w:val="21"/>
                <w:szCs w:val="21"/>
              </w:rPr>
              <w:t xml:space="preserve"> (VEVO) </w:t>
            </w:r>
          </w:p>
        </w:tc>
        <w:tc>
          <w:tcPr>
            <w:tcW w:w="3685" w:type="dxa"/>
          </w:tcPr>
          <w:p w14:paraId="56916EE8" w14:textId="77777777" w:rsidR="00AC4FD3" w:rsidRDefault="00AC4FD3" w:rsidP="00897A11">
            <w:pPr>
              <w:tabs>
                <w:tab w:val="clear" w:pos="851"/>
                <w:tab w:val="clear" w:pos="8392"/>
                <w:tab w:val="left" w:pos="8640"/>
              </w:tabs>
              <w:spacing w:before="0" w:after="120"/>
              <w:rPr>
                <w:rFonts w:eastAsia="Batang" w:cs="Arial"/>
                <w:color w:val="000000"/>
                <w:sz w:val="21"/>
                <w:szCs w:val="21"/>
                <w:lang w:eastAsia="ko-KR"/>
              </w:rPr>
            </w:pPr>
            <w:r>
              <w:rPr>
                <w:rFonts w:eastAsia="Batang" w:cs="Arial"/>
                <w:color w:val="000000"/>
                <w:sz w:val="21"/>
                <w:szCs w:val="21"/>
                <w:lang w:eastAsia="ko-KR"/>
              </w:rPr>
              <w:t>A printed or electronic transaction record from VEVO</w:t>
            </w:r>
          </w:p>
        </w:tc>
      </w:tr>
      <w:tr w:rsidR="00AC4FD3" w14:paraId="05864103" w14:textId="77777777" w:rsidTr="00AC4FD3">
        <w:trPr>
          <w:trHeight w:val="2813"/>
        </w:trPr>
        <w:tc>
          <w:tcPr>
            <w:tcW w:w="3684" w:type="dxa"/>
            <w:vMerge w:val="restart"/>
          </w:tcPr>
          <w:p w14:paraId="7F5E0400" w14:textId="77777777" w:rsidR="00AC4FD3" w:rsidRPr="00C901D0" w:rsidRDefault="00AC4FD3" w:rsidP="00897A11">
            <w:pPr>
              <w:tabs>
                <w:tab w:val="clear" w:pos="851"/>
                <w:tab w:val="clear" w:pos="8392"/>
                <w:tab w:val="left" w:pos="8640"/>
              </w:tabs>
              <w:spacing w:before="0" w:after="120"/>
              <w:rPr>
                <w:rFonts w:cs="Arial"/>
                <w:snapToGrid w:val="0"/>
                <w:sz w:val="21"/>
                <w:szCs w:val="21"/>
              </w:rPr>
            </w:pPr>
            <w:r w:rsidRPr="00C901D0">
              <w:rPr>
                <w:rFonts w:cs="Arial"/>
                <w:snapToGrid w:val="0"/>
                <w:sz w:val="21"/>
                <w:szCs w:val="21"/>
              </w:rPr>
              <w:t>Latrobe Valley Initiative</w:t>
            </w:r>
            <w:r>
              <w:rPr>
                <w:rFonts w:cs="Arial"/>
                <w:snapToGrid w:val="0"/>
                <w:sz w:val="21"/>
                <w:szCs w:val="21"/>
              </w:rPr>
              <w:t xml:space="preserve"> </w:t>
            </w:r>
          </w:p>
          <w:p w14:paraId="54CC73FA" w14:textId="77777777" w:rsidR="00AC4FD3" w:rsidRPr="00AD11B5" w:rsidRDefault="00AC4FD3" w:rsidP="00897A11">
            <w:pPr>
              <w:tabs>
                <w:tab w:val="clear" w:pos="851"/>
                <w:tab w:val="clear" w:pos="8392"/>
              </w:tabs>
              <w:spacing w:before="0" w:after="120"/>
              <w:rPr>
                <w:sz w:val="21"/>
                <w:szCs w:val="21"/>
              </w:rPr>
            </w:pPr>
            <w:r>
              <w:rPr>
                <w:rFonts w:cs="Arial"/>
                <w:snapToGrid w:val="0"/>
                <w:sz w:val="21"/>
                <w:szCs w:val="21"/>
              </w:rPr>
              <w:t xml:space="preserve"> </w:t>
            </w:r>
          </w:p>
        </w:tc>
        <w:tc>
          <w:tcPr>
            <w:tcW w:w="3685" w:type="dxa"/>
          </w:tcPr>
          <w:p w14:paraId="428A20F3" w14:textId="77777777" w:rsidR="00AC4FD3" w:rsidRDefault="00AC4FD3" w:rsidP="00897A11">
            <w:pPr>
              <w:tabs>
                <w:tab w:val="clear" w:pos="851"/>
                <w:tab w:val="clear" w:pos="8392"/>
              </w:tabs>
              <w:spacing w:before="0" w:after="120"/>
              <w:rPr>
                <w:rFonts w:cs="Arial"/>
                <w:sz w:val="21"/>
                <w:szCs w:val="21"/>
              </w:rPr>
            </w:pPr>
            <w:r>
              <w:rPr>
                <w:rFonts w:cs="Arial"/>
                <w:sz w:val="21"/>
                <w:szCs w:val="21"/>
              </w:rPr>
              <w:t>Upskilling</w:t>
            </w:r>
          </w:p>
          <w:p w14:paraId="481EF008" w14:textId="77777777" w:rsidR="00AC4FD3" w:rsidRDefault="00AC4FD3" w:rsidP="00897A11">
            <w:pPr>
              <w:tabs>
                <w:tab w:val="clear" w:pos="851"/>
                <w:tab w:val="clear" w:pos="8392"/>
              </w:tabs>
              <w:spacing w:before="0" w:after="120"/>
              <w:rPr>
                <w:rFonts w:cs="Arial"/>
                <w:sz w:val="21"/>
                <w:szCs w:val="21"/>
              </w:rPr>
            </w:pPr>
            <w:r>
              <w:rPr>
                <w:rFonts w:cs="Arial"/>
                <w:sz w:val="21"/>
                <w:szCs w:val="21"/>
              </w:rPr>
              <w:t>‘2 at level in a lifetime’</w:t>
            </w:r>
          </w:p>
        </w:tc>
        <w:tc>
          <w:tcPr>
            <w:tcW w:w="3685" w:type="dxa"/>
          </w:tcPr>
          <w:p w14:paraId="65EB3001" w14:textId="77777777" w:rsidR="00AC4FD3" w:rsidRPr="00AD11B5" w:rsidRDefault="00AC4FD3" w:rsidP="00897A11">
            <w:pPr>
              <w:tabs>
                <w:tab w:val="clear" w:pos="851"/>
                <w:tab w:val="clear" w:pos="8392"/>
              </w:tabs>
              <w:spacing w:before="0" w:after="120"/>
              <w:rPr>
                <w:sz w:val="21"/>
                <w:szCs w:val="21"/>
              </w:rPr>
            </w:pPr>
            <w:r>
              <w:rPr>
                <w:rFonts w:cs="Arial"/>
                <w:sz w:val="21"/>
                <w:szCs w:val="21"/>
              </w:rPr>
              <w:t xml:space="preserve">TAFE Institute, </w:t>
            </w:r>
            <w:r w:rsidRPr="000A6313">
              <w:rPr>
                <w:rFonts w:cs="Arial"/>
                <w:sz w:val="21"/>
                <w:szCs w:val="21"/>
              </w:rPr>
              <w:t>Dual Sector University</w:t>
            </w:r>
            <w:r>
              <w:rPr>
                <w:rFonts w:cs="Arial"/>
                <w:sz w:val="21"/>
                <w:szCs w:val="21"/>
              </w:rPr>
              <w:t>,</w:t>
            </w:r>
            <w:r w:rsidRPr="000A6313">
              <w:rPr>
                <w:rFonts w:cs="Arial"/>
                <w:sz w:val="21"/>
                <w:szCs w:val="21"/>
              </w:rPr>
              <w:t xml:space="preserve"> a Learn Local Organisation or the Centre for Adult Education or AMES </w:t>
            </w:r>
            <w:r>
              <w:rPr>
                <w:rFonts w:cs="Arial"/>
                <w:sz w:val="21"/>
                <w:szCs w:val="21"/>
              </w:rPr>
              <w:t>only</w:t>
            </w:r>
          </w:p>
        </w:tc>
        <w:tc>
          <w:tcPr>
            <w:tcW w:w="3684" w:type="dxa"/>
          </w:tcPr>
          <w:p w14:paraId="0A9D930C" w14:textId="77777777" w:rsidR="00AC4FD3" w:rsidRPr="00AD11B5" w:rsidRDefault="00AC4FD3" w:rsidP="00897A11">
            <w:pPr>
              <w:tabs>
                <w:tab w:val="clear" w:pos="851"/>
                <w:tab w:val="clear" w:pos="8392"/>
              </w:tabs>
              <w:spacing w:before="0" w:after="120"/>
              <w:rPr>
                <w:sz w:val="21"/>
                <w:szCs w:val="21"/>
              </w:rPr>
            </w:pPr>
            <w:r>
              <w:rPr>
                <w:rFonts w:cs="Arial"/>
                <w:snapToGrid w:val="0"/>
                <w:sz w:val="21"/>
                <w:szCs w:val="21"/>
              </w:rPr>
              <w:t xml:space="preserve">They are referred to training by </w:t>
            </w:r>
            <w:r w:rsidRPr="00D14961">
              <w:rPr>
                <w:rFonts w:cs="Arial"/>
                <w:snapToGrid w:val="0"/>
                <w:sz w:val="21"/>
                <w:szCs w:val="21"/>
              </w:rPr>
              <w:t xml:space="preserve">the </w:t>
            </w:r>
            <w:r w:rsidRPr="00D14961">
              <w:rPr>
                <w:rFonts w:cs="Arial"/>
                <w:sz w:val="21"/>
                <w:szCs w:val="21"/>
                <w:lang w:eastAsia="en-AU"/>
              </w:rPr>
              <w:t>Latrobe Valley Authority or the Morwell Skills and Jobs Centre</w:t>
            </w:r>
          </w:p>
        </w:tc>
        <w:tc>
          <w:tcPr>
            <w:tcW w:w="3685" w:type="dxa"/>
          </w:tcPr>
          <w:p w14:paraId="5A1EF06D" w14:textId="77777777" w:rsidR="00AC4FD3" w:rsidRPr="00FC7E9E" w:rsidRDefault="00AC4FD3" w:rsidP="00897A11">
            <w:pPr>
              <w:tabs>
                <w:tab w:val="clear" w:pos="851"/>
                <w:tab w:val="clear" w:pos="8392"/>
              </w:tabs>
              <w:spacing w:before="0" w:after="120"/>
              <w:rPr>
                <w:rFonts w:cs="Arial"/>
                <w:snapToGrid w:val="0"/>
                <w:sz w:val="21"/>
                <w:szCs w:val="21"/>
              </w:rPr>
            </w:pPr>
            <w:r w:rsidRPr="00FC7E9E">
              <w:rPr>
                <w:rFonts w:cs="Arial"/>
                <w:snapToGrid w:val="0"/>
                <w:sz w:val="21"/>
                <w:szCs w:val="21"/>
              </w:rPr>
              <w:t>a letter, form or other written advice from the Latrobe Valley Authority or Morwell Skills and Jobs Centre; or</w:t>
            </w:r>
          </w:p>
          <w:p w14:paraId="6FFA60DC" w14:textId="77777777" w:rsidR="00AC4FD3" w:rsidRPr="00FC7E9E"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verbal</w:t>
            </w:r>
            <w:r w:rsidRPr="00FC7E9E">
              <w:rPr>
                <w:rFonts w:cs="Arial"/>
                <w:snapToGrid w:val="0"/>
                <w:sz w:val="21"/>
                <w:szCs w:val="21"/>
              </w:rPr>
              <w:t xml:space="preserve"> referral by a Latrobe Valley Authority transition case worker </w:t>
            </w:r>
          </w:p>
        </w:tc>
        <w:tc>
          <w:tcPr>
            <w:tcW w:w="3685" w:type="dxa"/>
          </w:tcPr>
          <w:p w14:paraId="7362BAE6" w14:textId="77777777" w:rsidR="00AC4FD3" w:rsidRPr="00FC7E9E" w:rsidRDefault="00AC4FD3" w:rsidP="00897A11">
            <w:pPr>
              <w:tabs>
                <w:tab w:val="clear" w:pos="851"/>
                <w:tab w:val="clear" w:pos="8392"/>
                <w:tab w:val="left" w:pos="8640"/>
              </w:tabs>
              <w:spacing w:before="0" w:after="120"/>
              <w:rPr>
                <w:rFonts w:cs="Arial"/>
                <w:snapToGrid w:val="0"/>
                <w:sz w:val="21"/>
                <w:szCs w:val="21"/>
              </w:rPr>
            </w:pPr>
            <w:r w:rsidRPr="00FC7E9E">
              <w:rPr>
                <w:rFonts w:cs="Arial"/>
                <w:snapToGrid w:val="0"/>
                <w:sz w:val="21"/>
                <w:szCs w:val="21"/>
              </w:rPr>
              <w:t>an email from the case worker confirming the referral</w:t>
            </w:r>
          </w:p>
          <w:p w14:paraId="2DA907CF" w14:textId="77777777" w:rsidR="00AC4FD3" w:rsidRPr="00FC7E9E" w:rsidRDefault="00AC4FD3" w:rsidP="00897A11">
            <w:pPr>
              <w:tabs>
                <w:tab w:val="clear" w:pos="851"/>
                <w:tab w:val="clear" w:pos="8392"/>
                <w:tab w:val="left" w:pos="8640"/>
              </w:tabs>
              <w:spacing w:before="0" w:after="120"/>
              <w:rPr>
                <w:rFonts w:cs="Arial"/>
                <w:snapToGrid w:val="0"/>
                <w:sz w:val="21"/>
                <w:szCs w:val="21"/>
              </w:rPr>
            </w:pPr>
            <w:r w:rsidRPr="00FC7E9E">
              <w:rPr>
                <w:rFonts w:cs="Arial"/>
                <w:snapToGrid w:val="0"/>
                <w:sz w:val="21"/>
                <w:szCs w:val="21"/>
              </w:rPr>
              <w:t xml:space="preserve">a file note recorded by the Training Provider documenting a telephone referral from the case worker, which includes the name of the case worker, the name of the student and the date of the phone call </w:t>
            </w:r>
          </w:p>
        </w:tc>
      </w:tr>
      <w:tr w:rsidR="00AC4FD3" w14:paraId="633ECA4B" w14:textId="77777777" w:rsidTr="00AC4FD3">
        <w:tc>
          <w:tcPr>
            <w:tcW w:w="3684" w:type="dxa"/>
            <w:vMerge/>
          </w:tcPr>
          <w:p w14:paraId="0A78C4B1" w14:textId="77777777" w:rsidR="00AC4FD3" w:rsidRPr="00D14961" w:rsidRDefault="00AC4FD3" w:rsidP="00897A11">
            <w:pPr>
              <w:tabs>
                <w:tab w:val="clear" w:pos="851"/>
                <w:tab w:val="clear" w:pos="8392"/>
                <w:tab w:val="left" w:pos="8640"/>
              </w:tabs>
              <w:spacing w:before="0" w:after="120"/>
              <w:rPr>
                <w:sz w:val="21"/>
                <w:szCs w:val="21"/>
              </w:rPr>
            </w:pPr>
          </w:p>
        </w:tc>
        <w:tc>
          <w:tcPr>
            <w:tcW w:w="3685" w:type="dxa"/>
          </w:tcPr>
          <w:p w14:paraId="561E8168" w14:textId="77777777" w:rsidR="00AC4FD3" w:rsidRDefault="00AC4FD3" w:rsidP="00897A11">
            <w:pPr>
              <w:tabs>
                <w:tab w:val="clear" w:pos="851"/>
                <w:tab w:val="clear" w:pos="8392"/>
              </w:tabs>
              <w:spacing w:before="0" w:after="120"/>
              <w:rPr>
                <w:rFonts w:cs="Arial"/>
                <w:sz w:val="21"/>
                <w:szCs w:val="21"/>
              </w:rPr>
            </w:pPr>
            <w:r>
              <w:rPr>
                <w:rFonts w:cs="Arial"/>
                <w:sz w:val="21"/>
                <w:szCs w:val="21"/>
              </w:rPr>
              <w:t>Upskilling</w:t>
            </w:r>
          </w:p>
          <w:p w14:paraId="6B575B14" w14:textId="77777777" w:rsidR="00AC4FD3" w:rsidRDefault="00AC4FD3" w:rsidP="00897A11">
            <w:pPr>
              <w:tabs>
                <w:tab w:val="clear" w:pos="851"/>
                <w:tab w:val="clear" w:pos="8392"/>
                <w:tab w:val="left" w:pos="8640"/>
              </w:tabs>
              <w:spacing w:before="0" w:after="120"/>
              <w:rPr>
                <w:rFonts w:cs="Arial"/>
                <w:sz w:val="21"/>
                <w:szCs w:val="21"/>
              </w:rPr>
            </w:pPr>
            <w:r>
              <w:rPr>
                <w:rFonts w:cs="Arial"/>
                <w:sz w:val="21"/>
                <w:szCs w:val="21"/>
              </w:rPr>
              <w:t>‘2 at level in a lifetime’</w:t>
            </w:r>
          </w:p>
        </w:tc>
        <w:tc>
          <w:tcPr>
            <w:tcW w:w="3685" w:type="dxa"/>
          </w:tcPr>
          <w:p w14:paraId="114E087A" w14:textId="77777777" w:rsidR="00AC4FD3" w:rsidRPr="00D14961" w:rsidRDefault="00AC4FD3" w:rsidP="00897A11">
            <w:pPr>
              <w:tabs>
                <w:tab w:val="clear" w:pos="851"/>
                <w:tab w:val="clear" w:pos="8392"/>
                <w:tab w:val="left" w:pos="8640"/>
              </w:tabs>
              <w:spacing w:before="0" w:after="120"/>
              <w:rPr>
                <w:sz w:val="21"/>
                <w:szCs w:val="21"/>
              </w:rPr>
            </w:pPr>
            <w:r>
              <w:rPr>
                <w:rFonts w:cs="Arial"/>
                <w:sz w:val="21"/>
                <w:szCs w:val="21"/>
              </w:rPr>
              <w:t xml:space="preserve">TAFE Institute, </w:t>
            </w:r>
            <w:r w:rsidRPr="000A6313">
              <w:rPr>
                <w:rFonts w:cs="Arial"/>
                <w:sz w:val="21"/>
                <w:szCs w:val="21"/>
              </w:rPr>
              <w:t>Dual Sector University</w:t>
            </w:r>
            <w:r>
              <w:rPr>
                <w:rFonts w:cs="Arial"/>
                <w:sz w:val="21"/>
                <w:szCs w:val="21"/>
              </w:rPr>
              <w:t>,</w:t>
            </w:r>
            <w:r w:rsidRPr="000A6313">
              <w:rPr>
                <w:rFonts w:cs="Arial"/>
                <w:sz w:val="21"/>
                <w:szCs w:val="21"/>
              </w:rPr>
              <w:t xml:space="preserve"> a Learn Local Organisation or the Centre for Adult Education or AMES </w:t>
            </w:r>
            <w:r>
              <w:rPr>
                <w:rFonts w:cs="Arial"/>
                <w:sz w:val="21"/>
                <w:szCs w:val="21"/>
              </w:rPr>
              <w:t>only</w:t>
            </w:r>
          </w:p>
        </w:tc>
        <w:tc>
          <w:tcPr>
            <w:tcW w:w="3684" w:type="dxa"/>
          </w:tcPr>
          <w:p w14:paraId="79A7EDAF" w14:textId="77777777" w:rsidR="00AC4FD3" w:rsidRPr="00D14961" w:rsidRDefault="00AC4FD3" w:rsidP="00897A11">
            <w:pPr>
              <w:tabs>
                <w:tab w:val="clear" w:pos="851"/>
                <w:tab w:val="clear" w:pos="8392"/>
                <w:tab w:val="left" w:pos="8640"/>
              </w:tabs>
              <w:spacing w:before="0" w:after="120"/>
              <w:rPr>
                <w:sz w:val="21"/>
                <w:szCs w:val="21"/>
              </w:rPr>
            </w:pPr>
            <w:r>
              <w:rPr>
                <w:rFonts w:cs="Arial"/>
                <w:snapToGrid w:val="0"/>
                <w:sz w:val="21"/>
                <w:szCs w:val="21"/>
              </w:rPr>
              <w:t>They are a f</w:t>
            </w:r>
            <w:r w:rsidRPr="00D14961">
              <w:rPr>
                <w:rFonts w:cs="Arial"/>
                <w:snapToGrid w:val="0"/>
                <w:sz w:val="21"/>
                <w:szCs w:val="21"/>
              </w:rPr>
              <w:t>ormer</w:t>
            </w:r>
            <w:r>
              <w:rPr>
                <w:rFonts w:cs="Arial"/>
                <w:snapToGrid w:val="0"/>
                <w:sz w:val="21"/>
                <w:szCs w:val="21"/>
              </w:rPr>
              <w:t xml:space="preserve"> </w:t>
            </w:r>
            <w:r w:rsidRPr="00D14961">
              <w:rPr>
                <w:rFonts w:cs="Arial"/>
                <w:snapToGrid w:val="0"/>
                <w:sz w:val="21"/>
                <w:szCs w:val="21"/>
              </w:rPr>
              <w:t>Engie employee of the Hazelwood power plant and mine only</w:t>
            </w:r>
          </w:p>
        </w:tc>
        <w:tc>
          <w:tcPr>
            <w:tcW w:w="3685" w:type="dxa"/>
          </w:tcPr>
          <w:p w14:paraId="3A5649B6" w14:textId="77777777" w:rsidR="00AC4FD3" w:rsidRDefault="00AC4FD3" w:rsidP="00897A11">
            <w:pPr>
              <w:tabs>
                <w:tab w:val="clear" w:pos="851"/>
                <w:tab w:val="clear" w:pos="8392"/>
                <w:tab w:val="left" w:pos="8640"/>
              </w:tabs>
              <w:spacing w:before="0" w:after="120"/>
              <w:rPr>
                <w:rFonts w:cs="Arial"/>
                <w:snapToGrid w:val="0"/>
                <w:sz w:val="21"/>
                <w:szCs w:val="21"/>
              </w:rPr>
            </w:pPr>
            <w:r w:rsidRPr="00D14961">
              <w:rPr>
                <w:rFonts w:cs="Arial"/>
                <w:snapToGrid w:val="0"/>
                <w:sz w:val="21"/>
                <w:szCs w:val="21"/>
              </w:rPr>
              <w:t>confirma</w:t>
            </w:r>
            <w:r>
              <w:rPr>
                <w:rFonts w:cs="Arial"/>
                <w:snapToGrid w:val="0"/>
                <w:sz w:val="21"/>
                <w:szCs w:val="21"/>
              </w:rPr>
              <w:t>tion of retrenchment from work</w:t>
            </w:r>
            <w:r w:rsidRPr="00D14961">
              <w:rPr>
                <w:rFonts w:cs="Arial"/>
                <w:snapToGrid w:val="0"/>
                <w:sz w:val="21"/>
                <w:szCs w:val="21"/>
              </w:rPr>
              <w:t xml:space="preserve"> </w:t>
            </w:r>
            <w:r>
              <w:rPr>
                <w:rFonts w:cs="Arial"/>
                <w:snapToGrid w:val="0"/>
                <w:sz w:val="21"/>
                <w:szCs w:val="21"/>
              </w:rPr>
              <w:t xml:space="preserve">in the form of a </w:t>
            </w:r>
            <w:r w:rsidRPr="00D14961">
              <w:rPr>
                <w:rFonts w:cs="Arial"/>
                <w:snapToGrid w:val="0"/>
                <w:sz w:val="21"/>
                <w:szCs w:val="21"/>
              </w:rPr>
              <w:t>separation certificate or letter confirming retrenchment from the power station or mine</w:t>
            </w:r>
          </w:p>
        </w:tc>
        <w:tc>
          <w:tcPr>
            <w:tcW w:w="3685" w:type="dxa"/>
          </w:tcPr>
          <w:p w14:paraId="1B569DC4"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 xml:space="preserve">A </w:t>
            </w:r>
            <w:r w:rsidRPr="00D14961">
              <w:rPr>
                <w:rFonts w:cs="Arial"/>
                <w:snapToGrid w:val="0"/>
                <w:sz w:val="21"/>
                <w:szCs w:val="21"/>
              </w:rPr>
              <w:t xml:space="preserve">copy of </w:t>
            </w:r>
            <w:r>
              <w:rPr>
                <w:rFonts w:cs="Arial"/>
                <w:snapToGrid w:val="0"/>
                <w:sz w:val="21"/>
                <w:szCs w:val="21"/>
              </w:rPr>
              <w:t>the certificate or letter</w:t>
            </w:r>
          </w:p>
        </w:tc>
      </w:tr>
      <w:tr w:rsidR="00AC4FD3" w14:paraId="6206764E" w14:textId="77777777" w:rsidTr="00AC4FD3">
        <w:tc>
          <w:tcPr>
            <w:tcW w:w="3684" w:type="dxa"/>
            <w:vMerge/>
          </w:tcPr>
          <w:p w14:paraId="7AE380CD" w14:textId="77777777" w:rsidR="00AC4FD3" w:rsidRPr="00D14961" w:rsidRDefault="00AC4FD3" w:rsidP="00897A11">
            <w:pPr>
              <w:tabs>
                <w:tab w:val="clear" w:pos="851"/>
                <w:tab w:val="clear" w:pos="8392"/>
                <w:tab w:val="left" w:pos="8640"/>
              </w:tabs>
              <w:spacing w:before="0" w:after="120"/>
              <w:rPr>
                <w:rFonts w:cs="Arial"/>
                <w:snapToGrid w:val="0"/>
                <w:sz w:val="21"/>
                <w:szCs w:val="21"/>
              </w:rPr>
            </w:pPr>
          </w:p>
        </w:tc>
        <w:tc>
          <w:tcPr>
            <w:tcW w:w="3685" w:type="dxa"/>
          </w:tcPr>
          <w:p w14:paraId="04D12559" w14:textId="77777777" w:rsidR="00AC4FD3" w:rsidRDefault="00AC4FD3" w:rsidP="00897A11">
            <w:pPr>
              <w:tabs>
                <w:tab w:val="clear" w:pos="851"/>
                <w:tab w:val="clear" w:pos="8392"/>
              </w:tabs>
              <w:spacing w:before="0" w:after="120"/>
              <w:rPr>
                <w:rFonts w:cs="Arial"/>
                <w:sz w:val="21"/>
                <w:szCs w:val="21"/>
              </w:rPr>
            </w:pPr>
            <w:r>
              <w:rPr>
                <w:rFonts w:cs="Arial"/>
                <w:sz w:val="21"/>
                <w:szCs w:val="21"/>
              </w:rPr>
              <w:t>Upskilling</w:t>
            </w:r>
          </w:p>
          <w:p w14:paraId="669277F5"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z w:val="21"/>
                <w:szCs w:val="21"/>
              </w:rPr>
              <w:t>‘2 at level in a lifetime’</w:t>
            </w:r>
          </w:p>
        </w:tc>
        <w:tc>
          <w:tcPr>
            <w:tcW w:w="3685" w:type="dxa"/>
          </w:tcPr>
          <w:p w14:paraId="1C10EDCA" w14:textId="77777777" w:rsidR="00AC4FD3" w:rsidRPr="00D14961"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Any training provider</w:t>
            </w:r>
          </w:p>
        </w:tc>
        <w:tc>
          <w:tcPr>
            <w:tcW w:w="3684" w:type="dxa"/>
          </w:tcPr>
          <w:p w14:paraId="507F148E" w14:textId="77777777" w:rsidR="00AC4FD3" w:rsidRPr="00D14961"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They are referred to training by the Department of Education and Training</w:t>
            </w:r>
          </w:p>
        </w:tc>
        <w:tc>
          <w:tcPr>
            <w:tcW w:w="3685" w:type="dxa"/>
          </w:tcPr>
          <w:p w14:paraId="364471F0" w14:textId="77777777" w:rsidR="00AC4FD3" w:rsidRDefault="00AC4FD3" w:rsidP="00897A11">
            <w:pPr>
              <w:tabs>
                <w:tab w:val="clear" w:pos="851"/>
                <w:tab w:val="clear" w:pos="8392"/>
                <w:tab w:val="left" w:pos="8640"/>
              </w:tabs>
              <w:spacing w:before="0" w:after="120"/>
              <w:rPr>
                <w:rFonts w:cs="Arial"/>
                <w:snapToGrid w:val="0"/>
                <w:sz w:val="21"/>
                <w:szCs w:val="21"/>
              </w:rPr>
            </w:pPr>
            <w:r w:rsidRPr="00D14961">
              <w:rPr>
                <w:sz w:val="21"/>
                <w:szCs w:val="21"/>
              </w:rPr>
              <w:t xml:space="preserve">a </w:t>
            </w:r>
            <w:r w:rsidRPr="00D14961">
              <w:rPr>
                <w:i/>
                <w:iCs/>
                <w:sz w:val="21"/>
                <w:szCs w:val="21"/>
              </w:rPr>
              <w:t xml:space="preserve">Training Referral Letter </w:t>
            </w:r>
            <w:r w:rsidRPr="00D14961">
              <w:rPr>
                <w:sz w:val="21"/>
                <w:szCs w:val="21"/>
              </w:rPr>
              <w:t>signed by the Executive Director, Industry Engagement and VET Systems Division of the Department of Education and Training</w:t>
            </w:r>
          </w:p>
        </w:tc>
        <w:tc>
          <w:tcPr>
            <w:tcW w:w="3685" w:type="dxa"/>
          </w:tcPr>
          <w:p w14:paraId="7AD3E2AB" w14:textId="77777777" w:rsidR="00AC4FD3" w:rsidRPr="00C901D0"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 copy of the letter</w:t>
            </w:r>
          </w:p>
        </w:tc>
      </w:tr>
      <w:tr w:rsidR="00AC4FD3" w14:paraId="7C52E7CB" w14:textId="77777777" w:rsidTr="00AC4FD3">
        <w:tc>
          <w:tcPr>
            <w:tcW w:w="3684" w:type="dxa"/>
          </w:tcPr>
          <w:p w14:paraId="2CF58C4B" w14:textId="77777777" w:rsidR="00AC4FD3" w:rsidRDefault="00AC4FD3" w:rsidP="00897A11">
            <w:pPr>
              <w:tabs>
                <w:tab w:val="clear" w:pos="851"/>
                <w:tab w:val="clear" w:pos="8392"/>
                <w:tab w:val="left" w:pos="8640"/>
              </w:tabs>
              <w:spacing w:before="0" w:after="120"/>
              <w:rPr>
                <w:rFonts w:cs="Arial"/>
                <w:b/>
                <w:snapToGrid w:val="0"/>
                <w:sz w:val="21"/>
                <w:szCs w:val="21"/>
              </w:rPr>
            </w:pPr>
            <w:r w:rsidRPr="00C901D0">
              <w:rPr>
                <w:rFonts w:cs="Arial"/>
                <w:snapToGrid w:val="0"/>
                <w:sz w:val="21"/>
                <w:szCs w:val="21"/>
              </w:rPr>
              <w:t>Back to Work Scheme</w:t>
            </w:r>
          </w:p>
        </w:tc>
        <w:tc>
          <w:tcPr>
            <w:tcW w:w="3685" w:type="dxa"/>
          </w:tcPr>
          <w:p w14:paraId="6313D9AF" w14:textId="77777777" w:rsidR="00AC4FD3" w:rsidRDefault="00AC4FD3" w:rsidP="00897A11">
            <w:pPr>
              <w:tabs>
                <w:tab w:val="clear" w:pos="851"/>
                <w:tab w:val="clear" w:pos="8392"/>
              </w:tabs>
              <w:spacing w:before="0" w:after="120"/>
              <w:rPr>
                <w:rFonts w:cs="Arial"/>
                <w:sz w:val="21"/>
                <w:szCs w:val="21"/>
              </w:rPr>
            </w:pPr>
            <w:r>
              <w:rPr>
                <w:rFonts w:cs="Arial"/>
                <w:sz w:val="21"/>
                <w:szCs w:val="21"/>
              </w:rPr>
              <w:t>Upskilling</w:t>
            </w:r>
          </w:p>
          <w:p w14:paraId="0B92F082" w14:textId="77777777" w:rsidR="00AC4FD3" w:rsidRDefault="00AC4FD3" w:rsidP="00897A11">
            <w:pPr>
              <w:tabs>
                <w:tab w:val="clear" w:pos="851"/>
                <w:tab w:val="clear" w:pos="8392"/>
                <w:tab w:val="left" w:pos="8640"/>
              </w:tabs>
              <w:spacing w:before="0" w:after="120"/>
              <w:rPr>
                <w:rFonts w:cs="Arial"/>
                <w:b/>
                <w:snapToGrid w:val="0"/>
                <w:sz w:val="21"/>
                <w:szCs w:val="21"/>
              </w:rPr>
            </w:pPr>
            <w:r>
              <w:rPr>
                <w:rFonts w:cs="Arial"/>
                <w:sz w:val="21"/>
                <w:szCs w:val="21"/>
              </w:rPr>
              <w:t>‘2 at level in a lifetime’</w:t>
            </w:r>
          </w:p>
        </w:tc>
        <w:tc>
          <w:tcPr>
            <w:tcW w:w="3685" w:type="dxa"/>
          </w:tcPr>
          <w:p w14:paraId="1F216E37" w14:textId="77777777" w:rsidR="00AC4FD3" w:rsidRDefault="00AC4FD3" w:rsidP="00897A11">
            <w:pPr>
              <w:tabs>
                <w:tab w:val="clear" w:pos="851"/>
                <w:tab w:val="clear" w:pos="8392"/>
                <w:tab w:val="left" w:pos="8640"/>
              </w:tabs>
              <w:spacing w:before="0" w:after="120"/>
              <w:rPr>
                <w:rFonts w:cs="Arial"/>
                <w:b/>
                <w:snapToGrid w:val="0"/>
                <w:sz w:val="21"/>
                <w:szCs w:val="21"/>
              </w:rPr>
            </w:pPr>
            <w:r>
              <w:rPr>
                <w:rFonts w:cs="Arial"/>
                <w:snapToGrid w:val="0"/>
                <w:sz w:val="21"/>
                <w:szCs w:val="21"/>
              </w:rPr>
              <w:t>Any training provider</w:t>
            </w:r>
          </w:p>
        </w:tc>
        <w:tc>
          <w:tcPr>
            <w:tcW w:w="3684" w:type="dxa"/>
          </w:tcPr>
          <w:p w14:paraId="608DF64A" w14:textId="77777777" w:rsidR="00AC4FD3" w:rsidRPr="00DF6F27"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They are a participant in the Back to Work Scheme</w:t>
            </w:r>
          </w:p>
        </w:tc>
        <w:tc>
          <w:tcPr>
            <w:tcW w:w="3685" w:type="dxa"/>
          </w:tcPr>
          <w:p w14:paraId="412E6B92"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 xml:space="preserve">An </w:t>
            </w:r>
            <w:r w:rsidRPr="00E740D5">
              <w:rPr>
                <w:rFonts w:cs="Arial"/>
                <w:snapToGrid w:val="0"/>
                <w:sz w:val="21"/>
                <w:szCs w:val="21"/>
              </w:rPr>
              <w:t>email issued by the State Revenue Office to the individual’s employer that confirms the individual’s status as a ‘Back to Work’ participant.</w:t>
            </w:r>
          </w:p>
        </w:tc>
        <w:tc>
          <w:tcPr>
            <w:tcW w:w="3685" w:type="dxa"/>
          </w:tcPr>
          <w:p w14:paraId="2CE18F17" w14:textId="77777777" w:rsidR="00AC4FD3" w:rsidRPr="00E740D5"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 copy of the email</w:t>
            </w:r>
          </w:p>
        </w:tc>
      </w:tr>
      <w:tr w:rsidR="00AC4FD3" w14:paraId="478D1952" w14:textId="77777777" w:rsidTr="00AC4FD3">
        <w:tc>
          <w:tcPr>
            <w:tcW w:w="3684" w:type="dxa"/>
          </w:tcPr>
          <w:p w14:paraId="13935142" w14:textId="34EC13D3" w:rsidR="00AC4FD3" w:rsidRPr="00FC7E9E" w:rsidRDefault="00AC4FD3" w:rsidP="00897A11">
            <w:pPr>
              <w:tabs>
                <w:tab w:val="clear" w:pos="851"/>
                <w:tab w:val="clear" w:pos="8392"/>
              </w:tabs>
              <w:spacing w:before="0" w:after="120"/>
              <w:rPr>
                <w:rFonts w:cs="Arial"/>
                <w:b/>
                <w:snapToGrid w:val="0"/>
                <w:sz w:val="21"/>
                <w:szCs w:val="21"/>
              </w:rPr>
            </w:pPr>
            <w:r w:rsidRPr="00C901D0">
              <w:rPr>
                <w:rFonts w:cs="Arial"/>
                <w:iCs/>
                <w:snapToGrid w:val="0"/>
                <w:sz w:val="21"/>
                <w:szCs w:val="21"/>
              </w:rPr>
              <w:t xml:space="preserve">TAFE and Learn Local Eligibility Exemptions for up to </w:t>
            </w:r>
            <w:r w:rsidRPr="00AC4FD3">
              <w:rPr>
                <w:rFonts w:cs="Arial"/>
                <w:iCs/>
                <w:snapToGrid w:val="0"/>
                <w:sz w:val="21"/>
                <w:szCs w:val="21"/>
                <w:highlight w:val="lightGray"/>
              </w:rPr>
              <w:t xml:space="preserve">30% </w:t>
            </w:r>
            <w:r w:rsidRPr="00C901D0">
              <w:rPr>
                <w:rFonts w:cs="Arial"/>
                <w:iCs/>
                <w:snapToGrid w:val="0"/>
                <w:sz w:val="21"/>
                <w:szCs w:val="21"/>
              </w:rPr>
              <w:t xml:space="preserve">of Commencements </w:t>
            </w:r>
          </w:p>
        </w:tc>
        <w:tc>
          <w:tcPr>
            <w:tcW w:w="3685" w:type="dxa"/>
          </w:tcPr>
          <w:p w14:paraId="15A103DB" w14:textId="77777777" w:rsidR="00AC4FD3" w:rsidRDefault="00AC4FD3" w:rsidP="00897A11">
            <w:pPr>
              <w:tabs>
                <w:tab w:val="clear" w:pos="851"/>
                <w:tab w:val="clear" w:pos="8392"/>
              </w:tabs>
              <w:spacing w:before="0" w:after="120"/>
              <w:rPr>
                <w:rFonts w:cs="Arial"/>
                <w:sz w:val="21"/>
                <w:szCs w:val="21"/>
              </w:rPr>
            </w:pPr>
            <w:r>
              <w:rPr>
                <w:rFonts w:cs="Arial"/>
                <w:sz w:val="21"/>
                <w:szCs w:val="21"/>
              </w:rPr>
              <w:t>Upskilling</w:t>
            </w:r>
          </w:p>
          <w:p w14:paraId="5D1DA8D8" w14:textId="77777777" w:rsidR="00AC4FD3" w:rsidRDefault="00AC4FD3" w:rsidP="00897A11">
            <w:pPr>
              <w:tabs>
                <w:tab w:val="clear" w:pos="851"/>
                <w:tab w:val="clear" w:pos="8392"/>
              </w:tabs>
              <w:spacing w:before="0" w:after="120"/>
              <w:rPr>
                <w:snapToGrid w:val="0"/>
              </w:rPr>
            </w:pPr>
            <w:r>
              <w:rPr>
                <w:rFonts w:cs="Arial"/>
                <w:sz w:val="21"/>
                <w:szCs w:val="21"/>
              </w:rPr>
              <w:t>‘2 at level in a lifetime’</w:t>
            </w:r>
          </w:p>
        </w:tc>
        <w:tc>
          <w:tcPr>
            <w:tcW w:w="3685" w:type="dxa"/>
          </w:tcPr>
          <w:p w14:paraId="55E360D3" w14:textId="63D515E5" w:rsidR="00AC4FD3" w:rsidRPr="00FC7E9E" w:rsidRDefault="00AC4FD3" w:rsidP="00897A11">
            <w:pPr>
              <w:tabs>
                <w:tab w:val="clear" w:pos="851"/>
                <w:tab w:val="clear" w:pos="8392"/>
              </w:tabs>
              <w:spacing w:before="0" w:after="120"/>
              <w:rPr>
                <w:rFonts w:cs="Arial"/>
                <w:b/>
                <w:snapToGrid w:val="0"/>
                <w:sz w:val="21"/>
                <w:szCs w:val="21"/>
              </w:rPr>
            </w:pPr>
            <w:r>
              <w:rPr>
                <w:rFonts w:cs="Arial"/>
                <w:sz w:val="21"/>
                <w:szCs w:val="21"/>
              </w:rPr>
              <w:t xml:space="preserve">TAFE Institute, </w:t>
            </w:r>
            <w:r w:rsidRPr="000A6313">
              <w:rPr>
                <w:rFonts w:cs="Arial"/>
                <w:sz w:val="21"/>
                <w:szCs w:val="21"/>
              </w:rPr>
              <w:t>Dual Sector University</w:t>
            </w:r>
            <w:r>
              <w:rPr>
                <w:rFonts w:cs="Arial"/>
                <w:sz w:val="21"/>
                <w:szCs w:val="21"/>
              </w:rPr>
              <w:t>,</w:t>
            </w:r>
            <w:r w:rsidRPr="000A6313">
              <w:rPr>
                <w:rFonts w:cs="Arial"/>
                <w:sz w:val="21"/>
                <w:szCs w:val="21"/>
              </w:rPr>
              <w:t xml:space="preserve"> a Learn Local Organisation</w:t>
            </w:r>
            <w:r>
              <w:rPr>
                <w:rFonts w:cs="Arial"/>
                <w:sz w:val="21"/>
                <w:szCs w:val="21"/>
              </w:rPr>
              <w:t xml:space="preserve"> </w:t>
            </w:r>
            <w:r w:rsidRPr="000A6313">
              <w:rPr>
                <w:rFonts w:cs="Arial"/>
                <w:sz w:val="21"/>
                <w:szCs w:val="21"/>
              </w:rPr>
              <w:t>or the Centre for Adult Education or AMES</w:t>
            </w:r>
            <w:r>
              <w:rPr>
                <w:rFonts w:cs="Arial"/>
                <w:sz w:val="21"/>
                <w:szCs w:val="21"/>
              </w:rPr>
              <w:t xml:space="preserve"> only</w:t>
            </w:r>
          </w:p>
        </w:tc>
        <w:tc>
          <w:tcPr>
            <w:tcW w:w="3684" w:type="dxa"/>
          </w:tcPr>
          <w:p w14:paraId="0F06703F" w14:textId="77777777" w:rsidR="00AC4FD3" w:rsidRPr="001162D9" w:rsidRDefault="00AC4FD3" w:rsidP="001162D9">
            <w:pPr>
              <w:tabs>
                <w:tab w:val="clear" w:pos="851"/>
                <w:tab w:val="clear" w:pos="8392"/>
              </w:tabs>
              <w:spacing w:before="0" w:after="120"/>
              <w:rPr>
                <w:rFonts w:cs="Arial"/>
                <w:snapToGrid w:val="0"/>
                <w:sz w:val="21"/>
                <w:szCs w:val="21"/>
              </w:rPr>
            </w:pPr>
            <w:r w:rsidRPr="001162D9">
              <w:rPr>
                <w:rFonts w:cs="Arial"/>
                <w:snapToGrid w:val="0"/>
                <w:sz w:val="21"/>
                <w:szCs w:val="21"/>
              </w:rPr>
              <w:t>There are no criteria a student must meet, however, the Training Provider must:</w:t>
            </w:r>
          </w:p>
          <w:p w14:paraId="050CE274" w14:textId="77777777" w:rsidR="00AC4FD3" w:rsidRPr="001162D9" w:rsidRDefault="00AC4FD3" w:rsidP="00F951FF">
            <w:pPr>
              <w:pStyle w:val="ListParagraph"/>
              <w:numPr>
                <w:ilvl w:val="0"/>
                <w:numId w:val="31"/>
              </w:numPr>
              <w:tabs>
                <w:tab w:val="clear" w:pos="851"/>
                <w:tab w:val="clear" w:pos="8392"/>
              </w:tabs>
              <w:spacing w:before="0" w:after="120"/>
              <w:rPr>
                <w:rFonts w:cs="Arial"/>
                <w:snapToGrid w:val="0"/>
                <w:sz w:val="21"/>
                <w:szCs w:val="21"/>
              </w:rPr>
            </w:pPr>
            <w:r w:rsidRPr="001162D9">
              <w:rPr>
                <w:rFonts w:cs="Arial"/>
                <w:snapToGrid w:val="0"/>
                <w:sz w:val="21"/>
                <w:szCs w:val="21"/>
              </w:rPr>
              <w:t>Preference exemptions for students seeking training that will meet identified skills shortages and localised labour market needs and/or improve employment prospects; and</w:t>
            </w:r>
          </w:p>
          <w:p w14:paraId="5A582D24" w14:textId="77777777" w:rsidR="00AC4FD3" w:rsidRPr="00FC7E9E" w:rsidRDefault="00AC4FD3" w:rsidP="00F951FF">
            <w:pPr>
              <w:pStyle w:val="ListParagraph"/>
              <w:numPr>
                <w:ilvl w:val="0"/>
                <w:numId w:val="31"/>
              </w:numPr>
              <w:tabs>
                <w:tab w:val="clear" w:pos="851"/>
                <w:tab w:val="clear" w:pos="8392"/>
              </w:tabs>
              <w:spacing w:before="0" w:after="120"/>
              <w:rPr>
                <w:rFonts w:cs="Arial"/>
                <w:b/>
                <w:snapToGrid w:val="0"/>
                <w:sz w:val="21"/>
                <w:szCs w:val="21"/>
              </w:rPr>
            </w:pPr>
            <w:r>
              <w:rPr>
                <w:rFonts w:cs="Arial"/>
                <w:snapToGrid w:val="0"/>
                <w:sz w:val="21"/>
                <w:szCs w:val="21"/>
              </w:rPr>
              <w:t>offer an exemption to a student who is</w:t>
            </w:r>
            <w:r w:rsidRPr="00FC7E9E">
              <w:rPr>
                <w:rFonts w:cs="Arial"/>
                <w:snapToGrid w:val="0"/>
                <w:sz w:val="21"/>
                <w:szCs w:val="21"/>
              </w:rPr>
              <w:t xml:space="preserve">: </w:t>
            </w:r>
          </w:p>
          <w:p w14:paraId="03C8B658" w14:textId="77777777" w:rsidR="00AC4FD3" w:rsidRPr="00FC7E9E" w:rsidRDefault="00AC4FD3" w:rsidP="00F951FF">
            <w:pPr>
              <w:pStyle w:val="ListParagraph"/>
              <w:numPr>
                <w:ilvl w:val="1"/>
                <w:numId w:val="31"/>
              </w:numPr>
              <w:tabs>
                <w:tab w:val="clear" w:pos="851"/>
                <w:tab w:val="clear" w:pos="8392"/>
              </w:tabs>
              <w:spacing w:before="0" w:after="120"/>
              <w:rPr>
                <w:rFonts w:cs="Arial"/>
                <w:b/>
                <w:snapToGrid w:val="0"/>
                <w:sz w:val="21"/>
                <w:szCs w:val="21"/>
              </w:rPr>
            </w:pPr>
            <w:r w:rsidRPr="00FC7E9E">
              <w:rPr>
                <w:rFonts w:cs="Arial"/>
                <w:snapToGrid w:val="0"/>
                <w:sz w:val="21"/>
                <w:szCs w:val="21"/>
              </w:rPr>
              <w:t xml:space="preserve">a retrenched worker; </w:t>
            </w:r>
          </w:p>
          <w:p w14:paraId="4607EF89" w14:textId="77777777" w:rsidR="00AC4FD3" w:rsidRPr="00FC7E9E" w:rsidRDefault="00AC4FD3" w:rsidP="00F951FF">
            <w:pPr>
              <w:pStyle w:val="ListParagraph"/>
              <w:numPr>
                <w:ilvl w:val="1"/>
                <w:numId w:val="31"/>
              </w:numPr>
              <w:tabs>
                <w:tab w:val="clear" w:pos="851"/>
                <w:tab w:val="clear" w:pos="8392"/>
              </w:tabs>
              <w:spacing w:before="0" w:after="120"/>
              <w:rPr>
                <w:rFonts w:cs="Arial"/>
                <w:b/>
                <w:snapToGrid w:val="0"/>
                <w:sz w:val="21"/>
                <w:szCs w:val="21"/>
              </w:rPr>
            </w:pPr>
            <w:r w:rsidRPr="00FC7E9E">
              <w:rPr>
                <w:rFonts w:cs="Arial"/>
                <w:snapToGrid w:val="0"/>
                <w:sz w:val="21"/>
                <w:szCs w:val="21"/>
              </w:rPr>
              <w:t xml:space="preserve">an automotive supply chain worker; or </w:t>
            </w:r>
          </w:p>
          <w:p w14:paraId="397D42FF" w14:textId="77777777" w:rsidR="00AC4FD3" w:rsidRPr="00FC7E9E" w:rsidRDefault="00AC4FD3" w:rsidP="00F951FF">
            <w:pPr>
              <w:pStyle w:val="ListParagraph"/>
              <w:numPr>
                <w:ilvl w:val="1"/>
                <w:numId w:val="31"/>
              </w:numPr>
              <w:tabs>
                <w:tab w:val="clear" w:pos="851"/>
                <w:tab w:val="clear" w:pos="8392"/>
              </w:tabs>
              <w:spacing w:before="0" w:after="120"/>
              <w:rPr>
                <w:rFonts w:cs="Arial"/>
                <w:b/>
                <w:snapToGrid w:val="0"/>
                <w:sz w:val="21"/>
                <w:szCs w:val="21"/>
              </w:rPr>
            </w:pPr>
            <w:r w:rsidRPr="00FC7E9E">
              <w:rPr>
                <w:rFonts w:cs="Arial"/>
                <w:snapToGrid w:val="0"/>
                <w:sz w:val="21"/>
                <w:szCs w:val="21"/>
              </w:rPr>
              <w:lastRenderedPageBreak/>
              <w:t>a Jobs Victoria Employment Network (JVEN) client.</w:t>
            </w:r>
          </w:p>
        </w:tc>
        <w:tc>
          <w:tcPr>
            <w:tcW w:w="3685" w:type="dxa"/>
          </w:tcPr>
          <w:p w14:paraId="157FFD84" w14:textId="77777777" w:rsidR="00AC4FD3" w:rsidRPr="003E0550"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lastRenderedPageBreak/>
              <w:t xml:space="preserve">If a student is a retrenched worker, automotive supply chain worker or JVEN client, </w:t>
            </w:r>
            <w:r w:rsidRPr="00BB28CB">
              <w:rPr>
                <w:rFonts w:cs="Arial"/>
                <w:snapToGrid w:val="0"/>
                <w:sz w:val="21"/>
                <w:szCs w:val="21"/>
              </w:rPr>
              <w:t>confirmation</w:t>
            </w:r>
            <w:r w:rsidRPr="003E0550">
              <w:rPr>
                <w:rFonts w:cs="Arial"/>
                <w:snapToGrid w:val="0"/>
                <w:sz w:val="21"/>
                <w:szCs w:val="21"/>
              </w:rPr>
              <w:t xml:space="preserve"> the individual has attended a Skills and Job Centre to discuss referral to </w:t>
            </w:r>
            <w:proofErr w:type="gramStart"/>
            <w:r w:rsidRPr="003E0550">
              <w:rPr>
                <w:rFonts w:cs="Arial"/>
                <w:snapToGrid w:val="0"/>
                <w:sz w:val="21"/>
                <w:szCs w:val="21"/>
              </w:rPr>
              <w:t>training</w:t>
            </w:r>
            <w:proofErr w:type="gramEnd"/>
            <w:r w:rsidRPr="003E0550">
              <w:rPr>
                <w:rFonts w:cs="Arial"/>
                <w:snapToGrid w:val="0"/>
                <w:sz w:val="21"/>
                <w:szCs w:val="21"/>
              </w:rPr>
              <w:t xml:space="preserve"> and: </w:t>
            </w:r>
          </w:p>
          <w:p w14:paraId="6A2D725D" w14:textId="77777777" w:rsidR="00AC4FD3" w:rsidRPr="000A6313" w:rsidRDefault="00AC4FD3" w:rsidP="00F951FF">
            <w:pPr>
              <w:pStyle w:val="ListParagraph"/>
              <w:numPr>
                <w:ilvl w:val="0"/>
                <w:numId w:val="32"/>
              </w:numPr>
              <w:tabs>
                <w:tab w:val="clear" w:pos="851"/>
                <w:tab w:val="clear" w:pos="8392"/>
              </w:tabs>
              <w:spacing w:before="0" w:after="120"/>
              <w:rPr>
                <w:rFonts w:cs="Arial"/>
                <w:snapToGrid w:val="0"/>
                <w:sz w:val="21"/>
                <w:szCs w:val="21"/>
              </w:rPr>
            </w:pPr>
            <w:r w:rsidRPr="000A6313">
              <w:rPr>
                <w:rFonts w:cs="Arial"/>
                <w:snapToGrid w:val="0"/>
                <w:sz w:val="21"/>
                <w:szCs w:val="21"/>
              </w:rPr>
              <w:t>a separation certificate from the individual’s employer;</w:t>
            </w:r>
          </w:p>
          <w:p w14:paraId="6C894993" w14:textId="77777777" w:rsidR="00AC4FD3" w:rsidRPr="000A6313" w:rsidRDefault="00AC4FD3" w:rsidP="00F951FF">
            <w:pPr>
              <w:pStyle w:val="ListParagraph"/>
              <w:numPr>
                <w:ilvl w:val="0"/>
                <w:numId w:val="32"/>
              </w:numPr>
              <w:tabs>
                <w:tab w:val="clear" w:pos="851"/>
                <w:tab w:val="clear" w:pos="8392"/>
              </w:tabs>
              <w:spacing w:before="0" w:after="120"/>
              <w:rPr>
                <w:rFonts w:cs="Arial"/>
                <w:snapToGrid w:val="0"/>
                <w:sz w:val="21"/>
                <w:szCs w:val="21"/>
              </w:rPr>
            </w:pPr>
            <w:r w:rsidRPr="000A6313">
              <w:rPr>
                <w:rFonts w:cs="Arial"/>
                <w:snapToGrid w:val="0"/>
                <w:sz w:val="21"/>
                <w:szCs w:val="21"/>
              </w:rPr>
              <w:t>a letter from an employer/receiver on company/receiver letterhead stating that the individual has been made redundant;</w:t>
            </w:r>
          </w:p>
          <w:p w14:paraId="69D88CE7" w14:textId="77777777" w:rsidR="00AC4FD3" w:rsidRPr="000A6313" w:rsidRDefault="00AC4FD3" w:rsidP="00F951FF">
            <w:pPr>
              <w:pStyle w:val="ListParagraph"/>
              <w:numPr>
                <w:ilvl w:val="0"/>
                <w:numId w:val="32"/>
              </w:numPr>
              <w:tabs>
                <w:tab w:val="clear" w:pos="851"/>
                <w:tab w:val="clear" w:pos="8392"/>
              </w:tabs>
              <w:spacing w:before="0" w:after="120"/>
              <w:rPr>
                <w:rFonts w:cs="Arial"/>
                <w:snapToGrid w:val="0"/>
                <w:sz w:val="21"/>
                <w:szCs w:val="21"/>
              </w:rPr>
            </w:pPr>
            <w:r w:rsidRPr="000A6313">
              <w:rPr>
                <w:rFonts w:cs="Arial"/>
                <w:snapToGrid w:val="0"/>
                <w:sz w:val="21"/>
                <w:szCs w:val="21"/>
              </w:rPr>
              <w:t xml:space="preserve">a letter from the individual’s current employer on company/receiver letterhead </w:t>
            </w:r>
            <w:r w:rsidRPr="000A6313">
              <w:rPr>
                <w:rFonts w:cs="Arial"/>
                <w:snapToGrid w:val="0"/>
                <w:sz w:val="21"/>
                <w:szCs w:val="21"/>
              </w:rPr>
              <w:lastRenderedPageBreak/>
              <w:t>specifying that retrenchment will occur for that individual on a nominated date; or</w:t>
            </w:r>
          </w:p>
          <w:p w14:paraId="33A2678A" w14:textId="77777777" w:rsidR="00AC4FD3" w:rsidRPr="00DF6F27" w:rsidRDefault="00AC4FD3" w:rsidP="00F951FF">
            <w:pPr>
              <w:pStyle w:val="ListParagraph"/>
              <w:numPr>
                <w:ilvl w:val="0"/>
                <w:numId w:val="32"/>
              </w:numPr>
              <w:tabs>
                <w:tab w:val="clear" w:pos="851"/>
                <w:tab w:val="clear" w:pos="8392"/>
                <w:tab w:val="left" w:pos="8640"/>
              </w:tabs>
              <w:spacing w:before="0" w:after="120"/>
              <w:rPr>
                <w:rFonts w:cs="Arial"/>
                <w:snapToGrid w:val="0"/>
                <w:sz w:val="21"/>
                <w:szCs w:val="21"/>
              </w:rPr>
            </w:pPr>
            <w:r w:rsidRPr="00DF6F27">
              <w:rPr>
                <w:rFonts w:cs="Arial"/>
                <w:snapToGrid w:val="0"/>
                <w:sz w:val="21"/>
                <w:szCs w:val="21"/>
              </w:rPr>
              <w:t>If an individual is a JVEN client, a signed JVEN registration form.</w:t>
            </w:r>
          </w:p>
        </w:tc>
        <w:tc>
          <w:tcPr>
            <w:tcW w:w="3685" w:type="dxa"/>
          </w:tcPr>
          <w:p w14:paraId="786AE901" w14:textId="77777777" w:rsidR="00AC4FD3" w:rsidRPr="00BB28CB"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lastRenderedPageBreak/>
              <w:t>A copy of the relevant document</w:t>
            </w:r>
          </w:p>
        </w:tc>
      </w:tr>
      <w:tr w:rsidR="00AC4FD3" w14:paraId="0D767536" w14:textId="77777777" w:rsidTr="00AC4FD3">
        <w:tc>
          <w:tcPr>
            <w:tcW w:w="3684" w:type="dxa"/>
          </w:tcPr>
          <w:p w14:paraId="0B1138DB" w14:textId="0DAA4146" w:rsidR="00AC4FD3" w:rsidRDefault="00AC4FD3" w:rsidP="00897A11">
            <w:pPr>
              <w:tabs>
                <w:tab w:val="clear" w:pos="851"/>
                <w:tab w:val="clear" w:pos="8392"/>
              </w:tabs>
              <w:spacing w:before="0" w:after="120"/>
              <w:rPr>
                <w:snapToGrid w:val="0"/>
              </w:rPr>
            </w:pPr>
            <w:r>
              <w:rPr>
                <w:rFonts w:cs="Arial"/>
                <w:iCs/>
                <w:snapToGrid w:val="0"/>
                <w:sz w:val="21"/>
                <w:szCs w:val="21"/>
              </w:rPr>
              <w:t>TAFE NDIS Training Campaign</w:t>
            </w:r>
          </w:p>
        </w:tc>
        <w:tc>
          <w:tcPr>
            <w:tcW w:w="3685" w:type="dxa"/>
          </w:tcPr>
          <w:p w14:paraId="2EBEE9C6" w14:textId="77777777" w:rsidR="00AC4FD3" w:rsidRDefault="00AC4FD3" w:rsidP="00897A11">
            <w:pPr>
              <w:tabs>
                <w:tab w:val="clear" w:pos="851"/>
                <w:tab w:val="clear" w:pos="8392"/>
              </w:tabs>
              <w:spacing w:before="0" w:after="120"/>
              <w:rPr>
                <w:snapToGrid w:val="0"/>
              </w:rPr>
            </w:pPr>
            <w:r>
              <w:rPr>
                <w:snapToGrid w:val="0"/>
              </w:rPr>
              <w:t>‘Upskilling’</w:t>
            </w:r>
          </w:p>
          <w:p w14:paraId="6D1B1DF4" w14:textId="77777777" w:rsidR="00AC4FD3" w:rsidRDefault="00AC4FD3" w:rsidP="00897A11">
            <w:pPr>
              <w:tabs>
                <w:tab w:val="clear" w:pos="851"/>
                <w:tab w:val="clear" w:pos="8392"/>
              </w:tabs>
              <w:spacing w:before="0" w:after="120"/>
              <w:rPr>
                <w:snapToGrid w:val="0"/>
              </w:rPr>
            </w:pPr>
            <w:r>
              <w:rPr>
                <w:snapToGrid w:val="0"/>
              </w:rPr>
              <w:t>‘2 at level in a lifetime’</w:t>
            </w:r>
          </w:p>
          <w:p w14:paraId="44590F5A" w14:textId="77777777" w:rsidR="00AC4FD3" w:rsidRDefault="00AC4FD3" w:rsidP="00897A11">
            <w:pPr>
              <w:tabs>
                <w:tab w:val="clear" w:pos="851"/>
                <w:tab w:val="clear" w:pos="8392"/>
              </w:tabs>
              <w:spacing w:before="0" w:after="120"/>
              <w:rPr>
                <w:snapToGrid w:val="0"/>
              </w:rPr>
            </w:pPr>
            <w:r>
              <w:rPr>
                <w:snapToGrid w:val="0"/>
              </w:rPr>
              <w:t>‘2 at a time’</w:t>
            </w:r>
          </w:p>
          <w:p w14:paraId="27AED753" w14:textId="77777777" w:rsidR="00AC4FD3" w:rsidRDefault="00AC4FD3" w:rsidP="00897A11">
            <w:pPr>
              <w:tabs>
                <w:tab w:val="clear" w:pos="851"/>
                <w:tab w:val="clear" w:pos="8392"/>
              </w:tabs>
              <w:spacing w:before="0" w:after="120"/>
              <w:rPr>
                <w:snapToGrid w:val="0"/>
              </w:rPr>
            </w:pPr>
            <w:r>
              <w:rPr>
                <w:snapToGrid w:val="0"/>
              </w:rPr>
              <w:t>‘2 in a year’</w:t>
            </w:r>
          </w:p>
        </w:tc>
        <w:tc>
          <w:tcPr>
            <w:tcW w:w="3685" w:type="dxa"/>
          </w:tcPr>
          <w:p w14:paraId="798746A4" w14:textId="359F85A4" w:rsidR="00AC4FD3" w:rsidRDefault="00AC4FD3" w:rsidP="00897A11">
            <w:pPr>
              <w:tabs>
                <w:tab w:val="clear" w:pos="851"/>
                <w:tab w:val="clear" w:pos="8392"/>
              </w:tabs>
              <w:spacing w:before="0" w:after="120"/>
              <w:rPr>
                <w:snapToGrid w:val="0"/>
              </w:rPr>
            </w:pPr>
            <w:r>
              <w:rPr>
                <w:rFonts w:cs="Arial"/>
                <w:sz w:val="21"/>
                <w:szCs w:val="21"/>
              </w:rPr>
              <w:t>TAFE Institute</w:t>
            </w:r>
            <w:r w:rsidR="00F878A6">
              <w:rPr>
                <w:rFonts w:cs="Arial"/>
                <w:sz w:val="21"/>
                <w:szCs w:val="21"/>
              </w:rPr>
              <w:t xml:space="preserve"> or</w:t>
            </w:r>
            <w:r>
              <w:rPr>
                <w:rFonts w:cs="Arial"/>
                <w:sz w:val="21"/>
                <w:szCs w:val="21"/>
              </w:rPr>
              <w:t xml:space="preserve"> </w:t>
            </w:r>
            <w:r w:rsidRPr="000A6313">
              <w:rPr>
                <w:rFonts w:cs="Arial"/>
                <w:sz w:val="21"/>
                <w:szCs w:val="21"/>
              </w:rPr>
              <w:t>Dual Sector University</w:t>
            </w:r>
            <w:r>
              <w:rPr>
                <w:rFonts w:cs="Arial"/>
                <w:sz w:val="21"/>
                <w:szCs w:val="21"/>
              </w:rPr>
              <w:t xml:space="preserve"> only</w:t>
            </w:r>
          </w:p>
        </w:tc>
        <w:tc>
          <w:tcPr>
            <w:tcW w:w="3684" w:type="dxa"/>
          </w:tcPr>
          <w:p w14:paraId="55AE0A52" w14:textId="77777777" w:rsidR="00AC4FD3" w:rsidRPr="00673DCA" w:rsidRDefault="00AC4FD3" w:rsidP="00F951FF">
            <w:pPr>
              <w:pStyle w:val="ListParagraph"/>
              <w:numPr>
                <w:ilvl w:val="0"/>
                <w:numId w:val="33"/>
              </w:numPr>
              <w:tabs>
                <w:tab w:val="clear" w:pos="851"/>
                <w:tab w:val="clear" w:pos="8392"/>
              </w:tabs>
              <w:spacing w:before="0" w:after="120"/>
              <w:rPr>
                <w:snapToGrid w:val="0"/>
                <w:sz w:val="21"/>
                <w:szCs w:val="21"/>
              </w:rPr>
            </w:pPr>
            <w:r w:rsidRPr="00673DCA">
              <w:rPr>
                <w:snapToGrid w:val="0"/>
                <w:sz w:val="21"/>
                <w:szCs w:val="21"/>
              </w:rPr>
              <w:t>They are undertaking the ‘22469VIC - Course in Introduction to the National Disability Insurance Scheme’ and</w:t>
            </w:r>
          </w:p>
          <w:p w14:paraId="10CED8AA" w14:textId="77777777" w:rsidR="00AC4FD3" w:rsidRPr="00673DCA" w:rsidRDefault="00AC4FD3" w:rsidP="00F951FF">
            <w:pPr>
              <w:pStyle w:val="ListParagraph"/>
              <w:numPr>
                <w:ilvl w:val="0"/>
                <w:numId w:val="33"/>
              </w:numPr>
              <w:tabs>
                <w:tab w:val="clear" w:pos="851"/>
                <w:tab w:val="clear" w:pos="8392"/>
              </w:tabs>
              <w:spacing w:before="0" w:after="120"/>
              <w:rPr>
                <w:snapToGrid w:val="0"/>
                <w:sz w:val="21"/>
                <w:szCs w:val="21"/>
              </w:rPr>
            </w:pPr>
            <w:r w:rsidRPr="00673DCA">
              <w:rPr>
                <w:snapToGrid w:val="0"/>
                <w:sz w:val="21"/>
                <w:szCs w:val="21"/>
              </w:rPr>
              <w:t>They subsequently or concurrently undertake:</w:t>
            </w:r>
          </w:p>
          <w:p w14:paraId="6A5AA24F" w14:textId="77777777" w:rsidR="00AC4FD3" w:rsidRPr="00673DCA" w:rsidRDefault="00AC4FD3" w:rsidP="00F951FF">
            <w:pPr>
              <w:pStyle w:val="Default"/>
              <w:numPr>
                <w:ilvl w:val="1"/>
                <w:numId w:val="33"/>
              </w:numPr>
              <w:spacing w:after="120"/>
              <w:ind w:left="751" w:hanging="284"/>
              <w:rPr>
                <w:sz w:val="21"/>
                <w:szCs w:val="21"/>
              </w:rPr>
            </w:pPr>
            <w:r w:rsidRPr="00673DCA">
              <w:rPr>
                <w:sz w:val="21"/>
                <w:szCs w:val="21"/>
              </w:rPr>
              <w:t xml:space="preserve">Certificate III in Individual Support </w:t>
            </w:r>
          </w:p>
          <w:p w14:paraId="3211A583" w14:textId="77777777" w:rsidR="00AC4FD3" w:rsidRPr="00673DCA" w:rsidRDefault="00AC4FD3" w:rsidP="00F951FF">
            <w:pPr>
              <w:pStyle w:val="Default"/>
              <w:numPr>
                <w:ilvl w:val="1"/>
                <w:numId w:val="33"/>
              </w:numPr>
              <w:spacing w:after="120"/>
              <w:ind w:left="751" w:hanging="284"/>
              <w:rPr>
                <w:sz w:val="21"/>
                <w:szCs w:val="21"/>
              </w:rPr>
            </w:pPr>
            <w:r w:rsidRPr="00673DCA">
              <w:rPr>
                <w:sz w:val="21"/>
                <w:szCs w:val="21"/>
              </w:rPr>
              <w:t xml:space="preserve">Certificate IV in Disability </w:t>
            </w:r>
          </w:p>
          <w:p w14:paraId="6A07733F" w14:textId="6C43C262" w:rsidR="00AC4FD3" w:rsidRPr="00673DCA" w:rsidRDefault="00AC4FD3" w:rsidP="00F951FF">
            <w:pPr>
              <w:pStyle w:val="Default"/>
              <w:numPr>
                <w:ilvl w:val="1"/>
                <w:numId w:val="33"/>
              </w:numPr>
              <w:spacing w:after="120"/>
              <w:ind w:left="751" w:hanging="284"/>
              <w:rPr>
                <w:sz w:val="21"/>
                <w:szCs w:val="21"/>
              </w:rPr>
            </w:pPr>
            <w:r w:rsidRPr="00673DCA">
              <w:rPr>
                <w:sz w:val="21"/>
                <w:szCs w:val="21"/>
              </w:rPr>
              <w:t>Certificate IV in Allied Health Assistan</w:t>
            </w:r>
            <w:r>
              <w:rPr>
                <w:sz w:val="21"/>
                <w:szCs w:val="21"/>
              </w:rPr>
              <w:t>ce</w:t>
            </w:r>
            <w:r w:rsidRPr="00673DCA">
              <w:rPr>
                <w:sz w:val="21"/>
                <w:szCs w:val="21"/>
              </w:rPr>
              <w:t xml:space="preserve"> </w:t>
            </w:r>
          </w:p>
          <w:p w14:paraId="3ADD1DDD" w14:textId="77777777" w:rsidR="00AC4FD3" w:rsidRPr="00673DCA" w:rsidRDefault="00AC4FD3" w:rsidP="00F951FF">
            <w:pPr>
              <w:pStyle w:val="Default"/>
              <w:numPr>
                <w:ilvl w:val="1"/>
                <w:numId w:val="33"/>
              </w:numPr>
              <w:spacing w:after="120"/>
              <w:ind w:left="751" w:hanging="284"/>
              <w:rPr>
                <w:sz w:val="21"/>
                <w:szCs w:val="21"/>
              </w:rPr>
            </w:pPr>
            <w:r w:rsidRPr="00673DCA">
              <w:rPr>
                <w:sz w:val="21"/>
                <w:szCs w:val="21"/>
              </w:rPr>
              <w:t xml:space="preserve">Certificate III in Community Services </w:t>
            </w:r>
          </w:p>
          <w:p w14:paraId="4FCF894A" w14:textId="77777777" w:rsidR="00AC4FD3" w:rsidRDefault="00AC4FD3" w:rsidP="00F951FF">
            <w:pPr>
              <w:pStyle w:val="Default"/>
              <w:numPr>
                <w:ilvl w:val="1"/>
                <w:numId w:val="33"/>
              </w:numPr>
              <w:spacing w:after="120"/>
              <w:ind w:left="751" w:hanging="284"/>
              <w:rPr>
                <w:snapToGrid w:val="0"/>
              </w:rPr>
            </w:pPr>
            <w:r w:rsidRPr="00673DCA">
              <w:rPr>
                <w:sz w:val="21"/>
                <w:szCs w:val="21"/>
              </w:rPr>
              <w:t>Certificate IV in Mental Health</w:t>
            </w:r>
          </w:p>
        </w:tc>
        <w:tc>
          <w:tcPr>
            <w:tcW w:w="3685" w:type="dxa"/>
          </w:tcPr>
          <w:p w14:paraId="67D2CC33"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N/A</w:t>
            </w:r>
          </w:p>
        </w:tc>
        <w:tc>
          <w:tcPr>
            <w:tcW w:w="3685" w:type="dxa"/>
          </w:tcPr>
          <w:p w14:paraId="1CF0A515" w14:textId="77777777" w:rsidR="00AC4FD3" w:rsidRDefault="00AC4FD3" w:rsidP="00897A11">
            <w:pPr>
              <w:tabs>
                <w:tab w:val="clear" w:pos="851"/>
                <w:tab w:val="clear" w:pos="8392"/>
                <w:tab w:val="left" w:pos="8640"/>
              </w:tabs>
              <w:spacing w:before="0" w:after="120"/>
              <w:rPr>
                <w:rFonts w:cs="Arial"/>
                <w:snapToGrid w:val="0"/>
                <w:sz w:val="21"/>
                <w:szCs w:val="21"/>
              </w:rPr>
            </w:pPr>
            <w:r>
              <w:rPr>
                <w:rFonts w:cs="Arial"/>
                <w:snapToGrid w:val="0"/>
                <w:sz w:val="21"/>
                <w:szCs w:val="21"/>
              </w:rPr>
              <w:t>N/A</w:t>
            </w:r>
          </w:p>
        </w:tc>
      </w:tr>
      <w:tr w:rsidR="00F878A6" w14:paraId="77706226" w14:textId="77777777" w:rsidTr="00AC4FD3">
        <w:tc>
          <w:tcPr>
            <w:tcW w:w="3684" w:type="dxa"/>
            <w:vMerge w:val="restart"/>
          </w:tcPr>
          <w:p w14:paraId="147B45A7" w14:textId="77777777" w:rsidR="00F878A6" w:rsidRPr="00673DCA" w:rsidRDefault="00F878A6" w:rsidP="00897A11">
            <w:pPr>
              <w:tabs>
                <w:tab w:val="clear" w:pos="851"/>
                <w:tab w:val="clear" w:pos="8392"/>
              </w:tabs>
              <w:spacing w:before="0" w:after="120"/>
              <w:rPr>
                <w:snapToGrid w:val="0"/>
                <w:sz w:val="21"/>
                <w:szCs w:val="21"/>
              </w:rPr>
            </w:pPr>
            <w:r w:rsidRPr="00673DCA">
              <w:rPr>
                <w:rFonts w:cs="Arial"/>
                <w:iCs/>
                <w:snapToGrid w:val="0"/>
                <w:sz w:val="21"/>
                <w:szCs w:val="21"/>
              </w:rPr>
              <w:t>Delivery of training to support the 10-year industry plan for family violence prevention and response</w:t>
            </w:r>
          </w:p>
        </w:tc>
        <w:tc>
          <w:tcPr>
            <w:tcW w:w="3685" w:type="dxa"/>
          </w:tcPr>
          <w:p w14:paraId="582BD183"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‘Upskilling’</w:t>
            </w:r>
          </w:p>
          <w:p w14:paraId="2411711F"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‘2 at level in a lifetime’</w:t>
            </w:r>
          </w:p>
          <w:p w14:paraId="4C2D86A1"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‘2 at a time’</w:t>
            </w:r>
          </w:p>
          <w:p w14:paraId="0992BC90"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‘2 in a year’</w:t>
            </w:r>
          </w:p>
        </w:tc>
        <w:tc>
          <w:tcPr>
            <w:tcW w:w="3685" w:type="dxa"/>
          </w:tcPr>
          <w:p w14:paraId="5D588D45"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Any training provider</w:t>
            </w:r>
          </w:p>
        </w:tc>
        <w:tc>
          <w:tcPr>
            <w:tcW w:w="3684" w:type="dxa"/>
          </w:tcPr>
          <w:p w14:paraId="2930694F" w14:textId="77777777" w:rsidR="00F878A6" w:rsidRPr="00673DCA" w:rsidRDefault="00F878A6" w:rsidP="00897A11">
            <w:pPr>
              <w:tabs>
                <w:tab w:val="clear" w:pos="851"/>
                <w:tab w:val="clear" w:pos="8392"/>
              </w:tabs>
              <w:spacing w:before="0" w:after="120"/>
              <w:rPr>
                <w:snapToGrid w:val="0"/>
                <w:sz w:val="21"/>
                <w:szCs w:val="21"/>
              </w:rPr>
            </w:pPr>
            <w:r w:rsidRPr="00673DCA">
              <w:rPr>
                <w:snapToGrid w:val="0"/>
                <w:sz w:val="21"/>
                <w:szCs w:val="21"/>
              </w:rPr>
              <w:t>Enrolling in ‘22510VIC – Course in identifying and responding to family violence risk’</w:t>
            </w:r>
          </w:p>
        </w:tc>
        <w:tc>
          <w:tcPr>
            <w:tcW w:w="3685" w:type="dxa"/>
          </w:tcPr>
          <w:p w14:paraId="4144BBFD" w14:textId="77777777" w:rsidR="00F878A6" w:rsidRPr="00673DCA" w:rsidRDefault="00F878A6" w:rsidP="00897A11">
            <w:pPr>
              <w:tabs>
                <w:tab w:val="clear" w:pos="851"/>
                <w:tab w:val="clear" w:pos="8392"/>
                <w:tab w:val="left" w:pos="8640"/>
              </w:tabs>
              <w:spacing w:before="0" w:after="120"/>
              <w:rPr>
                <w:rFonts w:cs="Arial"/>
                <w:snapToGrid w:val="0"/>
                <w:sz w:val="21"/>
                <w:szCs w:val="21"/>
              </w:rPr>
            </w:pPr>
            <w:r w:rsidRPr="00673DCA">
              <w:rPr>
                <w:rFonts w:cs="Arial"/>
                <w:snapToGrid w:val="0"/>
                <w:sz w:val="21"/>
                <w:szCs w:val="21"/>
              </w:rPr>
              <w:t>N/A</w:t>
            </w:r>
          </w:p>
        </w:tc>
        <w:tc>
          <w:tcPr>
            <w:tcW w:w="3685" w:type="dxa"/>
          </w:tcPr>
          <w:p w14:paraId="04ECACE9" w14:textId="77777777" w:rsidR="00F878A6" w:rsidRPr="00673DCA" w:rsidRDefault="00F878A6" w:rsidP="00897A11">
            <w:pPr>
              <w:tabs>
                <w:tab w:val="clear" w:pos="851"/>
                <w:tab w:val="clear" w:pos="8392"/>
                <w:tab w:val="left" w:pos="8640"/>
              </w:tabs>
              <w:spacing w:before="0" w:after="120"/>
              <w:rPr>
                <w:rFonts w:cs="Arial"/>
                <w:snapToGrid w:val="0"/>
                <w:sz w:val="21"/>
                <w:szCs w:val="21"/>
              </w:rPr>
            </w:pPr>
            <w:r w:rsidRPr="00673DCA">
              <w:rPr>
                <w:rFonts w:cs="Arial"/>
                <w:snapToGrid w:val="0"/>
                <w:sz w:val="21"/>
                <w:szCs w:val="21"/>
              </w:rPr>
              <w:t>N/A</w:t>
            </w:r>
          </w:p>
        </w:tc>
      </w:tr>
      <w:tr w:rsidR="00F878A6" w14:paraId="56B3CA6A" w14:textId="77777777" w:rsidTr="00AC4FD3">
        <w:tc>
          <w:tcPr>
            <w:tcW w:w="3684" w:type="dxa"/>
            <w:vMerge/>
          </w:tcPr>
          <w:p w14:paraId="3DD93035" w14:textId="77777777" w:rsidR="00F878A6" w:rsidRPr="00673DCA" w:rsidRDefault="00F878A6" w:rsidP="00897A11">
            <w:pPr>
              <w:tabs>
                <w:tab w:val="clear" w:pos="851"/>
                <w:tab w:val="clear" w:pos="8392"/>
              </w:tabs>
              <w:spacing w:before="0" w:after="120"/>
              <w:rPr>
                <w:rFonts w:cs="Arial"/>
                <w:iCs/>
                <w:snapToGrid w:val="0"/>
                <w:sz w:val="21"/>
                <w:szCs w:val="21"/>
              </w:rPr>
            </w:pPr>
          </w:p>
        </w:tc>
        <w:tc>
          <w:tcPr>
            <w:tcW w:w="3685" w:type="dxa"/>
          </w:tcPr>
          <w:p w14:paraId="28A7717A" w14:textId="77777777" w:rsidR="00F878A6" w:rsidRDefault="00F878A6" w:rsidP="00897A11">
            <w:pPr>
              <w:tabs>
                <w:tab w:val="clear" w:pos="851"/>
                <w:tab w:val="clear" w:pos="8392"/>
              </w:tabs>
              <w:spacing w:before="0" w:after="120"/>
              <w:rPr>
                <w:snapToGrid w:val="0"/>
                <w:sz w:val="21"/>
                <w:szCs w:val="21"/>
              </w:rPr>
            </w:pPr>
            <w:r>
              <w:rPr>
                <w:snapToGrid w:val="0"/>
                <w:sz w:val="21"/>
                <w:szCs w:val="21"/>
              </w:rPr>
              <w:t>‘Upskilling’</w:t>
            </w:r>
          </w:p>
          <w:p w14:paraId="501B37CC" w14:textId="25892D64" w:rsidR="00F878A6" w:rsidRPr="00673DCA" w:rsidRDefault="00F878A6" w:rsidP="00897A11">
            <w:pPr>
              <w:tabs>
                <w:tab w:val="clear" w:pos="851"/>
                <w:tab w:val="clear" w:pos="8392"/>
              </w:tabs>
              <w:spacing w:before="0" w:after="120"/>
              <w:rPr>
                <w:snapToGrid w:val="0"/>
                <w:sz w:val="21"/>
                <w:szCs w:val="21"/>
              </w:rPr>
            </w:pPr>
            <w:r>
              <w:rPr>
                <w:snapToGrid w:val="0"/>
                <w:sz w:val="21"/>
                <w:szCs w:val="21"/>
              </w:rPr>
              <w:t>‘2 at level in a lifetime’</w:t>
            </w:r>
          </w:p>
        </w:tc>
        <w:tc>
          <w:tcPr>
            <w:tcW w:w="3685" w:type="dxa"/>
          </w:tcPr>
          <w:p w14:paraId="3F385F15" w14:textId="5B5C2B6F" w:rsidR="00F878A6" w:rsidRPr="00673DCA" w:rsidRDefault="00F878A6" w:rsidP="00897A11">
            <w:pPr>
              <w:tabs>
                <w:tab w:val="clear" w:pos="851"/>
                <w:tab w:val="clear" w:pos="8392"/>
              </w:tabs>
              <w:spacing w:before="0" w:after="120"/>
              <w:rPr>
                <w:snapToGrid w:val="0"/>
                <w:sz w:val="21"/>
                <w:szCs w:val="21"/>
              </w:rPr>
            </w:pPr>
            <w:r>
              <w:rPr>
                <w:snapToGrid w:val="0"/>
                <w:sz w:val="21"/>
                <w:szCs w:val="21"/>
              </w:rPr>
              <w:t>TAFE Institute or Dual Sector University only</w:t>
            </w:r>
          </w:p>
        </w:tc>
        <w:tc>
          <w:tcPr>
            <w:tcW w:w="3684" w:type="dxa"/>
          </w:tcPr>
          <w:p w14:paraId="70A47787" w14:textId="01E2874D" w:rsidR="00F878A6" w:rsidRPr="00673DCA" w:rsidRDefault="007C38FA" w:rsidP="00897A11">
            <w:pPr>
              <w:tabs>
                <w:tab w:val="clear" w:pos="851"/>
                <w:tab w:val="clear" w:pos="8392"/>
              </w:tabs>
              <w:spacing w:before="0" w:after="120"/>
              <w:rPr>
                <w:snapToGrid w:val="0"/>
                <w:sz w:val="21"/>
                <w:szCs w:val="21"/>
              </w:rPr>
            </w:pPr>
            <w:r>
              <w:rPr>
                <w:snapToGrid w:val="0"/>
                <w:sz w:val="21"/>
                <w:szCs w:val="21"/>
              </w:rPr>
              <w:t xml:space="preserve">They are a family violence practitioner seeking to gain qualifications in training, they have been </w:t>
            </w:r>
            <w:r w:rsidRPr="00C318F4">
              <w:rPr>
                <w:snapToGrid w:val="0"/>
                <w:sz w:val="21"/>
                <w:szCs w:val="21"/>
              </w:rPr>
              <w:t>r</w:t>
            </w:r>
            <w:r w:rsidR="00F878A6" w:rsidRPr="00C318F4">
              <w:rPr>
                <w:snapToGrid w:val="0"/>
                <w:sz w:val="21"/>
                <w:szCs w:val="21"/>
              </w:rPr>
              <w:t xml:space="preserve">eferred by GEN VIC </w:t>
            </w:r>
            <w:r w:rsidRPr="00C318F4">
              <w:rPr>
                <w:snapToGrid w:val="0"/>
                <w:sz w:val="21"/>
                <w:szCs w:val="21"/>
              </w:rPr>
              <w:t>and they are enrolling</w:t>
            </w:r>
            <w:r w:rsidR="00F878A6" w:rsidRPr="00C318F4">
              <w:rPr>
                <w:snapToGrid w:val="0"/>
                <w:sz w:val="21"/>
                <w:szCs w:val="21"/>
              </w:rPr>
              <w:t xml:space="preserve"> in </w:t>
            </w:r>
            <w:r w:rsidR="00F878A6" w:rsidRPr="00C318F4">
              <w:rPr>
                <w:rFonts w:cs="Arial"/>
                <w:bCs/>
                <w:sz w:val="21"/>
                <w:szCs w:val="21"/>
              </w:rPr>
              <w:t>the Certificate IV in Training and Assessment (TAE40116)</w:t>
            </w:r>
          </w:p>
        </w:tc>
        <w:tc>
          <w:tcPr>
            <w:tcW w:w="3685" w:type="dxa"/>
          </w:tcPr>
          <w:p w14:paraId="708A5A25" w14:textId="37248862" w:rsidR="00F878A6" w:rsidRPr="00673DCA" w:rsidRDefault="00F878A6"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 referral letter from GEN VIC</w:t>
            </w:r>
          </w:p>
        </w:tc>
        <w:tc>
          <w:tcPr>
            <w:tcW w:w="3685" w:type="dxa"/>
          </w:tcPr>
          <w:p w14:paraId="06B1310F" w14:textId="186B22FE" w:rsidR="00F878A6" w:rsidRPr="00673DCA" w:rsidRDefault="00F878A6" w:rsidP="00897A11">
            <w:pPr>
              <w:tabs>
                <w:tab w:val="clear" w:pos="851"/>
                <w:tab w:val="clear" w:pos="8392"/>
                <w:tab w:val="left" w:pos="8640"/>
              </w:tabs>
              <w:spacing w:before="0" w:after="120"/>
              <w:rPr>
                <w:rFonts w:cs="Arial"/>
                <w:snapToGrid w:val="0"/>
                <w:sz w:val="21"/>
                <w:szCs w:val="21"/>
              </w:rPr>
            </w:pPr>
            <w:r>
              <w:rPr>
                <w:rFonts w:cs="Arial"/>
                <w:snapToGrid w:val="0"/>
                <w:sz w:val="21"/>
                <w:szCs w:val="21"/>
              </w:rPr>
              <w:t>A copy of the letter</w:t>
            </w:r>
          </w:p>
        </w:tc>
      </w:tr>
    </w:tbl>
    <w:p w14:paraId="62FB8DD2" w14:textId="77777777" w:rsidR="00F951FF" w:rsidRPr="001A73F7" w:rsidRDefault="00F951FF" w:rsidP="001A73F7">
      <w:pPr>
        <w:tabs>
          <w:tab w:val="clear" w:pos="851"/>
          <w:tab w:val="clear" w:pos="8392"/>
        </w:tabs>
        <w:autoSpaceDE w:val="0"/>
        <w:autoSpaceDN w:val="0"/>
        <w:adjustRightInd w:val="0"/>
        <w:spacing w:before="120" w:after="120"/>
        <w:rPr>
          <w:rFonts w:cs="Arial"/>
          <w:color w:val="000000"/>
          <w:sz w:val="21"/>
          <w:szCs w:val="21"/>
          <w:lang w:eastAsia="en-AU"/>
        </w:rPr>
      </w:pPr>
    </w:p>
    <w:sectPr w:rsidR="00F951FF" w:rsidRPr="001A73F7" w:rsidSect="00E45762">
      <w:pgSz w:w="23811" w:h="16838" w:orient="landscape" w:code="8"/>
      <w:pgMar w:top="1134" w:right="624" w:bottom="1134" w:left="68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A6BD" w14:textId="77777777" w:rsidR="009C0F1F" w:rsidRDefault="009C0F1F">
      <w:pPr>
        <w:spacing w:before="0"/>
      </w:pPr>
      <w:r>
        <w:separator/>
      </w:r>
    </w:p>
  </w:endnote>
  <w:endnote w:type="continuationSeparator" w:id="0">
    <w:p w14:paraId="49EDF0B1" w14:textId="77777777" w:rsidR="009C0F1F" w:rsidRDefault="009C0F1F">
      <w:pPr>
        <w:spacing w:before="0"/>
      </w:pPr>
      <w:r>
        <w:continuationSeparator/>
      </w:r>
    </w:p>
  </w:endnote>
  <w:endnote w:type="continuationNotice" w:id="1">
    <w:p w14:paraId="1895B040" w14:textId="77777777" w:rsidR="009C0F1F" w:rsidRDefault="009C0F1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0177" w14:textId="59ECFE23" w:rsidR="009C0F1F" w:rsidRPr="006D5576" w:rsidRDefault="009C0F1F" w:rsidP="00E430B3">
    <w:pPr>
      <w:pStyle w:val="Footer"/>
      <w:tabs>
        <w:tab w:val="clear" w:pos="4153"/>
        <w:tab w:val="clear" w:pos="8306"/>
        <w:tab w:val="left" w:pos="0"/>
      </w:tabs>
      <w:spacing w:before="0"/>
      <w:rPr>
        <w:color w:val="808080"/>
        <w:sz w:val="18"/>
      </w:rPr>
    </w:pPr>
    <w:r w:rsidRPr="003E29B5">
      <w:rPr>
        <w:noProof/>
        <w:lang w:eastAsia="en-AU"/>
      </w:rPr>
      <w:drawing>
        <wp:anchor distT="0" distB="0" distL="114300" distR="114300" simplePos="0" relativeHeight="251658240" behindDoc="1" locked="0" layoutInCell="1" allowOverlap="1" wp14:anchorId="79FD004B" wp14:editId="3E8E7DE9">
          <wp:simplePos x="0" y="0"/>
          <wp:positionH relativeFrom="page">
            <wp:posOffset>-191115</wp:posOffset>
          </wp:positionH>
          <wp:positionV relativeFrom="page">
            <wp:posOffset>9883612</wp:posOffset>
          </wp:positionV>
          <wp:extent cx="7527279" cy="722376"/>
          <wp:effectExtent l="0" t="0" r="0" b="1905"/>
          <wp:wrapNone/>
          <wp:docPr id="2" name="Picture 2" title="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03383"/>
      <w:docPartObj>
        <w:docPartGallery w:val="Page Numbers (Bottom of Page)"/>
        <w:docPartUnique/>
      </w:docPartObj>
    </w:sdtPr>
    <w:sdtEndPr>
      <w:rPr>
        <w:noProof/>
        <w:sz w:val="18"/>
        <w:szCs w:val="18"/>
      </w:rPr>
    </w:sdtEndPr>
    <w:sdtContent>
      <w:p w14:paraId="29AEE9D0" w14:textId="1C5249DB" w:rsidR="009C0F1F" w:rsidRPr="00E430B3" w:rsidRDefault="009C0F1F" w:rsidP="00E430B3">
        <w:pPr>
          <w:pStyle w:val="Footer"/>
          <w:jc w:val="right"/>
          <w:rPr>
            <w:sz w:val="18"/>
            <w:szCs w:val="18"/>
          </w:rPr>
        </w:pPr>
        <w:r w:rsidRPr="00E430B3">
          <w:rPr>
            <w:sz w:val="18"/>
            <w:szCs w:val="18"/>
          </w:rPr>
          <w:fldChar w:fldCharType="begin"/>
        </w:r>
        <w:r w:rsidRPr="00E430B3">
          <w:rPr>
            <w:sz w:val="18"/>
            <w:szCs w:val="18"/>
          </w:rPr>
          <w:instrText xml:space="preserve"> PAGE   \* MERGEFORMAT </w:instrText>
        </w:r>
        <w:r w:rsidRPr="00E430B3">
          <w:rPr>
            <w:sz w:val="18"/>
            <w:szCs w:val="18"/>
          </w:rPr>
          <w:fldChar w:fldCharType="separate"/>
        </w:r>
        <w:r>
          <w:rPr>
            <w:noProof/>
            <w:sz w:val="18"/>
            <w:szCs w:val="18"/>
          </w:rPr>
          <w:t>6</w:t>
        </w:r>
        <w:r w:rsidRPr="00E430B3">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290569"/>
      <w:docPartObj>
        <w:docPartGallery w:val="Page Numbers (Bottom of Page)"/>
        <w:docPartUnique/>
      </w:docPartObj>
    </w:sdtPr>
    <w:sdtEndPr>
      <w:rPr>
        <w:noProof/>
        <w:sz w:val="18"/>
        <w:szCs w:val="18"/>
      </w:rPr>
    </w:sdtEndPr>
    <w:sdtContent>
      <w:p w14:paraId="1013106D" w14:textId="5A30A8F6" w:rsidR="009C0F1F" w:rsidRPr="00C07BB9" w:rsidRDefault="009C0F1F">
        <w:pPr>
          <w:pStyle w:val="Footer"/>
          <w:jc w:val="right"/>
          <w:rPr>
            <w:sz w:val="18"/>
            <w:szCs w:val="18"/>
          </w:rPr>
        </w:pPr>
        <w:r w:rsidRPr="00C07BB9">
          <w:rPr>
            <w:sz w:val="18"/>
            <w:szCs w:val="18"/>
          </w:rPr>
          <w:fldChar w:fldCharType="begin"/>
        </w:r>
        <w:r w:rsidRPr="00C07BB9">
          <w:rPr>
            <w:sz w:val="18"/>
            <w:szCs w:val="18"/>
          </w:rPr>
          <w:instrText xml:space="preserve"> PAGE   \* MERGEFORMAT </w:instrText>
        </w:r>
        <w:r w:rsidRPr="00C07BB9">
          <w:rPr>
            <w:sz w:val="18"/>
            <w:szCs w:val="18"/>
          </w:rPr>
          <w:fldChar w:fldCharType="separate"/>
        </w:r>
        <w:r>
          <w:rPr>
            <w:noProof/>
            <w:sz w:val="18"/>
            <w:szCs w:val="18"/>
          </w:rPr>
          <w:t>9</w:t>
        </w:r>
        <w:r w:rsidRPr="00C07BB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D58C" w14:textId="77777777" w:rsidR="009C0F1F" w:rsidRDefault="009C0F1F">
      <w:pPr>
        <w:spacing w:before="0"/>
      </w:pPr>
      <w:r>
        <w:separator/>
      </w:r>
    </w:p>
  </w:footnote>
  <w:footnote w:type="continuationSeparator" w:id="0">
    <w:p w14:paraId="4E5B2F53" w14:textId="77777777" w:rsidR="009C0F1F" w:rsidRDefault="009C0F1F">
      <w:pPr>
        <w:spacing w:before="0"/>
      </w:pPr>
      <w:r>
        <w:continuationSeparator/>
      </w:r>
    </w:p>
  </w:footnote>
  <w:footnote w:type="continuationNotice" w:id="1">
    <w:p w14:paraId="1ED9330C" w14:textId="77777777" w:rsidR="009C0F1F" w:rsidRDefault="009C0F1F">
      <w:pPr>
        <w:spacing w:before="0"/>
      </w:pPr>
    </w:p>
  </w:footnote>
  <w:footnote w:id="2">
    <w:p w14:paraId="51C74E90" w14:textId="3872F5AB" w:rsidR="009C0F1F" w:rsidRPr="001515CD" w:rsidRDefault="009C0F1F">
      <w:pPr>
        <w:pStyle w:val="FootnoteText"/>
      </w:pPr>
      <w:r w:rsidRPr="001515CD">
        <w:rPr>
          <w:rStyle w:val="FootnoteReference"/>
        </w:rPr>
        <w:footnoteRef/>
      </w:r>
      <w:r w:rsidRPr="001515CD">
        <w:t xml:space="preserve"> A Gateway Service Provider is an organisation authorised to direct information match requests to and from the Commonwealth Government’s Document Verification Service.</w:t>
      </w:r>
    </w:p>
  </w:footnote>
  <w:footnote w:id="3">
    <w:p w14:paraId="2B575D68" w14:textId="77777777" w:rsidR="009C0F1F" w:rsidRDefault="009C0F1F" w:rsidP="00C34B22">
      <w:pPr>
        <w:pStyle w:val="FootnoteText"/>
      </w:pPr>
      <w:r w:rsidRPr="001515CD">
        <w:rPr>
          <w:rStyle w:val="FootnoteReference"/>
        </w:rPr>
        <w:footnoteRef/>
      </w:r>
      <w:r w:rsidRPr="001515CD">
        <w:t xml:space="preserve"> The Document Verification Service (DVS) is a national online system that allows organisations to compare an individual's identifying information with a government record.</w:t>
      </w:r>
    </w:p>
    <w:p w14:paraId="0A521B92" w14:textId="75313A95" w:rsidR="009C0F1F" w:rsidRDefault="009C0F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0174" w14:textId="3BCD2F13" w:rsidR="009C0F1F" w:rsidRPr="009E2459" w:rsidRDefault="009C0F1F" w:rsidP="008B19D1">
    <w:pPr>
      <w:pStyle w:val="Header"/>
      <w:jc w:val="right"/>
      <w:rPr>
        <w:b/>
      </w:rPr>
    </w:pPr>
    <w:r w:rsidRPr="00790277">
      <w:rPr>
        <w:rFonts w:eastAsia="MS Mincho" w:cs="Arial"/>
        <w:noProof/>
        <w:sz w:val="18"/>
        <w:szCs w:val="18"/>
        <w:lang w:eastAsia="en-AU"/>
      </w:rPr>
      <w:drawing>
        <wp:anchor distT="0" distB="0" distL="114300" distR="114300" simplePos="0" relativeHeight="251658241" behindDoc="1" locked="0" layoutInCell="1" allowOverlap="1" wp14:anchorId="093E5253" wp14:editId="2C77633F">
          <wp:simplePos x="0" y="0"/>
          <wp:positionH relativeFrom="page">
            <wp:posOffset>0</wp:posOffset>
          </wp:positionH>
          <wp:positionV relativeFrom="page">
            <wp:posOffset>1905</wp:posOffset>
          </wp:positionV>
          <wp:extent cx="7916400" cy="1767600"/>
          <wp:effectExtent l="0" t="0" r="0" b="4445"/>
          <wp:wrapNone/>
          <wp:docPr id="1" name="Picture 1" title="The Education State | Training and S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6E9" w14:textId="25E4BD75" w:rsidR="009C0F1F" w:rsidRDefault="009C0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13053"/>
      <w:docPartObj>
        <w:docPartGallery w:val="Page Numbers (Top of Page)"/>
        <w:docPartUnique/>
      </w:docPartObj>
    </w:sdtPr>
    <w:sdtEndPr>
      <w:rPr>
        <w:noProof/>
        <w:sz w:val="18"/>
        <w:szCs w:val="18"/>
      </w:rPr>
    </w:sdtEndPr>
    <w:sdtContent>
      <w:p w14:paraId="0DB8C7D9" w14:textId="71205953" w:rsidR="009C0F1F" w:rsidRPr="00164527" w:rsidRDefault="009C0F1F" w:rsidP="000E51A7">
        <w:pPr>
          <w:pStyle w:val="Footer"/>
          <w:pBdr>
            <w:bottom w:val="single" w:sz="4" w:space="1" w:color="auto"/>
          </w:pBdr>
          <w:tabs>
            <w:tab w:val="clear" w:pos="4153"/>
            <w:tab w:val="clear" w:pos="8306"/>
            <w:tab w:val="left" w:pos="0"/>
          </w:tabs>
          <w:spacing w:before="0" w:after="240"/>
          <w:ind w:right="-57"/>
          <w:jc w:val="right"/>
          <w:rPr>
            <w:sz w:val="18"/>
            <w:szCs w:val="18"/>
          </w:rPr>
        </w:pPr>
        <w:r w:rsidRPr="00A3671E">
          <w:rPr>
            <w:sz w:val="18"/>
          </w:rPr>
          <w:t xml:space="preserve">2020 Guidelines about Determining Student Eligibility and Supporting Evidence (Version </w:t>
        </w:r>
        <w:r w:rsidR="00D60D95">
          <w:rPr>
            <w:sz w:val="18"/>
            <w:highlight w:val="lightGray"/>
          </w:rPr>
          <w:t>2</w:t>
        </w:r>
        <w:r w:rsidRPr="00F951FF">
          <w:rPr>
            <w:sz w:val="18"/>
            <w:highlight w:val="lightGray"/>
          </w:rPr>
          <w:t>.0</w:t>
        </w:r>
        <w:r w:rsidRPr="00A3671E">
          <w:rPr>
            <w:sz w:val="18"/>
          </w:rPr>
          <w:t xml:space="preserve">, published </w:t>
        </w:r>
        <w:r w:rsidR="001051C3" w:rsidRPr="001051C3">
          <w:rPr>
            <w:sz w:val="18"/>
            <w:highlight w:val="lightGray"/>
          </w:rPr>
          <w:t>27</w:t>
        </w:r>
        <w:r w:rsidRPr="00D60D95">
          <w:rPr>
            <w:sz w:val="18"/>
            <w:highlight w:val="lightGray"/>
          </w:rPr>
          <w:t xml:space="preserve"> July 2020</w:t>
        </w:r>
        <w:r w:rsidRPr="00A3671E">
          <w:rPr>
            <w:sz w:val="18"/>
          </w:rPr>
          <w: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6E8E" w14:textId="07FA3C37" w:rsidR="009C0F1F" w:rsidRDefault="009C0F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90FC" w14:textId="6B1756E2" w:rsidR="009C0F1F" w:rsidRDefault="009C0F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1E1C" w14:textId="4CF735C7" w:rsidR="009C0F1F" w:rsidRPr="00164527" w:rsidRDefault="009C0F1F" w:rsidP="00951C6C">
    <w:pPr>
      <w:pStyle w:val="Footer"/>
      <w:pBdr>
        <w:bottom w:val="single" w:sz="4" w:space="1" w:color="auto"/>
      </w:pBdr>
      <w:tabs>
        <w:tab w:val="clear" w:pos="4153"/>
        <w:tab w:val="clear" w:pos="8306"/>
      </w:tabs>
      <w:spacing w:before="0" w:after="120"/>
      <w:ind w:hanging="425"/>
      <w:jc w:val="right"/>
      <w:rPr>
        <w:sz w:val="18"/>
      </w:rPr>
    </w:pPr>
    <w:r>
      <w:rPr>
        <w:sz w:val="18"/>
      </w:rPr>
      <w:t xml:space="preserve">2020 </w:t>
    </w:r>
    <w:r w:rsidRPr="00164527">
      <w:rPr>
        <w:sz w:val="18"/>
      </w:rPr>
      <w:t>Guidelines about Determining Student Eligibility and Supporting Evidence (</w:t>
    </w:r>
    <w:r w:rsidRPr="00106FF6">
      <w:rPr>
        <w:sz w:val="18"/>
      </w:rPr>
      <w:t xml:space="preserve">Version </w:t>
    </w:r>
    <w:r w:rsidR="00D60D95">
      <w:rPr>
        <w:sz w:val="18"/>
        <w:highlight w:val="lightGray"/>
      </w:rPr>
      <w:t>2</w:t>
    </w:r>
    <w:r w:rsidRPr="00F951FF">
      <w:rPr>
        <w:sz w:val="18"/>
        <w:highlight w:val="lightGray"/>
      </w:rPr>
      <w:t>.0</w:t>
    </w:r>
    <w:r w:rsidRPr="00106FF6">
      <w:rPr>
        <w:sz w:val="18"/>
      </w:rPr>
      <w:t>,</w:t>
    </w:r>
    <w:r w:rsidRPr="00164527">
      <w:rPr>
        <w:sz w:val="18"/>
      </w:rPr>
      <w:t xml:space="preserve"> published </w:t>
    </w:r>
    <w:r w:rsidR="001051C3" w:rsidRPr="001051C3">
      <w:rPr>
        <w:sz w:val="18"/>
        <w:highlight w:val="lightGray"/>
      </w:rPr>
      <w:t>27</w:t>
    </w:r>
    <w:r w:rsidRPr="001051C3">
      <w:rPr>
        <w:sz w:val="18"/>
        <w:highlight w:val="lightGray"/>
      </w:rPr>
      <w:t xml:space="preserve"> J</w:t>
    </w:r>
    <w:r w:rsidRPr="009C0F1F">
      <w:rPr>
        <w:sz w:val="18"/>
        <w:highlight w:val="lightGray"/>
      </w:rPr>
      <w:t>uly 2020</w:t>
    </w:r>
    <w:r w:rsidRPr="00A3671E">
      <w:rPr>
        <w:sz w:val="18"/>
      </w:rPr>
      <w:t>)</w: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A9B" w14:textId="1997AEBD" w:rsidR="009C0F1F" w:rsidRDefault="009C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DE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 w15:restartNumberingAfterBreak="0">
    <w:nsid w:val="05610447"/>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05930527"/>
    <w:multiLevelType w:val="multilevel"/>
    <w:tmpl w:val="955454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 w15:restartNumberingAfterBreak="0">
    <w:nsid w:val="129D4A5E"/>
    <w:multiLevelType w:val="multilevel"/>
    <w:tmpl w:val="8D38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2170733C"/>
    <w:multiLevelType w:val="multilevel"/>
    <w:tmpl w:val="3B2A0FF4"/>
    <w:lvl w:ilvl="0">
      <w:start w:val="1"/>
      <w:numFmt w:val="decimal"/>
      <w:lvlText w:val="%1."/>
      <w:lvlJc w:val="left"/>
      <w:pPr>
        <w:tabs>
          <w:tab w:val="num" w:pos="1071"/>
        </w:tabs>
        <w:ind w:left="1071" w:hanging="851"/>
      </w:pPr>
      <w:rPr>
        <w:rFonts w:hint="default"/>
        <w:b/>
        <w:i w:val="0"/>
      </w:rPr>
    </w:lvl>
    <w:lvl w:ilvl="1">
      <w:start w:val="2"/>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91C21"/>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2A635D80"/>
    <w:multiLevelType w:val="multilevel"/>
    <w:tmpl w:val="937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30871"/>
    <w:multiLevelType w:val="multilevel"/>
    <w:tmpl w:val="FC760028"/>
    <w:lvl w:ilvl="0">
      <w:start w:val="2"/>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11" w15:restartNumberingAfterBreak="0">
    <w:nsid w:val="38985EAD"/>
    <w:multiLevelType w:val="hybridMultilevel"/>
    <w:tmpl w:val="4D46D8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7039AE"/>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765A2C"/>
    <w:multiLevelType w:val="multilevel"/>
    <w:tmpl w:val="ABC897BE"/>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45E7DC0"/>
    <w:multiLevelType w:val="hybridMultilevel"/>
    <w:tmpl w:val="47586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AD0551A"/>
    <w:multiLevelType w:val="multilevel"/>
    <w:tmpl w:val="B2364254"/>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upperLetter"/>
      <w:lvlText w:val="%5."/>
      <w:lvlJc w:val="left"/>
      <w:pPr>
        <w:tabs>
          <w:tab w:val="num" w:pos="1008"/>
        </w:tabs>
        <w:ind w:left="1008" w:hanging="1008"/>
      </w:p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215B33"/>
    <w:multiLevelType w:val="hybridMultilevel"/>
    <w:tmpl w:val="EBACE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1" w15:restartNumberingAfterBreak="0">
    <w:nsid w:val="61E54808"/>
    <w:multiLevelType w:val="hybridMultilevel"/>
    <w:tmpl w:val="C9508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A7E09"/>
    <w:multiLevelType w:val="multilevel"/>
    <w:tmpl w:val="A8EA8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925B08"/>
    <w:multiLevelType w:val="hybridMultilevel"/>
    <w:tmpl w:val="0B2E4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C4688E"/>
    <w:multiLevelType w:val="multilevel"/>
    <w:tmpl w:val="81868DDC"/>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9" w15:restartNumberingAfterBreak="0">
    <w:nsid w:val="7CAA60DC"/>
    <w:multiLevelType w:val="hybridMultilevel"/>
    <w:tmpl w:val="676C048C"/>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30" w15:restartNumberingAfterBreak="0">
    <w:nsid w:val="7D242C6E"/>
    <w:multiLevelType w:val="multilevel"/>
    <w:tmpl w:val="B98CCFFE"/>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6"/>
      <w:numFmt w:val="lowerLetter"/>
      <w:lvlText w:val="%3)"/>
      <w:lvlJc w:val="left"/>
      <w:pPr>
        <w:tabs>
          <w:tab w:val="num" w:pos="1430"/>
        </w:tabs>
        <w:ind w:left="1430" w:hanging="720"/>
      </w:pPr>
      <w:rPr>
        <w:rFonts w:cs="Times New Roman"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ECD6396"/>
    <w:multiLevelType w:val="multilevel"/>
    <w:tmpl w:val="3A8C7E84"/>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7"/>
      <w:numFmt w:val="lowerLetter"/>
      <w:lvlText w:val="%3)"/>
      <w:lvlJc w:val="left"/>
      <w:pPr>
        <w:tabs>
          <w:tab w:val="num" w:pos="1430"/>
        </w:tabs>
        <w:ind w:left="1430" w:hanging="720"/>
      </w:pPr>
      <w:rPr>
        <w:rFonts w:cs="Times New Roman" w:hint="default"/>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23"/>
  </w:num>
  <w:num w:numId="3">
    <w:abstractNumId w:val="5"/>
  </w:num>
  <w:num w:numId="4">
    <w:abstractNumId w:val="3"/>
  </w:num>
  <w:num w:numId="5">
    <w:abstractNumId w:val="28"/>
  </w:num>
  <w:num w:numId="6">
    <w:abstractNumId w:val="25"/>
  </w:num>
  <w:num w:numId="7">
    <w:abstractNumId w:val="26"/>
  </w:num>
  <w:num w:numId="8">
    <w:abstractNumId w:val="7"/>
  </w:num>
  <w:num w:numId="9">
    <w:abstractNumId w:val="22"/>
  </w:num>
  <w:num w:numId="10">
    <w:abstractNumId w:val="24"/>
  </w:num>
  <w:num w:numId="11">
    <w:abstractNumId w:val="6"/>
  </w:num>
  <w:num w:numId="12">
    <w:abstractNumId w:val="10"/>
  </w:num>
  <w:num w:numId="13">
    <w:abstractNumId w:val="4"/>
  </w:num>
  <w:num w:numId="14">
    <w:abstractNumId w:val="14"/>
  </w:num>
  <w:num w:numId="15">
    <w:abstractNumId w:val="30"/>
  </w:num>
  <w:num w:numId="16">
    <w:abstractNumId w:val="3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2"/>
  </w:num>
  <w:num w:numId="21">
    <w:abstractNumId w:val="0"/>
  </w:num>
  <w:num w:numId="22">
    <w:abstractNumId w:val="1"/>
  </w:num>
  <w:num w:numId="23">
    <w:abstractNumId w:val="27"/>
  </w:num>
  <w:num w:numId="24">
    <w:abstractNumId w:val="8"/>
  </w:num>
  <w:num w:numId="25">
    <w:abstractNumId w:val="15"/>
  </w:num>
  <w:num w:numId="26">
    <w:abstractNumId w:val="29"/>
  </w:num>
  <w:num w:numId="27">
    <w:abstractNumId w:val="13"/>
  </w:num>
  <w:num w:numId="28">
    <w:abstractNumId w:val="18"/>
  </w:num>
  <w:num w:numId="29">
    <w:abstractNumId w:val="9"/>
  </w:num>
  <w:num w:numId="30">
    <w:abstractNumId w:val="2"/>
  </w:num>
  <w:num w:numId="31">
    <w:abstractNumId w:val="11"/>
  </w:num>
  <w:num w:numId="32">
    <w:abstractNumId w:val="19"/>
  </w:num>
  <w:num w:numId="33">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9392742">
    <w15:presenceInfo w15:providerId="None" w15:userId="09392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Formatting/>
  <w:defaultTabStop w:val="720"/>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C0"/>
    <w:rsid w:val="00003C3F"/>
    <w:rsid w:val="00010924"/>
    <w:rsid w:val="00012AFD"/>
    <w:rsid w:val="00012F7F"/>
    <w:rsid w:val="00013165"/>
    <w:rsid w:val="00014408"/>
    <w:rsid w:val="0001575C"/>
    <w:rsid w:val="0001751D"/>
    <w:rsid w:val="00017A87"/>
    <w:rsid w:val="000415DC"/>
    <w:rsid w:val="00041A7D"/>
    <w:rsid w:val="00054261"/>
    <w:rsid w:val="00057A50"/>
    <w:rsid w:val="00057E59"/>
    <w:rsid w:val="00064570"/>
    <w:rsid w:val="000705B2"/>
    <w:rsid w:val="00072CDF"/>
    <w:rsid w:val="00073328"/>
    <w:rsid w:val="00073AB2"/>
    <w:rsid w:val="000800E9"/>
    <w:rsid w:val="00085616"/>
    <w:rsid w:val="0008667B"/>
    <w:rsid w:val="000917CB"/>
    <w:rsid w:val="00093D3F"/>
    <w:rsid w:val="0009499E"/>
    <w:rsid w:val="000A1385"/>
    <w:rsid w:val="000A3F60"/>
    <w:rsid w:val="000A45FF"/>
    <w:rsid w:val="000A6313"/>
    <w:rsid w:val="000B4888"/>
    <w:rsid w:val="000D1E17"/>
    <w:rsid w:val="000D7C0B"/>
    <w:rsid w:val="000E420E"/>
    <w:rsid w:val="000E4410"/>
    <w:rsid w:val="000E51A7"/>
    <w:rsid w:val="000E598C"/>
    <w:rsid w:val="000F0B37"/>
    <w:rsid w:val="000F3346"/>
    <w:rsid w:val="000F7A92"/>
    <w:rsid w:val="00101778"/>
    <w:rsid w:val="00103608"/>
    <w:rsid w:val="001051C3"/>
    <w:rsid w:val="00106FF6"/>
    <w:rsid w:val="001071DC"/>
    <w:rsid w:val="00110061"/>
    <w:rsid w:val="001145B6"/>
    <w:rsid w:val="00115FCA"/>
    <w:rsid w:val="001162D9"/>
    <w:rsid w:val="0012185A"/>
    <w:rsid w:val="00121ADF"/>
    <w:rsid w:val="001262CD"/>
    <w:rsid w:val="001337BE"/>
    <w:rsid w:val="00135829"/>
    <w:rsid w:val="0013625D"/>
    <w:rsid w:val="00140619"/>
    <w:rsid w:val="001420E2"/>
    <w:rsid w:val="00144B5A"/>
    <w:rsid w:val="0014507F"/>
    <w:rsid w:val="0015052C"/>
    <w:rsid w:val="001515CD"/>
    <w:rsid w:val="00164527"/>
    <w:rsid w:val="00165291"/>
    <w:rsid w:val="00174809"/>
    <w:rsid w:val="00174A24"/>
    <w:rsid w:val="00195466"/>
    <w:rsid w:val="001A73F7"/>
    <w:rsid w:val="001B5CB4"/>
    <w:rsid w:val="001C2B54"/>
    <w:rsid w:val="001C4CE1"/>
    <w:rsid w:val="001C7430"/>
    <w:rsid w:val="001D2354"/>
    <w:rsid w:val="001D47CC"/>
    <w:rsid w:val="001D6416"/>
    <w:rsid w:val="001D7BC1"/>
    <w:rsid w:val="001E0533"/>
    <w:rsid w:val="001E3ABB"/>
    <w:rsid w:val="001E3D3E"/>
    <w:rsid w:val="001E5CC7"/>
    <w:rsid w:val="001F5CEF"/>
    <w:rsid w:val="001F74F2"/>
    <w:rsid w:val="002047DF"/>
    <w:rsid w:val="00210F67"/>
    <w:rsid w:val="00213D92"/>
    <w:rsid w:val="0021593C"/>
    <w:rsid w:val="00216100"/>
    <w:rsid w:val="0021732A"/>
    <w:rsid w:val="00222333"/>
    <w:rsid w:val="0022280C"/>
    <w:rsid w:val="002245AE"/>
    <w:rsid w:val="002308E7"/>
    <w:rsid w:val="00240796"/>
    <w:rsid w:val="00244482"/>
    <w:rsid w:val="002444A2"/>
    <w:rsid w:val="00247966"/>
    <w:rsid w:val="0025171D"/>
    <w:rsid w:val="00252697"/>
    <w:rsid w:val="002563F3"/>
    <w:rsid w:val="00257E79"/>
    <w:rsid w:val="00260B78"/>
    <w:rsid w:val="002667CC"/>
    <w:rsid w:val="00270FD1"/>
    <w:rsid w:val="0027133C"/>
    <w:rsid w:val="00272A5A"/>
    <w:rsid w:val="00273E48"/>
    <w:rsid w:val="0027480A"/>
    <w:rsid w:val="00286D35"/>
    <w:rsid w:val="002900C0"/>
    <w:rsid w:val="00294B0F"/>
    <w:rsid w:val="002957D3"/>
    <w:rsid w:val="002A1E61"/>
    <w:rsid w:val="002B1106"/>
    <w:rsid w:val="002B321A"/>
    <w:rsid w:val="002B7349"/>
    <w:rsid w:val="002B7393"/>
    <w:rsid w:val="002B7D7B"/>
    <w:rsid w:val="002C0FCB"/>
    <w:rsid w:val="002D683C"/>
    <w:rsid w:val="002D74F5"/>
    <w:rsid w:val="002E062D"/>
    <w:rsid w:val="002E1947"/>
    <w:rsid w:val="002E3EA5"/>
    <w:rsid w:val="002E4361"/>
    <w:rsid w:val="002E5A57"/>
    <w:rsid w:val="002F2E6C"/>
    <w:rsid w:val="003014CE"/>
    <w:rsid w:val="003020C6"/>
    <w:rsid w:val="00303E24"/>
    <w:rsid w:val="003120E2"/>
    <w:rsid w:val="00315AC7"/>
    <w:rsid w:val="003163A5"/>
    <w:rsid w:val="00323E69"/>
    <w:rsid w:val="003374F5"/>
    <w:rsid w:val="00337812"/>
    <w:rsid w:val="00343A65"/>
    <w:rsid w:val="00353182"/>
    <w:rsid w:val="00360759"/>
    <w:rsid w:val="00361B20"/>
    <w:rsid w:val="00362574"/>
    <w:rsid w:val="003654C1"/>
    <w:rsid w:val="003669C3"/>
    <w:rsid w:val="00366F81"/>
    <w:rsid w:val="003750C6"/>
    <w:rsid w:val="003754A4"/>
    <w:rsid w:val="003771F0"/>
    <w:rsid w:val="003837F4"/>
    <w:rsid w:val="00387ADF"/>
    <w:rsid w:val="0039055E"/>
    <w:rsid w:val="003A05B6"/>
    <w:rsid w:val="003A0692"/>
    <w:rsid w:val="003A62BD"/>
    <w:rsid w:val="003A7B49"/>
    <w:rsid w:val="003B747C"/>
    <w:rsid w:val="003C6DAE"/>
    <w:rsid w:val="003D176C"/>
    <w:rsid w:val="003D1A2D"/>
    <w:rsid w:val="003D1AF8"/>
    <w:rsid w:val="003D4328"/>
    <w:rsid w:val="003E0550"/>
    <w:rsid w:val="003E2A0F"/>
    <w:rsid w:val="003F0FA5"/>
    <w:rsid w:val="00401D56"/>
    <w:rsid w:val="00411F9A"/>
    <w:rsid w:val="00414641"/>
    <w:rsid w:val="00415907"/>
    <w:rsid w:val="00416952"/>
    <w:rsid w:val="00423DAE"/>
    <w:rsid w:val="00426672"/>
    <w:rsid w:val="00427243"/>
    <w:rsid w:val="00431415"/>
    <w:rsid w:val="004325AD"/>
    <w:rsid w:val="00436900"/>
    <w:rsid w:val="00436B6F"/>
    <w:rsid w:val="00436F8D"/>
    <w:rsid w:val="00437102"/>
    <w:rsid w:val="00443126"/>
    <w:rsid w:val="00450D3E"/>
    <w:rsid w:val="00452648"/>
    <w:rsid w:val="004530E4"/>
    <w:rsid w:val="00457DC1"/>
    <w:rsid w:val="0046194F"/>
    <w:rsid w:val="00465496"/>
    <w:rsid w:val="004663A8"/>
    <w:rsid w:val="00473F35"/>
    <w:rsid w:val="00477092"/>
    <w:rsid w:val="00481CB8"/>
    <w:rsid w:val="00483875"/>
    <w:rsid w:val="004840C0"/>
    <w:rsid w:val="004977E9"/>
    <w:rsid w:val="0049790A"/>
    <w:rsid w:val="004A238C"/>
    <w:rsid w:val="004A24FB"/>
    <w:rsid w:val="004A65F0"/>
    <w:rsid w:val="004A7437"/>
    <w:rsid w:val="004B1489"/>
    <w:rsid w:val="004B17FD"/>
    <w:rsid w:val="004B5637"/>
    <w:rsid w:val="004C068A"/>
    <w:rsid w:val="004C0B90"/>
    <w:rsid w:val="004C38CC"/>
    <w:rsid w:val="004C4CAD"/>
    <w:rsid w:val="004D0E29"/>
    <w:rsid w:val="004D7761"/>
    <w:rsid w:val="004E6841"/>
    <w:rsid w:val="004F6742"/>
    <w:rsid w:val="00504AAA"/>
    <w:rsid w:val="00506B84"/>
    <w:rsid w:val="005102E6"/>
    <w:rsid w:val="00515EA4"/>
    <w:rsid w:val="005254EC"/>
    <w:rsid w:val="00525DFE"/>
    <w:rsid w:val="005312DE"/>
    <w:rsid w:val="005407D9"/>
    <w:rsid w:val="0054341E"/>
    <w:rsid w:val="005446FE"/>
    <w:rsid w:val="005476F7"/>
    <w:rsid w:val="005575F3"/>
    <w:rsid w:val="00567D0B"/>
    <w:rsid w:val="00567D9D"/>
    <w:rsid w:val="005710CB"/>
    <w:rsid w:val="00572179"/>
    <w:rsid w:val="0057435F"/>
    <w:rsid w:val="00592520"/>
    <w:rsid w:val="005A09B1"/>
    <w:rsid w:val="005A5F0C"/>
    <w:rsid w:val="005B3290"/>
    <w:rsid w:val="005C11A8"/>
    <w:rsid w:val="005C4CC6"/>
    <w:rsid w:val="005C5930"/>
    <w:rsid w:val="005D1553"/>
    <w:rsid w:val="005E41EE"/>
    <w:rsid w:val="005E5F03"/>
    <w:rsid w:val="005E7C82"/>
    <w:rsid w:val="005F0915"/>
    <w:rsid w:val="005F1CD4"/>
    <w:rsid w:val="005F2651"/>
    <w:rsid w:val="005F6BF4"/>
    <w:rsid w:val="0060337C"/>
    <w:rsid w:val="006072D9"/>
    <w:rsid w:val="00613882"/>
    <w:rsid w:val="00617335"/>
    <w:rsid w:val="00620E18"/>
    <w:rsid w:val="0062121E"/>
    <w:rsid w:val="00624A04"/>
    <w:rsid w:val="00625A76"/>
    <w:rsid w:val="006273D7"/>
    <w:rsid w:val="0062782C"/>
    <w:rsid w:val="00631DF3"/>
    <w:rsid w:val="006334FB"/>
    <w:rsid w:val="00633574"/>
    <w:rsid w:val="00640E1C"/>
    <w:rsid w:val="006411C1"/>
    <w:rsid w:val="006503E7"/>
    <w:rsid w:val="00653E6C"/>
    <w:rsid w:val="006569C8"/>
    <w:rsid w:val="00661B82"/>
    <w:rsid w:val="00661B9A"/>
    <w:rsid w:val="0066251A"/>
    <w:rsid w:val="00673DCA"/>
    <w:rsid w:val="00673E8F"/>
    <w:rsid w:val="00676445"/>
    <w:rsid w:val="00684DB1"/>
    <w:rsid w:val="0068651F"/>
    <w:rsid w:val="00696303"/>
    <w:rsid w:val="00697C7D"/>
    <w:rsid w:val="006A0B54"/>
    <w:rsid w:val="006B67FD"/>
    <w:rsid w:val="006B6D18"/>
    <w:rsid w:val="006C1EC6"/>
    <w:rsid w:val="006C5694"/>
    <w:rsid w:val="006D28B2"/>
    <w:rsid w:val="006E3258"/>
    <w:rsid w:val="006F1BCB"/>
    <w:rsid w:val="006F578E"/>
    <w:rsid w:val="006F74AA"/>
    <w:rsid w:val="006F7B9D"/>
    <w:rsid w:val="0070102B"/>
    <w:rsid w:val="007204E0"/>
    <w:rsid w:val="00722B1A"/>
    <w:rsid w:val="007276DB"/>
    <w:rsid w:val="00732289"/>
    <w:rsid w:val="0074000F"/>
    <w:rsid w:val="007400FC"/>
    <w:rsid w:val="007416C7"/>
    <w:rsid w:val="00742D1D"/>
    <w:rsid w:val="00744DCD"/>
    <w:rsid w:val="00746199"/>
    <w:rsid w:val="007468BB"/>
    <w:rsid w:val="00761356"/>
    <w:rsid w:val="00765675"/>
    <w:rsid w:val="00765A13"/>
    <w:rsid w:val="00770321"/>
    <w:rsid w:val="0077115C"/>
    <w:rsid w:val="00776C63"/>
    <w:rsid w:val="007833C8"/>
    <w:rsid w:val="00784271"/>
    <w:rsid w:val="00786659"/>
    <w:rsid w:val="00795D67"/>
    <w:rsid w:val="00797ED5"/>
    <w:rsid w:val="007A2BD1"/>
    <w:rsid w:val="007B0DB2"/>
    <w:rsid w:val="007B1BFB"/>
    <w:rsid w:val="007B65F8"/>
    <w:rsid w:val="007C38FA"/>
    <w:rsid w:val="007C6B40"/>
    <w:rsid w:val="007D31FF"/>
    <w:rsid w:val="007D5F6F"/>
    <w:rsid w:val="007E415E"/>
    <w:rsid w:val="007F025E"/>
    <w:rsid w:val="007F7A6F"/>
    <w:rsid w:val="00802021"/>
    <w:rsid w:val="00803BF9"/>
    <w:rsid w:val="0081041A"/>
    <w:rsid w:val="00811497"/>
    <w:rsid w:val="00816C07"/>
    <w:rsid w:val="00827057"/>
    <w:rsid w:val="00827766"/>
    <w:rsid w:val="00836812"/>
    <w:rsid w:val="0083796F"/>
    <w:rsid w:val="00844817"/>
    <w:rsid w:val="0084618F"/>
    <w:rsid w:val="0084675A"/>
    <w:rsid w:val="00847625"/>
    <w:rsid w:val="008504B6"/>
    <w:rsid w:val="00850F71"/>
    <w:rsid w:val="00856669"/>
    <w:rsid w:val="00856C23"/>
    <w:rsid w:val="00857577"/>
    <w:rsid w:val="008603C9"/>
    <w:rsid w:val="0086105F"/>
    <w:rsid w:val="00861D12"/>
    <w:rsid w:val="00861E1D"/>
    <w:rsid w:val="00866C61"/>
    <w:rsid w:val="00867169"/>
    <w:rsid w:val="00877826"/>
    <w:rsid w:val="008846D4"/>
    <w:rsid w:val="00885EA4"/>
    <w:rsid w:val="00886710"/>
    <w:rsid w:val="00891D80"/>
    <w:rsid w:val="00895C7E"/>
    <w:rsid w:val="00897A11"/>
    <w:rsid w:val="008A0F2D"/>
    <w:rsid w:val="008B19D1"/>
    <w:rsid w:val="008B44B2"/>
    <w:rsid w:val="008B4828"/>
    <w:rsid w:val="008B693F"/>
    <w:rsid w:val="008C5147"/>
    <w:rsid w:val="008C73BE"/>
    <w:rsid w:val="008D04A7"/>
    <w:rsid w:val="008D0501"/>
    <w:rsid w:val="008D1F38"/>
    <w:rsid w:val="008F4C9D"/>
    <w:rsid w:val="008F7BF8"/>
    <w:rsid w:val="0090370A"/>
    <w:rsid w:val="0090395E"/>
    <w:rsid w:val="00905872"/>
    <w:rsid w:val="009112E1"/>
    <w:rsid w:val="009113ED"/>
    <w:rsid w:val="0091201F"/>
    <w:rsid w:val="0091344C"/>
    <w:rsid w:val="009139A4"/>
    <w:rsid w:val="00917109"/>
    <w:rsid w:val="00922BFD"/>
    <w:rsid w:val="0092689C"/>
    <w:rsid w:val="00935814"/>
    <w:rsid w:val="00951C6C"/>
    <w:rsid w:val="00951D0F"/>
    <w:rsid w:val="0095472D"/>
    <w:rsid w:val="009649A9"/>
    <w:rsid w:val="0096754E"/>
    <w:rsid w:val="00970E61"/>
    <w:rsid w:val="00976098"/>
    <w:rsid w:val="0098250D"/>
    <w:rsid w:val="00984EC6"/>
    <w:rsid w:val="00985BA1"/>
    <w:rsid w:val="009A62E0"/>
    <w:rsid w:val="009B0982"/>
    <w:rsid w:val="009B3628"/>
    <w:rsid w:val="009B3E8E"/>
    <w:rsid w:val="009B5497"/>
    <w:rsid w:val="009B6C90"/>
    <w:rsid w:val="009C091F"/>
    <w:rsid w:val="009C0F1F"/>
    <w:rsid w:val="009C37DA"/>
    <w:rsid w:val="009D426A"/>
    <w:rsid w:val="009D46A4"/>
    <w:rsid w:val="009D5A4D"/>
    <w:rsid w:val="009D6422"/>
    <w:rsid w:val="009F5224"/>
    <w:rsid w:val="009F6614"/>
    <w:rsid w:val="00A01447"/>
    <w:rsid w:val="00A022F3"/>
    <w:rsid w:val="00A05EC1"/>
    <w:rsid w:val="00A14836"/>
    <w:rsid w:val="00A154AC"/>
    <w:rsid w:val="00A33D8F"/>
    <w:rsid w:val="00A340C6"/>
    <w:rsid w:val="00A3446D"/>
    <w:rsid w:val="00A34D0C"/>
    <w:rsid w:val="00A352E8"/>
    <w:rsid w:val="00A3671E"/>
    <w:rsid w:val="00A37A61"/>
    <w:rsid w:val="00A50270"/>
    <w:rsid w:val="00A60E15"/>
    <w:rsid w:val="00A64643"/>
    <w:rsid w:val="00A64911"/>
    <w:rsid w:val="00A709DD"/>
    <w:rsid w:val="00A7142B"/>
    <w:rsid w:val="00A72613"/>
    <w:rsid w:val="00A73994"/>
    <w:rsid w:val="00A756F4"/>
    <w:rsid w:val="00A9030A"/>
    <w:rsid w:val="00A90ADD"/>
    <w:rsid w:val="00AA203F"/>
    <w:rsid w:val="00AA28C7"/>
    <w:rsid w:val="00AA6E2C"/>
    <w:rsid w:val="00AA7A74"/>
    <w:rsid w:val="00AA7DAA"/>
    <w:rsid w:val="00AB0B1D"/>
    <w:rsid w:val="00AB18C1"/>
    <w:rsid w:val="00AB2C33"/>
    <w:rsid w:val="00AB2F4D"/>
    <w:rsid w:val="00AB458E"/>
    <w:rsid w:val="00AB4F3C"/>
    <w:rsid w:val="00AB6BE8"/>
    <w:rsid w:val="00AC4FD3"/>
    <w:rsid w:val="00AD163E"/>
    <w:rsid w:val="00AD4A70"/>
    <w:rsid w:val="00AE1D06"/>
    <w:rsid w:val="00AF6C5C"/>
    <w:rsid w:val="00B1009D"/>
    <w:rsid w:val="00B10708"/>
    <w:rsid w:val="00B11C99"/>
    <w:rsid w:val="00B13483"/>
    <w:rsid w:val="00B17CA8"/>
    <w:rsid w:val="00B22196"/>
    <w:rsid w:val="00B27B89"/>
    <w:rsid w:val="00B30800"/>
    <w:rsid w:val="00B32923"/>
    <w:rsid w:val="00B44C68"/>
    <w:rsid w:val="00B47EF6"/>
    <w:rsid w:val="00B50E43"/>
    <w:rsid w:val="00B51AC5"/>
    <w:rsid w:val="00B52382"/>
    <w:rsid w:val="00B62262"/>
    <w:rsid w:val="00B63732"/>
    <w:rsid w:val="00B65375"/>
    <w:rsid w:val="00B71A76"/>
    <w:rsid w:val="00B7666D"/>
    <w:rsid w:val="00B772A1"/>
    <w:rsid w:val="00B81DE5"/>
    <w:rsid w:val="00B843AF"/>
    <w:rsid w:val="00B946DD"/>
    <w:rsid w:val="00B972FF"/>
    <w:rsid w:val="00BA053F"/>
    <w:rsid w:val="00BA6580"/>
    <w:rsid w:val="00BA6F9D"/>
    <w:rsid w:val="00BA7F0D"/>
    <w:rsid w:val="00BB557D"/>
    <w:rsid w:val="00BC5EC3"/>
    <w:rsid w:val="00BC6E67"/>
    <w:rsid w:val="00BD08DF"/>
    <w:rsid w:val="00BE1EE3"/>
    <w:rsid w:val="00BE344D"/>
    <w:rsid w:val="00BE617A"/>
    <w:rsid w:val="00BF372B"/>
    <w:rsid w:val="00C0715F"/>
    <w:rsid w:val="00C07BB9"/>
    <w:rsid w:val="00C14DAF"/>
    <w:rsid w:val="00C17306"/>
    <w:rsid w:val="00C211F6"/>
    <w:rsid w:val="00C217AA"/>
    <w:rsid w:val="00C21809"/>
    <w:rsid w:val="00C315FA"/>
    <w:rsid w:val="00C3177F"/>
    <w:rsid w:val="00C318F4"/>
    <w:rsid w:val="00C32DF9"/>
    <w:rsid w:val="00C34B22"/>
    <w:rsid w:val="00C440D0"/>
    <w:rsid w:val="00C441B7"/>
    <w:rsid w:val="00C44507"/>
    <w:rsid w:val="00C458EB"/>
    <w:rsid w:val="00C46C3E"/>
    <w:rsid w:val="00C52F85"/>
    <w:rsid w:val="00C52FD9"/>
    <w:rsid w:val="00C541F8"/>
    <w:rsid w:val="00C54296"/>
    <w:rsid w:val="00C56051"/>
    <w:rsid w:val="00C56F05"/>
    <w:rsid w:val="00C61A8B"/>
    <w:rsid w:val="00C77BEF"/>
    <w:rsid w:val="00C77E94"/>
    <w:rsid w:val="00C838E9"/>
    <w:rsid w:val="00C84982"/>
    <w:rsid w:val="00C85A37"/>
    <w:rsid w:val="00C86CFB"/>
    <w:rsid w:val="00C91BE5"/>
    <w:rsid w:val="00C96295"/>
    <w:rsid w:val="00CA0472"/>
    <w:rsid w:val="00CA0D6B"/>
    <w:rsid w:val="00CA19AE"/>
    <w:rsid w:val="00CA1FD7"/>
    <w:rsid w:val="00CA53EA"/>
    <w:rsid w:val="00CA6777"/>
    <w:rsid w:val="00CB01B2"/>
    <w:rsid w:val="00CB2BC0"/>
    <w:rsid w:val="00CB72F8"/>
    <w:rsid w:val="00CC0208"/>
    <w:rsid w:val="00CC2831"/>
    <w:rsid w:val="00CD1A81"/>
    <w:rsid w:val="00CD2909"/>
    <w:rsid w:val="00CE190A"/>
    <w:rsid w:val="00CE20C4"/>
    <w:rsid w:val="00CE29CC"/>
    <w:rsid w:val="00CE2D9E"/>
    <w:rsid w:val="00CF1368"/>
    <w:rsid w:val="00CF6D80"/>
    <w:rsid w:val="00D01A14"/>
    <w:rsid w:val="00D0468D"/>
    <w:rsid w:val="00D060BB"/>
    <w:rsid w:val="00D06E6F"/>
    <w:rsid w:val="00D12FE6"/>
    <w:rsid w:val="00D13E65"/>
    <w:rsid w:val="00D14B2C"/>
    <w:rsid w:val="00D15F8D"/>
    <w:rsid w:val="00D26EAB"/>
    <w:rsid w:val="00D311B7"/>
    <w:rsid w:val="00D3624F"/>
    <w:rsid w:val="00D36B54"/>
    <w:rsid w:val="00D41937"/>
    <w:rsid w:val="00D4522B"/>
    <w:rsid w:val="00D60D95"/>
    <w:rsid w:val="00D63BCD"/>
    <w:rsid w:val="00D65865"/>
    <w:rsid w:val="00D6625A"/>
    <w:rsid w:val="00D7515B"/>
    <w:rsid w:val="00D760D2"/>
    <w:rsid w:val="00D81206"/>
    <w:rsid w:val="00D87685"/>
    <w:rsid w:val="00D92F6F"/>
    <w:rsid w:val="00D94EC5"/>
    <w:rsid w:val="00D978CF"/>
    <w:rsid w:val="00DA1DC1"/>
    <w:rsid w:val="00DB6FE5"/>
    <w:rsid w:val="00DC14A2"/>
    <w:rsid w:val="00DD1D39"/>
    <w:rsid w:val="00DD715A"/>
    <w:rsid w:val="00DE0E4A"/>
    <w:rsid w:val="00DE330A"/>
    <w:rsid w:val="00DE45C6"/>
    <w:rsid w:val="00DE536C"/>
    <w:rsid w:val="00DE5C14"/>
    <w:rsid w:val="00DE6794"/>
    <w:rsid w:val="00DE70CD"/>
    <w:rsid w:val="00E00ED9"/>
    <w:rsid w:val="00E03F6F"/>
    <w:rsid w:val="00E1405F"/>
    <w:rsid w:val="00E17EBD"/>
    <w:rsid w:val="00E2466C"/>
    <w:rsid w:val="00E2535B"/>
    <w:rsid w:val="00E3171F"/>
    <w:rsid w:val="00E32FA3"/>
    <w:rsid w:val="00E430B3"/>
    <w:rsid w:val="00E45762"/>
    <w:rsid w:val="00E54B75"/>
    <w:rsid w:val="00E60369"/>
    <w:rsid w:val="00E60D11"/>
    <w:rsid w:val="00E60E2E"/>
    <w:rsid w:val="00E619AC"/>
    <w:rsid w:val="00E668D8"/>
    <w:rsid w:val="00E70BE9"/>
    <w:rsid w:val="00E71A8C"/>
    <w:rsid w:val="00E740D5"/>
    <w:rsid w:val="00E750D1"/>
    <w:rsid w:val="00E83BC8"/>
    <w:rsid w:val="00E860AD"/>
    <w:rsid w:val="00E87934"/>
    <w:rsid w:val="00E90D5A"/>
    <w:rsid w:val="00E94458"/>
    <w:rsid w:val="00E96FD6"/>
    <w:rsid w:val="00E97E0A"/>
    <w:rsid w:val="00EA290F"/>
    <w:rsid w:val="00EA419A"/>
    <w:rsid w:val="00EA7DE0"/>
    <w:rsid w:val="00EB232B"/>
    <w:rsid w:val="00EB2CE1"/>
    <w:rsid w:val="00EB681E"/>
    <w:rsid w:val="00EB7865"/>
    <w:rsid w:val="00ED5E9C"/>
    <w:rsid w:val="00EE0717"/>
    <w:rsid w:val="00EE1675"/>
    <w:rsid w:val="00EE4A66"/>
    <w:rsid w:val="00EE521F"/>
    <w:rsid w:val="00EF07B1"/>
    <w:rsid w:val="00EF3178"/>
    <w:rsid w:val="00EF394A"/>
    <w:rsid w:val="00EF3C20"/>
    <w:rsid w:val="00EF4C6B"/>
    <w:rsid w:val="00F04C8E"/>
    <w:rsid w:val="00F055A7"/>
    <w:rsid w:val="00F066BD"/>
    <w:rsid w:val="00F10106"/>
    <w:rsid w:val="00F10AF3"/>
    <w:rsid w:val="00F21A51"/>
    <w:rsid w:val="00F24ABB"/>
    <w:rsid w:val="00F25383"/>
    <w:rsid w:val="00F25CFD"/>
    <w:rsid w:val="00F30569"/>
    <w:rsid w:val="00F32D38"/>
    <w:rsid w:val="00F334AB"/>
    <w:rsid w:val="00F34504"/>
    <w:rsid w:val="00F458B8"/>
    <w:rsid w:val="00F529B8"/>
    <w:rsid w:val="00F5393F"/>
    <w:rsid w:val="00F62BAB"/>
    <w:rsid w:val="00F62F98"/>
    <w:rsid w:val="00F63DF5"/>
    <w:rsid w:val="00F660FC"/>
    <w:rsid w:val="00F7088F"/>
    <w:rsid w:val="00F7340D"/>
    <w:rsid w:val="00F7404F"/>
    <w:rsid w:val="00F83C4B"/>
    <w:rsid w:val="00F878A6"/>
    <w:rsid w:val="00F92A0F"/>
    <w:rsid w:val="00F951FF"/>
    <w:rsid w:val="00F95B6B"/>
    <w:rsid w:val="00FA0B12"/>
    <w:rsid w:val="00FA32D3"/>
    <w:rsid w:val="00FB3434"/>
    <w:rsid w:val="00FB3E70"/>
    <w:rsid w:val="00FB4F22"/>
    <w:rsid w:val="00FB6886"/>
    <w:rsid w:val="00FC6D4C"/>
    <w:rsid w:val="00FC7B93"/>
    <w:rsid w:val="00FD0E39"/>
    <w:rsid w:val="00FD1CDC"/>
    <w:rsid w:val="00FD46DB"/>
    <w:rsid w:val="00FD68CE"/>
    <w:rsid w:val="00FF0F9D"/>
    <w:rsid w:val="00FF3E16"/>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8657"/>
    <o:shapelayout v:ext="edit">
      <o:idmap v:ext="edit" data="1"/>
    </o:shapelayout>
  </w:shapeDefaults>
  <w:decimalSymbol w:val="."/>
  <w:listSeparator w:val=","/>
  <w14:docId w14:val="07FFFFE5"/>
  <w15:docId w15:val="{83081A4C-CBE0-49CF-9383-D285726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C34B22"/>
    <w:pPr>
      <w:spacing w:before="0"/>
    </w:pPr>
    <w:rPr>
      <w:sz w:val="20"/>
    </w:rPr>
  </w:style>
  <w:style w:type="character" w:customStyle="1" w:styleId="FootnoteTextChar">
    <w:name w:val="Footnote Text Char"/>
    <w:basedOn w:val="DefaultParagraphFont"/>
    <w:link w:val="FootnoteText"/>
    <w:semiHidden/>
    <w:rsid w:val="00C34B2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34B22"/>
    <w:rPr>
      <w:vertAlign w:val="superscript"/>
    </w:rPr>
  </w:style>
  <w:style w:type="table" w:customStyle="1" w:styleId="TableGrid1">
    <w:name w:val="Table Grid1"/>
    <w:basedOn w:val="TableNormal"/>
    <w:next w:val="TableGrid"/>
    <w:rsid w:val="00EB681E"/>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C4CE1"/>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4CE1"/>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AC"/>
    <w:pPr>
      <w:tabs>
        <w:tab w:val="clear" w:pos="851"/>
        <w:tab w:val="clear" w:pos="8392"/>
      </w:tabs>
      <w:spacing w:beforeAutospacing="1" w:after="100" w:afterAutospacing="1"/>
    </w:pPr>
    <w:rPr>
      <w:rFonts w:ascii="Times New Roman" w:hAnsi="Times New Roman"/>
      <w:sz w:val="24"/>
      <w:szCs w:val="24"/>
      <w:lang w:eastAsia="en-AU"/>
    </w:rPr>
  </w:style>
  <w:style w:type="character" w:styleId="Hyperlink">
    <w:name w:val="Hyperlink"/>
    <w:basedOn w:val="DefaultParagraphFont"/>
    <w:uiPriority w:val="99"/>
    <w:semiHidden/>
    <w:unhideWhenUsed/>
    <w:rsid w:val="001A73F7"/>
    <w:rPr>
      <w:color w:val="0000FF"/>
      <w:u w:val="single"/>
    </w:rPr>
  </w:style>
  <w:style w:type="paragraph" w:customStyle="1" w:styleId="Default">
    <w:name w:val="Default"/>
    <w:rsid w:val="00E457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801">
      <w:bodyDiv w:val="1"/>
      <w:marLeft w:val="0"/>
      <w:marRight w:val="0"/>
      <w:marTop w:val="0"/>
      <w:marBottom w:val="0"/>
      <w:divBdr>
        <w:top w:val="none" w:sz="0" w:space="0" w:color="auto"/>
        <w:left w:val="none" w:sz="0" w:space="0" w:color="auto"/>
        <w:bottom w:val="none" w:sz="0" w:space="0" w:color="auto"/>
        <w:right w:val="none" w:sz="0" w:space="0" w:color="auto"/>
      </w:divBdr>
    </w:div>
    <w:div w:id="167444603">
      <w:bodyDiv w:val="1"/>
      <w:marLeft w:val="0"/>
      <w:marRight w:val="0"/>
      <w:marTop w:val="0"/>
      <w:marBottom w:val="0"/>
      <w:divBdr>
        <w:top w:val="none" w:sz="0" w:space="0" w:color="auto"/>
        <w:left w:val="none" w:sz="0" w:space="0" w:color="auto"/>
        <w:bottom w:val="none" w:sz="0" w:space="0" w:color="auto"/>
        <w:right w:val="none" w:sz="0" w:space="0" w:color="auto"/>
      </w:divBdr>
    </w:div>
    <w:div w:id="323094339">
      <w:bodyDiv w:val="1"/>
      <w:marLeft w:val="0"/>
      <w:marRight w:val="0"/>
      <w:marTop w:val="0"/>
      <w:marBottom w:val="0"/>
      <w:divBdr>
        <w:top w:val="none" w:sz="0" w:space="0" w:color="auto"/>
        <w:left w:val="none" w:sz="0" w:space="0" w:color="auto"/>
        <w:bottom w:val="none" w:sz="0" w:space="0" w:color="auto"/>
        <w:right w:val="none" w:sz="0" w:space="0" w:color="auto"/>
      </w:divBdr>
    </w:div>
    <w:div w:id="493879398">
      <w:bodyDiv w:val="1"/>
      <w:marLeft w:val="0"/>
      <w:marRight w:val="0"/>
      <w:marTop w:val="0"/>
      <w:marBottom w:val="0"/>
      <w:divBdr>
        <w:top w:val="none" w:sz="0" w:space="0" w:color="auto"/>
        <w:left w:val="none" w:sz="0" w:space="0" w:color="auto"/>
        <w:bottom w:val="none" w:sz="0" w:space="0" w:color="auto"/>
        <w:right w:val="none" w:sz="0" w:space="0" w:color="auto"/>
      </w:divBdr>
    </w:div>
    <w:div w:id="627705420">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914971284">
      <w:bodyDiv w:val="1"/>
      <w:marLeft w:val="0"/>
      <w:marRight w:val="0"/>
      <w:marTop w:val="0"/>
      <w:marBottom w:val="0"/>
      <w:divBdr>
        <w:top w:val="none" w:sz="0" w:space="0" w:color="auto"/>
        <w:left w:val="none" w:sz="0" w:space="0" w:color="auto"/>
        <w:bottom w:val="none" w:sz="0" w:space="0" w:color="auto"/>
        <w:right w:val="none" w:sz="0" w:space="0" w:color="auto"/>
      </w:divBdr>
    </w:div>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339653631">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569340297">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 w:id="1750494790">
      <w:bodyDiv w:val="1"/>
      <w:marLeft w:val="0"/>
      <w:marRight w:val="0"/>
      <w:marTop w:val="0"/>
      <w:marBottom w:val="0"/>
      <w:divBdr>
        <w:top w:val="none" w:sz="0" w:space="0" w:color="auto"/>
        <w:left w:val="none" w:sz="0" w:space="0" w:color="auto"/>
        <w:bottom w:val="none" w:sz="0" w:space="0" w:color="auto"/>
        <w:right w:val="none" w:sz="0" w:space="0" w:color="auto"/>
      </w:divBdr>
    </w:div>
    <w:div w:id="1763842047">
      <w:bodyDiv w:val="1"/>
      <w:marLeft w:val="0"/>
      <w:marRight w:val="0"/>
      <w:marTop w:val="0"/>
      <w:marBottom w:val="0"/>
      <w:divBdr>
        <w:top w:val="none" w:sz="0" w:space="0" w:color="auto"/>
        <w:left w:val="none" w:sz="0" w:space="0" w:color="auto"/>
        <w:bottom w:val="none" w:sz="0" w:space="0" w:color="auto"/>
        <w:right w:val="none" w:sz="0" w:space="0" w:color="auto"/>
      </w:divBdr>
    </w:div>
    <w:div w:id="1776438946">
      <w:bodyDiv w:val="1"/>
      <w:marLeft w:val="0"/>
      <w:marRight w:val="0"/>
      <w:marTop w:val="0"/>
      <w:marBottom w:val="0"/>
      <w:divBdr>
        <w:top w:val="none" w:sz="0" w:space="0" w:color="auto"/>
        <w:left w:val="none" w:sz="0" w:space="0" w:color="auto"/>
        <w:bottom w:val="none" w:sz="0" w:space="0" w:color="auto"/>
        <w:right w:val="none" w:sz="0" w:space="0" w:color="auto"/>
      </w:divBdr>
    </w:div>
    <w:div w:id="1978993903">
      <w:bodyDiv w:val="1"/>
      <w:marLeft w:val="0"/>
      <w:marRight w:val="0"/>
      <w:marTop w:val="0"/>
      <w:marBottom w:val="0"/>
      <w:divBdr>
        <w:top w:val="none" w:sz="0" w:space="0" w:color="auto"/>
        <w:left w:val="none" w:sz="0" w:space="0" w:color="auto"/>
        <w:bottom w:val="none" w:sz="0" w:space="0" w:color="auto"/>
        <w:right w:val="none" w:sz="0" w:space="0" w:color="auto"/>
      </w:divBdr>
    </w:div>
    <w:div w:id="21168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justice.vic.gov.au/certifiedcop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 Guidelines about Determining Student Eligibility and Supporting Evidence - Skills First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0ADF-1BA4-4DB7-8CBB-2E0B565E9A2A}">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c10f4a48-0b78-43ad-8a22-6707c806cbc3"/>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2446192-D579-4E19-A3C5-1A05F8780E0E}">
  <ds:schemaRefs>
    <ds:schemaRef ds:uri="http://schemas.microsoft.com/sharepoint/v3/contenttype/forms"/>
  </ds:schemaRefs>
</ds:datastoreItem>
</file>

<file path=customXml/itemProps3.xml><?xml version="1.0" encoding="utf-8"?>
<ds:datastoreItem xmlns:ds="http://schemas.openxmlformats.org/officeDocument/2006/customXml" ds:itemID="{7FAFA07B-A971-41FE-A1CD-1CA3FDED470D}"/>
</file>

<file path=customXml/itemProps4.xml><?xml version="1.0" encoding="utf-8"?>
<ds:datastoreItem xmlns:ds="http://schemas.openxmlformats.org/officeDocument/2006/customXml" ds:itemID="{8B3B3FE7-72F5-4EE2-8756-F656A678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Guidelines about Determining Student Eligibility and Supporting Evidence </dc:title>
  <dc:creator>Tobin, Peggie E</dc:creator>
  <cp:lastModifiedBy>Rajendra, Shashinara T</cp:lastModifiedBy>
  <cp:revision>2</cp:revision>
  <cp:lastPrinted>2019-07-30T01:15:00Z</cp:lastPrinted>
  <dcterms:created xsi:type="dcterms:W3CDTF">2020-08-06T06:22:00Z</dcterms:created>
  <dcterms:modified xsi:type="dcterms:W3CDTF">2020-08-06T06:22:00Z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{bad7fa07-e9cd-4325-991f-0f59fd1270ab}</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RecordPoint_ActiveItemListId">
    <vt:lpwstr>{f6e787a6-e413-4c31-8a5a-581ecbf3e7da}</vt:lpwstr>
  </property>
  <property fmtid="{D5CDD505-2E9C-101B-9397-08002B2CF9AE}" pid="11" name="RecordPoint_SubmissionDate">
    <vt:lpwstr/>
  </property>
  <property fmtid="{D5CDD505-2E9C-101B-9397-08002B2CF9AE}" pid="12" name="RecordPoint_RecordNumberSubmitted">
    <vt:lpwstr>R20200581288</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Order">
    <vt:r8>216500</vt:r8>
  </property>
  <property fmtid="{D5CDD505-2E9C-101B-9397-08002B2CF9AE}" pid="18" name="Document Library Name">
    <vt:lpwstr/>
  </property>
  <property fmtid="{D5CDD505-2E9C-101B-9397-08002B2CF9AE}" pid="19" name="URL">
    <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CN Number">
    <vt:lpwstr/>
  </property>
  <property fmtid="{D5CDD505-2E9C-101B-9397-08002B2CF9AE}" pid="24" name="TemplateUrl">
    <vt:lpwstr/>
  </property>
  <property fmtid="{D5CDD505-2E9C-101B-9397-08002B2CF9AE}" pid="25" name="IconOverlay">
    <vt:lpwstr/>
  </property>
  <property fmtid="{D5CDD505-2E9C-101B-9397-08002B2CF9AE}" pid="26" name="Document Library Link">
    <vt:lpwstr/>
  </property>
  <property fmtid="{D5CDD505-2E9C-101B-9397-08002B2CF9AE}" pid="27" name="RecordPoint_SubmissionCompleted">
    <vt:lpwstr>2020-08-03T17:48:52.5587093+10:00</vt:lpwstr>
  </property>
  <property fmtid="{D5CDD505-2E9C-101B-9397-08002B2CF9AE}" pid="28" name="DEECD_SubjectCategory">
    <vt:lpwstr/>
  </property>
  <property fmtid="{D5CDD505-2E9C-101B-9397-08002B2CF9AE}" pid="29" name="DEECD_ItemType">
    <vt:lpwstr/>
  </property>
  <property fmtid="{D5CDD505-2E9C-101B-9397-08002B2CF9AE}" pid="30" name="DEECD_Audience">
    <vt:lpwstr/>
  </property>
  <property fmtid="{D5CDD505-2E9C-101B-9397-08002B2CF9AE}" pid="31" name="DEECD_Author">
    <vt:lpwstr/>
  </property>
</Properties>
</file>