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62E0A997"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083BE2">
        <w:rPr>
          <w:sz w:val="36"/>
          <w:lang w:val="en-AU"/>
        </w:rPr>
        <w:t>8</w:t>
      </w:r>
      <w:r w:rsidR="00CC14D5">
        <w:rPr>
          <w:sz w:val="36"/>
          <w:lang w:val="en-AU"/>
        </w:rPr>
        <w:t xml:space="preserve"> lESSON </w:t>
      </w:r>
      <w:r w:rsidR="00083BE2">
        <w:rPr>
          <w:sz w:val="36"/>
          <w:lang w:val="en-AU"/>
        </w:rPr>
        <w:t>two</w:t>
      </w:r>
    </w:p>
    <w:tbl>
      <w:tblPr>
        <w:tblStyle w:val="TableGrid"/>
        <w:tblW w:w="10201" w:type="dxa"/>
        <w:tblLayout w:type="fixed"/>
        <w:tblLook w:val="04A0" w:firstRow="1" w:lastRow="0" w:firstColumn="1" w:lastColumn="0" w:noHBand="0" w:noVBand="1"/>
        <w:tblDescription w:val="MY CAREER EXPLORATION – YEAR 8 LESSON TWO"/>
      </w:tblPr>
      <w:tblGrid>
        <w:gridCol w:w="2184"/>
        <w:gridCol w:w="8017"/>
      </w:tblGrid>
      <w:tr w:rsidR="008A67BE" w:rsidRPr="003B78B5" w14:paraId="3EE0C687" w14:textId="77777777" w:rsidTr="008D2FEB">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2184" w:type="dxa"/>
          </w:tcPr>
          <w:p w14:paraId="6D54F065" w14:textId="77777777" w:rsidR="008A67BE" w:rsidRPr="003B78B5" w:rsidRDefault="008A67BE" w:rsidP="004F3043">
            <w:pPr>
              <w:spacing w:before="120"/>
              <w:rPr>
                <w:rFonts w:ascii="Arial" w:hAnsi="Arial" w:cs="Arial"/>
                <w:b w:val="0"/>
                <w:sz w:val="18"/>
                <w:szCs w:val="18"/>
              </w:rPr>
            </w:pPr>
            <w:r w:rsidRPr="003B78B5">
              <w:rPr>
                <w:rFonts w:ascii="Arial" w:hAnsi="Arial" w:cs="Arial"/>
                <w:sz w:val="18"/>
                <w:szCs w:val="18"/>
                <w:lang w:val="en-AU"/>
              </w:rPr>
              <w:t>Name of Lesson:</w:t>
            </w:r>
          </w:p>
        </w:tc>
        <w:tc>
          <w:tcPr>
            <w:tcW w:w="8017" w:type="dxa"/>
          </w:tcPr>
          <w:p w14:paraId="6E975690" w14:textId="19A22192" w:rsidR="008A67BE" w:rsidRPr="003B78B5" w:rsidRDefault="008A67BE" w:rsidP="004F3043">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3B78B5">
              <w:rPr>
                <w:rFonts w:ascii="Arial" w:hAnsi="Arial" w:cs="Arial"/>
                <w:sz w:val="18"/>
                <w:szCs w:val="18"/>
                <w:lang w:val="en-AU"/>
              </w:rPr>
              <w:t xml:space="preserve">Year 8 Lesson Plan </w:t>
            </w:r>
            <w:r>
              <w:rPr>
                <w:rFonts w:ascii="Arial" w:hAnsi="Arial" w:cs="Arial"/>
                <w:sz w:val="18"/>
                <w:szCs w:val="18"/>
                <w:lang w:val="en-AU"/>
              </w:rPr>
              <w:t>2</w:t>
            </w:r>
            <w:bookmarkStart w:id="0" w:name="_GoBack"/>
            <w:bookmarkEnd w:id="0"/>
          </w:p>
        </w:tc>
      </w:tr>
      <w:tr w:rsidR="008A67BE" w:rsidRPr="003B78B5" w14:paraId="4668C1A0" w14:textId="77777777" w:rsidTr="008A67BE">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502CF864" w14:textId="77777777" w:rsidR="008A67BE" w:rsidRPr="003B78B5" w:rsidRDefault="008A67BE" w:rsidP="004F3043">
            <w:pPr>
              <w:spacing w:before="40"/>
              <w:rPr>
                <w:rFonts w:ascii="Arial" w:hAnsi="Arial" w:cs="Arial"/>
                <w:sz w:val="18"/>
                <w:szCs w:val="18"/>
                <w:lang w:val="en-AU"/>
              </w:rPr>
            </w:pPr>
            <w:r w:rsidRPr="003B78B5">
              <w:rPr>
                <w:rFonts w:ascii="Arial" w:hAnsi="Arial" w:cs="Arial"/>
                <w:sz w:val="18"/>
                <w:szCs w:val="18"/>
                <w:lang w:val="en-AU"/>
              </w:rPr>
              <w:t xml:space="preserve">Learning Intention: </w:t>
            </w:r>
          </w:p>
        </w:tc>
        <w:tc>
          <w:tcPr>
            <w:tcW w:w="8017" w:type="dxa"/>
          </w:tcPr>
          <w:p w14:paraId="6841FBE0" w14:textId="77777777" w:rsidR="008A67BE" w:rsidRPr="003B78B5"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 xml:space="preserve">The purpose of the lesson is for students to </w:t>
            </w:r>
            <w:r w:rsidRPr="003B78B5">
              <w:rPr>
                <w:rStyle w:val="fontstyle01"/>
                <w:rFonts w:ascii="Arial" w:hAnsi="Arial" w:cs="Arial"/>
                <w:sz w:val="18"/>
                <w:szCs w:val="18"/>
              </w:rPr>
              <w:t xml:space="preserve">develop an understanding of </w:t>
            </w:r>
            <w:r>
              <w:rPr>
                <w:rStyle w:val="fontstyle01"/>
                <w:rFonts w:ascii="Arial" w:hAnsi="Arial" w:cs="Arial"/>
                <w:sz w:val="18"/>
                <w:szCs w:val="18"/>
              </w:rPr>
              <w:t xml:space="preserve">the importance of teamwork and problem solving. </w:t>
            </w:r>
          </w:p>
        </w:tc>
      </w:tr>
      <w:tr w:rsidR="008A67BE" w:rsidRPr="003B78B5" w14:paraId="64D50154" w14:textId="77777777" w:rsidTr="008A67BE">
        <w:trPr>
          <w:trHeight w:val="317"/>
        </w:trPr>
        <w:tc>
          <w:tcPr>
            <w:cnfStyle w:val="001000000000" w:firstRow="0" w:lastRow="0" w:firstColumn="1" w:lastColumn="0" w:oddVBand="0" w:evenVBand="0" w:oddHBand="0" w:evenHBand="0" w:firstRowFirstColumn="0" w:firstRowLastColumn="0" w:lastRowFirstColumn="0" w:lastRowLastColumn="0"/>
            <w:tcW w:w="2184" w:type="dxa"/>
          </w:tcPr>
          <w:p w14:paraId="3BD8FDA1" w14:textId="77777777" w:rsidR="008A67BE" w:rsidRPr="003B78B5" w:rsidRDefault="008A67BE" w:rsidP="004F3043">
            <w:pPr>
              <w:spacing w:before="40"/>
              <w:rPr>
                <w:rFonts w:ascii="Arial" w:hAnsi="Arial" w:cs="Arial"/>
                <w:sz w:val="18"/>
                <w:szCs w:val="18"/>
                <w:lang w:val="en-AU"/>
              </w:rPr>
            </w:pPr>
            <w:r w:rsidRPr="003B78B5">
              <w:rPr>
                <w:rFonts w:ascii="Arial" w:hAnsi="Arial" w:cs="Arial"/>
                <w:sz w:val="18"/>
                <w:szCs w:val="18"/>
                <w:lang w:val="en-AU"/>
              </w:rPr>
              <w:t>Learning Outcome:</w:t>
            </w:r>
          </w:p>
        </w:tc>
        <w:tc>
          <w:tcPr>
            <w:tcW w:w="8017" w:type="dxa"/>
          </w:tcPr>
          <w:p w14:paraId="0E86CF8D" w14:textId="77777777" w:rsidR="008A67BE" w:rsidRPr="003B78B5"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Style w:val="fontstyle01"/>
                <w:rFonts w:ascii="Arial" w:hAnsi="Arial" w:cs="Arial"/>
                <w:sz w:val="18"/>
                <w:szCs w:val="18"/>
              </w:rPr>
              <w:t xml:space="preserve">Students </w:t>
            </w:r>
            <w:r>
              <w:rPr>
                <w:rStyle w:val="fontstyle01"/>
                <w:rFonts w:ascii="Arial" w:hAnsi="Arial" w:cs="Arial"/>
                <w:sz w:val="18"/>
                <w:szCs w:val="18"/>
              </w:rPr>
              <w:t xml:space="preserve">display team work and problem solving skills </w:t>
            </w:r>
          </w:p>
        </w:tc>
      </w:tr>
      <w:tr w:rsidR="008A67BE" w:rsidRPr="003B78B5" w14:paraId="4CF152AC" w14:textId="77777777" w:rsidTr="008A67BE">
        <w:trPr>
          <w:trHeight w:val="541"/>
        </w:trPr>
        <w:tc>
          <w:tcPr>
            <w:cnfStyle w:val="001000000000" w:firstRow="0" w:lastRow="0" w:firstColumn="1" w:lastColumn="0" w:oddVBand="0" w:evenVBand="0" w:oddHBand="0" w:evenHBand="0" w:firstRowFirstColumn="0" w:firstRowLastColumn="0" w:lastRowFirstColumn="0" w:lastRowLastColumn="0"/>
            <w:tcW w:w="2184" w:type="dxa"/>
          </w:tcPr>
          <w:p w14:paraId="5AA0DAB1" w14:textId="77777777" w:rsidR="008A67BE" w:rsidRPr="003B78B5" w:rsidRDefault="008A67BE" w:rsidP="004F3043">
            <w:pPr>
              <w:spacing w:before="40"/>
              <w:rPr>
                <w:rFonts w:ascii="Arial" w:hAnsi="Arial" w:cs="Arial"/>
                <w:b/>
                <w:sz w:val="18"/>
                <w:szCs w:val="18"/>
              </w:rPr>
            </w:pPr>
            <w:r w:rsidRPr="003B78B5">
              <w:rPr>
                <w:rFonts w:ascii="Arial" w:hAnsi="Arial" w:cs="Arial"/>
                <w:sz w:val="18"/>
                <w:szCs w:val="18"/>
                <w:lang w:val="en-AU"/>
              </w:rPr>
              <w:t>Success Criteria:</w:t>
            </w:r>
          </w:p>
        </w:tc>
        <w:tc>
          <w:tcPr>
            <w:tcW w:w="8017" w:type="dxa"/>
          </w:tcPr>
          <w:p w14:paraId="67F296B5" w14:textId="77777777" w:rsidR="008A67BE"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I can explain what teamwork is</w:t>
            </w:r>
          </w:p>
          <w:p w14:paraId="608C98DC" w14:textId="77777777" w:rsidR="008A67BE"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I can explain what problem-solving is</w:t>
            </w:r>
          </w:p>
          <w:p w14:paraId="0CD11A79"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 xml:space="preserve">I can work effectively in a group </w:t>
            </w:r>
          </w:p>
        </w:tc>
      </w:tr>
      <w:tr w:rsidR="008A67BE" w:rsidRPr="003B78B5" w14:paraId="1F13FD33" w14:textId="77777777" w:rsidTr="008A67BE">
        <w:trPr>
          <w:trHeight w:val="1342"/>
        </w:trPr>
        <w:tc>
          <w:tcPr>
            <w:cnfStyle w:val="001000000000" w:firstRow="0" w:lastRow="0" w:firstColumn="1" w:lastColumn="0" w:oddVBand="0" w:evenVBand="0" w:oddHBand="0" w:evenHBand="0" w:firstRowFirstColumn="0" w:firstRowLastColumn="0" w:lastRowFirstColumn="0" w:lastRowLastColumn="0"/>
            <w:tcW w:w="2184" w:type="dxa"/>
          </w:tcPr>
          <w:p w14:paraId="60FD6B98" w14:textId="77777777" w:rsidR="008A67BE" w:rsidRPr="003B78B5" w:rsidRDefault="008A67BE" w:rsidP="004F3043">
            <w:pPr>
              <w:spacing w:before="40"/>
              <w:rPr>
                <w:rFonts w:ascii="Arial" w:hAnsi="Arial" w:cs="Arial"/>
                <w:sz w:val="18"/>
                <w:szCs w:val="18"/>
                <w:lang w:val="en-AU"/>
              </w:rPr>
            </w:pPr>
            <w:r>
              <w:rPr>
                <w:rFonts w:ascii="Arial" w:hAnsi="Arial" w:cs="Arial"/>
                <w:sz w:val="18"/>
                <w:szCs w:val="18"/>
                <w:lang w:val="en-AU"/>
              </w:rPr>
              <w:t xml:space="preserve">Victorian Teaching and Learning Model </w:t>
            </w:r>
          </w:p>
        </w:tc>
        <w:tc>
          <w:tcPr>
            <w:tcW w:w="8017" w:type="dxa"/>
          </w:tcPr>
          <w:p w14:paraId="7515A19F" w14:textId="77777777" w:rsidR="008A67BE"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369A">
              <w:rPr>
                <w:rFonts w:ascii="Arial" w:hAnsi="Arial" w:cs="Arial"/>
                <w:b/>
                <w:sz w:val="18"/>
                <w:szCs w:val="18"/>
              </w:rPr>
              <w:t>Practice Principals:</w:t>
            </w:r>
            <w:r>
              <w:rPr>
                <w:rFonts w:ascii="Arial" w:hAnsi="Arial" w:cs="Arial"/>
                <w:sz w:val="18"/>
                <w:szCs w:val="18"/>
              </w:rPr>
              <w:t xml:space="preserve"> A supportive and productive learning environment promotes inclusion and collaboration</w:t>
            </w:r>
          </w:p>
          <w:p w14:paraId="59E6572F" w14:textId="77777777" w:rsidR="008A67BE" w:rsidRPr="00B8369A"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369A">
              <w:rPr>
                <w:rFonts w:ascii="Arial" w:hAnsi="Arial" w:cs="Arial"/>
                <w:b/>
                <w:sz w:val="18"/>
                <w:szCs w:val="18"/>
              </w:rPr>
              <w:t>Pedagogical Model:</w:t>
            </w:r>
            <w:r>
              <w:rPr>
                <w:rFonts w:ascii="Arial" w:hAnsi="Arial" w:cs="Arial"/>
                <w:b/>
                <w:sz w:val="18"/>
                <w:szCs w:val="18"/>
              </w:rPr>
              <w:t xml:space="preserve"> </w:t>
            </w:r>
            <w:r>
              <w:rPr>
                <w:rFonts w:ascii="Arial" w:hAnsi="Arial" w:cs="Arial"/>
                <w:sz w:val="18"/>
                <w:szCs w:val="18"/>
              </w:rPr>
              <w:t>Explore</w:t>
            </w:r>
          </w:p>
          <w:p w14:paraId="74AB7AD1" w14:textId="77777777" w:rsidR="008A67BE" w:rsidRPr="00B8369A"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369A">
              <w:rPr>
                <w:rFonts w:ascii="Arial" w:hAnsi="Arial" w:cs="Arial"/>
                <w:b/>
                <w:sz w:val="18"/>
                <w:szCs w:val="18"/>
              </w:rPr>
              <w:t xml:space="preserve">HITS: </w:t>
            </w:r>
          </w:p>
          <w:p w14:paraId="71938E79"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5.   Collaborative Learning</w:t>
            </w:r>
          </w:p>
          <w:p w14:paraId="44CD9D2F"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 xml:space="preserve">7.   Questioning </w:t>
            </w:r>
          </w:p>
        </w:tc>
      </w:tr>
      <w:tr w:rsidR="008A67BE" w:rsidRPr="003B78B5" w14:paraId="1BF9D67B" w14:textId="77777777" w:rsidTr="008A67BE">
        <w:trPr>
          <w:trHeight w:val="593"/>
        </w:trPr>
        <w:tc>
          <w:tcPr>
            <w:cnfStyle w:val="001000000000" w:firstRow="0" w:lastRow="0" w:firstColumn="1" w:lastColumn="0" w:oddVBand="0" w:evenVBand="0" w:oddHBand="0" w:evenHBand="0" w:firstRowFirstColumn="0" w:firstRowLastColumn="0" w:lastRowFirstColumn="0" w:lastRowLastColumn="0"/>
            <w:tcW w:w="2184" w:type="dxa"/>
          </w:tcPr>
          <w:p w14:paraId="5CE5614C" w14:textId="77777777" w:rsidR="008A67BE" w:rsidRPr="003B78B5" w:rsidRDefault="008A67BE" w:rsidP="004F3043">
            <w:pPr>
              <w:spacing w:before="40" w:after="40"/>
              <w:rPr>
                <w:rFonts w:ascii="Arial" w:hAnsi="Arial" w:cs="Arial"/>
                <w:sz w:val="18"/>
                <w:szCs w:val="18"/>
              </w:rPr>
            </w:pPr>
            <w:r w:rsidRPr="003B78B5">
              <w:rPr>
                <w:rFonts w:ascii="Arial" w:hAnsi="Arial" w:cs="Arial"/>
                <w:sz w:val="18"/>
                <w:szCs w:val="18"/>
              </w:rPr>
              <w:t>Mapping to the Victorian Curriculum</w:t>
            </w:r>
            <w:r>
              <w:rPr>
                <w:rFonts w:ascii="Arial" w:hAnsi="Arial" w:cs="Arial"/>
                <w:sz w:val="18"/>
                <w:szCs w:val="18"/>
              </w:rPr>
              <w:t xml:space="preserve"> F-10</w:t>
            </w:r>
            <w:r w:rsidRPr="003B78B5">
              <w:rPr>
                <w:rFonts w:ascii="Arial" w:hAnsi="Arial" w:cs="Arial"/>
                <w:sz w:val="18"/>
                <w:szCs w:val="18"/>
              </w:rPr>
              <w:t>:</w:t>
            </w:r>
          </w:p>
        </w:tc>
        <w:tc>
          <w:tcPr>
            <w:tcW w:w="8017" w:type="dxa"/>
          </w:tcPr>
          <w:p w14:paraId="66D27D4B"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78B5">
              <w:rPr>
                <w:rFonts w:ascii="Arial" w:hAnsi="Arial" w:cs="Arial"/>
                <w:b/>
                <w:sz w:val="18"/>
                <w:szCs w:val="18"/>
              </w:rPr>
              <w:t xml:space="preserve">Personal and Social Capability </w:t>
            </w:r>
          </w:p>
          <w:p w14:paraId="341D9A89"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78B5">
              <w:rPr>
                <w:rFonts w:ascii="Arial" w:hAnsi="Arial" w:cs="Arial"/>
                <w:b/>
                <w:sz w:val="18"/>
                <w:szCs w:val="18"/>
              </w:rPr>
              <w:t xml:space="preserve">Level 7 and 8 </w:t>
            </w:r>
          </w:p>
          <w:p w14:paraId="6EBE5002"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i/>
                <w:sz w:val="18"/>
                <w:szCs w:val="18"/>
              </w:rPr>
              <w:t>Strand:</w:t>
            </w:r>
            <w:r w:rsidRPr="003B78B5">
              <w:rPr>
                <w:rFonts w:ascii="Arial" w:hAnsi="Arial" w:cs="Arial"/>
                <w:sz w:val="18"/>
                <w:szCs w:val="18"/>
              </w:rPr>
              <w:t xml:space="preserve"> Self-Awareness and management </w:t>
            </w:r>
          </w:p>
          <w:p w14:paraId="16105F8E"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i/>
                <w:sz w:val="18"/>
                <w:szCs w:val="18"/>
              </w:rPr>
              <w:t>Sub- strand:</w:t>
            </w:r>
            <w:r w:rsidRPr="003B78B5">
              <w:rPr>
                <w:rFonts w:ascii="Arial" w:hAnsi="Arial" w:cs="Arial"/>
                <w:sz w:val="18"/>
                <w:szCs w:val="18"/>
              </w:rPr>
              <w:t xml:space="preserve"> Development of resilience </w:t>
            </w:r>
          </w:p>
          <w:p w14:paraId="0D2E83C2"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i/>
                <w:sz w:val="18"/>
                <w:szCs w:val="18"/>
              </w:rPr>
              <w:t>Content Description –</w:t>
            </w:r>
            <w:r w:rsidRPr="003B78B5">
              <w:rPr>
                <w:rFonts w:ascii="Arial" w:hAnsi="Arial" w:cs="Arial"/>
                <w:sz w:val="18"/>
                <w:szCs w:val="18"/>
              </w:rPr>
              <w:t xml:space="preserve"> </w:t>
            </w:r>
          </w:p>
          <w:p w14:paraId="4C8173A8" w14:textId="77777777" w:rsidR="008A67BE" w:rsidRPr="003B78B5" w:rsidRDefault="008A67BE" w:rsidP="008A67B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3B78B5">
              <w:rPr>
                <w:rFonts w:ascii="Arial" w:hAnsi="Arial" w:cs="Arial"/>
                <w:sz w:val="18"/>
                <w:szCs w:val="18"/>
              </w:rPr>
              <w:t>Discuss the range of strategies that could be used to cope with difficult tasks or changing situations</w:t>
            </w:r>
            <w:r w:rsidRPr="003B78B5">
              <w:rPr>
                <w:rFonts w:ascii="Arial" w:hAnsi="Arial" w:cs="Arial"/>
                <w:i/>
                <w:sz w:val="18"/>
                <w:szCs w:val="18"/>
              </w:rPr>
              <w:t xml:space="preserve"> </w:t>
            </w:r>
          </w:p>
          <w:p w14:paraId="1D3EC721"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0C6A0154"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3B78B5">
              <w:rPr>
                <w:rFonts w:ascii="Arial" w:hAnsi="Arial" w:cs="Arial"/>
                <w:i/>
                <w:sz w:val="18"/>
                <w:szCs w:val="18"/>
              </w:rPr>
              <w:t>OR</w:t>
            </w:r>
          </w:p>
          <w:p w14:paraId="59C199CE"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733646B4"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i/>
                <w:sz w:val="18"/>
                <w:szCs w:val="18"/>
              </w:rPr>
              <w:t>Strand:</w:t>
            </w:r>
            <w:r w:rsidRPr="003B78B5">
              <w:rPr>
                <w:rFonts w:ascii="Arial" w:hAnsi="Arial" w:cs="Arial"/>
                <w:sz w:val="18"/>
                <w:szCs w:val="18"/>
              </w:rPr>
              <w:t xml:space="preserve"> Social Awareness and Management </w:t>
            </w:r>
          </w:p>
          <w:p w14:paraId="0443638D" w14:textId="77777777" w:rsidR="008A67BE" w:rsidRPr="00B8369A"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369A">
              <w:rPr>
                <w:rFonts w:ascii="Arial" w:hAnsi="Arial" w:cs="Arial"/>
                <w:i/>
                <w:sz w:val="18"/>
                <w:szCs w:val="18"/>
              </w:rPr>
              <w:t>Sub- strand:</w:t>
            </w:r>
            <w:r w:rsidRPr="00B8369A">
              <w:rPr>
                <w:rFonts w:ascii="Arial" w:hAnsi="Arial" w:cs="Arial"/>
                <w:sz w:val="18"/>
                <w:szCs w:val="18"/>
              </w:rPr>
              <w:t xml:space="preserve"> Collaboration</w:t>
            </w:r>
          </w:p>
          <w:p w14:paraId="284ECAF3" w14:textId="77777777" w:rsidR="008A67BE" w:rsidRPr="00B8369A"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369A">
              <w:rPr>
                <w:rFonts w:ascii="Arial" w:hAnsi="Arial" w:cs="Arial"/>
                <w:i/>
                <w:sz w:val="18"/>
                <w:szCs w:val="18"/>
              </w:rPr>
              <w:t>Content Description:</w:t>
            </w:r>
            <w:r w:rsidRPr="00B8369A">
              <w:rPr>
                <w:rFonts w:ascii="Arial" w:hAnsi="Arial" w:cs="Arial"/>
                <w:sz w:val="18"/>
                <w:szCs w:val="18"/>
              </w:rPr>
              <w:t xml:space="preserve"> </w:t>
            </w:r>
          </w:p>
          <w:p w14:paraId="71CCA4FD" w14:textId="77777777" w:rsidR="008A67BE" w:rsidRPr="00B8369A" w:rsidRDefault="008A67BE" w:rsidP="008A67BE">
            <w:pPr>
              <w:pStyle w:val="VCAAtablecondensed"/>
              <w:numPr>
                <w:ilvl w:val="0"/>
                <w:numId w:val="18"/>
              </w:numPr>
              <w:spacing w:before="0" w:after="4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b/>
                <w:sz w:val="18"/>
                <w:szCs w:val="18"/>
                <w:lang w:val="en-AU"/>
              </w:rPr>
            </w:pPr>
            <w:r w:rsidRPr="00B8369A">
              <w:rPr>
                <w:rFonts w:ascii="Arial" w:hAnsi="Arial"/>
                <w:sz w:val="18"/>
                <w:szCs w:val="18"/>
                <w:lang w:val="en-AU"/>
              </w:rPr>
              <w:t>Perform in a variety of team roles and accept responsibility as a team member and team leader, assessing how well they support other members of the team.</w:t>
            </w:r>
          </w:p>
          <w:p w14:paraId="52E28082" w14:textId="77777777" w:rsidR="008A67BE" w:rsidRPr="00B8369A" w:rsidRDefault="008A67BE" w:rsidP="004F3043">
            <w:pPr>
              <w:pStyle w:val="VCAAtablecondensed"/>
              <w:spacing w:before="0" w:after="40"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AU"/>
              </w:rPr>
            </w:pPr>
            <w:r w:rsidRPr="00B8369A">
              <w:rPr>
                <w:rFonts w:ascii="Arial" w:hAnsi="Arial"/>
                <w:sz w:val="18"/>
                <w:szCs w:val="18"/>
                <w:lang w:val="en-AU"/>
              </w:rPr>
              <w:t>OR</w:t>
            </w:r>
          </w:p>
          <w:p w14:paraId="5668EC24" w14:textId="77777777" w:rsidR="008A67BE" w:rsidRDefault="008A67BE" w:rsidP="004F3043">
            <w:pPr>
              <w:pStyle w:val="VCAAtablecondensed"/>
              <w:spacing w:before="0" w:after="40"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AU"/>
              </w:rPr>
            </w:pPr>
          </w:p>
          <w:p w14:paraId="12381705"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Economics and Business</w:t>
            </w:r>
          </w:p>
          <w:p w14:paraId="0CD7CA8D"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78B5">
              <w:rPr>
                <w:rFonts w:ascii="Arial" w:hAnsi="Arial" w:cs="Arial"/>
                <w:b/>
                <w:sz w:val="18"/>
                <w:szCs w:val="18"/>
              </w:rPr>
              <w:t xml:space="preserve">Level 7 and 8 </w:t>
            </w:r>
          </w:p>
          <w:p w14:paraId="4D822B62"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i/>
                <w:sz w:val="18"/>
                <w:szCs w:val="18"/>
              </w:rPr>
              <w:t>Strand:</w:t>
            </w:r>
            <w:r w:rsidRPr="003B78B5">
              <w:rPr>
                <w:rFonts w:ascii="Arial" w:hAnsi="Arial" w:cs="Arial"/>
                <w:sz w:val="18"/>
                <w:szCs w:val="18"/>
              </w:rPr>
              <w:t xml:space="preserve"> </w:t>
            </w:r>
            <w:r>
              <w:rPr>
                <w:rFonts w:ascii="Arial" w:hAnsi="Arial" w:cs="Arial"/>
                <w:sz w:val="18"/>
                <w:szCs w:val="18"/>
              </w:rPr>
              <w:t>The Business Environment</w:t>
            </w:r>
          </w:p>
          <w:p w14:paraId="15C7363B"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i/>
                <w:sz w:val="18"/>
                <w:szCs w:val="18"/>
              </w:rPr>
              <w:t>Content Description –</w:t>
            </w:r>
            <w:r w:rsidRPr="003B78B5">
              <w:rPr>
                <w:rFonts w:ascii="Arial" w:hAnsi="Arial" w:cs="Arial"/>
                <w:sz w:val="18"/>
                <w:szCs w:val="18"/>
              </w:rPr>
              <w:t xml:space="preserve"> </w:t>
            </w:r>
          </w:p>
          <w:p w14:paraId="167830EE" w14:textId="77777777" w:rsidR="008A67BE" w:rsidRPr="003B78B5" w:rsidRDefault="008A67BE" w:rsidP="004F3043">
            <w:pPr>
              <w:pStyle w:val="VCAAtablecondensed"/>
              <w:spacing w:before="0" w:after="4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70C0"/>
                <w:sz w:val="18"/>
                <w:szCs w:val="18"/>
                <w:lang w:val="en-AU"/>
              </w:rPr>
            </w:pPr>
            <w:r w:rsidRPr="0049160A">
              <w:rPr>
                <w:rFonts w:ascii="Arial" w:hAnsi="Arial"/>
                <w:sz w:val="18"/>
                <w:szCs w:val="18"/>
                <w:lang w:val="en-AU"/>
              </w:rPr>
              <w:t>Explore and observe the characteristics of entrepreneurs and successful businesses</w:t>
            </w:r>
          </w:p>
        </w:tc>
      </w:tr>
      <w:tr w:rsidR="008A67BE" w:rsidRPr="003B78B5" w14:paraId="22C0E7B4" w14:textId="77777777" w:rsidTr="008A67BE">
        <w:trPr>
          <w:trHeight w:val="507"/>
        </w:trPr>
        <w:tc>
          <w:tcPr>
            <w:cnfStyle w:val="001000000000" w:firstRow="0" w:lastRow="0" w:firstColumn="1" w:lastColumn="0" w:oddVBand="0" w:evenVBand="0" w:oddHBand="0" w:evenHBand="0" w:firstRowFirstColumn="0" w:firstRowLastColumn="0" w:lastRowFirstColumn="0" w:lastRowLastColumn="0"/>
            <w:tcW w:w="2184" w:type="dxa"/>
          </w:tcPr>
          <w:p w14:paraId="5AA5F31D" w14:textId="77777777" w:rsidR="008A67BE" w:rsidRPr="003B78B5" w:rsidRDefault="008A67BE" w:rsidP="004F3043">
            <w:pPr>
              <w:spacing w:before="40" w:after="40"/>
              <w:rPr>
                <w:rFonts w:ascii="Arial" w:hAnsi="Arial" w:cs="Arial"/>
                <w:sz w:val="18"/>
                <w:szCs w:val="18"/>
              </w:rPr>
            </w:pPr>
            <w:r w:rsidRPr="003B78B5">
              <w:rPr>
                <w:rFonts w:ascii="Arial" w:hAnsi="Arial" w:cs="Arial"/>
                <w:sz w:val="18"/>
                <w:szCs w:val="18"/>
              </w:rPr>
              <w:lastRenderedPageBreak/>
              <w:t>Assessment:</w:t>
            </w:r>
          </w:p>
        </w:tc>
        <w:tc>
          <w:tcPr>
            <w:tcW w:w="8017" w:type="dxa"/>
          </w:tcPr>
          <w:p w14:paraId="2B6C95D9" w14:textId="77777777" w:rsidR="008A67BE"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ins w:id="1" w:author="Mitea, Alexandra A" w:date="2019-04-18T10:32:00Z"/>
                <w:rFonts w:ascii="Arial" w:hAnsi="Arial" w:cs="Arial"/>
                <w:sz w:val="18"/>
                <w:szCs w:val="18"/>
              </w:rPr>
            </w:pPr>
            <w:r w:rsidRPr="003B78B5">
              <w:rPr>
                <w:rFonts w:ascii="Arial" w:hAnsi="Arial" w:cs="Arial"/>
                <w:sz w:val="18"/>
                <w:szCs w:val="18"/>
              </w:rPr>
              <w:t xml:space="preserve">Formative assessment – </w:t>
            </w:r>
          </w:p>
          <w:p w14:paraId="7FBD7866" w14:textId="77777777" w:rsidR="008A67BE" w:rsidRPr="003B78B5"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3B78B5">
              <w:rPr>
                <w:rFonts w:ascii="Arial" w:hAnsi="Arial" w:cs="Arial"/>
                <w:sz w:val="18"/>
                <w:szCs w:val="18"/>
              </w:rPr>
              <w:t>ssess students’ participation in their team and their problem solving skills and ability to work together to achieve a common goal.</w:t>
            </w:r>
          </w:p>
        </w:tc>
      </w:tr>
      <w:tr w:rsidR="008A67BE" w:rsidRPr="003B78B5" w14:paraId="51026D97" w14:textId="77777777" w:rsidTr="008A67BE">
        <w:trPr>
          <w:trHeight w:val="275"/>
        </w:trPr>
        <w:tc>
          <w:tcPr>
            <w:cnfStyle w:val="001000000000" w:firstRow="0" w:lastRow="0" w:firstColumn="1" w:lastColumn="0" w:oddVBand="0" w:evenVBand="0" w:oddHBand="0" w:evenHBand="0" w:firstRowFirstColumn="0" w:firstRowLastColumn="0" w:lastRowFirstColumn="0" w:lastRowLastColumn="0"/>
            <w:tcW w:w="2184" w:type="dxa"/>
          </w:tcPr>
          <w:p w14:paraId="5D85A79A" w14:textId="77777777" w:rsidR="008A67BE" w:rsidRPr="003B78B5" w:rsidRDefault="008A67BE" w:rsidP="004F3043">
            <w:pPr>
              <w:spacing w:before="40" w:after="40"/>
              <w:rPr>
                <w:rFonts w:ascii="Arial" w:hAnsi="Arial" w:cs="Arial"/>
                <w:sz w:val="18"/>
                <w:szCs w:val="18"/>
              </w:rPr>
            </w:pPr>
            <w:r w:rsidRPr="003B78B5">
              <w:rPr>
                <w:rFonts w:ascii="Arial" w:hAnsi="Arial" w:cs="Arial"/>
                <w:sz w:val="18"/>
                <w:szCs w:val="18"/>
              </w:rPr>
              <w:t>Terminology for the lesson:</w:t>
            </w:r>
          </w:p>
        </w:tc>
        <w:tc>
          <w:tcPr>
            <w:tcW w:w="8017" w:type="dxa"/>
          </w:tcPr>
          <w:p w14:paraId="6B7B9629" w14:textId="77777777" w:rsidR="008A67BE" w:rsidRPr="003B78B5" w:rsidRDefault="008A67BE"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Problem solving, Decision making</w:t>
            </w:r>
            <w:r>
              <w:rPr>
                <w:rFonts w:ascii="Arial" w:hAnsi="Arial" w:cs="Arial"/>
                <w:sz w:val="18"/>
                <w:szCs w:val="18"/>
              </w:rPr>
              <w:t>, Team</w:t>
            </w:r>
            <w:r w:rsidRPr="003B78B5">
              <w:rPr>
                <w:rFonts w:ascii="Arial" w:hAnsi="Arial" w:cs="Arial"/>
                <w:sz w:val="18"/>
                <w:szCs w:val="18"/>
              </w:rPr>
              <w:t>work</w:t>
            </w:r>
            <w:r>
              <w:rPr>
                <w:rFonts w:ascii="Arial" w:hAnsi="Arial" w:cs="Arial"/>
                <w:sz w:val="18"/>
                <w:szCs w:val="18"/>
              </w:rPr>
              <w:t xml:space="preserve">, Cooperation, Respect </w:t>
            </w:r>
          </w:p>
          <w:p w14:paraId="7F3C8D37" w14:textId="77777777" w:rsidR="008A67BE" w:rsidRPr="003B78B5"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A67BE" w:rsidRPr="003B78B5" w14:paraId="10319775" w14:textId="77777777" w:rsidTr="008A67BE">
        <w:trPr>
          <w:trHeight w:val="277"/>
        </w:trPr>
        <w:tc>
          <w:tcPr>
            <w:cnfStyle w:val="001000000000" w:firstRow="0" w:lastRow="0" w:firstColumn="1" w:lastColumn="0" w:oddVBand="0" w:evenVBand="0" w:oddHBand="0" w:evenHBand="0" w:firstRowFirstColumn="0" w:firstRowLastColumn="0" w:lastRowFirstColumn="0" w:lastRowLastColumn="0"/>
            <w:tcW w:w="2184" w:type="dxa"/>
          </w:tcPr>
          <w:p w14:paraId="6533285F" w14:textId="77777777" w:rsidR="008A67BE" w:rsidRPr="003B78B5" w:rsidRDefault="008A67BE" w:rsidP="004F3043">
            <w:pPr>
              <w:spacing w:before="40" w:after="40"/>
              <w:rPr>
                <w:rFonts w:ascii="Arial" w:hAnsi="Arial" w:cs="Arial"/>
                <w:sz w:val="18"/>
                <w:szCs w:val="18"/>
              </w:rPr>
            </w:pPr>
            <w:r w:rsidRPr="003B78B5">
              <w:rPr>
                <w:rFonts w:ascii="Arial" w:hAnsi="Arial" w:cs="Arial"/>
                <w:sz w:val="18"/>
                <w:szCs w:val="18"/>
              </w:rPr>
              <w:t>Prior Knowledge /concepts/skills:</w:t>
            </w:r>
          </w:p>
        </w:tc>
        <w:tc>
          <w:tcPr>
            <w:tcW w:w="8017" w:type="dxa"/>
          </w:tcPr>
          <w:p w14:paraId="76A0C1A4" w14:textId="77777777" w:rsidR="008A67BE" w:rsidRPr="003B78B5"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None</w:t>
            </w:r>
          </w:p>
        </w:tc>
      </w:tr>
      <w:tr w:rsidR="008A67BE" w:rsidRPr="003B78B5" w14:paraId="70B6A683" w14:textId="77777777" w:rsidTr="008A67BE">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598C261D" w14:textId="77777777" w:rsidR="008A67BE" w:rsidRPr="003B78B5" w:rsidDel="00957A51" w:rsidRDefault="008A67BE" w:rsidP="004F3043">
            <w:pPr>
              <w:spacing w:before="40" w:after="40"/>
              <w:rPr>
                <w:rFonts w:ascii="Arial" w:hAnsi="Arial" w:cs="Arial"/>
                <w:sz w:val="18"/>
                <w:szCs w:val="18"/>
              </w:rPr>
            </w:pPr>
            <w:r w:rsidRPr="003B78B5">
              <w:rPr>
                <w:rFonts w:ascii="Arial" w:hAnsi="Arial" w:cs="Arial"/>
                <w:sz w:val="18"/>
                <w:szCs w:val="18"/>
              </w:rPr>
              <w:t>Equipment/Resources required:</w:t>
            </w:r>
          </w:p>
        </w:tc>
        <w:tc>
          <w:tcPr>
            <w:tcW w:w="8017" w:type="dxa"/>
          </w:tcPr>
          <w:p w14:paraId="709F12BB" w14:textId="77777777" w:rsidR="008A67BE" w:rsidRDefault="008A67BE" w:rsidP="008A67BE">
            <w:pPr>
              <w:numPr>
                <w:ilvl w:val="0"/>
                <w:numId w:val="21"/>
              </w:numPr>
              <w:spacing w:after="0"/>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Sticky Notes</w:t>
            </w:r>
          </w:p>
          <w:p w14:paraId="219E74DD" w14:textId="77777777" w:rsidR="008A67BE" w:rsidRPr="00EE4935" w:rsidRDefault="008A67BE" w:rsidP="008A67BE">
            <w:pPr>
              <w:numPr>
                <w:ilvl w:val="0"/>
                <w:numId w:val="21"/>
              </w:numPr>
              <w:spacing w:after="0"/>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4935">
              <w:rPr>
                <w:rFonts w:ascii="Arial" w:hAnsi="Arial" w:cs="Arial"/>
                <w:sz w:val="18"/>
                <w:szCs w:val="18"/>
              </w:rPr>
              <w:t>Supply of white, blue, red and some mixed coloured A4 paper (sufficient for task)</w:t>
            </w:r>
          </w:p>
          <w:p w14:paraId="56F60F89" w14:textId="77777777" w:rsidR="008A67BE" w:rsidRPr="00EE4935" w:rsidRDefault="008A67BE" w:rsidP="008A67BE">
            <w:pPr>
              <w:numPr>
                <w:ilvl w:val="0"/>
                <w:numId w:val="21"/>
              </w:numPr>
              <w:spacing w:after="0"/>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4935">
              <w:rPr>
                <w:rFonts w:ascii="Arial" w:hAnsi="Arial" w:cs="Arial"/>
                <w:sz w:val="18"/>
                <w:szCs w:val="18"/>
              </w:rPr>
              <w:t>Scissors (1 pair for each team)</w:t>
            </w:r>
          </w:p>
          <w:p w14:paraId="38BEDF06" w14:textId="77777777" w:rsidR="008A67BE" w:rsidRDefault="008A67BE" w:rsidP="008A67BE">
            <w:pPr>
              <w:numPr>
                <w:ilvl w:val="0"/>
                <w:numId w:val="21"/>
              </w:numPr>
              <w:spacing w:after="0"/>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4935">
              <w:rPr>
                <w:rFonts w:ascii="Arial" w:hAnsi="Arial" w:cs="Arial"/>
                <w:sz w:val="18"/>
                <w:szCs w:val="18"/>
              </w:rPr>
              <w:t>Sticky tape (1 roll each team)</w:t>
            </w:r>
            <w:r>
              <w:rPr>
                <w:rFonts w:ascii="Arial" w:hAnsi="Arial" w:cs="Arial"/>
                <w:sz w:val="18"/>
                <w:szCs w:val="18"/>
              </w:rPr>
              <w:t xml:space="preserve"> </w:t>
            </w:r>
          </w:p>
          <w:p w14:paraId="0D7EC45F" w14:textId="77777777" w:rsidR="008A67BE" w:rsidRDefault="008A67BE" w:rsidP="008A67BE">
            <w:pPr>
              <w:numPr>
                <w:ilvl w:val="0"/>
                <w:numId w:val="21"/>
              </w:numPr>
              <w:spacing w:after="0"/>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Timer (15 minutes)</w:t>
            </w:r>
          </w:p>
          <w:p w14:paraId="53402629" w14:textId="77777777" w:rsidR="008A67BE" w:rsidRDefault="008A67BE" w:rsidP="008A67BE">
            <w:pPr>
              <w:numPr>
                <w:ilvl w:val="0"/>
                <w:numId w:val="21"/>
              </w:numPr>
              <w:spacing w:after="40"/>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4935">
              <w:rPr>
                <w:rFonts w:ascii="Arial" w:hAnsi="Arial" w:cs="Arial"/>
                <w:sz w:val="18"/>
                <w:szCs w:val="18"/>
              </w:rPr>
              <w:t>Ruler or measure.</w:t>
            </w:r>
          </w:p>
          <w:p w14:paraId="5F04CED4" w14:textId="77777777" w:rsidR="008A67BE" w:rsidRDefault="008A67BE" w:rsidP="004F3043">
            <w:pPr>
              <w:spacing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7F9659" w14:textId="77777777" w:rsidR="008A67BE" w:rsidRDefault="008A67BE" w:rsidP="004F3043">
            <w:pPr>
              <w:spacing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Alternative Activity – Tree Change </w:t>
            </w:r>
          </w:p>
          <w:p w14:paraId="77B7AD6B" w14:textId="77777777" w:rsidR="008A67BE" w:rsidRDefault="008A67BE" w:rsidP="008A67BE">
            <w:pPr>
              <w:pStyle w:val="ListParagraph"/>
              <w:numPr>
                <w:ilvl w:val="0"/>
                <w:numId w:val="2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Board for tree diagram example</w:t>
            </w:r>
          </w:p>
          <w:p w14:paraId="5C84E0F3" w14:textId="77777777" w:rsidR="008A67BE" w:rsidRPr="002B74EE" w:rsidDel="00957A51" w:rsidRDefault="008A67BE" w:rsidP="008A67BE">
            <w:pPr>
              <w:pStyle w:val="ListParagraph"/>
              <w:numPr>
                <w:ilvl w:val="0"/>
                <w:numId w:val="2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Butcher paper</w:t>
            </w:r>
          </w:p>
        </w:tc>
      </w:tr>
      <w:tr w:rsidR="008A67BE" w:rsidRPr="003B78B5" w14:paraId="503FA66A" w14:textId="77777777" w:rsidTr="008A67BE">
        <w:trPr>
          <w:trHeight w:val="313"/>
        </w:trPr>
        <w:tc>
          <w:tcPr>
            <w:cnfStyle w:val="001000000000" w:firstRow="0" w:lastRow="0" w:firstColumn="1" w:lastColumn="0" w:oddVBand="0" w:evenVBand="0" w:oddHBand="0" w:evenHBand="0" w:firstRowFirstColumn="0" w:firstRowLastColumn="0" w:lastRowFirstColumn="0" w:lastRowLastColumn="0"/>
            <w:tcW w:w="2184" w:type="dxa"/>
          </w:tcPr>
          <w:p w14:paraId="2A1EE06F" w14:textId="77777777" w:rsidR="008A67BE" w:rsidRPr="003B78B5" w:rsidRDefault="008A67BE" w:rsidP="004F3043">
            <w:pPr>
              <w:spacing w:before="40" w:after="40"/>
              <w:rPr>
                <w:rFonts w:ascii="Arial" w:hAnsi="Arial" w:cs="Arial"/>
                <w:sz w:val="18"/>
                <w:szCs w:val="18"/>
              </w:rPr>
            </w:pPr>
            <w:r w:rsidRPr="003B78B5">
              <w:rPr>
                <w:rFonts w:ascii="Arial" w:hAnsi="Arial" w:cs="Arial"/>
                <w:sz w:val="18"/>
                <w:szCs w:val="18"/>
              </w:rPr>
              <w:t>Lesson Duration:</w:t>
            </w:r>
          </w:p>
        </w:tc>
        <w:tc>
          <w:tcPr>
            <w:tcW w:w="8017" w:type="dxa"/>
          </w:tcPr>
          <w:p w14:paraId="7D94CB13" w14:textId="77777777" w:rsidR="008A67BE" w:rsidRPr="003B78B5"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1 lesson period</w:t>
            </w:r>
          </w:p>
        </w:tc>
      </w:tr>
      <w:tr w:rsidR="008A67BE" w:rsidRPr="003B78B5" w14:paraId="5E2BD152" w14:textId="77777777" w:rsidTr="008A67BE">
        <w:trPr>
          <w:trHeight w:val="396"/>
        </w:trPr>
        <w:tc>
          <w:tcPr>
            <w:cnfStyle w:val="001000000000" w:firstRow="0" w:lastRow="0" w:firstColumn="1" w:lastColumn="0" w:oddVBand="0" w:evenVBand="0" w:oddHBand="0" w:evenHBand="0" w:firstRowFirstColumn="0" w:firstRowLastColumn="0" w:lastRowFirstColumn="0" w:lastRowLastColumn="0"/>
            <w:tcW w:w="2184" w:type="dxa"/>
          </w:tcPr>
          <w:p w14:paraId="34E01CEE" w14:textId="77777777" w:rsidR="008A67BE" w:rsidRPr="003B78B5" w:rsidRDefault="008A67BE" w:rsidP="004F3043">
            <w:pPr>
              <w:spacing w:before="40"/>
              <w:rPr>
                <w:rFonts w:ascii="Arial" w:hAnsi="Arial" w:cs="Arial"/>
                <w:sz w:val="18"/>
                <w:szCs w:val="18"/>
              </w:rPr>
            </w:pPr>
            <w:r w:rsidRPr="003B78B5">
              <w:rPr>
                <w:rFonts w:ascii="Arial" w:hAnsi="Arial" w:cs="Arial"/>
                <w:sz w:val="18"/>
                <w:szCs w:val="18"/>
              </w:rPr>
              <w:t>Lesson Description:</w:t>
            </w:r>
          </w:p>
          <w:p w14:paraId="14C2A9EF" w14:textId="77777777" w:rsidR="008A67BE" w:rsidRPr="003B78B5" w:rsidRDefault="008A67BE" w:rsidP="004F3043">
            <w:pPr>
              <w:rPr>
                <w:rFonts w:ascii="Arial" w:hAnsi="Arial" w:cs="Arial"/>
                <w:sz w:val="18"/>
                <w:szCs w:val="18"/>
              </w:rPr>
            </w:pPr>
          </w:p>
          <w:p w14:paraId="0AFDF6A4" w14:textId="77777777" w:rsidR="008A67BE" w:rsidRPr="003B78B5" w:rsidRDefault="008A67BE" w:rsidP="004F3043">
            <w:pPr>
              <w:rPr>
                <w:rFonts w:ascii="Arial" w:hAnsi="Arial" w:cs="Arial"/>
                <w:sz w:val="18"/>
                <w:szCs w:val="18"/>
              </w:rPr>
            </w:pPr>
          </w:p>
          <w:p w14:paraId="4BEBA9A0" w14:textId="77777777" w:rsidR="008A67BE" w:rsidRPr="003B78B5" w:rsidRDefault="008A67BE" w:rsidP="004F3043">
            <w:pPr>
              <w:ind w:left="360"/>
              <w:rPr>
                <w:rFonts w:ascii="Arial" w:hAnsi="Arial" w:cs="Arial"/>
                <w:sz w:val="18"/>
                <w:szCs w:val="18"/>
              </w:rPr>
            </w:pPr>
          </w:p>
          <w:p w14:paraId="2AD733DF" w14:textId="77777777" w:rsidR="008A67BE" w:rsidRPr="003B78B5" w:rsidRDefault="008A67BE" w:rsidP="004F3043">
            <w:pPr>
              <w:rPr>
                <w:rFonts w:ascii="Arial" w:hAnsi="Arial" w:cs="Arial"/>
                <w:sz w:val="18"/>
                <w:szCs w:val="18"/>
              </w:rPr>
            </w:pPr>
          </w:p>
        </w:tc>
        <w:tc>
          <w:tcPr>
            <w:tcW w:w="8017" w:type="dxa"/>
          </w:tcPr>
          <w:p w14:paraId="1CEDB633" w14:textId="77777777" w:rsidR="008A67BE" w:rsidRPr="003B78B5" w:rsidRDefault="008A67BE"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78B5">
              <w:rPr>
                <w:rFonts w:ascii="Arial" w:hAnsi="Arial" w:cs="Arial"/>
                <w:b/>
                <w:sz w:val="18"/>
                <w:szCs w:val="18"/>
              </w:rPr>
              <w:t>Problem Solving Activity</w:t>
            </w:r>
          </w:p>
          <w:p w14:paraId="6673813E" w14:textId="77777777" w:rsidR="008A67BE" w:rsidRDefault="008A67BE" w:rsidP="008A67BE">
            <w:pPr>
              <w:pStyle w:val="ListParagraph"/>
              <w:numPr>
                <w:ilvl w:val="0"/>
                <w:numId w:val="20"/>
              </w:numPr>
              <w:spacing w:after="0" w:line="240" w:lineRule="auto"/>
              <w:ind w:left="233" w:hanging="283"/>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18"/>
                <w:szCs w:val="18"/>
              </w:rPr>
            </w:pPr>
            <w:r w:rsidRPr="003B78B5">
              <w:rPr>
                <w:rFonts w:ascii="Arial" w:hAnsi="Arial" w:cs="Arial"/>
                <w:sz w:val="18"/>
                <w:szCs w:val="18"/>
              </w:rPr>
              <w:t xml:space="preserve">Classroom discussion about </w:t>
            </w:r>
            <w:r w:rsidRPr="003B78B5">
              <w:rPr>
                <w:rStyle w:val="fontstyle01"/>
                <w:rFonts w:ascii="Arial" w:hAnsi="Arial" w:cs="Arial"/>
                <w:sz w:val="18"/>
                <w:szCs w:val="18"/>
              </w:rPr>
              <w:t>Teamwork and Problem Solving</w:t>
            </w:r>
            <w:r>
              <w:rPr>
                <w:rStyle w:val="fontstyle01"/>
                <w:rFonts w:ascii="Arial" w:hAnsi="Arial" w:cs="Arial"/>
                <w:sz w:val="18"/>
                <w:szCs w:val="18"/>
              </w:rPr>
              <w:t xml:space="preserve">. </w:t>
            </w:r>
          </w:p>
          <w:p w14:paraId="783202A2" w14:textId="77777777" w:rsidR="008A67BE" w:rsidRDefault="008A67BE" w:rsidP="008A67B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18"/>
                <w:szCs w:val="18"/>
              </w:rPr>
            </w:pPr>
            <w:r w:rsidRPr="00BA5998">
              <w:rPr>
                <w:rStyle w:val="fontstyle01"/>
                <w:rFonts w:ascii="Arial" w:hAnsi="Arial" w:cs="Arial"/>
                <w:sz w:val="18"/>
                <w:szCs w:val="18"/>
              </w:rPr>
              <w:t xml:space="preserve">Prompt students by asking ‘why do you think we are learning about team work and problem-solving today?’ </w:t>
            </w:r>
          </w:p>
          <w:p w14:paraId="319BFC42" w14:textId="77777777" w:rsidR="008A67BE" w:rsidRDefault="008A67BE" w:rsidP="008A67B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18"/>
                <w:szCs w:val="18"/>
              </w:rPr>
            </w:pPr>
            <w:r w:rsidRPr="00BA5998">
              <w:rPr>
                <w:rStyle w:val="fontstyle01"/>
                <w:rFonts w:ascii="Arial" w:hAnsi="Arial" w:cs="Arial"/>
                <w:sz w:val="18"/>
                <w:szCs w:val="18"/>
              </w:rPr>
              <w:t>Write the word ‘teamwork’ on the whiteboard and using sticky notes, and ask students the questions What does good team work look like and how can you be a good team?</w:t>
            </w:r>
          </w:p>
          <w:p w14:paraId="4829501C" w14:textId="77777777" w:rsidR="008A67BE" w:rsidRPr="00BA5998" w:rsidRDefault="008A67BE" w:rsidP="008A67B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18"/>
                <w:szCs w:val="18"/>
              </w:rPr>
            </w:pPr>
            <w:r w:rsidRPr="00BA5998">
              <w:rPr>
                <w:rStyle w:val="fontstyle01"/>
                <w:rFonts w:ascii="Arial" w:hAnsi="Arial" w:cs="Arial"/>
                <w:sz w:val="18"/>
                <w:szCs w:val="18"/>
              </w:rPr>
              <w:t>Repeat the same process with ‘problem solving’ (Note – as student’s progress check for their understanding of the two terms).</w:t>
            </w:r>
          </w:p>
          <w:p w14:paraId="73F31DBB"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18"/>
                <w:szCs w:val="18"/>
              </w:rPr>
            </w:pPr>
          </w:p>
          <w:p w14:paraId="50C88DC9" w14:textId="77777777" w:rsidR="008A67BE" w:rsidRPr="003B78B5" w:rsidRDefault="008A67BE" w:rsidP="008A67BE">
            <w:pPr>
              <w:pStyle w:val="ListParagraph"/>
              <w:numPr>
                <w:ilvl w:val="0"/>
                <w:numId w:val="20"/>
              </w:numPr>
              <w:spacing w:after="0" w:line="240" w:lineRule="auto"/>
              <w:ind w:left="233" w:hanging="283"/>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sz w:val="18"/>
                <w:szCs w:val="18"/>
              </w:rPr>
            </w:pPr>
            <w:r w:rsidRPr="003B78B5">
              <w:rPr>
                <w:rStyle w:val="fontstyle01"/>
                <w:rFonts w:ascii="Arial" w:hAnsi="Arial" w:cs="Arial"/>
                <w:sz w:val="18"/>
                <w:szCs w:val="18"/>
              </w:rPr>
              <w:t>Class activity in Teams of 5 or 6 students (Paper Chain</w:t>
            </w:r>
            <w:r w:rsidRPr="003B78B5">
              <w:rPr>
                <w:rFonts w:ascii="Arial" w:hAnsi="Arial" w:cs="Arial"/>
                <w:color w:val="000000"/>
                <w:sz w:val="18"/>
                <w:szCs w:val="18"/>
              </w:rPr>
              <w:t xml:space="preserve"> </w:t>
            </w:r>
            <w:r w:rsidRPr="003B78B5">
              <w:rPr>
                <w:rStyle w:val="fontstyle01"/>
                <w:rFonts w:ascii="Arial" w:hAnsi="Arial" w:cs="Arial"/>
                <w:sz w:val="18"/>
                <w:szCs w:val="18"/>
              </w:rPr>
              <w:t xml:space="preserve">Factory) </w:t>
            </w:r>
          </w:p>
          <w:p w14:paraId="38F445CA" w14:textId="77777777" w:rsidR="008A67BE" w:rsidRDefault="008A67BE" w:rsidP="008A67BE">
            <w:pPr>
              <w:pStyle w:val="ListParagraph"/>
              <w:numPr>
                <w:ilvl w:val="0"/>
                <w:numId w:val="24"/>
              </w:numPr>
              <w:spacing w:after="0" w:line="240" w:lineRule="auto"/>
              <w:ind w:left="1108" w:hanging="42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Explain that for this activity, students are going to be working in a Paper Chain Factory. </w:t>
            </w:r>
          </w:p>
          <w:p w14:paraId="0E263432" w14:textId="77777777" w:rsidR="008A67BE" w:rsidRPr="00C3430C" w:rsidRDefault="008A67BE" w:rsidP="008A67BE">
            <w:pPr>
              <w:pStyle w:val="ListParagraph"/>
              <w:numPr>
                <w:ilvl w:val="0"/>
                <w:numId w:val="24"/>
              </w:numPr>
              <w:spacing w:after="0" w:line="240" w:lineRule="auto"/>
              <w:ind w:left="1108" w:hanging="42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Divide students into teams of 5 or 6 and each team decide on a team name</w:t>
            </w:r>
          </w:p>
          <w:p w14:paraId="6AAD2586" w14:textId="77777777" w:rsidR="008A67BE" w:rsidRPr="00C3430C" w:rsidRDefault="008A67BE" w:rsidP="008A67BE">
            <w:pPr>
              <w:pStyle w:val="ListParagraph"/>
              <w:numPr>
                <w:ilvl w:val="0"/>
                <w:numId w:val="24"/>
              </w:numPr>
              <w:spacing w:after="0" w:line="240" w:lineRule="auto"/>
              <w:ind w:left="1108" w:hanging="425"/>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3430C">
              <w:rPr>
                <w:rFonts w:ascii="Arial" w:hAnsi="Arial" w:cs="Arial"/>
                <w:sz w:val="18"/>
                <w:szCs w:val="18"/>
              </w:rPr>
              <w:t>Each team appoints a Chief Financial Officer (CFO), an Operations Manager (OM) and three (or 4) workers.</w:t>
            </w:r>
          </w:p>
          <w:p w14:paraId="0F856AD6" w14:textId="77777777" w:rsidR="008A67BE" w:rsidRPr="00C3430C" w:rsidRDefault="008A67BE" w:rsidP="008A67BE">
            <w:pPr>
              <w:pStyle w:val="ListParagraph"/>
              <w:numPr>
                <w:ilvl w:val="1"/>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CFO – this is a management role where the work is undertaken after the task </w:t>
            </w:r>
            <w:proofErr w:type="gramStart"/>
            <w:r w:rsidRPr="00C3430C">
              <w:rPr>
                <w:rFonts w:ascii="Arial" w:hAnsi="Arial" w:cs="Arial"/>
                <w:sz w:val="18"/>
                <w:szCs w:val="18"/>
              </w:rPr>
              <w:t>is completed</w:t>
            </w:r>
            <w:proofErr w:type="gramEnd"/>
            <w:r w:rsidRPr="00C3430C">
              <w:rPr>
                <w:rFonts w:ascii="Arial" w:hAnsi="Arial" w:cs="Arial"/>
                <w:sz w:val="18"/>
                <w:szCs w:val="18"/>
              </w:rPr>
              <w:t xml:space="preserve"> by the team. The CFO counts the number of paper chains created by their team and checks that they are in the order required.</w:t>
            </w:r>
          </w:p>
          <w:p w14:paraId="0C604F77" w14:textId="77777777" w:rsidR="008A67BE" w:rsidRPr="00C3430C" w:rsidRDefault="008A67BE" w:rsidP="008A67BE">
            <w:pPr>
              <w:pStyle w:val="ListParagraph"/>
              <w:numPr>
                <w:ilvl w:val="1"/>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OM - manages the </w:t>
            </w:r>
            <w:proofErr w:type="gramStart"/>
            <w:r w:rsidRPr="00C3430C">
              <w:rPr>
                <w:rFonts w:ascii="Arial" w:hAnsi="Arial" w:cs="Arial"/>
                <w:sz w:val="18"/>
                <w:szCs w:val="18"/>
              </w:rPr>
              <w:t>materials and in consultation with the workers, determines the production procedure, actual size of each chain</w:t>
            </w:r>
            <w:proofErr w:type="gramEnd"/>
            <w:r w:rsidRPr="00C3430C">
              <w:rPr>
                <w:rFonts w:ascii="Arial" w:hAnsi="Arial" w:cs="Arial"/>
                <w:sz w:val="18"/>
                <w:szCs w:val="18"/>
              </w:rPr>
              <w:t xml:space="preserve"> and ensures that the workers do not run out of raw material (paper).</w:t>
            </w:r>
          </w:p>
          <w:p w14:paraId="65D532CA" w14:textId="77777777" w:rsidR="008A67BE" w:rsidRPr="00C3430C" w:rsidRDefault="008A67BE" w:rsidP="008A67BE">
            <w:pPr>
              <w:pStyle w:val="ListParagraph"/>
              <w:numPr>
                <w:ilvl w:val="1"/>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Three (or 4) workers who are responsible for creating the product.</w:t>
            </w:r>
          </w:p>
          <w:p w14:paraId="3F0A4FD1" w14:textId="77777777" w:rsidR="008A67BE" w:rsidRPr="00C3430C" w:rsidRDefault="008A67BE" w:rsidP="008A67BE">
            <w:pPr>
              <w:pStyle w:val="ListParagraph"/>
              <w:numPr>
                <w:ilvl w:val="0"/>
                <w:numId w:val="24"/>
              </w:numPr>
              <w:spacing w:after="0" w:line="240" w:lineRule="auto"/>
              <w:ind w:left="1108" w:hanging="425"/>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3430C">
              <w:rPr>
                <w:rFonts w:ascii="Arial" w:hAnsi="Arial" w:cs="Arial"/>
                <w:sz w:val="18"/>
                <w:szCs w:val="18"/>
              </w:rPr>
              <w:t xml:space="preserve">Each team </w:t>
            </w:r>
            <w:proofErr w:type="gramStart"/>
            <w:r w:rsidRPr="00C3430C">
              <w:rPr>
                <w:rFonts w:ascii="Arial" w:hAnsi="Arial" w:cs="Arial"/>
                <w:sz w:val="18"/>
                <w:szCs w:val="18"/>
              </w:rPr>
              <w:t>is instructed</w:t>
            </w:r>
            <w:proofErr w:type="gramEnd"/>
            <w:r w:rsidRPr="00C3430C">
              <w:rPr>
                <w:rFonts w:ascii="Arial" w:hAnsi="Arial" w:cs="Arial"/>
                <w:sz w:val="18"/>
                <w:szCs w:val="18"/>
              </w:rPr>
              <w:t xml:space="preserve"> to create as many paper chains as possible in 15 minutes. Chains should consist of the following sequence – white, white, blue, white, white, red,</w:t>
            </w:r>
            <w:r>
              <w:rPr>
                <w:rFonts w:ascii="Arial" w:hAnsi="Arial" w:cs="Arial"/>
                <w:sz w:val="18"/>
                <w:szCs w:val="18"/>
              </w:rPr>
              <w:t xml:space="preserve"> </w:t>
            </w:r>
            <w:proofErr w:type="spellStart"/>
            <w:r>
              <w:rPr>
                <w:rFonts w:ascii="Arial" w:hAnsi="Arial" w:cs="Arial"/>
                <w:sz w:val="18"/>
                <w:szCs w:val="18"/>
              </w:rPr>
              <w:t>etc</w:t>
            </w:r>
            <w:proofErr w:type="spellEnd"/>
            <w:r>
              <w:rPr>
                <w:rFonts w:ascii="Arial" w:hAnsi="Arial" w:cs="Arial"/>
                <w:sz w:val="18"/>
                <w:szCs w:val="18"/>
              </w:rPr>
              <w:t xml:space="preserve">, </w:t>
            </w:r>
            <w:r w:rsidRPr="00C3430C">
              <w:rPr>
                <w:rFonts w:ascii="Arial" w:hAnsi="Arial" w:cs="Arial"/>
                <w:sz w:val="18"/>
                <w:szCs w:val="18"/>
              </w:rPr>
              <w:t xml:space="preserve">only (despite some other </w:t>
            </w:r>
            <w:proofErr w:type="spellStart"/>
            <w:r w:rsidRPr="00C3430C">
              <w:rPr>
                <w:rFonts w:ascii="Arial" w:hAnsi="Arial" w:cs="Arial"/>
                <w:sz w:val="18"/>
                <w:szCs w:val="18"/>
              </w:rPr>
              <w:t>coloured</w:t>
            </w:r>
            <w:proofErr w:type="spellEnd"/>
            <w:r w:rsidRPr="00C3430C">
              <w:rPr>
                <w:rFonts w:ascii="Arial" w:hAnsi="Arial" w:cs="Arial"/>
                <w:sz w:val="18"/>
                <w:szCs w:val="18"/>
              </w:rPr>
              <w:t xml:space="preserve"> paper being available).</w:t>
            </w:r>
          </w:p>
          <w:p w14:paraId="09A4D600" w14:textId="77777777" w:rsidR="008A67BE" w:rsidRPr="00C3430C" w:rsidRDefault="008A67BE" w:rsidP="008A67BE">
            <w:pPr>
              <w:pStyle w:val="ListParagraph"/>
              <w:numPr>
                <w:ilvl w:val="0"/>
                <w:numId w:val="24"/>
              </w:numPr>
              <w:spacing w:after="0" w:line="240" w:lineRule="auto"/>
              <w:ind w:left="1108" w:hanging="42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At the end of 15 minutes</w:t>
            </w:r>
            <w:r>
              <w:rPr>
                <w:rFonts w:ascii="Arial" w:hAnsi="Arial" w:cs="Arial"/>
                <w:sz w:val="18"/>
                <w:szCs w:val="18"/>
              </w:rPr>
              <w:t>,</w:t>
            </w:r>
            <w:r w:rsidRPr="00C3430C">
              <w:rPr>
                <w:rFonts w:ascii="Arial" w:hAnsi="Arial" w:cs="Arial"/>
                <w:sz w:val="18"/>
                <w:szCs w:val="18"/>
              </w:rPr>
              <w:t xml:space="preserve"> </w:t>
            </w:r>
            <w:r>
              <w:rPr>
                <w:rFonts w:ascii="Arial" w:hAnsi="Arial" w:cs="Arial"/>
                <w:sz w:val="18"/>
                <w:szCs w:val="18"/>
              </w:rPr>
              <w:t xml:space="preserve">the CFO from each </w:t>
            </w:r>
            <w:proofErr w:type="gramStart"/>
            <w:r>
              <w:rPr>
                <w:rFonts w:ascii="Arial" w:hAnsi="Arial" w:cs="Arial"/>
                <w:sz w:val="18"/>
                <w:szCs w:val="18"/>
              </w:rPr>
              <w:t>Team,</w:t>
            </w:r>
            <w:proofErr w:type="gramEnd"/>
            <w:r>
              <w:rPr>
                <w:rFonts w:ascii="Arial" w:hAnsi="Arial" w:cs="Arial"/>
                <w:sz w:val="18"/>
                <w:szCs w:val="18"/>
              </w:rPr>
              <w:t xml:space="preserve"> </w:t>
            </w:r>
            <w:r w:rsidRPr="00C3430C">
              <w:rPr>
                <w:rFonts w:ascii="Arial" w:hAnsi="Arial" w:cs="Arial"/>
                <w:sz w:val="18"/>
                <w:szCs w:val="18"/>
              </w:rPr>
              <w:t>adds up h</w:t>
            </w:r>
            <w:r>
              <w:rPr>
                <w:rFonts w:ascii="Arial" w:hAnsi="Arial" w:cs="Arial"/>
                <w:sz w:val="18"/>
                <w:szCs w:val="18"/>
              </w:rPr>
              <w:t xml:space="preserve">ow many chains they created and </w:t>
            </w:r>
            <w:r w:rsidRPr="00C3430C">
              <w:rPr>
                <w:rFonts w:ascii="Arial" w:hAnsi="Arial" w:cs="Arial"/>
                <w:sz w:val="18"/>
                <w:szCs w:val="18"/>
              </w:rPr>
              <w:t>discard</w:t>
            </w:r>
            <w:r>
              <w:rPr>
                <w:rFonts w:ascii="Arial" w:hAnsi="Arial" w:cs="Arial"/>
                <w:sz w:val="18"/>
                <w:szCs w:val="18"/>
              </w:rPr>
              <w:t>s</w:t>
            </w:r>
            <w:r w:rsidRPr="00C3430C">
              <w:rPr>
                <w:rFonts w:ascii="Arial" w:hAnsi="Arial" w:cs="Arial"/>
                <w:sz w:val="18"/>
                <w:szCs w:val="18"/>
              </w:rPr>
              <w:t xml:space="preserve"> any chains that were made incorrectly or not completed.</w:t>
            </w:r>
          </w:p>
          <w:p w14:paraId="13B28602"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42CBC38F" w14:textId="77777777" w:rsidR="008A67BE" w:rsidRPr="003B78B5"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3</w:t>
            </w:r>
            <w:r w:rsidRPr="00C3430C">
              <w:rPr>
                <w:rFonts w:ascii="Arial" w:hAnsi="Arial" w:cs="Arial"/>
                <w:sz w:val="18"/>
                <w:szCs w:val="18"/>
              </w:rPr>
              <w:t>. Team reflection</w:t>
            </w:r>
          </w:p>
          <w:p w14:paraId="1E1A0DB5" w14:textId="77777777" w:rsidR="008A67BE"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Each team reflects on the success of their paper chain factory</w:t>
            </w:r>
            <w:r>
              <w:rPr>
                <w:rFonts w:ascii="Arial" w:hAnsi="Arial" w:cs="Arial"/>
                <w:sz w:val="18"/>
                <w:szCs w:val="18"/>
              </w:rPr>
              <w:t xml:space="preserve"> and presents their findings to the class. Suggestions for questions include:</w:t>
            </w:r>
          </w:p>
          <w:p w14:paraId="688C9A8A" w14:textId="77777777" w:rsidR="008A67BE" w:rsidRPr="00C9456D" w:rsidRDefault="008A67BE" w:rsidP="008A67BE">
            <w:pPr>
              <w:pStyle w:val="ListParagraph"/>
              <w:numPr>
                <w:ilvl w:val="0"/>
                <w:numId w:val="26"/>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What did they enjoy about the activity? </w:t>
            </w:r>
          </w:p>
          <w:p w14:paraId="75118C67" w14:textId="77777777" w:rsidR="008A67BE" w:rsidRPr="00C3430C"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What </w:t>
            </w:r>
            <w:r>
              <w:rPr>
                <w:rFonts w:ascii="Arial" w:hAnsi="Arial" w:cs="Arial"/>
                <w:sz w:val="18"/>
                <w:szCs w:val="18"/>
              </w:rPr>
              <w:t>went well?</w:t>
            </w:r>
          </w:p>
          <w:p w14:paraId="3D443751" w14:textId="77777777" w:rsidR="008A67BE" w:rsidRPr="00C3430C"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What </w:t>
            </w:r>
            <w:r>
              <w:rPr>
                <w:rFonts w:ascii="Arial" w:hAnsi="Arial" w:cs="Arial"/>
                <w:sz w:val="18"/>
                <w:szCs w:val="18"/>
              </w:rPr>
              <w:t>problems or challenges did they face?</w:t>
            </w:r>
          </w:p>
          <w:p w14:paraId="7D0AE77A" w14:textId="77777777" w:rsidR="008A67BE" w:rsidRPr="00C3430C"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How did they overcome </w:t>
            </w:r>
            <w:r>
              <w:rPr>
                <w:rFonts w:ascii="Arial" w:hAnsi="Arial" w:cs="Arial"/>
                <w:sz w:val="18"/>
                <w:szCs w:val="18"/>
              </w:rPr>
              <w:t>these?</w:t>
            </w:r>
          </w:p>
          <w:p w14:paraId="265F3759" w14:textId="77777777" w:rsidR="008A67BE" w:rsidRPr="00C3430C"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How did they work in a team?</w:t>
            </w:r>
          </w:p>
          <w:p w14:paraId="2DDB06E8" w14:textId="77777777" w:rsidR="008A67BE"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What they would do differently next time?</w:t>
            </w:r>
          </w:p>
          <w:p w14:paraId="46A4C740" w14:textId="77777777" w:rsidR="008A67BE"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56D">
              <w:rPr>
                <w:rFonts w:ascii="Arial" w:hAnsi="Arial" w:cs="Arial"/>
                <w:sz w:val="18"/>
                <w:szCs w:val="18"/>
              </w:rPr>
              <w:t xml:space="preserve">How important is cooperation, respect and tolerance of your team members in this activity? </w:t>
            </w:r>
          </w:p>
          <w:p w14:paraId="3A7CBB57" w14:textId="77777777" w:rsidR="008A67BE" w:rsidRPr="00C9456D" w:rsidRDefault="008A67BE" w:rsidP="008A67BE">
            <w:pPr>
              <w:pStyle w:val="ListParagraph"/>
              <w:numPr>
                <w:ilvl w:val="0"/>
                <w:numId w:val="23"/>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56D">
              <w:rPr>
                <w:rFonts w:ascii="Arial" w:hAnsi="Arial" w:cs="Arial"/>
                <w:sz w:val="18"/>
                <w:szCs w:val="18"/>
              </w:rPr>
              <w:t xml:space="preserve">What did you learn from this activity? </w:t>
            </w:r>
          </w:p>
        </w:tc>
      </w:tr>
      <w:tr w:rsidR="008A67BE" w:rsidRPr="003B78B5" w14:paraId="779A5D3B" w14:textId="77777777" w:rsidTr="008A67BE">
        <w:trPr>
          <w:trHeight w:val="396"/>
        </w:trPr>
        <w:tc>
          <w:tcPr>
            <w:cnfStyle w:val="001000000000" w:firstRow="0" w:lastRow="0" w:firstColumn="1" w:lastColumn="0" w:oddVBand="0" w:evenVBand="0" w:oddHBand="0" w:evenHBand="0" w:firstRowFirstColumn="0" w:firstRowLastColumn="0" w:lastRowFirstColumn="0" w:lastRowLastColumn="0"/>
            <w:tcW w:w="2184" w:type="dxa"/>
          </w:tcPr>
          <w:p w14:paraId="520A1306" w14:textId="60A6769E" w:rsidR="008A67BE" w:rsidRPr="003B78B5" w:rsidRDefault="008A67BE" w:rsidP="004F3043">
            <w:pPr>
              <w:spacing w:before="40"/>
              <w:rPr>
                <w:rFonts w:ascii="Arial" w:hAnsi="Arial" w:cs="Arial"/>
                <w:sz w:val="18"/>
                <w:szCs w:val="18"/>
              </w:rPr>
            </w:pPr>
            <w:r>
              <w:rPr>
                <w:rFonts w:ascii="Arial" w:hAnsi="Arial" w:cs="Arial"/>
                <w:sz w:val="18"/>
                <w:szCs w:val="18"/>
              </w:rPr>
              <w:lastRenderedPageBreak/>
              <w:t>Differentiation</w:t>
            </w:r>
            <w:r w:rsidRPr="003B78B5">
              <w:rPr>
                <w:rFonts w:ascii="Arial" w:hAnsi="Arial" w:cs="Arial"/>
                <w:sz w:val="18"/>
                <w:szCs w:val="18"/>
              </w:rPr>
              <w:t>:</w:t>
            </w:r>
          </w:p>
        </w:tc>
        <w:tc>
          <w:tcPr>
            <w:tcW w:w="8017" w:type="dxa"/>
          </w:tcPr>
          <w:p w14:paraId="6788BE05" w14:textId="77777777" w:rsidR="008A67BE" w:rsidRPr="00C9456D" w:rsidRDefault="008A67BE"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56D">
              <w:rPr>
                <w:rFonts w:ascii="Arial" w:hAnsi="Arial" w:cs="Arial"/>
                <w:sz w:val="18"/>
                <w:szCs w:val="18"/>
              </w:rPr>
              <w:t>Extension Activity</w:t>
            </w:r>
          </w:p>
          <w:p w14:paraId="03EEB4CA" w14:textId="77777777" w:rsidR="008A67BE" w:rsidRPr="00C9456D" w:rsidRDefault="008A67BE" w:rsidP="008A67BE">
            <w:pPr>
              <w:pStyle w:val="ListParagraph"/>
              <w:numPr>
                <w:ilvl w:val="0"/>
                <w:numId w:val="27"/>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3926">
              <w:rPr>
                <w:rFonts w:ascii="Arial" w:hAnsi="Arial" w:cs="Arial"/>
                <w:sz w:val="18"/>
                <w:szCs w:val="18"/>
              </w:rPr>
              <w:t xml:space="preserve">At the conclusion of the </w:t>
            </w:r>
            <w:proofErr w:type="gramStart"/>
            <w:r w:rsidRPr="00F13926">
              <w:rPr>
                <w:rFonts w:ascii="Arial" w:hAnsi="Arial" w:cs="Arial"/>
                <w:sz w:val="18"/>
                <w:szCs w:val="18"/>
              </w:rPr>
              <w:t>activity</w:t>
            </w:r>
            <w:proofErr w:type="gramEnd"/>
            <w:r w:rsidRPr="00F13926">
              <w:rPr>
                <w:rFonts w:ascii="Arial" w:hAnsi="Arial" w:cs="Arial"/>
                <w:sz w:val="18"/>
                <w:szCs w:val="18"/>
              </w:rPr>
              <w:t xml:space="preserve"> the management roles (CFO and OM) provid</w:t>
            </w:r>
            <w:r>
              <w:rPr>
                <w:rFonts w:ascii="Arial" w:hAnsi="Arial" w:cs="Arial"/>
                <w:sz w:val="18"/>
                <w:szCs w:val="18"/>
              </w:rPr>
              <w:t xml:space="preserve">e feedback to ‘workers’ on the </w:t>
            </w:r>
            <w:r w:rsidRPr="00F13926">
              <w:rPr>
                <w:rFonts w:ascii="Arial" w:hAnsi="Arial" w:cs="Arial"/>
                <w:sz w:val="18"/>
                <w:szCs w:val="18"/>
              </w:rPr>
              <w:t>strengths and areas for improvemen</w:t>
            </w:r>
            <w:r w:rsidRPr="007352B8">
              <w:rPr>
                <w:rFonts w:ascii="Arial" w:hAnsi="Arial" w:cs="Arial"/>
                <w:sz w:val="18"/>
                <w:szCs w:val="18"/>
              </w:rPr>
              <w:t>t</w:t>
            </w:r>
            <w:r>
              <w:rPr>
                <w:rFonts w:ascii="Arial" w:hAnsi="Arial" w:cs="Arial"/>
                <w:sz w:val="18"/>
                <w:szCs w:val="18"/>
              </w:rPr>
              <w:t xml:space="preserve"> of the team</w:t>
            </w:r>
            <w:r w:rsidRPr="00C9456D">
              <w:rPr>
                <w:rFonts w:ascii="Arial" w:hAnsi="Arial" w:cs="Arial"/>
                <w:sz w:val="18"/>
                <w:szCs w:val="18"/>
              </w:rPr>
              <w:t>.</w:t>
            </w:r>
          </w:p>
        </w:tc>
      </w:tr>
      <w:tr w:rsidR="008A67BE" w:rsidRPr="003B78B5" w14:paraId="2CE471B2" w14:textId="77777777" w:rsidTr="00AE7485">
        <w:trPr>
          <w:trHeight w:val="1693"/>
        </w:trPr>
        <w:tc>
          <w:tcPr>
            <w:cnfStyle w:val="001000000000" w:firstRow="0" w:lastRow="0" w:firstColumn="1" w:lastColumn="0" w:oddVBand="0" w:evenVBand="0" w:oddHBand="0" w:evenHBand="0" w:firstRowFirstColumn="0" w:firstRowLastColumn="0" w:lastRowFirstColumn="0" w:lastRowLastColumn="0"/>
            <w:tcW w:w="2184" w:type="dxa"/>
          </w:tcPr>
          <w:p w14:paraId="77F794F2" w14:textId="77777777" w:rsidR="008A67BE" w:rsidRPr="00846B58" w:rsidRDefault="008A67BE" w:rsidP="004F3043">
            <w:pPr>
              <w:spacing w:before="40"/>
              <w:rPr>
                <w:rFonts w:ascii="Arial" w:hAnsi="Arial" w:cs="Arial"/>
                <w:sz w:val="18"/>
                <w:szCs w:val="18"/>
              </w:rPr>
            </w:pPr>
            <w:r w:rsidRPr="00846B58">
              <w:rPr>
                <w:rFonts w:ascii="Arial" w:hAnsi="Arial" w:cs="Arial"/>
                <w:sz w:val="18"/>
                <w:szCs w:val="18"/>
              </w:rPr>
              <w:t>Alternative Activity</w:t>
            </w:r>
          </w:p>
          <w:p w14:paraId="7019F322" w14:textId="77777777" w:rsidR="008A67BE" w:rsidRPr="003B78B5" w:rsidRDefault="008A67BE" w:rsidP="004F3043">
            <w:pPr>
              <w:spacing w:before="40"/>
              <w:rPr>
                <w:rFonts w:ascii="Arial" w:hAnsi="Arial" w:cs="Arial"/>
                <w:sz w:val="18"/>
                <w:szCs w:val="18"/>
              </w:rPr>
            </w:pPr>
            <w:r>
              <w:rPr>
                <w:rFonts w:ascii="Arial" w:hAnsi="Arial" w:cs="Arial"/>
                <w:sz w:val="18"/>
                <w:szCs w:val="18"/>
              </w:rPr>
              <w:t>.</w:t>
            </w:r>
          </w:p>
          <w:p w14:paraId="2E915CDC" w14:textId="77777777" w:rsidR="008A67BE" w:rsidRPr="003B78B5" w:rsidRDefault="008A67BE" w:rsidP="004F3043">
            <w:pPr>
              <w:spacing w:before="40"/>
              <w:rPr>
                <w:rFonts w:ascii="Arial" w:hAnsi="Arial" w:cs="Arial"/>
                <w:sz w:val="18"/>
                <w:szCs w:val="18"/>
              </w:rPr>
            </w:pPr>
          </w:p>
          <w:p w14:paraId="19A420FE" w14:textId="77777777" w:rsidR="008A67BE" w:rsidRPr="003B78B5" w:rsidRDefault="008A67BE" w:rsidP="004F3043">
            <w:pPr>
              <w:spacing w:before="40"/>
              <w:rPr>
                <w:rFonts w:ascii="Arial" w:hAnsi="Arial" w:cs="Arial"/>
                <w:sz w:val="18"/>
                <w:szCs w:val="18"/>
              </w:rPr>
            </w:pPr>
          </w:p>
          <w:p w14:paraId="4892652C" w14:textId="77777777" w:rsidR="008A67BE" w:rsidRPr="003B78B5" w:rsidRDefault="008A67BE" w:rsidP="004F3043">
            <w:pPr>
              <w:rPr>
                <w:rFonts w:ascii="Arial" w:hAnsi="Arial" w:cs="Arial"/>
                <w:b/>
                <w:sz w:val="18"/>
                <w:szCs w:val="18"/>
              </w:rPr>
            </w:pPr>
          </w:p>
          <w:p w14:paraId="33402BF7" w14:textId="77777777" w:rsidR="008A67BE" w:rsidRPr="003B78B5" w:rsidRDefault="008A67BE" w:rsidP="004F3043">
            <w:pPr>
              <w:spacing w:before="40"/>
              <w:rPr>
                <w:rFonts w:ascii="Arial" w:hAnsi="Arial" w:cs="Arial"/>
                <w:sz w:val="18"/>
                <w:szCs w:val="18"/>
              </w:rPr>
            </w:pPr>
          </w:p>
          <w:p w14:paraId="3FE37A8C" w14:textId="77777777" w:rsidR="008A67BE" w:rsidRPr="003B78B5" w:rsidRDefault="008A67BE" w:rsidP="004F3043">
            <w:pPr>
              <w:rPr>
                <w:rFonts w:ascii="Arial" w:hAnsi="Arial" w:cs="Arial"/>
                <w:sz w:val="18"/>
                <w:szCs w:val="18"/>
              </w:rPr>
            </w:pPr>
          </w:p>
        </w:tc>
        <w:tc>
          <w:tcPr>
            <w:tcW w:w="8017" w:type="dxa"/>
          </w:tcPr>
          <w:p w14:paraId="14E12235" w14:textId="77777777" w:rsidR="008A67BE" w:rsidRPr="0044607B" w:rsidRDefault="008A67BE"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4607B">
              <w:rPr>
                <w:rFonts w:ascii="Arial" w:hAnsi="Arial" w:cs="Arial"/>
                <w:b/>
                <w:sz w:val="18"/>
                <w:szCs w:val="18"/>
              </w:rPr>
              <w:t>A</w:t>
            </w:r>
            <w:r>
              <w:rPr>
                <w:rFonts w:ascii="Arial" w:hAnsi="Arial" w:cs="Arial"/>
                <w:b/>
                <w:sz w:val="18"/>
                <w:szCs w:val="18"/>
              </w:rPr>
              <w:t>lternative Activity - Tree C</w:t>
            </w:r>
            <w:r w:rsidRPr="0044607B">
              <w:rPr>
                <w:rFonts w:ascii="Arial" w:hAnsi="Arial" w:cs="Arial"/>
                <w:b/>
                <w:sz w:val="18"/>
                <w:szCs w:val="18"/>
              </w:rPr>
              <w:t>hange Problem Solving Scenario</w:t>
            </w:r>
          </w:p>
          <w:p w14:paraId="1BE9FA76" w14:textId="77777777" w:rsidR="008A67BE" w:rsidRDefault="008A67BE"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3A44F9" w14:textId="77777777" w:rsidR="008A67BE" w:rsidRPr="0044607B" w:rsidRDefault="008A67BE"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07B">
              <w:rPr>
                <w:rFonts w:ascii="Arial" w:hAnsi="Arial" w:cs="Arial"/>
                <w:sz w:val="18"/>
                <w:szCs w:val="18"/>
              </w:rPr>
              <w:t xml:space="preserve">This activity </w:t>
            </w:r>
            <w:proofErr w:type="gramStart"/>
            <w:r>
              <w:rPr>
                <w:rFonts w:ascii="Arial" w:hAnsi="Arial" w:cs="Arial"/>
                <w:sz w:val="18"/>
                <w:szCs w:val="18"/>
              </w:rPr>
              <w:t>can be found</w:t>
            </w:r>
            <w:proofErr w:type="gramEnd"/>
            <w:r w:rsidRPr="0044607B">
              <w:rPr>
                <w:rFonts w:ascii="Arial" w:hAnsi="Arial" w:cs="Arial"/>
                <w:sz w:val="18"/>
                <w:szCs w:val="18"/>
              </w:rPr>
              <w:t xml:space="preserve"> in </w:t>
            </w:r>
            <w:r w:rsidRPr="0044607B">
              <w:rPr>
                <w:rFonts w:ascii="Arial" w:hAnsi="Arial" w:cs="Arial"/>
                <w:i/>
                <w:sz w:val="18"/>
                <w:szCs w:val="18"/>
              </w:rPr>
              <w:t>Resilience, Rights and Respectful Relationships</w:t>
            </w:r>
            <w:r w:rsidRPr="0044607B">
              <w:rPr>
                <w:rFonts w:ascii="Arial" w:hAnsi="Arial" w:cs="Arial"/>
                <w:sz w:val="18"/>
                <w:szCs w:val="18"/>
              </w:rPr>
              <w:t xml:space="preserve"> Level 7 – 8 (page 40).</w:t>
            </w:r>
          </w:p>
          <w:p w14:paraId="287508EF" w14:textId="77777777" w:rsidR="008A67BE" w:rsidRPr="0044607B" w:rsidRDefault="004B2375" w:rsidP="004F3043">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 w:history="1">
              <w:r w:rsidR="008A67BE" w:rsidRPr="0044607B">
                <w:rPr>
                  <w:rStyle w:val="Hyperlink"/>
                  <w:rFonts w:ascii="Arial" w:hAnsi="Arial" w:cs="Arial"/>
                  <w:sz w:val="18"/>
                  <w:szCs w:val="18"/>
                </w:rPr>
                <w:t>https://fuse.education.vic.gov.au/Resource/LandingPage?ObjectId=2cb0472f-c903-4c2d-a053-a330df31eefe&amp;SearchScope=All</w:t>
              </w:r>
            </w:hyperlink>
          </w:p>
        </w:tc>
      </w:tr>
      <w:tr w:rsidR="008A67BE" w:rsidRPr="003B78B5" w14:paraId="6F3AEA2E" w14:textId="77777777" w:rsidTr="008A67BE">
        <w:trPr>
          <w:trHeight w:val="1856"/>
        </w:trPr>
        <w:tc>
          <w:tcPr>
            <w:cnfStyle w:val="001000000000" w:firstRow="0" w:lastRow="0" w:firstColumn="1" w:lastColumn="0" w:oddVBand="0" w:evenVBand="0" w:oddHBand="0" w:evenHBand="0" w:firstRowFirstColumn="0" w:firstRowLastColumn="0" w:lastRowFirstColumn="0" w:lastRowLastColumn="0"/>
            <w:tcW w:w="2184" w:type="dxa"/>
            <w:vMerge w:val="restart"/>
          </w:tcPr>
          <w:p w14:paraId="52EA8E55" w14:textId="77777777" w:rsidR="008A67BE" w:rsidRPr="003B78B5" w:rsidRDefault="008A67BE" w:rsidP="004F3043">
            <w:pPr>
              <w:rPr>
                <w:rFonts w:ascii="Arial" w:hAnsi="Arial" w:cs="Arial"/>
                <w:sz w:val="18"/>
                <w:szCs w:val="18"/>
              </w:rPr>
            </w:pPr>
            <w:r w:rsidRPr="003B78B5">
              <w:rPr>
                <w:rFonts w:ascii="Arial" w:hAnsi="Arial" w:cs="Arial"/>
                <w:sz w:val="18"/>
                <w:szCs w:val="18"/>
              </w:rPr>
              <w:t>Teacher Notes:</w:t>
            </w:r>
          </w:p>
          <w:p w14:paraId="0B633676" w14:textId="77777777" w:rsidR="008A67BE" w:rsidRPr="003B78B5" w:rsidRDefault="008A67BE" w:rsidP="004F3043">
            <w:pPr>
              <w:rPr>
                <w:rFonts w:ascii="Arial" w:hAnsi="Arial" w:cs="Arial"/>
                <w:sz w:val="18"/>
                <w:szCs w:val="18"/>
              </w:rPr>
            </w:pPr>
          </w:p>
          <w:p w14:paraId="782D0FB3" w14:textId="77777777" w:rsidR="008A67BE" w:rsidRPr="003B78B5" w:rsidRDefault="008A67BE" w:rsidP="004F3043">
            <w:pPr>
              <w:ind w:left="720"/>
              <w:rPr>
                <w:rFonts w:ascii="Arial" w:eastAsia="Times New Roman" w:hAnsi="Arial" w:cs="Arial"/>
                <w:color w:val="333333"/>
                <w:sz w:val="18"/>
                <w:szCs w:val="18"/>
                <w:lang w:val="en" w:eastAsia="en-AU"/>
              </w:rPr>
            </w:pPr>
          </w:p>
          <w:p w14:paraId="73C04720" w14:textId="77777777" w:rsidR="008A67BE" w:rsidRPr="003B78B5" w:rsidRDefault="008A67BE" w:rsidP="004F3043">
            <w:pPr>
              <w:pStyle w:val="NormalWeb"/>
              <w:spacing w:before="0" w:beforeAutospacing="0" w:after="0" w:afterAutospacing="0" w:line="240" w:lineRule="auto"/>
              <w:rPr>
                <w:rFonts w:ascii="Arial" w:hAnsi="Arial" w:cs="Arial"/>
                <w:color w:val="333333"/>
                <w:sz w:val="18"/>
                <w:szCs w:val="18"/>
                <w:lang w:val="en"/>
              </w:rPr>
            </w:pPr>
          </w:p>
          <w:p w14:paraId="327595A1" w14:textId="77777777" w:rsidR="008A67BE" w:rsidRPr="003B78B5" w:rsidRDefault="008A67BE" w:rsidP="004F3043">
            <w:pPr>
              <w:rPr>
                <w:rFonts w:ascii="Arial" w:hAnsi="Arial" w:cs="Arial"/>
                <w:sz w:val="18"/>
                <w:szCs w:val="18"/>
              </w:rPr>
            </w:pPr>
          </w:p>
        </w:tc>
        <w:tc>
          <w:tcPr>
            <w:tcW w:w="8017" w:type="dxa"/>
          </w:tcPr>
          <w:p w14:paraId="63FA16D4" w14:textId="77777777" w:rsidR="008A67BE"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D01B7">
              <w:rPr>
                <w:rFonts w:ascii="Arial" w:hAnsi="Arial" w:cs="Arial"/>
                <w:sz w:val="18"/>
                <w:szCs w:val="18"/>
              </w:rPr>
              <w:t xml:space="preserve">Monitor the interactions between each group and the roles of the students. Prompt students with questions throughout the activity to elicit understandings about effective </w:t>
            </w:r>
            <w:proofErr w:type="gramStart"/>
            <w:r w:rsidRPr="005D01B7">
              <w:rPr>
                <w:rFonts w:ascii="Arial" w:hAnsi="Arial" w:cs="Arial"/>
                <w:sz w:val="18"/>
                <w:szCs w:val="18"/>
              </w:rPr>
              <w:t>team work</w:t>
            </w:r>
            <w:proofErr w:type="gramEnd"/>
            <w:r w:rsidRPr="005D01B7">
              <w:rPr>
                <w:rFonts w:ascii="Arial" w:hAnsi="Arial" w:cs="Arial"/>
                <w:sz w:val="18"/>
                <w:szCs w:val="18"/>
              </w:rPr>
              <w:t xml:space="preserve"> and problem solving.</w:t>
            </w:r>
            <w:r>
              <w:rPr>
                <w:rFonts w:ascii="Arial" w:hAnsi="Arial" w:cs="Arial"/>
                <w:b/>
                <w:sz w:val="18"/>
                <w:szCs w:val="18"/>
              </w:rPr>
              <w:t xml:space="preserve">  </w:t>
            </w:r>
            <w:r w:rsidRPr="005D01B7">
              <w:rPr>
                <w:rFonts w:ascii="Arial" w:hAnsi="Arial" w:cs="Arial"/>
                <w:sz w:val="18"/>
                <w:szCs w:val="18"/>
              </w:rPr>
              <w:t>Questions could include:</w:t>
            </w:r>
          </w:p>
          <w:p w14:paraId="0C4ABEF3" w14:textId="77777777" w:rsidR="008A67BE" w:rsidRDefault="008A67BE" w:rsidP="008A67BE">
            <w:pPr>
              <w:pStyle w:val="ListParagraph"/>
              <w:numPr>
                <w:ilvl w:val="0"/>
                <w:numId w:val="27"/>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you enjoying this activity? What do you like about it?</w:t>
            </w:r>
          </w:p>
          <w:p w14:paraId="2A8C3464" w14:textId="77777777" w:rsidR="008A67BE" w:rsidRDefault="008A67BE" w:rsidP="008A67BE">
            <w:pPr>
              <w:pStyle w:val="ListParagraph"/>
              <w:numPr>
                <w:ilvl w:val="0"/>
                <w:numId w:val="27"/>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How did you decide who would have each role?</w:t>
            </w:r>
          </w:p>
          <w:p w14:paraId="5FC29813" w14:textId="77777777" w:rsidR="008A67BE" w:rsidRDefault="008A67BE" w:rsidP="008A67BE">
            <w:pPr>
              <w:pStyle w:val="ListParagraph"/>
              <w:numPr>
                <w:ilvl w:val="0"/>
                <w:numId w:val="27"/>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Why is your role important to the team? </w:t>
            </w:r>
          </w:p>
          <w:p w14:paraId="4750F023" w14:textId="77777777" w:rsidR="008A67BE" w:rsidRDefault="008A67BE" w:rsidP="008A67BE">
            <w:pPr>
              <w:pStyle w:val="ListParagraph"/>
              <w:numPr>
                <w:ilvl w:val="0"/>
                <w:numId w:val="27"/>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2F2">
              <w:rPr>
                <w:rFonts w:ascii="Arial" w:hAnsi="Arial" w:cs="Arial"/>
                <w:sz w:val="18"/>
                <w:szCs w:val="18"/>
              </w:rPr>
              <w:t xml:space="preserve">What do you think might be a challenge in this activity? </w:t>
            </w:r>
          </w:p>
          <w:p w14:paraId="07194363" w14:textId="77777777" w:rsidR="008A67BE" w:rsidRPr="00AE12F2" w:rsidRDefault="008A67BE" w:rsidP="008A67BE">
            <w:pPr>
              <w:pStyle w:val="ListParagraph"/>
              <w:numPr>
                <w:ilvl w:val="0"/>
                <w:numId w:val="27"/>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2F2">
              <w:rPr>
                <w:rFonts w:ascii="Arial" w:hAnsi="Arial" w:cs="Arial"/>
                <w:sz w:val="18"/>
                <w:szCs w:val="18"/>
              </w:rPr>
              <w:t>How do you think you can solve the challenge?</w:t>
            </w:r>
          </w:p>
        </w:tc>
      </w:tr>
      <w:tr w:rsidR="008A67BE" w:rsidRPr="003B78B5" w14:paraId="2C9E5621" w14:textId="77777777" w:rsidTr="008A67BE">
        <w:trPr>
          <w:trHeight w:val="2281"/>
        </w:trPr>
        <w:tc>
          <w:tcPr>
            <w:cnfStyle w:val="001000000000" w:firstRow="0" w:lastRow="0" w:firstColumn="1" w:lastColumn="0" w:oddVBand="0" w:evenVBand="0" w:oddHBand="0" w:evenHBand="0" w:firstRowFirstColumn="0" w:firstRowLastColumn="0" w:lastRowFirstColumn="0" w:lastRowLastColumn="0"/>
            <w:tcW w:w="2184" w:type="dxa"/>
            <w:vMerge/>
          </w:tcPr>
          <w:p w14:paraId="4236CFE9" w14:textId="77777777" w:rsidR="008A67BE" w:rsidRPr="003B78B5" w:rsidRDefault="008A67BE" w:rsidP="004F3043">
            <w:pPr>
              <w:rPr>
                <w:rFonts w:ascii="Arial" w:hAnsi="Arial" w:cs="Arial"/>
                <w:sz w:val="18"/>
                <w:szCs w:val="18"/>
              </w:rPr>
            </w:pPr>
          </w:p>
        </w:tc>
        <w:tc>
          <w:tcPr>
            <w:tcW w:w="8017" w:type="dxa"/>
          </w:tcPr>
          <w:p w14:paraId="4BD2F862" w14:textId="77777777" w:rsidR="008A67BE" w:rsidRDefault="008A67BE"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F3173">
              <w:rPr>
                <w:rFonts w:ascii="Arial" w:hAnsi="Arial" w:cs="Arial"/>
                <w:b/>
                <w:sz w:val="18"/>
                <w:szCs w:val="18"/>
              </w:rPr>
              <w:t>Characteristics of Effective Teams</w:t>
            </w:r>
          </w:p>
          <w:p w14:paraId="778FA02A" w14:textId="77777777" w:rsidR="008A67BE" w:rsidRPr="00EF3173" w:rsidRDefault="008A67BE"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The team must have:</w:t>
            </w:r>
          </w:p>
          <w:p w14:paraId="5C005FEB"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a</w:t>
            </w:r>
            <w:proofErr w:type="gramEnd"/>
            <w:r w:rsidRPr="00EF3173">
              <w:rPr>
                <w:rFonts w:ascii="Arial" w:hAnsi="Arial" w:cs="Arial"/>
                <w:sz w:val="18"/>
                <w:szCs w:val="18"/>
              </w:rPr>
              <w:t xml:space="preserve"> clear goal.</w:t>
            </w:r>
          </w:p>
          <w:p w14:paraId="156CB388"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competent</w:t>
            </w:r>
            <w:proofErr w:type="gramEnd"/>
            <w:r w:rsidRPr="00EF3173">
              <w:rPr>
                <w:rFonts w:ascii="Arial" w:hAnsi="Arial" w:cs="Arial"/>
                <w:sz w:val="18"/>
                <w:szCs w:val="18"/>
              </w:rPr>
              <w:t>, knowledgeable team members.</w:t>
            </w:r>
          </w:p>
          <w:p w14:paraId="0630373C"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Pr>
                <w:rFonts w:ascii="Arial" w:hAnsi="Arial" w:cs="Arial"/>
                <w:sz w:val="18"/>
                <w:szCs w:val="18"/>
              </w:rPr>
              <w:t>c</w:t>
            </w:r>
            <w:r w:rsidRPr="00EF3173">
              <w:rPr>
                <w:rFonts w:ascii="Arial" w:hAnsi="Arial" w:cs="Arial"/>
                <w:sz w:val="18"/>
                <w:szCs w:val="18"/>
              </w:rPr>
              <w:t>ollaborative</w:t>
            </w:r>
            <w:proofErr w:type="gramEnd"/>
            <w:r>
              <w:rPr>
                <w:rFonts w:ascii="Arial" w:hAnsi="Arial" w:cs="Arial"/>
                <w:sz w:val="18"/>
                <w:szCs w:val="18"/>
              </w:rPr>
              <w:t xml:space="preserve"> behaviours</w:t>
            </w:r>
            <w:r w:rsidRPr="00EF3173">
              <w:rPr>
                <w:rFonts w:ascii="Arial" w:hAnsi="Arial" w:cs="Arial"/>
                <w:sz w:val="18"/>
                <w:szCs w:val="18"/>
              </w:rPr>
              <w:t>, with all members being honest, open, and respectful of other members.</w:t>
            </w:r>
          </w:p>
          <w:p w14:paraId="02C3AF93"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a</w:t>
            </w:r>
            <w:proofErr w:type="gramEnd"/>
            <w:r w:rsidRPr="00EF3173">
              <w:rPr>
                <w:rFonts w:ascii="Arial" w:hAnsi="Arial" w:cs="Arial"/>
                <w:sz w:val="18"/>
                <w:szCs w:val="18"/>
              </w:rPr>
              <w:t xml:space="preserve"> unified focus and commitment.</w:t>
            </w:r>
          </w:p>
          <w:p w14:paraId="2833456A"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a</w:t>
            </w:r>
            <w:proofErr w:type="gramEnd"/>
            <w:r w:rsidRPr="00EF3173">
              <w:rPr>
                <w:rFonts w:ascii="Arial" w:hAnsi="Arial" w:cs="Arial"/>
                <w:sz w:val="18"/>
                <w:szCs w:val="18"/>
              </w:rPr>
              <w:t xml:space="preserve"> results driven structure.</w:t>
            </w:r>
          </w:p>
          <w:p w14:paraId="51FAB107"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high</w:t>
            </w:r>
            <w:proofErr w:type="gramEnd"/>
            <w:r w:rsidRPr="00EF3173">
              <w:rPr>
                <w:rFonts w:ascii="Arial" w:hAnsi="Arial" w:cs="Arial"/>
                <w:sz w:val="18"/>
                <w:szCs w:val="18"/>
              </w:rPr>
              <w:t xml:space="preserve"> expectations that are understood by everyone.</w:t>
            </w:r>
          </w:p>
          <w:p w14:paraId="196628E5" w14:textId="7777777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encouragement</w:t>
            </w:r>
            <w:proofErr w:type="gramEnd"/>
            <w:r w:rsidRPr="00EF3173">
              <w:rPr>
                <w:rFonts w:ascii="Arial" w:hAnsi="Arial" w:cs="Arial"/>
                <w:sz w:val="18"/>
                <w:szCs w:val="18"/>
              </w:rPr>
              <w:t xml:space="preserve"> and support from management.</w:t>
            </w:r>
          </w:p>
          <w:p w14:paraId="7F3B9A60" w14:textId="77777777" w:rsidR="008A67BE" w:rsidRPr="00AE12F2" w:rsidRDefault="008A67BE" w:rsidP="008A67BE">
            <w:pPr>
              <w:numPr>
                <w:ilvl w:val="0"/>
                <w:numId w:val="28"/>
              </w:numPr>
              <w:spacing w:after="4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EF3173">
              <w:rPr>
                <w:rFonts w:ascii="Arial" w:hAnsi="Arial" w:cs="Arial"/>
                <w:sz w:val="18"/>
                <w:szCs w:val="18"/>
              </w:rPr>
              <w:t>an</w:t>
            </w:r>
            <w:proofErr w:type="gramEnd"/>
            <w:r w:rsidRPr="00EF3173">
              <w:rPr>
                <w:rFonts w:ascii="Arial" w:hAnsi="Arial" w:cs="Arial"/>
                <w:sz w:val="18"/>
                <w:szCs w:val="18"/>
              </w:rPr>
              <w:t xml:space="preserve"> effective leader who works for the good of the team.</w:t>
            </w:r>
          </w:p>
        </w:tc>
      </w:tr>
      <w:tr w:rsidR="008A67BE" w:rsidRPr="003B78B5" w14:paraId="57C81C49" w14:textId="77777777" w:rsidTr="008A67BE">
        <w:trPr>
          <w:trHeight w:val="2094"/>
        </w:trPr>
        <w:tc>
          <w:tcPr>
            <w:cnfStyle w:val="001000000000" w:firstRow="0" w:lastRow="0" w:firstColumn="1" w:lastColumn="0" w:oddVBand="0" w:evenVBand="0" w:oddHBand="0" w:evenHBand="0" w:firstRowFirstColumn="0" w:firstRowLastColumn="0" w:lastRowFirstColumn="0" w:lastRowLastColumn="0"/>
            <w:tcW w:w="2184" w:type="dxa"/>
            <w:vMerge/>
          </w:tcPr>
          <w:p w14:paraId="515AF033" w14:textId="77777777" w:rsidR="008A67BE" w:rsidRPr="003B78B5" w:rsidRDefault="008A67BE" w:rsidP="004F3043">
            <w:pPr>
              <w:rPr>
                <w:rFonts w:ascii="Arial" w:hAnsi="Arial" w:cs="Arial"/>
                <w:sz w:val="18"/>
                <w:szCs w:val="18"/>
              </w:rPr>
            </w:pPr>
          </w:p>
        </w:tc>
        <w:tc>
          <w:tcPr>
            <w:tcW w:w="8017" w:type="dxa"/>
          </w:tcPr>
          <w:p w14:paraId="1DC581DC" w14:textId="6DEABBD1"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E12F2">
              <w:rPr>
                <w:rFonts w:ascii="Arial" w:hAnsi="Arial" w:cs="Arial"/>
                <w:b/>
                <w:sz w:val="18"/>
                <w:szCs w:val="18"/>
              </w:rPr>
              <w:t>Seven Steps t</w:t>
            </w:r>
            <w:r>
              <w:rPr>
                <w:rFonts w:ascii="Arial" w:hAnsi="Arial" w:cs="Arial"/>
                <w:b/>
                <w:sz w:val="18"/>
                <w:szCs w:val="18"/>
              </w:rPr>
              <w:t>o solving a problem effectively</w:t>
            </w:r>
          </w:p>
          <w:p w14:paraId="3D13A937"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1.</w:t>
            </w:r>
            <w:r w:rsidRPr="008A67BE">
              <w:rPr>
                <w:rFonts w:ascii="Arial" w:hAnsi="Arial" w:cs="Arial"/>
                <w:sz w:val="18"/>
                <w:szCs w:val="18"/>
              </w:rPr>
              <w:tab/>
              <w:t>Define the problem: recognising the decision</w:t>
            </w:r>
          </w:p>
          <w:p w14:paraId="364F8A15"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2.</w:t>
            </w:r>
            <w:r w:rsidRPr="008A67BE">
              <w:rPr>
                <w:rFonts w:ascii="Arial" w:hAnsi="Arial" w:cs="Arial"/>
                <w:sz w:val="18"/>
                <w:szCs w:val="18"/>
              </w:rPr>
              <w:tab/>
              <w:t>Establish the action plan: refining the decision</w:t>
            </w:r>
          </w:p>
          <w:p w14:paraId="24711F12"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3.</w:t>
            </w:r>
            <w:r w:rsidRPr="008A67BE">
              <w:rPr>
                <w:rFonts w:ascii="Arial" w:hAnsi="Arial" w:cs="Arial"/>
                <w:sz w:val="18"/>
                <w:szCs w:val="18"/>
              </w:rPr>
              <w:tab/>
              <w:t>Clarify the values: examining (self-observations &amp; world-view generalisations)</w:t>
            </w:r>
          </w:p>
          <w:p w14:paraId="22C1CE68"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4.</w:t>
            </w:r>
            <w:r w:rsidRPr="008A67BE">
              <w:rPr>
                <w:rFonts w:ascii="Arial" w:hAnsi="Arial" w:cs="Arial"/>
                <w:sz w:val="18"/>
                <w:szCs w:val="18"/>
              </w:rPr>
              <w:tab/>
              <w:t>Identify alternatives: generating alternatives</w:t>
            </w:r>
          </w:p>
          <w:p w14:paraId="00182F98"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5.</w:t>
            </w:r>
            <w:r w:rsidRPr="008A67BE">
              <w:rPr>
                <w:rFonts w:ascii="Arial" w:hAnsi="Arial" w:cs="Arial"/>
                <w:sz w:val="18"/>
                <w:szCs w:val="18"/>
              </w:rPr>
              <w:tab/>
              <w:t>Discover probable outcomes: gathering information</w:t>
            </w:r>
          </w:p>
          <w:p w14:paraId="3AE69C75"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6.</w:t>
            </w:r>
            <w:r w:rsidRPr="008A67BE">
              <w:rPr>
                <w:rFonts w:ascii="Arial" w:hAnsi="Arial" w:cs="Arial"/>
                <w:sz w:val="18"/>
                <w:szCs w:val="18"/>
              </w:rPr>
              <w:tab/>
              <w:t>Eliminate alternatives: assessing information</w:t>
            </w:r>
          </w:p>
          <w:p w14:paraId="48DBF07C" w14:textId="7F5F5555" w:rsid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7.</w:t>
            </w:r>
            <w:r w:rsidRPr="008A67BE">
              <w:rPr>
                <w:rFonts w:ascii="Arial" w:hAnsi="Arial" w:cs="Arial"/>
                <w:sz w:val="18"/>
                <w:szCs w:val="18"/>
              </w:rPr>
              <w:tab/>
              <w:t>Start action: planning &amp; executing this 7-st</w:t>
            </w:r>
            <w:r>
              <w:rPr>
                <w:rFonts w:ascii="Arial" w:hAnsi="Arial" w:cs="Arial"/>
                <w:sz w:val="18"/>
                <w:szCs w:val="18"/>
              </w:rPr>
              <w:t>ep sequence of decision-making behaviours.</w:t>
            </w:r>
          </w:p>
          <w:p w14:paraId="075997DE"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E57C25D" w14:textId="141C35B3"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67BE">
              <w:rPr>
                <w:rFonts w:ascii="Arial" w:hAnsi="Arial" w:cs="Arial"/>
                <w:b/>
                <w:sz w:val="18"/>
                <w:szCs w:val="18"/>
              </w:rPr>
              <w:t xml:space="preserve">*Based on John </w:t>
            </w:r>
            <w:proofErr w:type="spellStart"/>
            <w:r w:rsidRPr="008A67BE">
              <w:rPr>
                <w:rFonts w:ascii="Arial" w:hAnsi="Arial" w:cs="Arial"/>
                <w:b/>
                <w:sz w:val="18"/>
                <w:szCs w:val="18"/>
              </w:rPr>
              <w:t>Krumboltz</w:t>
            </w:r>
            <w:proofErr w:type="spellEnd"/>
            <w:r w:rsidRPr="008A67BE">
              <w:rPr>
                <w:rFonts w:ascii="Arial" w:hAnsi="Arial" w:cs="Arial"/>
                <w:b/>
                <w:sz w:val="18"/>
                <w:szCs w:val="18"/>
              </w:rPr>
              <w:t>, Seven Stage Career Decis</w:t>
            </w:r>
            <w:r>
              <w:rPr>
                <w:rFonts w:ascii="Arial" w:hAnsi="Arial" w:cs="Arial"/>
                <w:b/>
                <w:sz w:val="18"/>
                <w:szCs w:val="18"/>
              </w:rPr>
              <w:t>ion Making Model called DECIDES</w:t>
            </w:r>
          </w:p>
        </w:tc>
      </w:tr>
      <w:tr w:rsidR="008A67BE" w:rsidRPr="003B78B5" w14:paraId="2DEB5186" w14:textId="77777777" w:rsidTr="008A67BE">
        <w:trPr>
          <w:trHeight w:val="1093"/>
        </w:trPr>
        <w:tc>
          <w:tcPr>
            <w:cnfStyle w:val="001000000000" w:firstRow="0" w:lastRow="0" w:firstColumn="1" w:lastColumn="0" w:oddVBand="0" w:evenVBand="0" w:oddHBand="0" w:evenHBand="0" w:firstRowFirstColumn="0" w:firstRowLastColumn="0" w:lastRowFirstColumn="0" w:lastRowLastColumn="0"/>
            <w:tcW w:w="2184" w:type="dxa"/>
          </w:tcPr>
          <w:p w14:paraId="32F206B2" w14:textId="7D280A35" w:rsidR="008A67BE" w:rsidRPr="003B78B5" w:rsidRDefault="008A67BE" w:rsidP="004F3043">
            <w:pPr>
              <w:spacing w:before="40"/>
              <w:rPr>
                <w:rFonts w:ascii="Arial" w:hAnsi="Arial" w:cs="Arial"/>
                <w:sz w:val="18"/>
                <w:szCs w:val="18"/>
              </w:rPr>
            </w:pPr>
            <w:r>
              <w:rPr>
                <w:rFonts w:ascii="Arial" w:hAnsi="Arial" w:cs="Arial"/>
                <w:sz w:val="18"/>
                <w:szCs w:val="18"/>
              </w:rPr>
              <w:t>Parent/Carer</w:t>
            </w:r>
            <w:r w:rsidRPr="003B78B5">
              <w:rPr>
                <w:rFonts w:ascii="Arial" w:hAnsi="Arial" w:cs="Arial"/>
                <w:sz w:val="18"/>
                <w:szCs w:val="18"/>
              </w:rPr>
              <w:t xml:space="preserve"> Participation: </w:t>
            </w:r>
          </w:p>
        </w:tc>
        <w:tc>
          <w:tcPr>
            <w:tcW w:w="8017" w:type="dxa"/>
          </w:tcPr>
          <w:p w14:paraId="09F79CE8" w14:textId="77777777" w:rsidR="008A67BE" w:rsidRPr="000A393A" w:rsidRDefault="008A67BE"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393A">
              <w:rPr>
                <w:rFonts w:ascii="Arial" w:hAnsi="Arial" w:cs="Arial"/>
                <w:sz w:val="18"/>
                <w:szCs w:val="18"/>
              </w:rPr>
              <w:t xml:space="preserve">Students should </w:t>
            </w:r>
            <w:r>
              <w:rPr>
                <w:rFonts w:ascii="Arial" w:hAnsi="Arial" w:cs="Arial"/>
                <w:sz w:val="18"/>
                <w:szCs w:val="18"/>
              </w:rPr>
              <w:t>be encouraged to discuss their problem solving activities</w:t>
            </w:r>
            <w:r w:rsidRPr="000A393A">
              <w:rPr>
                <w:rFonts w:ascii="Arial" w:hAnsi="Arial" w:cs="Arial"/>
                <w:sz w:val="18"/>
                <w:szCs w:val="18"/>
              </w:rPr>
              <w:t xml:space="preserve"> with their parents/carers.</w:t>
            </w:r>
          </w:p>
          <w:p w14:paraId="7B4B1345" w14:textId="77777777" w:rsidR="008A67BE" w:rsidRDefault="008A67BE"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A2F379B" w14:textId="77777777" w:rsidR="008A67BE" w:rsidRPr="00F60320" w:rsidRDefault="008A67BE"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0320">
              <w:rPr>
                <w:rFonts w:ascii="Arial" w:hAnsi="Arial" w:cs="Arial"/>
                <w:b/>
                <w:sz w:val="18"/>
                <w:szCs w:val="18"/>
              </w:rPr>
              <w:t xml:space="preserve">Alternate Activity - </w:t>
            </w:r>
            <w:r>
              <w:rPr>
                <w:rFonts w:ascii="Arial" w:hAnsi="Arial" w:cs="Arial"/>
                <w:b/>
                <w:sz w:val="18"/>
                <w:szCs w:val="18"/>
              </w:rPr>
              <w:t>Tree C</w:t>
            </w:r>
            <w:r w:rsidRPr="00F60320">
              <w:rPr>
                <w:rFonts w:ascii="Arial" w:hAnsi="Arial" w:cs="Arial"/>
                <w:b/>
                <w:sz w:val="18"/>
                <w:szCs w:val="18"/>
              </w:rPr>
              <w:t xml:space="preserve">hange </w:t>
            </w:r>
          </w:p>
          <w:p w14:paraId="5074DA66" w14:textId="77777777" w:rsidR="008A67BE" w:rsidRPr="003B78B5" w:rsidRDefault="008A67BE"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As a </w:t>
            </w:r>
            <w:proofErr w:type="gramStart"/>
            <w:r>
              <w:rPr>
                <w:rFonts w:ascii="Arial" w:hAnsi="Arial" w:cs="Arial"/>
                <w:sz w:val="18"/>
                <w:szCs w:val="18"/>
              </w:rPr>
              <w:t>homework</w:t>
            </w:r>
            <w:proofErr w:type="gramEnd"/>
            <w:r>
              <w:rPr>
                <w:rFonts w:ascii="Arial" w:hAnsi="Arial" w:cs="Arial"/>
                <w:sz w:val="18"/>
                <w:szCs w:val="18"/>
              </w:rPr>
              <w:t xml:space="preserve"> activity students could work with their parents using the tree change activity to resolve a problem that the student has in their home or life.</w:t>
            </w:r>
          </w:p>
        </w:tc>
      </w:tr>
      <w:tr w:rsidR="008A67BE" w:rsidRPr="003B78B5" w14:paraId="513DF638" w14:textId="77777777" w:rsidTr="008A67BE">
        <w:trPr>
          <w:trHeight w:val="383"/>
        </w:trPr>
        <w:tc>
          <w:tcPr>
            <w:cnfStyle w:val="001000000000" w:firstRow="0" w:lastRow="0" w:firstColumn="1" w:lastColumn="0" w:oddVBand="0" w:evenVBand="0" w:oddHBand="0" w:evenHBand="0" w:firstRowFirstColumn="0" w:firstRowLastColumn="0" w:lastRowFirstColumn="0" w:lastRowLastColumn="0"/>
            <w:tcW w:w="2184" w:type="dxa"/>
          </w:tcPr>
          <w:p w14:paraId="37A34CAF" w14:textId="77777777" w:rsidR="008A67BE" w:rsidRPr="003B78B5" w:rsidRDefault="008A67BE" w:rsidP="004F3043">
            <w:pPr>
              <w:rPr>
                <w:rFonts w:ascii="Arial" w:hAnsi="Arial" w:cs="Arial"/>
                <w:sz w:val="18"/>
                <w:szCs w:val="18"/>
              </w:rPr>
            </w:pPr>
            <w:r w:rsidRPr="003B78B5">
              <w:rPr>
                <w:rFonts w:ascii="Arial" w:hAnsi="Arial" w:cs="Arial"/>
                <w:sz w:val="18"/>
                <w:szCs w:val="18"/>
              </w:rPr>
              <w:t xml:space="preserve">Resources/Links: </w:t>
            </w:r>
          </w:p>
        </w:tc>
        <w:tc>
          <w:tcPr>
            <w:tcW w:w="8017" w:type="dxa"/>
          </w:tcPr>
          <w:p w14:paraId="0EC1A899" w14:textId="77777777" w:rsidR="008A67BE" w:rsidRDefault="008A67BE"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Alternative Activity</w:t>
            </w:r>
          </w:p>
          <w:p w14:paraId="366DB2F3" w14:textId="77777777" w:rsidR="008A67BE" w:rsidRPr="003B78B5" w:rsidRDefault="008A67BE"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51D7">
              <w:rPr>
                <w:rFonts w:ascii="Arial" w:hAnsi="Arial" w:cs="Arial"/>
                <w:i/>
                <w:sz w:val="18"/>
                <w:szCs w:val="18"/>
              </w:rPr>
              <w:t>Resilience, Rights and Respectful Relationships</w:t>
            </w:r>
            <w:r w:rsidRPr="003B78B5">
              <w:rPr>
                <w:rFonts w:ascii="Arial" w:hAnsi="Arial" w:cs="Arial"/>
                <w:sz w:val="18"/>
                <w:szCs w:val="18"/>
              </w:rPr>
              <w:t xml:space="preserve"> Level 7 – 8 </w:t>
            </w:r>
            <w:r>
              <w:rPr>
                <w:rFonts w:ascii="Arial" w:hAnsi="Arial" w:cs="Arial"/>
                <w:sz w:val="18"/>
                <w:szCs w:val="18"/>
              </w:rPr>
              <w:t>(page 40)</w:t>
            </w:r>
            <w:r w:rsidRPr="003B78B5">
              <w:rPr>
                <w:rFonts w:ascii="Arial" w:hAnsi="Arial" w:cs="Arial"/>
                <w:sz w:val="18"/>
                <w:szCs w:val="18"/>
              </w:rPr>
              <w:t xml:space="preserve"> </w:t>
            </w:r>
          </w:p>
          <w:p w14:paraId="2976E50D" w14:textId="77777777" w:rsidR="008A67BE" w:rsidRPr="003B78B5" w:rsidRDefault="004B2375" w:rsidP="004F3043">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 w:history="1">
              <w:r w:rsidR="008A67BE" w:rsidRPr="003B78B5">
                <w:rPr>
                  <w:rStyle w:val="Hyperlink"/>
                  <w:rFonts w:ascii="Arial" w:hAnsi="Arial" w:cs="Arial"/>
                  <w:sz w:val="18"/>
                  <w:szCs w:val="18"/>
                </w:rPr>
                <w:t>https://fuse.education.vic.gov.au/Resource/LandingPage?ObjectId=2cb0472f-c903-4c2d-a053-a330df31eefe&amp;SearchScope=All</w:t>
              </w:r>
            </w:hyperlink>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13" w:history="1">
        <w:proofErr w:type="gramStart"/>
        <w:r w:rsidRPr="00E34721">
          <w:rPr>
            <w:rStyle w:val="Hyperlink"/>
            <w:rFonts w:cstheme="minorHAnsi"/>
            <w:sz w:val="12"/>
            <w:szCs w:val="12"/>
          </w:rPr>
          <w:t>noted</w:t>
        </w:r>
        <w:proofErr w:type="gramEnd"/>
        <w:r w:rsidRPr="00E34721">
          <w:rPr>
            <w:rStyle w:val="Hyperlink"/>
            <w:rFonts w:cstheme="minorHAnsi"/>
            <w:sz w:val="12"/>
            <w:szCs w:val="12"/>
          </w:rPr>
          <w:t>,</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4"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5" w:history="1">
        <w:r w:rsidRPr="00E34721">
          <w:rPr>
            <w:rStyle w:val="Hyperlink"/>
            <w:rFonts w:cstheme="minorHAnsi"/>
            <w:sz w:val="12"/>
            <w:szCs w:val="12"/>
          </w:rPr>
          <w:t>copyright notice </w:t>
        </w:r>
      </w:hyperlink>
    </w:p>
    <w:sectPr w:rsidR="00122369" w:rsidRPr="00EB08B7"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E732" w14:textId="77777777" w:rsidR="004B2375" w:rsidRDefault="004B2375" w:rsidP="003967DD">
      <w:pPr>
        <w:spacing w:after="0"/>
      </w:pPr>
      <w:r>
        <w:separator/>
      </w:r>
    </w:p>
  </w:endnote>
  <w:endnote w:type="continuationSeparator" w:id="0">
    <w:p w14:paraId="68B4FD3E" w14:textId="77777777" w:rsidR="004B2375" w:rsidRDefault="004B237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3E46D48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D2FEB">
      <w:rPr>
        <w:rStyle w:val="PageNumber"/>
        <w:noProof/>
      </w:rPr>
      <w:t>4</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2ED4" w14:textId="77777777" w:rsidR="004B2375" w:rsidRDefault="004B2375" w:rsidP="003967DD">
      <w:pPr>
        <w:spacing w:after="0"/>
      </w:pPr>
      <w:r>
        <w:separator/>
      </w:r>
    </w:p>
  </w:footnote>
  <w:footnote w:type="continuationSeparator" w:id="0">
    <w:p w14:paraId="575DAE29" w14:textId="77777777" w:rsidR="004B2375" w:rsidRDefault="004B237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102C0"/>
    <w:multiLevelType w:val="hybridMultilevel"/>
    <w:tmpl w:val="82E27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6CAD"/>
    <w:multiLevelType w:val="hybridMultilevel"/>
    <w:tmpl w:val="EEAC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F02AD"/>
    <w:multiLevelType w:val="hybridMultilevel"/>
    <w:tmpl w:val="C5F6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B70650"/>
    <w:multiLevelType w:val="hybridMultilevel"/>
    <w:tmpl w:val="D5E090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607F4"/>
    <w:multiLevelType w:val="hybridMultilevel"/>
    <w:tmpl w:val="DD2C5C2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7"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C5FC7"/>
    <w:multiLevelType w:val="hybridMultilevel"/>
    <w:tmpl w:val="6166D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743745D"/>
    <w:multiLevelType w:val="hybridMultilevel"/>
    <w:tmpl w:val="C8ACF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909E4"/>
    <w:multiLevelType w:val="hybridMultilevel"/>
    <w:tmpl w:val="53A428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515C5"/>
    <w:multiLevelType w:val="hybridMultilevel"/>
    <w:tmpl w:val="A91E6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ED60E9"/>
    <w:multiLevelType w:val="hybridMultilevel"/>
    <w:tmpl w:val="09C8B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21"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2067F"/>
    <w:multiLevelType w:val="hybridMultilevel"/>
    <w:tmpl w:val="3418F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532793"/>
    <w:multiLevelType w:val="hybridMultilevel"/>
    <w:tmpl w:val="CD3C1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12"/>
  </w:num>
  <w:num w:numId="4">
    <w:abstractNumId w:val="14"/>
  </w:num>
  <w:num w:numId="5">
    <w:abstractNumId w:val="7"/>
  </w:num>
  <w:num w:numId="6">
    <w:abstractNumId w:val="21"/>
  </w:num>
  <w:num w:numId="7">
    <w:abstractNumId w:val="16"/>
  </w:num>
  <w:num w:numId="8">
    <w:abstractNumId w:val="25"/>
  </w:num>
  <w:num w:numId="9">
    <w:abstractNumId w:val="27"/>
  </w:num>
  <w:num w:numId="10">
    <w:abstractNumId w:val="19"/>
  </w:num>
  <w:num w:numId="11">
    <w:abstractNumId w:val="8"/>
  </w:num>
  <w:num w:numId="12">
    <w:abstractNumId w:val="26"/>
  </w:num>
  <w:num w:numId="13">
    <w:abstractNumId w:val="17"/>
  </w:num>
  <w:num w:numId="14">
    <w:abstractNumId w:val="0"/>
  </w:num>
  <w:num w:numId="15">
    <w:abstractNumId w:val="5"/>
  </w:num>
  <w:num w:numId="16">
    <w:abstractNumId w:val="20"/>
  </w:num>
  <w:num w:numId="17">
    <w:abstractNumId w:val="3"/>
  </w:num>
  <w:num w:numId="18">
    <w:abstractNumId w:val="1"/>
  </w:num>
  <w:num w:numId="19">
    <w:abstractNumId w:val="10"/>
  </w:num>
  <w:num w:numId="20">
    <w:abstractNumId w:val="23"/>
  </w:num>
  <w:num w:numId="21">
    <w:abstractNumId w:val="24"/>
  </w:num>
  <w:num w:numId="22">
    <w:abstractNumId w:val="18"/>
  </w:num>
  <w:num w:numId="23">
    <w:abstractNumId w:val="13"/>
  </w:num>
  <w:num w:numId="24">
    <w:abstractNumId w:val="11"/>
  </w:num>
  <w:num w:numId="25">
    <w:abstractNumId w:val="6"/>
  </w:num>
  <w:num w:numId="26">
    <w:abstractNumId w:val="9"/>
  </w:num>
  <w:num w:numId="27">
    <w:abstractNumId w:val="2"/>
  </w:num>
  <w:num w:numId="28">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ea, Alexandra A">
    <w15:presenceInfo w15:providerId="AD" w15:userId="S-1-5-21-1159821373-1672690008-2013803672-506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8098F"/>
    <w:rsid w:val="00083BE2"/>
    <w:rsid w:val="000A47D4"/>
    <w:rsid w:val="000B775C"/>
    <w:rsid w:val="00122369"/>
    <w:rsid w:val="001303BC"/>
    <w:rsid w:val="00173F5C"/>
    <w:rsid w:val="001D13F9"/>
    <w:rsid w:val="002067D0"/>
    <w:rsid w:val="00286F3E"/>
    <w:rsid w:val="002A4A96"/>
    <w:rsid w:val="002E3BED"/>
    <w:rsid w:val="00312720"/>
    <w:rsid w:val="003967DD"/>
    <w:rsid w:val="00442CA7"/>
    <w:rsid w:val="004B2375"/>
    <w:rsid w:val="004B2ED6"/>
    <w:rsid w:val="004D7D44"/>
    <w:rsid w:val="004F6984"/>
    <w:rsid w:val="00584366"/>
    <w:rsid w:val="005A4F12"/>
    <w:rsid w:val="005D7C24"/>
    <w:rsid w:val="00624A55"/>
    <w:rsid w:val="006671CE"/>
    <w:rsid w:val="006A25AC"/>
    <w:rsid w:val="006E2B9A"/>
    <w:rsid w:val="00727A6C"/>
    <w:rsid w:val="007B556E"/>
    <w:rsid w:val="007D3E38"/>
    <w:rsid w:val="008065DA"/>
    <w:rsid w:val="00810469"/>
    <w:rsid w:val="00846B58"/>
    <w:rsid w:val="008A67BE"/>
    <w:rsid w:val="008B1737"/>
    <w:rsid w:val="008D2FEB"/>
    <w:rsid w:val="008F5BD5"/>
    <w:rsid w:val="009462C0"/>
    <w:rsid w:val="009F3F29"/>
    <w:rsid w:val="00A03A21"/>
    <w:rsid w:val="00A31926"/>
    <w:rsid w:val="00A86B7A"/>
    <w:rsid w:val="00AE7485"/>
    <w:rsid w:val="00B04C1A"/>
    <w:rsid w:val="00B238C5"/>
    <w:rsid w:val="00B70C00"/>
    <w:rsid w:val="00BE7B13"/>
    <w:rsid w:val="00C930D1"/>
    <w:rsid w:val="00CA551E"/>
    <w:rsid w:val="00CC14D5"/>
    <w:rsid w:val="00CF79AD"/>
    <w:rsid w:val="00E34263"/>
    <w:rsid w:val="00E458B9"/>
    <w:rsid w:val="00E45F82"/>
    <w:rsid w:val="00E7353F"/>
    <w:rsid w:val="00EB08B7"/>
    <w:rsid w:val="00F034BF"/>
    <w:rsid w:val="00F15FC5"/>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use.education.vic.gov.au/Resource/LandingPage?ObjectId=2cb0472f-c903-4c2d-a053-a330df31eefe&amp;SearchScope=Al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se.education.vic.gov.au/Resource/LandingPage?ObjectId=2cb0472f-c903-4c2d-a053-a330df31eefe&amp;SearchScope=All" TargetMode="Externa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creativecommons.org/licenses/by/4.0/"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9622-8EDE-4C4E-8DA8-4B33391AE8D0}"/>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7</cp:revision>
  <dcterms:created xsi:type="dcterms:W3CDTF">2019-05-16T03:21:00Z</dcterms:created>
  <dcterms:modified xsi:type="dcterms:W3CDTF">2019-05-17T03:47:00Z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{31e2f8c5-29ba-4a9b-9d9c-fe3a38d0c888}</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R20190261179</vt:lpwstr>
  </property>
  <property fmtid="{D5CDD505-2E9C-101B-9397-08002B2CF9AE}" pid="12" name="RecordPoint_SubmissionCompleted">
    <vt:lpwstr>2019-05-16T13:48:31.8040579+10:00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