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9D9E3" w14:textId="77777777" w:rsidR="00044328" w:rsidRDefault="00044328" w:rsidP="00044328">
      <w:pPr>
        <w:pStyle w:val="Heading1"/>
        <w:rPr>
          <w:lang w:val="en-AU"/>
        </w:rPr>
      </w:pPr>
      <w:r>
        <w:rPr>
          <w:lang w:val="en-AU"/>
        </w:rPr>
        <w:t>Design my career</w:t>
      </w:r>
    </w:p>
    <w:p w14:paraId="02188AFF" w14:textId="71C1DCBE" w:rsidR="00044328" w:rsidRDefault="00044328" w:rsidP="00044328">
      <w:pPr>
        <w:pStyle w:val="Heading1"/>
        <w:rPr>
          <w:sz w:val="36"/>
          <w:lang w:val="en-AU"/>
        </w:rPr>
      </w:pPr>
      <w:r w:rsidRPr="008127C9">
        <w:rPr>
          <w:sz w:val="36"/>
          <w:lang w:val="en-AU"/>
        </w:rPr>
        <w:t xml:space="preserve">My Career Exploration – </w:t>
      </w:r>
      <w:r>
        <w:rPr>
          <w:sz w:val="36"/>
          <w:lang w:val="en-AU"/>
        </w:rPr>
        <w:t xml:space="preserve">Year </w:t>
      </w:r>
      <w:r w:rsidR="00727A6C">
        <w:rPr>
          <w:sz w:val="36"/>
          <w:lang w:val="en-AU"/>
        </w:rPr>
        <w:t>7</w:t>
      </w:r>
      <w:r w:rsidR="00CC14D5">
        <w:rPr>
          <w:sz w:val="36"/>
          <w:lang w:val="en-AU"/>
        </w:rPr>
        <w:t xml:space="preserve"> lESSON </w:t>
      </w:r>
      <w:r w:rsidR="00727A6C">
        <w:rPr>
          <w:sz w:val="36"/>
          <w:lang w:val="en-AU"/>
        </w:rPr>
        <w:t>four</w:t>
      </w:r>
    </w:p>
    <w:tbl>
      <w:tblPr>
        <w:tblStyle w:val="TableGrid"/>
        <w:tblW w:w="10060" w:type="dxa"/>
        <w:tblLook w:val="04A0" w:firstRow="1" w:lastRow="0" w:firstColumn="1" w:lastColumn="0" w:noHBand="0" w:noVBand="1"/>
        <w:tblDescription w:val="MY CAREER EXPLORATION – YEAR 7 LESSON FOUR"/>
      </w:tblPr>
      <w:tblGrid>
        <w:gridCol w:w="2568"/>
        <w:gridCol w:w="7492"/>
      </w:tblGrid>
      <w:tr w:rsidR="00727A6C" w:rsidRPr="002577F9" w14:paraId="02ADCAC8" w14:textId="77777777" w:rsidTr="001065AE">
        <w:trPr>
          <w:cnfStyle w:val="100000000000" w:firstRow="1" w:lastRow="0" w:firstColumn="0" w:lastColumn="0" w:oddVBand="0" w:evenVBand="0" w:oddHBand="0" w:evenHBand="0" w:firstRowFirstColumn="0" w:firstRowLastColumn="0" w:lastRowFirstColumn="0" w:lastRowLastColumn="0"/>
          <w:cantSplit/>
          <w:trHeight w:val="260"/>
          <w:tblHeader/>
        </w:trPr>
        <w:tc>
          <w:tcPr>
            <w:cnfStyle w:val="001000000000" w:firstRow="0" w:lastRow="0" w:firstColumn="1" w:lastColumn="0" w:oddVBand="0" w:evenVBand="0" w:oddHBand="0" w:evenHBand="0" w:firstRowFirstColumn="0" w:firstRowLastColumn="0" w:lastRowFirstColumn="0" w:lastRowLastColumn="0"/>
            <w:tcW w:w="2122" w:type="dxa"/>
          </w:tcPr>
          <w:p w14:paraId="0C096E62" w14:textId="77777777" w:rsidR="00727A6C" w:rsidRPr="002577F9" w:rsidRDefault="00727A6C" w:rsidP="004F3043">
            <w:pPr>
              <w:spacing w:before="120"/>
              <w:rPr>
                <w:rFonts w:ascii="Arial" w:hAnsi="Arial" w:cs="Arial"/>
                <w:b w:val="0"/>
                <w:sz w:val="18"/>
                <w:szCs w:val="18"/>
              </w:rPr>
            </w:pPr>
            <w:r w:rsidRPr="002577F9">
              <w:rPr>
                <w:rFonts w:ascii="Arial" w:hAnsi="Arial" w:cs="Arial"/>
                <w:sz w:val="18"/>
                <w:szCs w:val="18"/>
                <w:lang w:val="en-AU"/>
              </w:rPr>
              <w:t>Name of Lesson:</w:t>
            </w:r>
          </w:p>
        </w:tc>
        <w:tc>
          <w:tcPr>
            <w:tcW w:w="7938" w:type="dxa"/>
          </w:tcPr>
          <w:p w14:paraId="60DC68D0" w14:textId="77777777" w:rsidR="00727A6C" w:rsidRPr="002577F9" w:rsidRDefault="00727A6C" w:rsidP="004F3043">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rPr>
            </w:pPr>
            <w:r w:rsidRPr="002577F9">
              <w:rPr>
                <w:rFonts w:ascii="Arial" w:hAnsi="Arial" w:cs="Arial"/>
                <w:sz w:val="18"/>
                <w:szCs w:val="18"/>
                <w:lang w:val="en-AU"/>
              </w:rPr>
              <w:t xml:space="preserve">Year 7 Lesson Plan </w:t>
            </w:r>
            <w:r w:rsidRPr="002577F9">
              <w:rPr>
                <w:rFonts w:ascii="Arial" w:hAnsi="Arial" w:cs="Arial"/>
                <w:sz w:val="18"/>
                <w:szCs w:val="18"/>
                <w:vertAlign w:val="superscript"/>
                <w:lang w:val="en-AU"/>
              </w:rPr>
              <w:t>#</w:t>
            </w:r>
            <w:r w:rsidRPr="002577F9">
              <w:rPr>
                <w:rFonts w:ascii="Arial" w:hAnsi="Arial" w:cs="Arial"/>
                <w:sz w:val="18"/>
                <w:szCs w:val="18"/>
                <w:lang w:val="en-AU"/>
              </w:rPr>
              <w:t>4</w:t>
            </w:r>
            <w:bookmarkStart w:id="0" w:name="_GoBack"/>
            <w:bookmarkEnd w:id="0"/>
          </w:p>
        </w:tc>
      </w:tr>
      <w:tr w:rsidR="00727A6C" w:rsidRPr="002577F9" w14:paraId="5880D684" w14:textId="77777777" w:rsidTr="00665606">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60491E9D" w14:textId="77777777" w:rsidR="00727A6C" w:rsidRPr="002577F9" w:rsidRDefault="00727A6C" w:rsidP="004F3043">
            <w:pPr>
              <w:spacing w:before="40"/>
              <w:rPr>
                <w:rFonts w:ascii="Arial" w:hAnsi="Arial" w:cs="Arial"/>
                <w:sz w:val="18"/>
                <w:szCs w:val="18"/>
                <w:lang w:val="en-AU"/>
              </w:rPr>
            </w:pPr>
            <w:r w:rsidRPr="002577F9">
              <w:rPr>
                <w:rFonts w:ascii="Arial" w:hAnsi="Arial" w:cs="Arial"/>
                <w:sz w:val="18"/>
                <w:szCs w:val="18"/>
                <w:lang w:val="en-AU"/>
              </w:rPr>
              <w:t xml:space="preserve">Learning Intention: </w:t>
            </w:r>
          </w:p>
        </w:tc>
        <w:tc>
          <w:tcPr>
            <w:tcW w:w="7938" w:type="dxa"/>
          </w:tcPr>
          <w:p w14:paraId="70286392" w14:textId="77777777" w:rsidR="00727A6C" w:rsidRPr="002577F9" w:rsidRDefault="00727A6C"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2577F9">
              <w:rPr>
                <w:rFonts w:ascii="Arial" w:hAnsi="Arial" w:cs="Arial"/>
                <w:sz w:val="18"/>
                <w:szCs w:val="18"/>
                <w:lang w:val="en-AU"/>
              </w:rPr>
              <w:t>The purpose of the lesson is for students to develop an understanding of the connectedness of the world of work.</w:t>
            </w:r>
          </w:p>
        </w:tc>
      </w:tr>
      <w:tr w:rsidR="00727A6C" w:rsidRPr="002577F9" w14:paraId="2DD48343" w14:textId="77777777" w:rsidTr="00665606">
        <w:trPr>
          <w:trHeight w:val="317"/>
        </w:trPr>
        <w:tc>
          <w:tcPr>
            <w:cnfStyle w:val="001000000000" w:firstRow="0" w:lastRow="0" w:firstColumn="1" w:lastColumn="0" w:oddVBand="0" w:evenVBand="0" w:oddHBand="0" w:evenHBand="0" w:firstRowFirstColumn="0" w:firstRowLastColumn="0" w:lastRowFirstColumn="0" w:lastRowLastColumn="0"/>
            <w:tcW w:w="2122" w:type="dxa"/>
          </w:tcPr>
          <w:p w14:paraId="61B2772B" w14:textId="77777777" w:rsidR="00727A6C" w:rsidRPr="002577F9" w:rsidRDefault="00727A6C" w:rsidP="004F3043">
            <w:pPr>
              <w:spacing w:before="40"/>
              <w:rPr>
                <w:rFonts w:ascii="Arial" w:hAnsi="Arial" w:cs="Arial"/>
                <w:sz w:val="18"/>
                <w:szCs w:val="18"/>
                <w:lang w:val="en-AU"/>
              </w:rPr>
            </w:pPr>
            <w:r w:rsidRPr="002577F9">
              <w:rPr>
                <w:rFonts w:ascii="Arial" w:hAnsi="Arial" w:cs="Arial"/>
                <w:sz w:val="18"/>
                <w:szCs w:val="18"/>
                <w:lang w:val="en-AU"/>
              </w:rPr>
              <w:t>Learning Outcome:</w:t>
            </w:r>
          </w:p>
        </w:tc>
        <w:tc>
          <w:tcPr>
            <w:tcW w:w="7938" w:type="dxa"/>
          </w:tcPr>
          <w:p w14:paraId="16929812" w14:textId="77777777" w:rsidR="00727A6C" w:rsidRPr="002577F9" w:rsidRDefault="00727A6C"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Activity – Pencil Activity</w:t>
            </w:r>
          </w:p>
          <w:p w14:paraId="317342C0" w14:textId="72FC6AD6" w:rsidR="00727A6C" w:rsidRPr="002577F9" w:rsidRDefault="00727A6C"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Students understand that the world of work is interconnected. </w:t>
            </w:r>
          </w:p>
        </w:tc>
      </w:tr>
      <w:tr w:rsidR="00727A6C" w:rsidRPr="002577F9" w14:paraId="01F3F361" w14:textId="77777777" w:rsidTr="00665606">
        <w:trPr>
          <w:trHeight w:val="541"/>
        </w:trPr>
        <w:tc>
          <w:tcPr>
            <w:cnfStyle w:val="001000000000" w:firstRow="0" w:lastRow="0" w:firstColumn="1" w:lastColumn="0" w:oddVBand="0" w:evenVBand="0" w:oddHBand="0" w:evenHBand="0" w:firstRowFirstColumn="0" w:firstRowLastColumn="0" w:lastRowFirstColumn="0" w:lastRowLastColumn="0"/>
            <w:tcW w:w="2122" w:type="dxa"/>
          </w:tcPr>
          <w:p w14:paraId="4CBC6E11" w14:textId="77777777" w:rsidR="00727A6C" w:rsidRPr="002577F9" w:rsidRDefault="00727A6C" w:rsidP="004F3043">
            <w:pPr>
              <w:spacing w:before="40"/>
              <w:rPr>
                <w:rFonts w:ascii="Arial" w:hAnsi="Arial" w:cs="Arial"/>
                <w:b/>
                <w:sz w:val="18"/>
                <w:szCs w:val="18"/>
              </w:rPr>
            </w:pPr>
            <w:r w:rsidRPr="002577F9">
              <w:rPr>
                <w:rFonts w:ascii="Arial" w:hAnsi="Arial" w:cs="Arial"/>
                <w:sz w:val="18"/>
                <w:szCs w:val="18"/>
                <w:lang w:val="en-AU"/>
              </w:rPr>
              <w:t>Success Criteria:</w:t>
            </w:r>
          </w:p>
        </w:tc>
        <w:tc>
          <w:tcPr>
            <w:tcW w:w="7938" w:type="dxa"/>
          </w:tcPr>
          <w:p w14:paraId="73D75C03" w14:textId="77777777" w:rsidR="00727A6C" w:rsidRPr="002577F9" w:rsidRDefault="00727A6C" w:rsidP="004F3043">
            <w:pPr>
              <w:pStyle w:val="ListParagraph"/>
              <w:spacing w:before="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Activity – Pencil Activity</w:t>
            </w:r>
          </w:p>
          <w:p w14:paraId="589FB51D" w14:textId="70A18619"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n-AU"/>
              </w:rPr>
            </w:pPr>
            <w:r w:rsidRPr="002577F9">
              <w:rPr>
                <w:rFonts w:ascii="Arial" w:hAnsi="Arial" w:cs="Arial"/>
                <w:sz w:val="18"/>
                <w:szCs w:val="18"/>
                <w:lang w:val="en-AU"/>
              </w:rPr>
              <w:t xml:space="preserve">I am able to understand that the world of work is interconnected. </w:t>
            </w:r>
          </w:p>
        </w:tc>
      </w:tr>
      <w:tr w:rsidR="00727A6C" w:rsidRPr="002577F9" w14:paraId="2902102F" w14:textId="77777777" w:rsidTr="00665606">
        <w:trPr>
          <w:trHeight w:val="1871"/>
        </w:trPr>
        <w:tc>
          <w:tcPr>
            <w:cnfStyle w:val="001000000000" w:firstRow="0" w:lastRow="0" w:firstColumn="1" w:lastColumn="0" w:oddVBand="0" w:evenVBand="0" w:oddHBand="0" w:evenHBand="0" w:firstRowFirstColumn="0" w:firstRowLastColumn="0" w:lastRowFirstColumn="0" w:lastRowLastColumn="0"/>
            <w:tcW w:w="2122" w:type="dxa"/>
          </w:tcPr>
          <w:p w14:paraId="06CC7B8D" w14:textId="77777777" w:rsidR="00727A6C" w:rsidRPr="002577F9" w:rsidRDefault="00727A6C" w:rsidP="004F3043">
            <w:pPr>
              <w:spacing w:before="40"/>
              <w:rPr>
                <w:rFonts w:ascii="Arial" w:hAnsi="Arial" w:cs="Arial"/>
                <w:sz w:val="18"/>
                <w:szCs w:val="18"/>
                <w:lang w:val="en-AU"/>
              </w:rPr>
            </w:pPr>
            <w:r>
              <w:rPr>
                <w:rFonts w:ascii="Arial" w:hAnsi="Arial" w:cs="Arial"/>
                <w:sz w:val="18"/>
                <w:szCs w:val="18"/>
                <w:lang w:val="en-AU"/>
              </w:rPr>
              <w:t xml:space="preserve">Victorian Teaching and Learning Model </w:t>
            </w:r>
          </w:p>
        </w:tc>
        <w:tc>
          <w:tcPr>
            <w:tcW w:w="7938" w:type="dxa"/>
          </w:tcPr>
          <w:p w14:paraId="6DAC8340" w14:textId="77777777" w:rsidR="00727A6C" w:rsidRDefault="00727A6C"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sz w:val="18"/>
                <w:szCs w:val="18"/>
              </w:rPr>
              <w:t xml:space="preserve">Practice Principles: </w:t>
            </w:r>
            <w:r w:rsidRPr="002261F9">
              <w:rPr>
                <w:rFonts w:ascii="Arial" w:hAnsi="Arial" w:cs="Arial"/>
                <w:sz w:val="18"/>
                <w:szCs w:val="18"/>
              </w:rPr>
              <w:t>8. Global Citizenship is fostered through real world contexts for learning</w:t>
            </w:r>
          </w:p>
          <w:p w14:paraId="0E341379" w14:textId="77777777" w:rsidR="00727A6C" w:rsidRPr="002261F9" w:rsidRDefault="00727A6C"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261F9">
              <w:rPr>
                <w:rFonts w:ascii="Arial" w:hAnsi="Arial" w:cs="Arial"/>
                <w:b/>
                <w:sz w:val="18"/>
                <w:szCs w:val="18"/>
              </w:rPr>
              <w:t xml:space="preserve">Pedagogical Model: </w:t>
            </w:r>
            <w:r w:rsidRPr="002261F9">
              <w:rPr>
                <w:rFonts w:ascii="Arial" w:hAnsi="Arial" w:cs="Arial"/>
                <w:sz w:val="18"/>
                <w:szCs w:val="18"/>
              </w:rPr>
              <w:t>Elaborate/Evaluate</w:t>
            </w:r>
          </w:p>
          <w:p w14:paraId="7EDBBC6E" w14:textId="77777777" w:rsidR="00727A6C" w:rsidRDefault="00727A6C" w:rsidP="004F3043">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HITS: </w:t>
            </w:r>
          </w:p>
          <w:p w14:paraId="4ED8BFFF"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b/>
                <w:sz w:val="18"/>
                <w:szCs w:val="18"/>
              </w:rPr>
              <w:t xml:space="preserve">5 </w:t>
            </w:r>
            <w:r w:rsidRPr="002577F9">
              <w:rPr>
                <w:rFonts w:ascii="Arial" w:hAnsi="Arial" w:cs="Arial"/>
                <w:sz w:val="18"/>
                <w:szCs w:val="18"/>
              </w:rPr>
              <w:t>Collaborative Learning</w:t>
            </w:r>
          </w:p>
          <w:p w14:paraId="0DCDBE16" w14:textId="05AB4830" w:rsidR="00727A6C" w:rsidRPr="00665606" w:rsidRDefault="00727A6C" w:rsidP="00665606">
            <w:pPr>
              <w:pStyle w:val="ListParagraph"/>
              <w:spacing w:before="40" w:after="40"/>
              <w:ind w:left="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7</w:t>
            </w:r>
            <w:r w:rsidRPr="002577F9">
              <w:rPr>
                <w:rFonts w:ascii="Arial" w:hAnsi="Arial" w:cs="Arial"/>
                <w:sz w:val="18"/>
                <w:szCs w:val="18"/>
              </w:rPr>
              <w:t xml:space="preserve"> Questioning  </w:t>
            </w:r>
          </w:p>
        </w:tc>
      </w:tr>
      <w:tr w:rsidR="00727A6C" w:rsidRPr="002577F9" w14:paraId="73734151" w14:textId="77777777" w:rsidTr="00665606">
        <w:trPr>
          <w:trHeight w:val="593"/>
        </w:trPr>
        <w:tc>
          <w:tcPr>
            <w:cnfStyle w:val="001000000000" w:firstRow="0" w:lastRow="0" w:firstColumn="1" w:lastColumn="0" w:oddVBand="0" w:evenVBand="0" w:oddHBand="0" w:evenHBand="0" w:firstRowFirstColumn="0" w:firstRowLastColumn="0" w:lastRowFirstColumn="0" w:lastRowLastColumn="0"/>
            <w:tcW w:w="2122" w:type="dxa"/>
          </w:tcPr>
          <w:p w14:paraId="4F33ABC5" w14:textId="77777777" w:rsidR="00727A6C" w:rsidRPr="002577F9" w:rsidRDefault="00727A6C" w:rsidP="004F3043">
            <w:pPr>
              <w:spacing w:before="40" w:after="40"/>
              <w:rPr>
                <w:rFonts w:ascii="Arial" w:hAnsi="Arial" w:cs="Arial"/>
                <w:sz w:val="18"/>
                <w:szCs w:val="18"/>
              </w:rPr>
            </w:pPr>
            <w:r w:rsidRPr="002577F9">
              <w:rPr>
                <w:rFonts w:ascii="Arial" w:hAnsi="Arial" w:cs="Arial"/>
                <w:sz w:val="18"/>
                <w:szCs w:val="18"/>
              </w:rPr>
              <w:t>Mapping to the Victorian Curriculum</w:t>
            </w:r>
            <w:r>
              <w:rPr>
                <w:rFonts w:ascii="Arial" w:hAnsi="Arial" w:cs="Arial"/>
                <w:sz w:val="18"/>
                <w:szCs w:val="18"/>
              </w:rPr>
              <w:t xml:space="preserve">  F-10</w:t>
            </w:r>
            <w:r w:rsidRPr="002577F9">
              <w:rPr>
                <w:rFonts w:ascii="Arial" w:hAnsi="Arial" w:cs="Arial"/>
                <w:sz w:val="18"/>
                <w:szCs w:val="18"/>
              </w:rPr>
              <w:t>:</w:t>
            </w:r>
          </w:p>
        </w:tc>
        <w:tc>
          <w:tcPr>
            <w:tcW w:w="7938" w:type="dxa"/>
          </w:tcPr>
          <w:p w14:paraId="0C519676" w14:textId="77777777" w:rsidR="00727A6C" w:rsidRPr="002577F9" w:rsidRDefault="00727A6C"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 xml:space="preserve">Humanities – Economics and Business </w:t>
            </w:r>
          </w:p>
          <w:p w14:paraId="3105E3F1"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 xml:space="preserve">Level 7 and 8 </w:t>
            </w:r>
          </w:p>
          <w:p w14:paraId="4A065B6F"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i/>
                <w:sz w:val="18"/>
                <w:szCs w:val="18"/>
              </w:rPr>
              <w:t>Strand:</w:t>
            </w:r>
            <w:r w:rsidRPr="002577F9">
              <w:rPr>
                <w:rFonts w:ascii="Arial" w:hAnsi="Arial" w:cs="Arial"/>
                <w:sz w:val="18"/>
                <w:szCs w:val="18"/>
              </w:rPr>
              <w:t xml:space="preserve"> Work and Work Futures</w:t>
            </w:r>
          </w:p>
          <w:p w14:paraId="70EE84B7"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2577F9">
              <w:rPr>
                <w:rFonts w:ascii="Arial" w:hAnsi="Arial" w:cs="Arial"/>
                <w:i/>
                <w:sz w:val="18"/>
                <w:szCs w:val="18"/>
              </w:rPr>
              <w:t xml:space="preserve">Content Description – </w:t>
            </w:r>
          </w:p>
          <w:p w14:paraId="0966670E" w14:textId="77777777" w:rsidR="00727A6C" w:rsidRPr="002577F9" w:rsidRDefault="00727A6C" w:rsidP="00727A6C">
            <w:pPr>
              <w:pStyle w:val="ListParagraph"/>
              <w:numPr>
                <w:ilvl w:val="0"/>
                <w:numId w:val="5"/>
              </w:numPr>
              <w:spacing w:after="40" w:line="240" w:lineRule="auto"/>
              <w:ind w:left="714" w:hanging="357"/>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Consider the ways in which work can contribute to individual and societal wellbeing</w:t>
            </w:r>
          </w:p>
          <w:p w14:paraId="388C4041" w14:textId="77777777" w:rsidR="00727A6C" w:rsidRPr="002577F9" w:rsidRDefault="00727A6C" w:rsidP="00727A6C">
            <w:pPr>
              <w:pStyle w:val="ListParagraph"/>
              <w:numPr>
                <w:ilvl w:val="0"/>
                <w:numId w:val="5"/>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Explain the role of enterprising </w:t>
            </w:r>
            <w:proofErr w:type="spellStart"/>
            <w:r w:rsidRPr="002577F9">
              <w:rPr>
                <w:rFonts w:ascii="Arial" w:hAnsi="Arial" w:cs="Arial"/>
                <w:sz w:val="18"/>
                <w:szCs w:val="18"/>
              </w:rPr>
              <w:t>behaviours</w:t>
            </w:r>
            <w:proofErr w:type="spellEnd"/>
            <w:r w:rsidRPr="002577F9">
              <w:rPr>
                <w:rFonts w:ascii="Arial" w:hAnsi="Arial" w:cs="Arial"/>
                <w:sz w:val="18"/>
                <w:szCs w:val="18"/>
              </w:rPr>
              <w:t xml:space="preserve"> and capabilities in the work environment and explore how individuals and businesses can use them.</w:t>
            </w:r>
          </w:p>
          <w:p w14:paraId="7789D1FB"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OR</w:t>
            </w:r>
          </w:p>
          <w:p w14:paraId="7D497840"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6972903"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b/>
                <w:sz w:val="18"/>
                <w:szCs w:val="18"/>
              </w:rPr>
              <w:t>Technologies – Digital Technologies</w:t>
            </w:r>
            <w:r w:rsidRPr="002577F9">
              <w:rPr>
                <w:rFonts w:ascii="Arial" w:hAnsi="Arial" w:cs="Arial"/>
                <w:sz w:val="18"/>
                <w:szCs w:val="18"/>
              </w:rPr>
              <w:br/>
            </w:r>
            <w:r w:rsidRPr="002577F9">
              <w:rPr>
                <w:rFonts w:ascii="Arial" w:hAnsi="Arial" w:cs="Arial"/>
                <w:i/>
                <w:sz w:val="18"/>
                <w:szCs w:val="18"/>
              </w:rPr>
              <w:t>Strand:</w:t>
            </w:r>
            <w:r w:rsidRPr="002577F9">
              <w:rPr>
                <w:rFonts w:ascii="Arial" w:hAnsi="Arial" w:cs="Arial"/>
                <w:sz w:val="18"/>
                <w:szCs w:val="18"/>
              </w:rPr>
              <w:t xml:space="preserve"> Data and Information </w:t>
            </w:r>
          </w:p>
          <w:p w14:paraId="700D1202"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2577F9">
              <w:rPr>
                <w:rFonts w:ascii="Arial" w:hAnsi="Arial" w:cs="Arial"/>
                <w:i/>
                <w:sz w:val="18"/>
                <w:szCs w:val="18"/>
              </w:rPr>
              <w:t xml:space="preserve">Content Description – </w:t>
            </w:r>
          </w:p>
          <w:p w14:paraId="4078C03A" w14:textId="77777777" w:rsidR="00727A6C" w:rsidRPr="002577F9" w:rsidRDefault="00727A6C" w:rsidP="00727A6C">
            <w:pPr>
              <w:pStyle w:val="ListParagraph"/>
              <w:numPr>
                <w:ilvl w:val="0"/>
                <w:numId w:val="16"/>
              </w:numPr>
              <w:spacing w:after="4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Acquire data from a range of sources and evaluate their authenticity.</w:t>
            </w:r>
          </w:p>
        </w:tc>
      </w:tr>
      <w:tr w:rsidR="00727A6C" w:rsidRPr="002577F9" w14:paraId="50F09718" w14:textId="77777777" w:rsidTr="00665606">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279DAEDF" w14:textId="77777777" w:rsidR="00727A6C" w:rsidRPr="002577F9" w:rsidRDefault="00727A6C" w:rsidP="004F3043">
            <w:pPr>
              <w:spacing w:before="40" w:after="40"/>
              <w:rPr>
                <w:rFonts w:ascii="Arial" w:hAnsi="Arial" w:cs="Arial"/>
                <w:sz w:val="18"/>
                <w:szCs w:val="18"/>
              </w:rPr>
            </w:pPr>
            <w:r w:rsidRPr="002577F9">
              <w:rPr>
                <w:rFonts w:ascii="Arial" w:hAnsi="Arial" w:cs="Arial"/>
                <w:sz w:val="18"/>
                <w:szCs w:val="18"/>
              </w:rPr>
              <w:t>Assessment:</w:t>
            </w:r>
          </w:p>
        </w:tc>
        <w:tc>
          <w:tcPr>
            <w:tcW w:w="7938" w:type="dxa"/>
          </w:tcPr>
          <w:p w14:paraId="2DDC5FF1" w14:textId="74077432"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ins w:id="1" w:author="karen penrose" w:date="2019-04-23T11:18:00Z"/>
                <w:rFonts w:ascii="Arial" w:hAnsi="Arial" w:cs="Arial"/>
                <w:sz w:val="18"/>
                <w:szCs w:val="18"/>
              </w:rPr>
            </w:pPr>
            <w:r w:rsidRPr="002577F9">
              <w:rPr>
                <w:rFonts w:ascii="Arial" w:hAnsi="Arial" w:cs="Arial"/>
                <w:sz w:val="18"/>
                <w:szCs w:val="18"/>
              </w:rPr>
              <w:t xml:space="preserve">Summative Assessment Year 7– See Summative Assessment Handout below. </w:t>
            </w:r>
          </w:p>
          <w:p w14:paraId="7A595A78"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Provide students with the handout at the end of the lesson and ask them to complete it. (Note – this is a similar handout to the pre unit handout completed at the start of Year 7, Lesson 1). </w:t>
            </w:r>
          </w:p>
        </w:tc>
      </w:tr>
      <w:tr w:rsidR="00727A6C" w:rsidRPr="002577F9" w14:paraId="2A5095E4" w14:textId="77777777" w:rsidTr="00665606">
        <w:trPr>
          <w:trHeight w:val="275"/>
        </w:trPr>
        <w:tc>
          <w:tcPr>
            <w:cnfStyle w:val="001000000000" w:firstRow="0" w:lastRow="0" w:firstColumn="1" w:lastColumn="0" w:oddVBand="0" w:evenVBand="0" w:oddHBand="0" w:evenHBand="0" w:firstRowFirstColumn="0" w:firstRowLastColumn="0" w:lastRowFirstColumn="0" w:lastRowLastColumn="0"/>
            <w:tcW w:w="2122" w:type="dxa"/>
          </w:tcPr>
          <w:p w14:paraId="38E143F8" w14:textId="77777777" w:rsidR="00727A6C" w:rsidRPr="002577F9" w:rsidRDefault="00727A6C" w:rsidP="004F3043">
            <w:pPr>
              <w:spacing w:before="40" w:after="40"/>
              <w:rPr>
                <w:rFonts w:ascii="Arial" w:hAnsi="Arial" w:cs="Arial"/>
                <w:sz w:val="18"/>
                <w:szCs w:val="18"/>
              </w:rPr>
            </w:pPr>
            <w:r w:rsidRPr="002577F9">
              <w:rPr>
                <w:rFonts w:ascii="Arial" w:hAnsi="Arial" w:cs="Arial"/>
                <w:sz w:val="18"/>
                <w:szCs w:val="18"/>
              </w:rPr>
              <w:t>Terminology for the lesson:</w:t>
            </w:r>
          </w:p>
        </w:tc>
        <w:tc>
          <w:tcPr>
            <w:tcW w:w="7938" w:type="dxa"/>
          </w:tcPr>
          <w:p w14:paraId="34F9492D" w14:textId="77777777" w:rsidR="00727A6C" w:rsidRPr="002577F9"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77F9">
              <w:rPr>
                <w:rFonts w:ascii="Arial" w:hAnsi="Arial" w:cs="Arial"/>
                <w:sz w:val="18"/>
                <w:szCs w:val="18"/>
                <w:u w:val="single"/>
              </w:rPr>
              <w:t>Skills -</w:t>
            </w:r>
            <w:r w:rsidRPr="002577F9">
              <w:rPr>
                <w:rFonts w:ascii="Arial" w:hAnsi="Arial" w:cs="Arial"/>
                <w:sz w:val="18"/>
                <w:szCs w:val="18"/>
              </w:rPr>
              <w:t xml:space="preserve"> </w:t>
            </w:r>
            <w:r w:rsidRPr="002577F9">
              <w:rPr>
                <w:rFonts w:ascii="Arial" w:hAnsi="Arial" w:cs="Arial"/>
                <w:color w:val="000000"/>
                <w:sz w:val="18"/>
                <w:szCs w:val="18"/>
              </w:rPr>
              <w:t xml:space="preserve">An ability to perform a particular mental or physical </w:t>
            </w:r>
            <w:proofErr w:type="gramStart"/>
            <w:r w:rsidRPr="002577F9">
              <w:rPr>
                <w:rFonts w:ascii="Arial" w:hAnsi="Arial" w:cs="Arial"/>
                <w:color w:val="000000"/>
                <w:sz w:val="18"/>
                <w:szCs w:val="18"/>
              </w:rPr>
              <w:t>activity which</w:t>
            </w:r>
            <w:proofErr w:type="gramEnd"/>
            <w:r w:rsidRPr="002577F9">
              <w:rPr>
                <w:rFonts w:ascii="Arial" w:hAnsi="Arial" w:cs="Arial"/>
                <w:color w:val="000000"/>
                <w:sz w:val="18"/>
                <w:szCs w:val="18"/>
              </w:rPr>
              <w:t xml:space="preserve"> may be developed by training or practice. A simplified version of this definition may be simply ‘something you can do’.</w:t>
            </w:r>
          </w:p>
          <w:p w14:paraId="5A791325" w14:textId="77777777" w:rsidR="00727A6C" w:rsidRPr="002577F9"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77F9">
              <w:rPr>
                <w:rFonts w:ascii="Arial" w:hAnsi="Arial" w:cs="Arial"/>
                <w:color w:val="000000"/>
                <w:sz w:val="18"/>
                <w:szCs w:val="18"/>
                <w:u w:val="single"/>
              </w:rPr>
              <w:t>Employment –</w:t>
            </w:r>
            <w:r w:rsidRPr="002577F9">
              <w:rPr>
                <w:rFonts w:ascii="Arial" w:hAnsi="Arial" w:cs="Arial"/>
                <w:color w:val="000000"/>
                <w:sz w:val="18"/>
                <w:szCs w:val="18"/>
              </w:rPr>
              <w:t xml:space="preserve"> Work for a company or person for a wage or salary </w:t>
            </w:r>
          </w:p>
          <w:p w14:paraId="71E05D70" w14:textId="77777777" w:rsidR="00727A6C" w:rsidRPr="002577F9"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77F9">
              <w:rPr>
                <w:rFonts w:ascii="Arial" w:hAnsi="Arial" w:cs="Arial"/>
                <w:color w:val="000000"/>
                <w:sz w:val="18"/>
                <w:szCs w:val="18"/>
                <w:u w:val="single"/>
              </w:rPr>
              <w:lastRenderedPageBreak/>
              <w:t>Employability Skills –</w:t>
            </w:r>
            <w:r w:rsidRPr="002577F9">
              <w:rPr>
                <w:rFonts w:ascii="Arial" w:hAnsi="Arial" w:cs="Arial"/>
                <w:color w:val="000000"/>
                <w:sz w:val="18"/>
                <w:szCs w:val="18"/>
              </w:rPr>
              <w:t xml:space="preserve"> Employability skills are the key skills and personal attributes you need to succeed in the world of work. They are skills we take with us from one work situation to another.</w:t>
            </w:r>
          </w:p>
          <w:p w14:paraId="476D7A36" w14:textId="77777777" w:rsidR="00727A6C" w:rsidRPr="002577F9"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77F9">
              <w:rPr>
                <w:rFonts w:ascii="Arial" w:hAnsi="Arial" w:cs="Arial"/>
                <w:color w:val="000000"/>
                <w:sz w:val="18"/>
                <w:szCs w:val="18"/>
                <w:u w:val="single"/>
              </w:rPr>
              <w:t xml:space="preserve">Values </w:t>
            </w:r>
            <w:r w:rsidRPr="002577F9">
              <w:rPr>
                <w:rFonts w:ascii="Arial" w:hAnsi="Arial" w:cs="Arial"/>
                <w:color w:val="000000"/>
                <w:sz w:val="18"/>
                <w:szCs w:val="18"/>
              </w:rPr>
              <w:t>– Values</w:t>
            </w:r>
            <w:r w:rsidRPr="002577F9">
              <w:rPr>
                <w:rFonts w:ascii="Arial" w:hAnsi="Arial" w:cs="Arial"/>
                <w:sz w:val="18"/>
                <w:szCs w:val="18"/>
              </w:rPr>
              <w:t xml:space="preserve"> are the core beliefs that we consider very important to us in our personal and working lives. They define what you believe is important to your happiness and wellbeing.  We may hold values such as</w:t>
            </w:r>
            <w:r w:rsidRPr="002577F9">
              <w:rPr>
                <w:rFonts w:ascii="Arial" w:hAnsi="Arial" w:cs="Arial"/>
                <w:i/>
                <w:sz w:val="18"/>
                <w:szCs w:val="18"/>
              </w:rPr>
              <w:t xml:space="preserve"> lo</w:t>
            </w:r>
            <w:r w:rsidRPr="002577F9">
              <w:rPr>
                <w:rFonts w:ascii="Arial" w:hAnsi="Arial" w:cs="Arial"/>
                <w:color w:val="000000"/>
                <w:sz w:val="18"/>
                <w:szCs w:val="18"/>
              </w:rPr>
              <w:t>yalty, truthfulness, etc. A simplified definition may be ‘ What is important to you”</w:t>
            </w:r>
          </w:p>
          <w:p w14:paraId="4DF65271" w14:textId="77777777" w:rsidR="00727A6C"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2577F9">
              <w:rPr>
                <w:rFonts w:ascii="Arial" w:hAnsi="Arial" w:cs="Arial"/>
                <w:color w:val="000000"/>
                <w:sz w:val="18"/>
                <w:szCs w:val="18"/>
                <w:u w:val="single"/>
              </w:rPr>
              <w:t>Beliefs-</w:t>
            </w:r>
            <w:r w:rsidRPr="002577F9">
              <w:rPr>
                <w:rFonts w:ascii="Arial" w:hAnsi="Arial" w:cs="Arial"/>
                <w:color w:val="000000"/>
                <w:sz w:val="18"/>
                <w:szCs w:val="18"/>
              </w:rPr>
              <w:t xml:space="preserve"> Beliefs</w:t>
            </w:r>
            <w:r w:rsidRPr="002577F9">
              <w:rPr>
                <w:rFonts w:ascii="Arial" w:hAnsi="Arial" w:cs="Arial"/>
                <w:sz w:val="18"/>
                <w:szCs w:val="18"/>
              </w:rPr>
              <w:t xml:space="preserve"> are judgements </w:t>
            </w:r>
            <w:proofErr w:type="gramStart"/>
            <w:r w:rsidRPr="002577F9">
              <w:rPr>
                <w:rFonts w:ascii="Arial" w:hAnsi="Arial" w:cs="Arial"/>
                <w:sz w:val="18"/>
                <w:szCs w:val="18"/>
              </w:rPr>
              <w:t>about ourselves and the world around us</w:t>
            </w:r>
            <w:proofErr w:type="gramEnd"/>
            <w:r w:rsidRPr="002577F9">
              <w:rPr>
                <w:rFonts w:ascii="Arial" w:hAnsi="Arial" w:cs="Arial"/>
                <w:color w:val="000000"/>
                <w:sz w:val="18"/>
                <w:szCs w:val="18"/>
              </w:rPr>
              <w:t>.</w:t>
            </w:r>
          </w:p>
          <w:p w14:paraId="7DC5974F" w14:textId="77777777" w:rsidR="00727A6C" w:rsidRPr="002577F9"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u w:val="single"/>
              </w:rPr>
              <w:t>Career –</w:t>
            </w:r>
            <w:r>
              <w:rPr>
                <w:rFonts w:ascii="Arial" w:hAnsi="Arial" w:cs="Arial"/>
                <w:color w:val="000000"/>
                <w:sz w:val="18"/>
                <w:szCs w:val="18"/>
              </w:rPr>
              <w:t xml:space="preserve"> A career can be a variety of roles, both paid and unpaid, that a person takes throughout their lifetime. A career can be a lifelong process of managing learning and work activities in order to live a productive and fulfilling life.</w:t>
            </w:r>
          </w:p>
          <w:p w14:paraId="204A9EDF" w14:textId="77777777" w:rsidR="00727A6C" w:rsidRPr="002577F9"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u w:val="single"/>
              </w:rPr>
              <w:t>Work –</w:t>
            </w:r>
            <w:r w:rsidRPr="002577F9">
              <w:rPr>
                <w:rFonts w:ascii="Arial" w:hAnsi="Arial" w:cs="Arial"/>
                <w:sz w:val="18"/>
                <w:szCs w:val="18"/>
              </w:rPr>
              <w:t xml:space="preserve"> a productive task that can be either paid or unpaid</w:t>
            </w:r>
          </w:p>
          <w:p w14:paraId="69BD9D83" w14:textId="77777777" w:rsidR="00727A6C" w:rsidRPr="002577F9" w:rsidRDefault="00727A6C" w:rsidP="004F3043">
            <w:pPr>
              <w:spacing w:before="40" w:afterLines="40" w:after="96"/>
              <w:cnfStyle w:val="000000000000" w:firstRow="0" w:lastRow="0" w:firstColumn="0" w:lastColumn="0" w:oddVBand="0" w:evenVBand="0" w:oddHBand="0" w:evenHBand="0" w:firstRowFirstColumn="0" w:firstRowLastColumn="0" w:lastRowFirstColumn="0" w:lastRowLastColumn="0"/>
              <w:rPr>
                <w:rFonts w:ascii="Arial" w:hAnsi="Arial" w:cs="Arial"/>
                <w:i/>
                <w:sz w:val="18"/>
                <w:szCs w:val="18"/>
              </w:rPr>
            </w:pPr>
            <w:r w:rsidRPr="002577F9">
              <w:rPr>
                <w:rFonts w:ascii="Arial" w:hAnsi="Arial" w:cs="Arial"/>
                <w:sz w:val="18"/>
                <w:szCs w:val="18"/>
                <w:u w:val="single"/>
              </w:rPr>
              <w:t>Industry -</w:t>
            </w:r>
            <w:r w:rsidRPr="002577F9">
              <w:rPr>
                <w:rFonts w:ascii="Arial" w:hAnsi="Arial" w:cs="Arial"/>
                <w:sz w:val="18"/>
                <w:szCs w:val="18"/>
              </w:rPr>
              <w:t xml:space="preserve"> Name given to a broad range of occupations within one field e.g. Transport Industry, Medical Industry or Education Industry</w:t>
            </w:r>
          </w:p>
        </w:tc>
      </w:tr>
      <w:tr w:rsidR="00727A6C" w:rsidRPr="002577F9" w14:paraId="6054C124" w14:textId="77777777" w:rsidTr="00665606">
        <w:trPr>
          <w:trHeight w:val="277"/>
        </w:trPr>
        <w:tc>
          <w:tcPr>
            <w:cnfStyle w:val="001000000000" w:firstRow="0" w:lastRow="0" w:firstColumn="1" w:lastColumn="0" w:oddVBand="0" w:evenVBand="0" w:oddHBand="0" w:evenHBand="0" w:firstRowFirstColumn="0" w:firstRowLastColumn="0" w:lastRowFirstColumn="0" w:lastRowLastColumn="0"/>
            <w:tcW w:w="2122" w:type="dxa"/>
          </w:tcPr>
          <w:p w14:paraId="7093037F" w14:textId="77777777" w:rsidR="00727A6C" w:rsidRPr="002577F9" w:rsidRDefault="00727A6C" w:rsidP="004F3043">
            <w:pPr>
              <w:spacing w:before="40" w:after="40"/>
              <w:rPr>
                <w:rFonts w:ascii="Arial" w:hAnsi="Arial" w:cs="Arial"/>
                <w:sz w:val="18"/>
                <w:szCs w:val="18"/>
              </w:rPr>
            </w:pPr>
            <w:r w:rsidRPr="002577F9">
              <w:rPr>
                <w:rFonts w:ascii="Arial" w:hAnsi="Arial" w:cs="Arial"/>
                <w:sz w:val="18"/>
                <w:szCs w:val="18"/>
              </w:rPr>
              <w:lastRenderedPageBreak/>
              <w:t>Prior Knowledge/concepts/skills:</w:t>
            </w:r>
          </w:p>
        </w:tc>
        <w:tc>
          <w:tcPr>
            <w:tcW w:w="7938" w:type="dxa"/>
          </w:tcPr>
          <w:p w14:paraId="52FA1DC4" w14:textId="77777777" w:rsidR="00727A6C" w:rsidRPr="002577F9" w:rsidRDefault="00727A6C"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None required</w:t>
            </w:r>
          </w:p>
        </w:tc>
      </w:tr>
      <w:tr w:rsidR="00727A6C" w:rsidRPr="002577F9" w14:paraId="2E230658" w14:textId="77777777" w:rsidTr="00665606">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2E827339" w14:textId="77777777" w:rsidR="00727A6C" w:rsidRPr="002577F9" w:rsidDel="00957A51" w:rsidRDefault="00727A6C" w:rsidP="004F3043">
            <w:pPr>
              <w:spacing w:before="40" w:after="40"/>
              <w:rPr>
                <w:rFonts w:ascii="Arial" w:hAnsi="Arial" w:cs="Arial"/>
                <w:sz w:val="18"/>
                <w:szCs w:val="18"/>
              </w:rPr>
            </w:pPr>
            <w:r w:rsidRPr="002577F9">
              <w:rPr>
                <w:rFonts w:ascii="Arial" w:hAnsi="Arial" w:cs="Arial"/>
                <w:sz w:val="18"/>
                <w:szCs w:val="18"/>
              </w:rPr>
              <w:t>Equipment/Resources required:</w:t>
            </w:r>
          </w:p>
        </w:tc>
        <w:tc>
          <w:tcPr>
            <w:tcW w:w="7938" w:type="dxa"/>
          </w:tcPr>
          <w:p w14:paraId="5D8B0FD2" w14:textId="77777777" w:rsidR="00727A6C" w:rsidRPr="002577F9" w:rsidRDefault="00727A6C" w:rsidP="00727A6C">
            <w:pPr>
              <w:pStyle w:val="ListParagraph"/>
              <w:numPr>
                <w:ilvl w:val="0"/>
                <w:numId w:val="12"/>
              </w:numPr>
              <w:spacing w:before="6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Lead pencil with eraser – for demonstration purposes</w:t>
            </w:r>
          </w:p>
          <w:p w14:paraId="3AEADB62" w14:textId="77777777" w:rsidR="00727A6C" w:rsidRPr="002577F9" w:rsidRDefault="00727A6C" w:rsidP="00727A6C">
            <w:pPr>
              <w:pStyle w:val="ListParagraph"/>
              <w:numPr>
                <w:ilvl w:val="0"/>
                <w:numId w:val="12"/>
              </w:numPr>
              <w:spacing w:before="6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Access to internet for research (in groups).</w:t>
            </w:r>
          </w:p>
          <w:p w14:paraId="2D8A4FC5" w14:textId="6E8C3CD2" w:rsidR="00727A6C" w:rsidRPr="00665606" w:rsidDel="00957A51" w:rsidRDefault="00727A6C" w:rsidP="00665606">
            <w:pPr>
              <w:pStyle w:val="ListParagraph"/>
              <w:numPr>
                <w:ilvl w:val="0"/>
                <w:numId w:val="12"/>
              </w:numPr>
              <w:spacing w:before="60"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Butchers paper and marker pens.</w:t>
            </w:r>
          </w:p>
        </w:tc>
      </w:tr>
      <w:tr w:rsidR="00727A6C" w:rsidRPr="002577F9" w14:paraId="1BF766FD" w14:textId="77777777" w:rsidTr="00665606">
        <w:trPr>
          <w:trHeight w:val="396"/>
        </w:trPr>
        <w:tc>
          <w:tcPr>
            <w:cnfStyle w:val="001000000000" w:firstRow="0" w:lastRow="0" w:firstColumn="1" w:lastColumn="0" w:oddVBand="0" w:evenVBand="0" w:oddHBand="0" w:evenHBand="0" w:firstRowFirstColumn="0" w:firstRowLastColumn="0" w:lastRowFirstColumn="0" w:lastRowLastColumn="0"/>
            <w:tcW w:w="2122" w:type="dxa"/>
          </w:tcPr>
          <w:p w14:paraId="10B72647" w14:textId="77777777" w:rsidR="00727A6C" w:rsidRPr="002577F9" w:rsidRDefault="00727A6C" w:rsidP="004F3043">
            <w:pPr>
              <w:spacing w:before="40"/>
              <w:rPr>
                <w:rFonts w:ascii="Arial" w:hAnsi="Arial" w:cs="Arial"/>
                <w:sz w:val="18"/>
                <w:szCs w:val="18"/>
              </w:rPr>
            </w:pPr>
            <w:r w:rsidRPr="002577F9">
              <w:rPr>
                <w:rFonts w:ascii="Arial" w:hAnsi="Arial" w:cs="Arial"/>
                <w:sz w:val="18"/>
                <w:szCs w:val="18"/>
              </w:rPr>
              <w:t>Lesson Duration:</w:t>
            </w:r>
          </w:p>
        </w:tc>
        <w:tc>
          <w:tcPr>
            <w:tcW w:w="7938" w:type="dxa"/>
          </w:tcPr>
          <w:p w14:paraId="5D443022" w14:textId="77777777" w:rsidR="00727A6C" w:rsidRPr="00D46661" w:rsidRDefault="00727A6C" w:rsidP="004F3043">
            <w:pPr>
              <w:spacing w:before="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46661">
              <w:rPr>
                <w:rFonts w:ascii="Arial" w:hAnsi="Arial" w:cs="Arial"/>
                <w:sz w:val="18"/>
                <w:szCs w:val="18"/>
              </w:rPr>
              <w:t>1 lesson period</w:t>
            </w:r>
          </w:p>
        </w:tc>
      </w:tr>
      <w:tr w:rsidR="00727A6C" w:rsidRPr="002577F9" w14:paraId="45A400AE" w14:textId="77777777" w:rsidTr="00665606">
        <w:trPr>
          <w:trHeight w:val="396"/>
        </w:trPr>
        <w:tc>
          <w:tcPr>
            <w:cnfStyle w:val="001000000000" w:firstRow="0" w:lastRow="0" w:firstColumn="1" w:lastColumn="0" w:oddVBand="0" w:evenVBand="0" w:oddHBand="0" w:evenHBand="0" w:firstRowFirstColumn="0" w:firstRowLastColumn="0" w:lastRowFirstColumn="0" w:lastRowLastColumn="0"/>
            <w:tcW w:w="2122" w:type="dxa"/>
          </w:tcPr>
          <w:p w14:paraId="7D36BB31" w14:textId="77777777" w:rsidR="00727A6C" w:rsidRPr="002577F9" w:rsidRDefault="00727A6C" w:rsidP="004F3043">
            <w:pPr>
              <w:spacing w:before="40"/>
              <w:rPr>
                <w:rFonts w:ascii="Arial" w:hAnsi="Arial" w:cs="Arial"/>
                <w:sz w:val="18"/>
                <w:szCs w:val="18"/>
              </w:rPr>
            </w:pPr>
            <w:r w:rsidRPr="002577F9">
              <w:rPr>
                <w:rFonts w:ascii="Arial" w:hAnsi="Arial" w:cs="Arial"/>
                <w:sz w:val="18"/>
                <w:szCs w:val="18"/>
              </w:rPr>
              <w:t>Lesson Description:</w:t>
            </w:r>
          </w:p>
          <w:p w14:paraId="37B84B5A" w14:textId="77777777" w:rsidR="00727A6C" w:rsidRPr="002577F9" w:rsidRDefault="00727A6C" w:rsidP="004F3043">
            <w:pPr>
              <w:rPr>
                <w:rFonts w:ascii="Arial" w:hAnsi="Arial" w:cs="Arial"/>
                <w:sz w:val="18"/>
                <w:szCs w:val="18"/>
              </w:rPr>
            </w:pPr>
          </w:p>
          <w:p w14:paraId="342F7B9C" w14:textId="77777777" w:rsidR="00727A6C" w:rsidRPr="002577F9" w:rsidRDefault="00727A6C" w:rsidP="004F3043">
            <w:pPr>
              <w:rPr>
                <w:rFonts w:ascii="Arial" w:hAnsi="Arial" w:cs="Arial"/>
                <w:sz w:val="18"/>
                <w:szCs w:val="18"/>
              </w:rPr>
            </w:pPr>
          </w:p>
          <w:p w14:paraId="1CA5E731" w14:textId="77777777" w:rsidR="00727A6C" w:rsidRPr="002577F9" w:rsidRDefault="00727A6C" w:rsidP="004F3043">
            <w:pPr>
              <w:ind w:left="360"/>
              <w:rPr>
                <w:rFonts w:ascii="Arial" w:hAnsi="Arial" w:cs="Arial"/>
                <w:sz w:val="18"/>
                <w:szCs w:val="18"/>
              </w:rPr>
            </w:pPr>
          </w:p>
          <w:p w14:paraId="23A2FC46" w14:textId="77777777" w:rsidR="00727A6C" w:rsidRPr="002577F9" w:rsidRDefault="00727A6C" w:rsidP="004F3043">
            <w:pPr>
              <w:rPr>
                <w:rFonts w:ascii="Arial" w:hAnsi="Arial" w:cs="Arial"/>
                <w:sz w:val="18"/>
                <w:szCs w:val="18"/>
              </w:rPr>
            </w:pPr>
          </w:p>
        </w:tc>
        <w:tc>
          <w:tcPr>
            <w:tcW w:w="7938" w:type="dxa"/>
          </w:tcPr>
          <w:p w14:paraId="38946CE0" w14:textId="53F385CC" w:rsidR="00727A6C" w:rsidRPr="002577F9" w:rsidRDefault="00727A6C" w:rsidP="00665606">
            <w:pPr>
              <w:spacing w:before="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 xml:space="preserve">Pencil Activity </w:t>
            </w:r>
            <w:r w:rsidRPr="00D46661">
              <w:rPr>
                <w:rFonts w:ascii="Arial" w:hAnsi="Arial" w:cs="Arial"/>
                <w:sz w:val="18"/>
                <w:szCs w:val="18"/>
              </w:rPr>
              <w:t>(Note – the object in this activity can be adapted to suit student’s needs, e.g. skateboard, mobile phone or any other manufactured object)</w:t>
            </w:r>
          </w:p>
          <w:p w14:paraId="31219336"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The class undertakes the pencil activity as used by Gray </w:t>
            </w:r>
            <w:proofErr w:type="spellStart"/>
            <w:r w:rsidRPr="002577F9">
              <w:rPr>
                <w:rFonts w:ascii="Arial" w:hAnsi="Arial" w:cs="Arial"/>
                <w:sz w:val="18"/>
                <w:szCs w:val="18"/>
              </w:rPr>
              <w:t>Poehnell</w:t>
            </w:r>
            <w:proofErr w:type="spellEnd"/>
            <w:r w:rsidRPr="002577F9">
              <w:rPr>
                <w:rFonts w:ascii="Arial" w:hAnsi="Arial" w:cs="Arial"/>
                <w:sz w:val="18"/>
                <w:szCs w:val="18"/>
              </w:rPr>
              <w:t>, which is a brainstorming technique that explores the question – What jobs had to occur for me to have this pencil?</w:t>
            </w:r>
            <w:r w:rsidRPr="002577F9">
              <w:rPr>
                <w:rFonts w:ascii="Arial" w:hAnsi="Arial" w:cs="Arial"/>
                <w:sz w:val="18"/>
                <w:szCs w:val="18"/>
              </w:rPr>
              <w:br/>
            </w:r>
          </w:p>
          <w:p w14:paraId="70193D2E" w14:textId="77777777" w:rsidR="00727A6C" w:rsidRPr="002577F9" w:rsidRDefault="00727A6C" w:rsidP="00727A6C">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Explain that today students will be exploring the question “What jobs had to occur for me to have this pencil?” Prompt students by asking them to identify one part of the pencil, for example wood and ask what industry area this would be a part </w:t>
            </w:r>
            <w:proofErr w:type="gramStart"/>
            <w:r w:rsidRPr="002577F9">
              <w:rPr>
                <w:rFonts w:ascii="Arial" w:hAnsi="Arial" w:cs="Arial"/>
                <w:sz w:val="18"/>
                <w:szCs w:val="18"/>
              </w:rPr>
              <w:t>of</w:t>
            </w:r>
            <w:proofErr w:type="gramEnd"/>
            <w:r w:rsidRPr="002577F9">
              <w:rPr>
                <w:rFonts w:ascii="Arial" w:hAnsi="Arial" w:cs="Arial"/>
                <w:sz w:val="18"/>
                <w:szCs w:val="18"/>
              </w:rPr>
              <w:t xml:space="preserve">. </w:t>
            </w:r>
            <w:r w:rsidRPr="002577F9">
              <w:rPr>
                <w:rFonts w:ascii="Arial" w:hAnsi="Arial" w:cs="Arial"/>
                <w:sz w:val="18"/>
                <w:szCs w:val="18"/>
              </w:rPr>
              <w:br/>
            </w:r>
          </w:p>
          <w:p w14:paraId="134D0141" w14:textId="77777777" w:rsidR="00727A6C" w:rsidRPr="002577F9" w:rsidRDefault="00727A6C" w:rsidP="00727A6C">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Move onto all parts of the pencil and their associated industry areas. Once this has been completed, prompt students by asking </w:t>
            </w:r>
            <w:proofErr w:type="gramStart"/>
            <w:r w:rsidRPr="002577F9">
              <w:rPr>
                <w:rFonts w:ascii="Arial" w:hAnsi="Arial" w:cs="Arial"/>
                <w:sz w:val="18"/>
                <w:szCs w:val="18"/>
              </w:rPr>
              <w:t>How</w:t>
            </w:r>
            <w:proofErr w:type="gramEnd"/>
            <w:r w:rsidRPr="002577F9">
              <w:rPr>
                <w:rFonts w:ascii="Arial" w:hAnsi="Arial" w:cs="Arial"/>
                <w:sz w:val="18"/>
                <w:szCs w:val="18"/>
              </w:rPr>
              <w:t xml:space="preserve"> are all the parts put together? This should prompt students to think about the manufacturing industry, the design industry. </w:t>
            </w:r>
            <w:r w:rsidRPr="002577F9">
              <w:rPr>
                <w:rFonts w:ascii="Arial" w:hAnsi="Arial" w:cs="Arial"/>
                <w:sz w:val="18"/>
                <w:szCs w:val="18"/>
              </w:rPr>
              <w:br/>
            </w:r>
          </w:p>
          <w:p w14:paraId="0C35D1B0" w14:textId="77777777" w:rsidR="00727A6C" w:rsidRPr="002577F9" w:rsidRDefault="00727A6C" w:rsidP="00727A6C">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gramStart"/>
            <w:r w:rsidRPr="002577F9">
              <w:rPr>
                <w:rFonts w:ascii="Arial" w:hAnsi="Arial" w:cs="Arial"/>
                <w:sz w:val="18"/>
                <w:szCs w:val="18"/>
              </w:rPr>
              <w:t>Prompt students by asking them how the pencil is then distributed?</w:t>
            </w:r>
            <w:proofErr w:type="gramEnd"/>
            <w:r w:rsidRPr="002577F9">
              <w:rPr>
                <w:rFonts w:ascii="Arial" w:hAnsi="Arial" w:cs="Arial"/>
                <w:sz w:val="18"/>
                <w:szCs w:val="18"/>
              </w:rPr>
              <w:t xml:space="preserve"> This would include the wholesale and warehousing industry and the retail industry. </w:t>
            </w:r>
          </w:p>
          <w:p w14:paraId="07BA13D3" w14:textId="77777777" w:rsidR="00727A6C" w:rsidRPr="002577F9" w:rsidRDefault="00727A6C" w:rsidP="004F3043">
            <w:pPr>
              <w:pStyle w:val="ListParagraph"/>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B8043C9" w14:textId="46E2E449" w:rsidR="00727A6C" w:rsidRDefault="00727A6C" w:rsidP="004F3043">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Finally, prompt students to consider the other jobs that support these jobs to occur. For example, the transportation industry takes all the materials </w:t>
            </w:r>
            <w:proofErr w:type="gramStart"/>
            <w:r w:rsidRPr="002577F9">
              <w:rPr>
                <w:rFonts w:ascii="Arial" w:hAnsi="Arial" w:cs="Arial"/>
                <w:sz w:val="18"/>
                <w:szCs w:val="18"/>
              </w:rPr>
              <w:t>required to be manufactured</w:t>
            </w:r>
            <w:proofErr w:type="gramEnd"/>
            <w:r w:rsidRPr="002577F9">
              <w:rPr>
                <w:rFonts w:ascii="Arial" w:hAnsi="Arial" w:cs="Arial"/>
                <w:sz w:val="18"/>
                <w:szCs w:val="18"/>
              </w:rPr>
              <w:t xml:space="preserve"> and distributes the final products to wholesale and retailers. Marketing and advertising is required to sell the pencils in the shops etc.</w:t>
            </w:r>
          </w:p>
          <w:p w14:paraId="095C997E" w14:textId="77777777" w:rsidR="003B75B2" w:rsidRPr="003B75B2" w:rsidRDefault="003B75B2" w:rsidP="003B75B2">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B5322F" w14:textId="77777777" w:rsidR="00727A6C" w:rsidRPr="002577F9" w:rsidRDefault="00727A6C" w:rsidP="00727A6C">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roofErr w:type="spellStart"/>
            <w:r w:rsidRPr="002577F9">
              <w:rPr>
                <w:rFonts w:ascii="Arial" w:hAnsi="Arial" w:cs="Arial"/>
                <w:sz w:val="18"/>
                <w:szCs w:val="18"/>
              </w:rPr>
              <w:t>Organise</w:t>
            </w:r>
            <w:proofErr w:type="spellEnd"/>
            <w:r w:rsidRPr="002577F9">
              <w:rPr>
                <w:rFonts w:ascii="Arial" w:hAnsi="Arial" w:cs="Arial"/>
                <w:sz w:val="18"/>
                <w:szCs w:val="18"/>
              </w:rPr>
              <w:t xml:space="preserve"> students into groups and ask groups to choose one industry to brainstorm all the jobs they know in that industry that are associated with the work history of the pencil. </w:t>
            </w:r>
            <w:proofErr w:type="spellStart"/>
            <w:r w:rsidRPr="002577F9">
              <w:rPr>
                <w:rFonts w:ascii="Arial" w:hAnsi="Arial" w:cs="Arial"/>
                <w:sz w:val="18"/>
                <w:szCs w:val="18"/>
              </w:rPr>
              <w:t>Eg</w:t>
            </w:r>
            <w:proofErr w:type="spellEnd"/>
            <w:r w:rsidRPr="002577F9">
              <w:rPr>
                <w:rFonts w:ascii="Arial" w:hAnsi="Arial" w:cs="Arial"/>
                <w:sz w:val="18"/>
                <w:szCs w:val="18"/>
              </w:rPr>
              <w:t xml:space="preserve"> Retail industry – sales assistant, manager, human resources, </w:t>
            </w:r>
            <w:r w:rsidRPr="002577F9">
              <w:rPr>
                <w:rFonts w:ascii="Arial" w:hAnsi="Arial" w:cs="Arial"/>
                <w:sz w:val="18"/>
                <w:szCs w:val="18"/>
              </w:rPr>
              <w:br/>
            </w:r>
          </w:p>
          <w:p w14:paraId="2C532FCF" w14:textId="77777777" w:rsidR="00727A6C" w:rsidRPr="002577F9" w:rsidRDefault="00727A6C" w:rsidP="00727A6C">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Students then expand on this knowledge by researching jobs in that industry (using websites such as </w:t>
            </w:r>
            <w:proofErr w:type="spellStart"/>
            <w:r w:rsidRPr="002577F9">
              <w:rPr>
                <w:rFonts w:ascii="Arial" w:hAnsi="Arial" w:cs="Arial"/>
                <w:sz w:val="18"/>
                <w:szCs w:val="18"/>
              </w:rPr>
              <w:t>myfuture</w:t>
            </w:r>
            <w:proofErr w:type="spellEnd"/>
            <w:r w:rsidRPr="002577F9">
              <w:rPr>
                <w:rFonts w:ascii="Arial" w:hAnsi="Arial" w:cs="Arial"/>
                <w:sz w:val="18"/>
                <w:szCs w:val="18"/>
              </w:rPr>
              <w:t xml:space="preserve">, Job Outlook, Victorian Skills Gateway). </w:t>
            </w:r>
            <w:r w:rsidRPr="002577F9">
              <w:rPr>
                <w:rFonts w:ascii="Arial" w:hAnsi="Arial" w:cs="Arial"/>
                <w:sz w:val="18"/>
                <w:szCs w:val="18"/>
              </w:rPr>
              <w:br/>
            </w:r>
          </w:p>
          <w:p w14:paraId="0E5DE00F" w14:textId="77777777" w:rsidR="00727A6C" w:rsidRPr="002577F9" w:rsidRDefault="00727A6C" w:rsidP="00727A6C">
            <w:pPr>
              <w:pStyle w:val="ListParagraph"/>
              <w:numPr>
                <w:ilvl w:val="0"/>
                <w:numId w:val="13"/>
              </w:numPr>
              <w:tabs>
                <w:tab w:val="num" w:pos="144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Place butchers’ paper on the walls and students write what they have discovered about their industry. </w:t>
            </w:r>
          </w:p>
          <w:p w14:paraId="42695A58" w14:textId="77777777" w:rsidR="00727A6C" w:rsidRPr="002577F9" w:rsidRDefault="00727A6C" w:rsidP="004F3043">
            <w:pPr>
              <w:pStyle w:val="ListParagraph"/>
              <w:autoSpaceDE w:val="0"/>
              <w:autoSpaceDN w:val="0"/>
              <w:adjustRightInd w:val="0"/>
              <w:ind w:left="3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EBBB2F7" w14:textId="77777777" w:rsidR="00727A6C" w:rsidRPr="002577F9" w:rsidRDefault="00727A6C" w:rsidP="00727A6C">
            <w:pPr>
              <w:pStyle w:val="ListParagraph"/>
              <w:numPr>
                <w:ilvl w:val="0"/>
                <w:numId w:val="13"/>
              </w:numPr>
              <w:tabs>
                <w:tab w:val="num" w:pos="1440"/>
              </w:tabs>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lastRenderedPageBreak/>
              <w:t xml:space="preserve">As a class, discuss and reflect on what each industry has in common, and what it implies about careers and the world of work. Identify similarities and differences between the industry areas. Prompt students to </w:t>
            </w:r>
            <w:proofErr w:type="spellStart"/>
            <w:r w:rsidRPr="002577F9">
              <w:rPr>
                <w:rFonts w:ascii="Arial" w:hAnsi="Arial" w:cs="Arial"/>
                <w:sz w:val="18"/>
                <w:szCs w:val="18"/>
              </w:rPr>
              <w:t>recognise</w:t>
            </w:r>
            <w:proofErr w:type="spellEnd"/>
            <w:r w:rsidRPr="002577F9">
              <w:rPr>
                <w:rFonts w:ascii="Arial" w:hAnsi="Arial" w:cs="Arial"/>
                <w:sz w:val="18"/>
                <w:szCs w:val="18"/>
              </w:rPr>
              <w:t xml:space="preserve"> that there are similar jobs in different industries and all work together to develop a pencil. </w:t>
            </w:r>
          </w:p>
          <w:p w14:paraId="61CD9521" w14:textId="77777777" w:rsidR="00727A6C" w:rsidRPr="002577F9" w:rsidRDefault="00727A6C" w:rsidP="004F3043">
            <w:pPr>
              <w:tabs>
                <w:tab w:val="num" w:pos="1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6DF064E" w14:textId="77777777" w:rsidR="00727A6C" w:rsidRPr="002577F9" w:rsidRDefault="00727A6C" w:rsidP="004F3043">
            <w:pPr>
              <w:tabs>
                <w:tab w:val="num" w:pos="1440"/>
              </w:tabs>
              <w:autoSpaceDE w:val="0"/>
              <w:autoSpaceDN w:val="0"/>
              <w:adjustRightInd w:val="0"/>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As they reflect, they will see that there are many specific jobs directly related to each industry but there are also many jobs in common with all the different industries. </w:t>
            </w:r>
          </w:p>
          <w:p w14:paraId="3B65A627" w14:textId="51DD3E13" w:rsidR="00727A6C" w:rsidRPr="002577F9" w:rsidRDefault="00727A6C" w:rsidP="0066560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AU"/>
              </w:rPr>
            </w:pPr>
            <w:r w:rsidRPr="002577F9">
              <w:rPr>
                <w:rFonts w:ascii="Arial" w:hAnsi="Arial" w:cs="Arial"/>
                <w:i/>
                <w:sz w:val="18"/>
                <w:szCs w:val="18"/>
              </w:rPr>
              <w:t xml:space="preserve">This Pencil Activity has been adapted and used with permission from </w:t>
            </w:r>
            <w:r w:rsidRPr="002577F9">
              <w:rPr>
                <w:rFonts w:ascii="Arial" w:hAnsi="Arial" w:cs="Arial"/>
                <w:i/>
                <w:sz w:val="18"/>
                <w:szCs w:val="18"/>
                <w:lang w:eastAsia="en-AU"/>
              </w:rPr>
              <w:t xml:space="preserve">“Hope Filled Engagement – new possibilities in life/career counselling” Gray </w:t>
            </w:r>
            <w:proofErr w:type="spellStart"/>
            <w:r w:rsidRPr="002577F9">
              <w:rPr>
                <w:rFonts w:ascii="Arial" w:hAnsi="Arial" w:cs="Arial"/>
                <w:i/>
                <w:sz w:val="18"/>
                <w:szCs w:val="18"/>
                <w:lang w:eastAsia="en-AU"/>
              </w:rPr>
              <w:t>Poehnell</w:t>
            </w:r>
            <w:proofErr w:type="spellEnd"/>
            <w:r w:rsidRPr="002577F9">
              <w:rPr>
                <w:rFonts w:ascii="Arial" w:hAnsi="Arial" w:cs="Arial"/>
                <w:i/>
                <w:sz w:val="18"/>
                <w:szCs w:val="18"/>
                <w:lang w:eastAsia="en-AU"/>
              </w:rPr>
              <w:t xml:space="preserve">, Norman E. Amundson </w:t>
            </w:r>
            <w:r w:rsidRPr="002577F9">
              <w:rPr>
                <w:rFonts w:ascii="Arial" w:hAnsi="Arial" w:cs="Arial"/>
                <w:sz w:val="18"/>
                <w:szCs w:val="18"/>
                <w:lang w:eastAsia="en-AU"/>
              </w:rPr>
              <w:t xml:space="preserve">(2011) </w:t>
            </w:r>
          </w:p>
        </w:tc>
      </w:tr>
      <w:tr w:rsidR="00727A6C" w:rsidRPr="002577F9" w14:paraId="6420B0A6" w14:textId="77777777" w:rsidTr="00665606">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3FBAFD3C" w14:textId="21A18AF6" w:rsidR="00727A6C" w:rsidRPr="002577F9" w:rsidRDefault="00E458B9" w:rsidP="004F3043">
            <w:pPr>
              <w:spacing w:before="40"/>
              <w:rPr>
                <w:rFonts w:ascii="Arial" w:hAnsi="Arial" w:cs="Arial"/>
                <w:sz w:val="18"/>
                <w:szCs w:val="18"/>
              </w:rPr>
            </w:pPr>
            <w:r>
              <w:rPr>
                <w:rFonts w:ascii="Arial" w:hAnsi="Arial" w:cs="Arial"/>
                <w:sz w:val="18"/>
                <w:szCs w:val="18"/>
              </w:rPr>
              <w:lastRenderedPageBreak/>
              <w:t>Differentiation</w:t>
            </w:r>
          </w:p>
        </w:tc>
        <w:tc>
          <w:tcPr>
            <w:tcW w:w="7938" w:type="dxa"/>
          </w:tcPr>
          <w:p w14:paraId="0391C177"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Students may need to use a different object (e.g. skateboard, cupcake, mobile phone or any other manufactured object), depending on their awareness of industries.</w:t>
            </w:r>
          </w:p>
          <w:p w14:paraId="09B79D78" w14:textId="77777777" w:rsidR="00727A6C" w:rsidRPr="002577F9" w:rsidRDefault="00727A6C" w:rsidP="004F3043">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You may need to explain to students what the “world wide web of work” is e.g. use the analogy of a spider web and how strands are connected and that in work many industries, jobs and skills are connected. Another analogy can be the use of the internet ‘web’. One Wikipedia page may have many hyperlinks to different topics and information all connected to that one webpage.</w:t>
            </w:r>
          </w:p>
        </w:tc>
      </w:tr>
      <w:tr w:rsidR="00727A6C" w:rsidRPr="002577F9" w14:paraId="26960B8C" w14:textId="77777777" w:rsidTr="00665606">
        <w:trPr>
          <w:trHeight w:val="576"/>
        </w:trPr>
        <w:tc>
          <w:tcPr>
            <w:cnfStyle w:val="001000000000" w:firstRow="0" w:lastRow="0" w:firstColumn="1" w:lastColumn="0" w:oddVBand="0" w:evenVBand="0" w:oddHBand="0" w:evenHBand="0" w:firstRowFirstColumn="0" w:firstRowLastColumn="0" w:lastRowFirstColumn="0" w:lastRowLastColumn="0"/>
            <w:tcW w:w="2122" w:type="dxa"/>
          </w:tcPr>
          <w:p w14:paraId="5981E6AD" w14:textId="77777777" w:rsidR="00727A6C" w:rsidRPr="002577F9" w:rsidRDefault="00727A6C" w:rsidP="004F3043">
            <w:pPr>
              <w:spacing w:before="40"/>
              <w:rPr>
                <w:rFonts w:ascii="Arial" w:hAnsi="Arial" w:cs="Arial"/>
                <w:sz w:val="18"/>
                <w:szCs w:val="18"/>
              </w:rPr>
            </w:pPr>
            <w:r w:rsidRPr="002577F9">
              <w:rPr>
                <w:rFonts w:ascii="Arial" w:hAnsi="Arial" w:cs="Arial"/>
                <w:sz w:val="18"/>
                <w:szCs w:val="18"/>
              </w:rPr>
              <w:t>Teacher Notes:</w:t>
            </w:r>
          </w:p>
          <w:p w14:paraId="677B5EE0" w14:textId="77777777" w:rsidR="00727A6C" w:rsidRPr="002577F9" w:rsidRDefault="00727A6C" w:rsidP="004F3043">
            <w:pPr>
              <w:spacing w:before="40"/>
              <w:rPr>
                <w:rFonts w:ascii="Arial" w:hAnsi="Arial" w:cs="Arial"/>
                <w:sz w:val="18"/>
                <w:szCs w:val="18"/>
              </w:rPr>
            </w:pPr>
          </w:p>
          <w:p w14:paraId="02F3A406" w14:textId="77777777" w:rsidR="00727A6C" w:rsidRPr="002577F9" w:rsidRDefault="00727A6C" w:rsidP="004F3043">
            <w:pPr>
              <w:ind w:left="720"/>
              <w:rPr>
                <w:rFonts w:ascii="Arial" w:eastAsia="Times New Roman" w:hAnsi="Arial" w:cs="Arial"/>
                <w:color w:val="333333"/>
                <w:sz w:val="18"/>
                <w:szCs w:val="18"/>
                <w:lang w:val="en" w:eastAsia="en-AU"/>
              </w:rPr>
            </w:pPr>
          </w:p>
          <w:p w14:paraId="57E83C31" w14:textId="77777777" w:rsidR="00727A6C" w:rsidRPr="002577F9" w:rsidRDefault="00727A6C" w:rsidP="004F3043">
            <w:pPr>
              <w:pStyle w:val="NormalWeb"/>
              <w:spacing w:before="0" w:beforeAutospacing="0" w:after="0" w:afterAutospacing="0" w:line="240" w:lineRule="auto"/>
              <w:rPr>
                <w:rFonts w:ascii="Arial" w:hAnsi="Arial" w:cs="Arial"/>
                <w:color w:val="333333"/>
                <w:sz w:val="18"/>
                <w:szCs w:val="18"/>
                <w:lang w:val="en"/>
              </w:rPr>
            </w:pPr>
          </w:p>
          <w:p w14:paraId="0359FE9F" w14:textId="77777777" w:rsidR="00727A6C" w:rsidRPr="002577F9" w:rsidRDefault="00727A6C" w:rsidP="004F3043">
            <w:pPr>
              <w:spacing w:before="40"/>
              <w:rPr>
                <w:rFonts w:ascii="Arial" w:hAnsi="Arial" w:cs="Arial"/>
                <w:sz w:val="18"/>
                <w:szCs w:val="18"/>
              </w:rPr>
            </w:pPr>
          </w:p>
        </w:tc>
        <w:tc>
          <w:tcPr>
            <w:tcW w:w="7938" w:type="dxa"/>
          </w:tcPr>
          <w:p w14:paraId="2E89C393" w14:textId="77777777" w:rsidR="00727A6C" w:rsidRPr="002577F9" w:rsidRDefault="00727A6C" w:rsidP="004F3043">
            <w:pPr>
              <w:autoSpaceDE w:val="0"/>
              <w:autoSpaceDN w:val="0"/>
              <w:adjustRightInd w:val="0"/>
              <w:spacing w:before="40"/>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18"/>
                <w:szCs w:val="18"/>
                <w:lang w:eastAsia="en-AU"/>
              </w:rPr>
            </w:pPr>
            <w:r w:rsidRPr="002577F9">
              <w:rPr>
                <w:rFonts w:ascii="Arial" w:hAnsi="Arial" w:cs="Arial"/>
                <w:b/>
                <w:color w:val="000000" w:themeColor="text1"/>
                <w:sz w:val="18"/>
                <w:szCs w:val="18"/>
                <w:lang w:eastAsia="en-AU"/>
              </w:rPr>
              <w:t>Pencil Activity</w:t>
            </w:r>
          </w:p>
          <w:p w14:paraId="76209F83" w14:textId="77777777" w:rsidR="00727A6C" w:rsidRPr="002577F9" w:rsidRDefault="00727A6C" w:rsidP="004F3043">
            <w:pPr>
              <w:autoSpaceDE w:val="0"/>
              <w:autoSpaceDN w:val="0"/>
              <w:adjustRightInd w:val="0"/>
              <w:spacing w:before="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lang w:eastAsia="en-AU"/>
              </w:rPr>
            </w:pPr>
            <w:r w:rsidRPr="002577F9">
              <w:rPr>
                <w:rFonts w:ascii="Arial" w:hAnsi="Arial" w:cs="Arial"/>
                <w:color w:val="000000" w:themeColor="text1"/>
                <w:sz w:val="18"/>
                <w:szCs w:val="18"/>
                <w:lang w:eastAsia="en-AU"/>
              </w:rPr>
              <w:t xml:space="preserve">Consider when using the pencil activity that students may have limited knowledge or exposure to the world of work and struggle to identify a wide range of jobs in each industry. Be prepared to prompt them with questions or ideas to help them </w:t>
            </w:r>
            <w:proofErr w:type="gramStart"/>
            <w:r w:rsidRPr="002577F9">
              <w:rPr>
                <w:rFonts w:ascii="Arial" w:hAnsi="Arial" w:cs="Arial"/>
                <w:color w:val="000000" w:themeColor="text1"/>
                <w:sz w:val="18"/>
                <w:szCs w:val="18"/>
                <w:lang w:eastAsia="en-AU"/>
              </w:rPr>
              <w:t xml:space="preserve">get started or access one of the videos at either </w:t>
            </w:r>
            <w:r w:rsidRPr="002577F9">
              <w:rPr>
                <w:rFonts w:ascii="Arial" w:hAnsi="Arial" w:cs="Arial"/>
                <w:sz w:val="18"/>
                <w:szCs w:val="18"/>
              </w:rPr>
              <w:t xml:space="preserve">Youth Central </w:t>
            </w:r>
            <w:hyperlink r:id="rId11" w:history="1">
              <w:r w:rsidRPr="002577F9">
                <w:rPr>
                  <w:rStyle w:val="Hyperlink"/>
                  <w:rFonts w:ascii="Arial" w:hAnsi="Arial" w:cs="Arial"/>
                  <w:sz w:val="18"/>
                  <w:szCs w:val="18"/>
                </w:rPr>
                <w:t>https://www.youthcentral.vic.gov.au/</w:t>
              </w:r>
            </w:hyperlink>
            <w:r w:rsidRPr="002577F9">
              <w:rPr>
                <w:rFonts w:ascii="Arial" w:hAnsi="Arial" w:cs="Arial"/>
                <w:sz w:val="18"/>
                <w:szCs w:val="18"/>
              </w:rPr>
              <w:t xml:space="preserve"> or a Worksite clip </w:t>
            </w:r>
            <w:hyperlink r:id="rId12" w:history="1">
              <w:r w:rsidRPr="002577F9">
                <w:rPr>
                  <w:rStyle w:val="Hyperlink"/>
                  <w:rFonts w:ascii="Arial" w:hAnsi="Arial" w:cs="Arial"/>
                  <w:sz w:val="18"/>
                  <w:szCs w:val="18"/>
                </w:rPr>
                <w:t>http://worksite.actu.org.au/</w:t>
              </w:r>
            </w:hyperlink>
            <w:r w:rsidRPr="002577F9">
              <w:rPr>
                <w:rFonts w:ascii="Arial" w:hAnsi="Arial" w:cs="Arial"/>
                <w:sz w:val="18"/>
                <w:szCs w:val="18"/>
              </w:rPr>
              <w:t xml:space="preserve"> to prompt students</w:t>
            </w:r>
            <w:proofErr w:type="gramEnd"/>
            <w:r w:rsidRPr="002577F9">
              <w:rPr>
                <w:rFonts w:ascii="Arial" w:hAnsi="Arial" w:cs="Arial"/>
                <w:sz w:val="18"/>
                <w:szCs w:val="18"/>
              </w:rPr>
              <w:t>.</w:t>
            </w:r>
          </w:p>
          <w:p w14:paraId="5C945EDF" w14:textId="77777777" w:rsidR="00727A6C" w:rsidRPr="002577F9" w:rsidRDefault="00727A6C"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18"/>
                <w:szCs w:val="18"/>
                <w:lang w:val="en" w:eastAsia="en-AU"/>
              </w:rPr>
            </w:pPr>
          </w:p>
          <w:p w14:paraId="43087BA3" w14:textId="77777777" w:rsidR="00727A6C" w:rsidRPr="002577F9" w:rsidRDefault="00727A6C" w:rsidP="004F3043">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18"/>
                <w:szCs w:val="18"/>
                <w:lang w:val="en" w:eastAsia="en-AU"/>
              </w:rPr>
            </w:pPr>
            <w:r w:rsidRPr="002577F9">
              <w:rPr>
                <w:rFonts w:ascii="Arial" w:eastAsia="Times New Roman" w:hAnsi="Arial" w:cs="Arial"/>
                <w:b/>
                <w:sz w:val="18"/>
                <w:szCs w:val="18"/>
                <w:lang w:val="en" w:eastAsia="en-AU"/>
              </w:rPr>
              <w:t xml:space="preserve">Alternative Activity – </w:t>
            </w:r>
            <w:proofErr w:type="spellStart"/>
            <w:r w:rsidRPr="002577F9">
              <w:rPr>
                <w:rFonts w:ascii="Arial" w:eastAsia="Times New Roman" w:hAnsi="Arial" w:cs="Arial"/>
                <w:b/>
                <w:sz w:val="18"/>
                <w:szCs w:val="18"/>
                <w:lang w:val="en" w:eastAsia="en-AU"/>
              </w:rPr>
              <w:t>myfuture</w:t>
            </w:r>
            <w:proofErr w:type="spellEnd"/>
            <w:r w:rsidRPr="002577F9">
              <w:rPr>
                <w:rFonts w:ascii="Arial" w:eastAsia="Times New Roman" w:hAnsi="Arial" w:cs="Arial"/>
                <w:b/>
                <w:sz w:val="18"/>
                <w:szCs w:val="18"/>
                <w:lang w:val="en" w:eastAsia="en-AU"/>
              </w:rPr>
              <w:t xml:space="preserve"> Career Interest Quiz</w:t>
            </w:r>
          </w:p>
          <w:p w14:paraId="377BE1E6" w14:textId="77777777" w:rsidR="00727A6C" w:rsidRPr="002577F9" w:rsidRDefault="00727A6C"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8"/>
                <w:szCs w:val="18"/>
              </w:rPr>
            </w:pPr>
            <w:r w:rsidRPr="002577F9">
              <w:rPr>
                <w:rFonts w:ascii="Arial" w:hAnsi="Arial" w:cs="Arial"/>
                <w:color w:val="000000" w:themeColor="text1"/>
                <w:sz w:val="18"/>
                <w:szCs w:val="18"/>
              </w:rPr>
              <w:t xml:space="preserve">Students will need to create a free registration with </w:t>
            </w:r>
            <w:proofErr w:type="spellStart"/>
            <w:r w:rsidRPr="002577F9">
              <w:rPr>
                <w:rFonts w:ascii="Arial" w:hAnsi="Arial" w:cs="Arial"/>
                <w:color w:val="000000" w:themeColor="text1"/>
                <w:sz w:val="18"/>
                <w:szCs w:val="18"/>
              </w:rPr>
              <w:t>myfuture</w:t>
            </w:r>
            <w:proofErr w:type="spellEnd"/>
            <w:r w:rsidRPr="002577F9">
              <w:rPr>
                <w:rFonts w:ascii="Arial" w:hAnsi="Arial" w:cs="Arial"/>
                <w:i/>
                <w:color w:val="000000" w:themeColor="text1"/>
                <w:sz w:val="18"/>
                <w:szCs w:val="18"/>
              </w:rPr>
              <w:t>,</w:t>
            </w:r>
            <w:r w:rsidRPr="002577F9">
              <w:rPr>
                <w:rFonts w:ascii="Arial" w:hAnsi="Arial" w:cs="Arial"/>
                <w:color w:val="000000" w:themeColor="text1"/>
                <w:sz w:val="18"/>
                <w:szCs w:val="18"/>
              </w:rPr>
              <w:t xml:space="preserve"> and this activity only involves the Interest Quiz in the My Career Profile section. Students will be more interested at this stage in occupations suggested for them from the results of the Interest Quiz rather than researching occupations with no connection to them.</w:t>
            </w:r>
          </w:p>
        </w:tc>
      </w:tr>
      <w:tr w:rsidR="00727A6C" w:rsidRPr="002577F9" w14:paraId="7C262572" w14:textId="77777777" w:rsidTr="00665606">
        <w:trPr>
          <w:trHeight w:val="1093"/>
        </w:trPr>
        <w:tc>
          <w:tcPr>
            <w:cnfStyle w:val="001000000000" w:firstRow="0" w:lastRow="0" w:firstColumn="1" w:lastColumn="0" w:oddVBand="0" w:evenVBand="0" w:oddHBand="0" w:evenHBand="0" w:firstRowFirstColumn="0" w:firstRowLastColumn="0" w:lastRowFirstColumn="0" w:lastRowLastColumn="0"/>
            <w:tcW w:w="2122" w:type="dxa"/>
          </w:tcPr>
          <w:p w14:paraId="6545CF47" w14:textId="30560AF4" w:rsidR="00727A6C" w:rsidRPr="002577F9" w:rsidRDefault="00727A6C" w:rsidP="004F3043">
            <w:pPr>
              <w:spacing w:before="40"/>
              <w:rPr>
                <w:rFonts w:ascii="Arial" w:hAnsi="Arial" w:cs="Arial"/>
                <w:sz w:val="18"/>
                <w:szCs w:val="18"/>
              </w:rPr>
            </w:pPr>
            <w:r>
              <w:rPr>
                <w:rFonts w:ascii="Arial" w:hAnsi="Arial" w:cs="Arial"/>
                <w:sz w:val="18"/>
                <w:szCs w:val="18"/>
              </w:rPr>
              <w:t>Parent/Carer</w:t>
            </w:r>
            <w:r w:rsidRPr="002577F9">
              <w:rPr>
                <w:rFonts w:ascii="Arial" w:hAnsi="Arial" w:cs="Arial"/>
                <w:sz w:val="18"/>
                <w:szCs w:val="18"/>
              </w:rPr>
              <w:t xml:space="preserve"> Participation: </w:t>
            </w:r>
          </w:p>
        </w:tc>
        <w:tc>
          <w:tcPr>
            <w:tcW w:w="7938" w:type="dxa"/>
          </w:tcPr>
          <w:p w14:paraId="422DB354" w14:textId="77777777" w:rsidR="00727A6C" w:rsidRPr="002577F9" w:rsidRDefault="00727A6C"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Pencil Activity</w:t>
            </w:r>
          </w:p>
          <w:p w14:paraId="6E4583DD" w14:textId="77777777" w:rsidR="00727A6C" w:rsidRPr="002577F9" w:rsidRDefault="00727A6C"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Students should be encouraged to discuss their research and findings about the pencil activity at home. </w:t>
            </w:r>
          </w:p>
          <w:p w14:paraId="7BE0BA21" w14:textId="77777777" w:rsidR="00727A6C" w:rsidRPr="002577F9" w:rsidRDefault="00727A6C" w:rsidP="004F3043">
            <w:pPr>
              <w:spacing w:after="40" w:line="180" w:lineRule="exac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7518623" w14:textId="77777777" w:rsidR="00727A6C" w:rsidRPr="002577F9" w:rsidRDefault="00727A6C"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2577F9">
              <w:rPr>
                <w:rFonts w:ascii="Arial" w:hAnsi="Arial" w:cs="Arial"/>
                <w:b/>
                <w:sz w:val="18"/>
                <w:szCs w:val="18"/>
              </w:rPr>
              <w:t xml:space="preserve">Alternative Activity – </w:t>
            </w:r>
            <w:proofErr w:type="spellStart"/>
            <w:r w:rsidRPr="002577F9">
              <w:rPr>
                <w:rFonts w:ascii="Arial" w:hAnsi="Arial" w:cs="Arial"/>
                <w:b/>
                <w:sz w:val="18"/>
                <w:szCs w:val="18"/>
              </w:rPr>
              <w:t>myfuture</w:t>
            </w:r>
            <w:proofErr w:type="spellEnd"/>
            <w:r w:rsidRPr="002577F9">
              <w:rPr>
                <w:rFonts w:ascii="Arial" w:hAnsi="Arial" w:cs="Arial"/>
                <w:b/>
                <w:sz w:val="18"/>
                <w:szCs w:val="18"/>
              </w:rPr>
              <w:t xml:space="preserve"> Career Interest Quiz</w:t>
            </w:r>
          </w:p>
          <w:p w14:paraId="0D93DA30" w14:textId="77777777" w:rsidR="00727A6C" w:rsidRPr="002577F9" w:rsidRDefault="00727A6C" w:rsidP="004F3043">
            <w:p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2577F9">
              <w:rPr>
                <w:rFonts w:ascii="Arial" w:hAnsi="Arial" w:cs="Arial"/>
                <w:sz w:val="18"/>
                <w:szCs w:val="18"/>
              </w:rPr>
              <w:t xml:space="preserve">Students can take home the occupation results of the </w:t>
            </w:r>
            <w:proofErr w:type="spellStart"/>
            <w:proofErr w:type="gramStart"/>
            <w:r w:rsidRPr="002577F9">
              <w:rPr>
                <w:rFonts w:ascii="Arial" w:hAnsi="Arial" w:cs="Arial"/>
                <w:sz w:val="18"/>
                <w:szCs w:val="18"/>
              </w:rPr>
              <w:t>myfuture</w:t>
            </w:r>
            <w:proofErr w:type="spellEnd"/>
            <w:r w:rsidRPr="002577F9">
              <w:rPr>
                <w:rFonts w:ascii="Arial" w:hAnsi="Arial" w:cs="Arial"/>
                <w:sz w:val="18"/>
                <w:szCs w:val="18"/>
              </w:rPr>
              <w:t xml:space="preserve"> career interest quiz</w:t>
            </w:r>
            <w:proofErr w:type="gramEnd"/>
            <w:r w:rsidRPr="002577F9">
              <w:rPr>
                <w:rFonts w:ascii="Arial" w:hAnsi="Arial" w:cs="Arial"/>
                <w:sz w:val="18"/>
                <w:szCs w:val="18"/>
              </w:rPr>
              <w:t xml:space="preserve"> and the occupations worksheet to discuss with their parents/carers. Students should be encouraged to demonstrate the </w:t>
            </w:r>
            <w:proofErr w:type="spellStart"/>
            <w:r w:rsidRPr="002577F9">
              <w:rPr>
                <w:rFonts w:ascii="Arial" w:hAnsi="Arial" w:cs="Arial"/>
                <w:sz w:val="18"/>
                <w:szCs w:val="18"/>
              </w:rPr>
              <w:t>myfuture</w:t>
            </w:r>
            <w:proofErr w:type="spellEnd"/>
            <w:r w:rsidRPr="002577F9">
              <w:rPr>
                <w:rFonts w:ascii="Arial" w:hAnsi="Arial" w:cs="Arial"/>
                <w:sz w:val="18"/>
                <w:szCs w:val="18"/>
              </w:rPr>
              <w:t xml:space="preserve"> website to their parents/carers and do further at home research.</w:t>
            </w:r>
          </w:p>
        </w:tc>
      </w:tr>
      <w:tr w:rsidR="00727A6C" w:rsidRPr="002577F9" w14:paraId="67C76043" w14:textId="77777777" w:rsidTr="00665606">
        <w:trPr>
          <w:trHeight w:val="383"/>
        </w:trPr>
        <w:tc>
          <w:tcPr>
            <w:cnfStyle w:val="001000000000" w:firstRow="0" w:lastRow="0" w:firstColumn="1" w:lastColumn="0" w:oddVBand="0" w:evenVBand="0" w:oddHBand="0" w:evenHBand="0" w:firstRowFirstColumn="0" w:firstRowLastColumn="0" w:lastRowFirstColumn="0" w:lastRowLastColumn="0"/>
            <w:tcW w:w="2122" w:type="dxa"/>
          </w:tcPr>
          <w:p w14:paraId="5E778797" w14:textId="77777777" w:rsidR="00727A6C" w:rsidRPr="002577F9" w:rsidRDefault="00727A6C" w:rsidP="004F3043">
            <w:pPr>
              <w:rPr>
                <w:rFonts w:ascii="Arial" w:hAnsi="Arial" w:cs="Arial"/>
                <w:sz w:val="18"/>
                <w:szCs w:val="18"/>
              </w:rPr>
            </w:pPr>
            <w:r w:rsidRPr="002577F9">
              <w:rPr>
                <w:rFonts w:ascii="Arial" w:hAnsi="Arial" w:cs="Arial"/>
                <w:sz w:val="18"/>
                <w:szCs w:val="18"/>
              </w:rPr>
              <w:t xml:space="preserve">References/Resources/Links: </w:t>
            </w:r>
          </w:p>
        </w:tc>
        <w:tc>
          <w:tcPr>
            <w:tcW w:w="7938" w:type="dxa"/>
          </w:tcPr>
          <w:p w14:paraId="5F854581" w14:textId="77777777"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proofErr w:type="spellStart"/>
            <w:r w:rsidRPr="00CA551E">
              <w:rPr>
                <w:rFonts w:ascii="Arial" w:hAnsi="Arial" w:cs="Arial"/>
                <w:sz w:val="18"/>
                <w:szCs w:val="18"/>
              </w:rPr>
              <w:t>myfuture</w:t>
            </w:r>
            <w:proofErr w:type="spellEnd"/>
            <w:r w:rsidRPr="00CA551E">
              <w:rPr>
                <w:rFonts w:ascii="Arial" w:hAnsi="Arial" w:cs="Arial"/>
                <w:sz w:val="18"/>
                <w:szCs w:val="18"/>
              </w:rPr>
              <w:t xml:space="preserve"> </w:t>
            </w:r>
            <w:hyperlink r:id="rId13" w:history="1">
              <w:r w:rsidRPr="00CA551E">
                <w:rPr>
                  <w:rStyle w:val="Hyperlink"/>
                  <w:rFonts w:ascii="Arial" w:hAnsi="Arial" w:cs="Arial"/>
                  <w:sz w:val="18"/>
                  <w:szCs w:val="18"/>
                </w:rPr>
                <w:t>https://myfuture.edu.au/</w:t>
              </w:r>
            </w:hyperlink>
          </w:p>
          <w:p w14:paraId="16C85F53" w14:textId="77777777"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551E">
              <w:rPr>
                <w:rFonts w:ascii="Arial" w:hAnsi="Arial" w:cs="Arial"/>
                <w:sz w:val="18"/>
                <w:szCs w:val="18"/>
              </w:rPr>
              <w:t xml:space="preserve">Job Outlook </w:t>
            </w:r>
            <w:hyperlink r:id="rId14" w:history="1">
              <w:r w:rsidRPr="00CA551E">
                <w:rPr>
                  <w:rStyle w:val="Hyperlink"/>
                  <w:rFonts w:ascii="Arial" w:hAnsi="Arial" w:cs="Arial"/>
                  <w:sz w:val="18"/>
                  <w:szCs w:val="18"/>
                </w:rPr>
                <w:t>https://www.joboutlook.gov.au/</w:t>
              </w:r>
            </w:hyperlink>
            <w:r w:rsidRPr="00CA551E">
              <w:rPr>
                <w:rFonts w:ascii="Arial" w:hAnsi="Arial" w:cs="Arial"/>
                <w:sz w:val="18"/>
                <w:szCs w:val="18"/>
              </w:rPr>
              <w:t xml:space="preserve"> </w:t>
            </w:r>
          </w:p>
          <w:p w14:paraId="1FFDB77D" w14:textId="77777777"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551E">
              <w:rPr>
                <w:rFonts w:ascii="Arial" w:hAnsi="Arial" w:cs="Arial"/>
                <w:sz w:val="18"/>
                <w:szCs w:val="18"/>
              </w:rPr>
              <w:t>Victorian Skills Gateway -</w:t>
            </w:r>
            <w:hyperlink r:id="rId15" w:history="1">
              <w:r w:rsidRPr="00CA551E">
                <w:rPr>
                  <w:rStyle w:val="Hyperlink"/>
                  <w:rFonts w:ascii="Arial" w:hAnsi="Arial" w:cs="Arial"/>
                  <w:sz w:val="18"/>
                  <w:szCs w:val="18"/>
                </w:rPr>
                <w:t xml:space="preserve">https://www.skills.vic.gov.au/victorianskillsgateway/Pages/Home.aspx  </w:t>
              </w:r>
            </w:hyperlink>
            <w:r w:rsidRPr="00CA551E">
              <w:rPr>
                <w:rFonts w:ascii="Arial" w:hAnsi="Arial" w:cs="Arial"/>
                <w:sz w:val="18"/>
                <w:szCs w:val="18"/>
              </w:rPr>
              <w:t xml:space="preserve"> </w:t>
            </w:r>
          </w:p>
          <w:p w14:paraId="6375030F" w14:textId="77777777"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551E">
              <w:rPr>
                <w:rFonts w:ascii="Arial" w:hAnsi="Arial" w:cs="Arial"/>
                <w:sz w:val="18"/>
                <w:szCs w:val="18"/>
              </w:rPr>
              <w:t xml:space="preserve">Youth Central </w:t>
            </w:r>
            <w:hyperlink r:id="rId16" w:history="1">
              <w:r w:rsidRPr="00CA551E">
                <w:rPr>
                  <w:rStyle w:val="Hyperlink"/>
                  <w:rFonts w:ascii="Arial" w:hAnsi="Arial" w:cs="Arial"/>
                  <w:sz w:val="18"/>
                  <w:szCs w:val="18"/>
                </w:rPr>
                <w:t>https://www.youthcentral.vic.gov.au/</w:t>
              </w:r>
            </w:hyperlink>
            <w:r w:rsidRPr="00CA551E">
              <w:rPr>
                <w:rFonts w:ascii="Arial" w:hAnsi="Arial" w:cs="Arial"/>
                <w:sz w:val="18"/>
                <w:szCs w:val="18"/>
              </w:rPr>
              <w:t xml:space="preserve"> </w:t>
            </w:r>
          </w:p>
          <w:p w14:paraId="1B034FB0" w14:textId="77777777"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551E">
              <w:rPr>
                <w:rFonts w:ascii="Arial" w:hAnsi="Arial" w:cs="Arial"/>
                <w:sz w:val="18"/>
                <w:szCs w:val="18"/>
              </w:rPr>
              <w:t>Employability Skills – Youth Central https://www.youthcentral.vic.gov.au/jobs-and-careers/plan-your-career/8-job-skills-you-should-have</w:t>
            </w:r>
          </w:p>
          <w:p w14:paraId="6914C25D" w14:textId="77777777"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18"/>
                <w:szCs w:val="18"/>
              </w:rPr>
            </w:pPr>
            <w:r w:rsidRPr="00CA551E">
              <w:rPr>
                <w:rFonts w:ascii="Arial" w:hAnsi="Arial" w:cs="Arial"/>
                <w:sz w:val="18"/>
                <w:szCs w:val="18"/>
              </w:rPr>
              <w:t xml:space="preserve">Worksite </w:t>
            </w:r>
            <w:hyperlink r:id="rId17" w:history="1">
              <w:r w:rsidRPr="00CA551E">
                <w:rPr>
                  <w:rStyle w:val="Hyperlink"/>
                  <w:rFonts w:ascii="Arial" w:hAnsi="Arial" w:cs="Arial"/>
                  <w:sz w:val="18"/>
                  <w:szCs w:val="18"/>
                </w:rPr>
                <w:t>http://worksite.actu.org.au/</w:t>
              </w:r>
            </w:hyperlink>
          </w:p>
          <w:p w14:paraId="5271834F" w14:textId="182A36FE" w:rsidR="00727A6C" w:rsidRPr="00CA551E" w:rsidRDefault="00727A6C" w:rsidP="00CA551E">
            <w:pPr>
              <w:pStyle w:val="ListParagraph"/>
              <w:numPr>
                <w:ilvl w:val="0"/>
                <w:numId w:val="17"/>
              </w:numPr>
              <w:spacing w:after="4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CA551E">
              <w:rPr>
                <w:rFonts w:ascii="Arial" w:hAnsi="Arial" w:cs="Arial"/>
                <w:sz w:val="18"/>
                <w:szCs w:val="18"/>
              </w:rPr>
              <w:t>Career Education Association of Victoria – Year 8 Career Education: Exploring Careers, 2012</w:t>
            </w:r>
          </w:p>
        </w:tc>
      </w:tr>
    </w:tbl>
    <w:p w14:paraId="5CBB5790" w14:textId="77777777" w:rsidR="00044328" w:rsidRDefault="00044328" w:rsidP="00EB08B7">
      <w:pPr>
        <w:pStyle w:val="FootnoteText"/>
        <w:ind w:right="4507"/>
        <w:rPr>
          <w:sz w:val="12"/>
          <w:szCs w:val="12"/>
        </w:rPr>
      </w:pPr>
    </w:p>
    <w:p w14:paraId="1A1B0914" w14:textId="77777777" w:rsidR="00044328" w:rsidRDefault="00044328" w:rsidP="00EB08B7">
      <w:pPr>
        <w:pStyle w:val="FootnoteText"/>
        <w:ind w:right="4507"/>
        <w:rPr>
          <w:sz w:val="12"/>
          <w:szCs w:val="12"/>
        </w:rPr>
      </w:pPr>
    </w:p>
    <w:p w14:paraId="1A380EF9" w14:textId="77777777" w:rsidR="00122369" w:rsidRPr="00EB08B7" w:rsidRDefault="00EB08B7" w:rsidP="00EB08B7">
      <w:pPr>
        <w:spacing w:after="0"/>
        <w:rPr>
          <w:rFonts w:cstheme="minorHAnsi"/>
          <w:sz w:val="12"/>
          <w:szCs w:val="12"/>
        </w:rPr>
      </w:pPr>
      <w:r w:rsidRPr="001105FA">
        <w:rPr>
          <w:sz w:val="12"/>
          <w:szCs w:val="12"/>
        </w:rPr>
        <w:lastRenderedPageBreak/>
        <w:t>© State of Victoria (Department of Education and Training)</w:t>
      </w:r>
      <w:r>
        <w:rPr>
          <w:sz w:val="12"/>
          <w:szCs w:val="12"/>
        </w:rPr>
        <w:t xml:space="preserve"> </w:t>
      </w:r>
      <w:r w:rsidRPr="00E77EB9">
        <w:rPr>
          <w:sz w:val="12"/>
          <w:szCs w:val="12"/>
          <w:highlight w:val="yellow"/>
        </w:rPr>
        <w:t>2019.</w:t>
      </w:r>
      <w:r w:rsidRPr="001105FA">
        <w:rPr>
          <w:sz w:val="12"/>
          <w:szCs w:val="12"/>
        </w:rPr>
        <w:t xml:space="preserve"> </w:t>
      </w:r>
      <w:r w:rsidRPr="00E34721">
        <w:rPr>
          <w:rFonts w:cstheme="minorHAnsi"/>
          <w:color w:val="000000"/>
          <w:sz w:val="12"/>
          <w:szCs w:val="12"/>
        </w:rPr>
        <w:t>Except where otherwise </w:t>
      </w:r>
      <w:hyperlink r:id="rId18" w:history="1">
        <w:proofErr w:type="gramStart"/>
        <w:r w:rsidRPr="00E34721">
          <w:rPr>
            <w:rStyle w:val="Hyperlink"/>
            <w:rFonts w:cstheme="minorHAnsi"/>
            <w:sz w:val="12"/>
            <w:szCs w:val="12"/>
          </w:rPr>
          <w:t>noted</w:t>
        </w:r>
        <w:proofErr w:type="gramEnd"/>
        <w:r w:rsidRPr="00E34721">
          <w:rPr>
            <w:rStyle w:val="Hyperlink"/>
            <w:rFonts w:cstheme="minorHAnsi"/>
            <w:sz w:val="12"/>
            <w:szCs w:val="12"/>
          </w:rPr>
          <w:t>,</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9"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20" w:history="1">
        <w:r w:rsidRPr="00E34721">
          <w:rPr>
            <w:rStyle w:val="Hyperlink"/>
            <w:rFonts w:cstheme="minorHAnsi"/>
            <w:sz w:val="12"/>
            <w:szCs w:val="12"/>
          </w:rPr>
          <w:t>copyright notice </w:t>
        </w:r>
      </w:hyperlink>
    </w:p>
    <w:sectPr w:rsidR="00122369" w:rsidRPr="00EB08B7" w:rsidSect="006E2B9A">
      <w:headerReference w:type="default" r:id="rId21"/>
      <w:footerReference w:type="even" r:id="rId22"/>
      <w:footerReference w:type="defaul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F8A8D" w14:textId="77777777" w:rsidR="00DE5F24" w:rsidRDefault="00DE5F24" w:rsidP="003967DD">
      <w:pPr>
        <w:spacing w:after="0"/>
      </w:pPr>
      <w:r>
        <w:separator/>
      </w:r>
    </w:p>
  </w:endnote>
  <w:endnote w:type="continuationSeparator" w:id="0">
    <w:p w14:paraId="0E5DFDA4" w14:textId="77777777" w:rsidR="00DE5F24" w:rsidRDefault="00DE5F2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Fira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080A"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7D53928"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D850" w14:textId="468B9F2D"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065AE">
      <w:rPr>
        <w:rStyle w:val="PageNumber"/>
        <w:noProof/>
      </w:rPr>
      <w:t>1</w:t>
    </w:r>
    <w:r>
      <w:rPr>
        <w:rStyle w:val="PageNumber"/>
      </w:rPr>
      <w:fldChar w:fldCharType="end"/>
    </w:r>
  </w:p>
  <w:p w14:paraId="1B9340E4"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D460E" w14:textId="77777777" w:rsidR="00DE5F24" w:rsidRDefault="00DE5F24" w:rsidP="003967DD">
      <w:pPr>
        <w:spacing w:after="0"/>
      </w:pPr>
      <w:r>
        <w:separator/>
      </w:r>
    </w:p>
  </w:footnote>
  <w:footnote w:type="continuationSeparator" w:id="0">
    <w:p w14:paraId="26843185" w14:textId="77777777" w:rsidR="00DE5F24" w:rsidRDefault="00DE5F2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C3F2C" w14:textId="77777777" w:rsidR="003967DD" w:rsidRDefault="00F034BF">
    <w:pPr>
      <w:pStyle w:val="Header"/>
    </w:pPr>
    <w:r>
      <w:rPr>
        <w:noProof/>
        <w:lang w:val="en-AU" w:eastAsia="en-AU"/>
      </w:rPr>
      <w:drawing>
        <wp:anchor distT="0" distB="0" distL="114300" distR="114300" simplePos="0" relativeHeight="251658240" behindDoc="1" locked="0" layoutInCell="1" allowOverlap="1" wp14:anchorId="3DAD4D79" wp14:editId="3C81F552">
          <wp:simplePos x="0" y="0"/>
          <wp:positionH relativeFrom="page">
            <wp:align>left</wp:align>
          </wp:positionH>
          <wp:positionV relativeFrom="page">
            <wp:align>top</wp:align>
          </wp:positionV>
          <wp:extent cx="7556400" cy="10692000"/>
          <wp:effectExtent l="0" t="0" r="635" b="1905"/>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F8E"/>
    <w:multiLevelType w:val="hybridMultilevel"/>
    <w:tmpl w:val="D93EC0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EFF02AD"/>
    <w:multiLevelType w:val="hybridMultilevel"/>
    <w:tmpl w:val="C5F62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DF50B0"/>
    <w:multiLevelType w:val="hybridMultilevel"/>
    <w:tmpl w:val="52F282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053C2F"/>
    <w:multiLevelType w:val="hybridMultilevel"/>
    <w:tmpl w:val="14B47F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0A58F0"/>
    <w:multiLevelType w:val="hybridMultilevel"/>
    <w:tmpl w:val="BC84B6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5737C"/>
    <w:multiLevelType w:val="hybridMultilevel"/>
    <w:tmpl w:val="AFDE5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73BEE"/>
    <w:multiLevelType w:val="hybridMultilevel"/>
    <w:tmpl w:val="2152CE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C80BB1"/>
    <w:multiLevelType w:val="hybridMultilevel"/>
    <w:tmpl w:val="EB2A372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E2D9B"/>
    <w:multiLevelType w:val="hybridMultilevel"/>
    <w:tmpl w:val="79901C4E"/>
    <w:lvl w:ilvl="0" w:tplc="0C090003">
      <w:start w:val="1"/>
      <w:numFmt w:val="bullet"/>
      <w:lvlText w:val="o"/>
      <w:lvlJc w:val="left"/>
      <w:pPr>
        <w:ind w:left="694" w:hanging="360"/>
      </w:pPr>
      <w:rPr>
        <w:rFonts w:ascii="Courier New" w:hAnsi="Courier New" w:cs="Courier New" w:hint="default"/>
      </w:rPr>
    </w:lvl>
    <w:lvl w:ilvl="1" w:tplc="0C090003" w:tentative="1">
      <w:start w:val="1"/>
      <w:numFmt w:val="bullet"/>
      <w:lvlText w:val="o"/>
      <w:lvlJc w:val="left"/>
      <w:pPr>
        <w:ind w:left="1414" w:hanging="360"/>
      </w:pPr>
      <w:rPr>
        <w:rFonts w:ascii="Courier New" w:hAnsi="Courier New" w:cs="Courier New" w:hint="default"/>
      </w:rPr>
    </w:lvl>
    <w:lvl w:ilvl="2" w:tplc="0C090005" w:tentative="1">
      <w:start w:val="1"/>
      <w:numFmt w:val="bullet"/>
      <w:lvlText w:val=""/>
      <w:lvlJc w:val="left"/>
      <w:pPr>
        <w:ind w:left="2134" w:hanging="360"/>
      </w:pPr>
      <w:rPr>
        <w:rFonts w:ascii="Wingdings" w:hAnsi="Wingdings" w:hint="default"/>
      </w:rPr>
    </w:lvl>
    <w:lvl w:ilvl="3" w:tplc="0C090001" w:tentative="1">
      <w:start w:val="1"/>
      <w:numFmt w:val="bullet"/>
      <w:lvlText w:val=""/>
      <w:lvlJc w:val="left"/>
      <w:pPr>
        <w:ind w:left="2854" w:hanging="360"/>
      </w:pPr>
      <w:rPr>
        <w:rFonts w:ascii="Symbol" w:hAnsi="Symbol" w:hint="default"/>
      </w:rPr>
    </w:lvl>
    <w:lvl w:ilvl="4" w:tplc="0C090003" w:tentative="1">
      <w:start w:val="1"/>
      <w:numFmt w:val="bullet"/>
      <w:lvlText w:val="o"/>
      <w:lvlJc w:val="left"/>
      <w:pPr>
        <w:ind w:left="3574" w:hanging="360"/>
      </w:pPr>
      <w:rPr>
        <w:rFonts w:ascii="Courier New" w:hAnsi="Courier New" w:cs="Courier New" w:hint="default"/>
      </w:rPr>
    </w:lvl>
    <w:lvl w:ilvl="5" w:tplc="0C090005" w:tentative="1">
      <w:start w:val="1"/>
      <w:numFmt w:val="bullet"/>
      <w:lvlText w:val=""/>
      <w:lvlJc w:val="left"/>
      <w:pPr>
        <w:ind w:left="4294" w:hanging="360"/>
      </w:pPr>
      <w:rPr>
        <w:rFonts w:ascii="Wingdings" w:hAnsi="Wingdings" w:hint="default"/>
      </w:rPr>
    </w:lvl>
    <w:lvl w:ilvl="6" w:tplc="0C090001" w:tentative="1">
      <w:start w:val="1"/>
      <w:numFmt w:val="bullet"/>
      <w:lvlText w:val=""/>
      <w:lvlJc w:val="left"/>
      <w:pPr>
        <w:ind w:left="5014" w:hanging="360"/>
      </w:pPr>
      <w:rPr>
        <w:rFonts w:ascii="Symbol" w:hAnsi="Symbol" w:hint="default"/>
      </w:rPr>
    </w:lvl>
    <w:lvl w:ilvl="7" w:tplc="0C090003" w:tentative="1">
      <w:start w:val="1"/>
      <w:numFmt w:val="bullet"/>
      <w:lvlText w:val="o"/>
      <w:lvlJc w:val="left"/>
      <w:pPr>
        <w:ind w:left="5734" w:hanging="360"/>
      </w:pPr>
      <w:rPr>
        <w:rFonts w:ascii="Courier New" w:hAnsi="Courier New" w:cs="Courier New" w:hint="default"/>
      </w:rPr>
    </w:lvl>
    <w:lvl w:ilvl="8" w:tplc="0C090005" w:tentative="1">
      <w:start w:val="1"/>
      <w:numFmt w:val="bullet"/>
      <w:lvlText w:val=""/>
      <w:lvlJc w:val="left"/>
      <w:pPr>
        <w:ind w:left="6454" w:hanging="360"/>
      </w:pPr>
      <w:rPr>
        <w:rFonts w:ascii="Wingdings" w:hAnsi="Wingdings" w:hint="default"/>
      </w:rPr>
    </w:lvl>
  </w:abstractNum>
  <w:abstractNum w:abstractNumId="12" w15:restartNumberingAfterBreak="0">
    <w:nsid w:val="60072F67"/>
    <w:multiLevelType w:val="hybridMultilevel"/>
    <w:tmpl w:val="1EE467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0347D"/>
    <w:multiLevelType w:val="hybridMultilevel"/>
    <w:tmpl w:val="6FA23B30"/>
    <w:lvl w:ilvl="0" w:tplc="B5ECD56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F845C9"/>
    <w:multiLevelType w:val="hybridMultilevel"/>
    <w:tmpl w:val="C23295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B6D5AB8"/>
    <w:multiLevelType w:val="hybridMultilevel"/>
    <w:tmpl w:val="317CF2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5"/>
  </w:num>
  <w:num w:numId="4">
    <w:abstractNumId w:val="6"/>
  </w:num>
  <w:num w:numId="5">
    <w:abstractNumId w:val="3"/>
  </w:num>
  <w:num w:numId="6">
    <w:abstractNumId w:val="12"/>
  </w:num>
  <w:num w:numId="7">
    <w:abstractNumId w:val="8"/>
  </w:num>
  <w:num w:numId="8">
    <w:abstractNumId w:val="14"/>
  </w:num>
  <w:num w:numId="9">
    <w:abstractNumId w:val="16"/>
  </w:num>
  <w:num w:numId="10">
    <w:abstractNumId w:val="10"/>
  </w:num>
  <w:num w:numId="11">
    <w:abstractNumId w:val="4"/>
  </w:num>
  <w:num w:numId="12">
    <w:abstractNumId w:val="15"/>
  </w:num>
  <w:num w:numId="13">
    <w:abstractNumId w:val="9"/>
  </w:num>
  <w:num w:numId="14">
    <w:abstractNumId w:val="0"/>
  </w:num>
  <w:num w:numId="15">
    <w:abstractNumId w:val="2"/>
  </w:num>
  <w:num w:numId="16">
    <w:abstractNumId w:val="11"/>
  </w:num>
  <w:num w:numId="17">
    <w:abstractNumId w:val="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penrose">
    <w15:presenceInfo w15:providerId="Windows Live" w15:userId="7e4969f59e2c10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4328"/>
    <w:rsid w:val="0008098F"/>
    <w:rsid w:val="000A47D4"/>
    <w:rsid w:val="000B775C"/>
    <w:rsid w:val="001065AE"/>
    <w:rsid w:val="00122369"/>
    <w:rsid w:val="001303BC"/>
    <w:rsid w:val="00173F5C"/>
    <w:rsid w:val="001D13F9"/>
    <w:rsid w:val="002067D0"/>
    <w:rsid w:val="00286F3E"/>
    <w:rsid w:val="002A4A96"/>
    <w:rsid w:val="002E3BED"/>
    <w:rsid w:val="00312720"/>
    <w:rsid w:val="003967DD"/>
    <w:rsid w:val="003B75B2"/>
    <w:rsid w:val="00442CA7"/>
    <w:rsid w:val="004B2ED6"/>
    <w:rsid w:val="004D7D44"/>
    <w:rsid w:val="004F6984"/>
    <w:rsid w:val="00584366"/>
    <w:rsid w:val="005A4F12"/>
    <w:rsid w:val="005D7C24"/>
    <w:rsid w:val="00624A55"/>
    <w:rsid w:val="00665606"/>
    <w:rsid w:val="006671CE"/>
    <w:rsid w:val="006A25AC"/>
    <w:rsid w:val="006E2B9A"/>
    <w:rsid w:val="00727A6C"/>
    <w:rsid w:val="007B556E"/>
    <w:rsid w:val="007D3E38"/>
    <w:rsid w:val="008065DA"/>
    <w:rsid w:val="00810469"/>
    <w:rsid w:val="008B1737"/>
    <w:rsid w:val="008F5BD5"/>
    <w:rsid w:val="009462C0"/>
    <w:rsid w:val="009F3F29"/>
    <w:rsid w:val="00A03A21"/>
    <w:rsid w:val="00A31926"/>
    <w:rsid w:val="00A86B7A"/>
    <w:rsid w:val="00AC1339"/>
    <w:rsid w:val="00B04C1A"/>
    <w:rsid w:val="00B238C5"/>
    <w:rsid w:val="00B70C00"/>
    <w:rsid w:val="00BE7B13"/>
    <w:rsid w:val="00C930D1"/>
    <w:rsid w:val="00CA551E"/>
    <w:rsid w:val="00CC14D5"/>
    <w:rsid w:val="00CF79AD"/>
    <w:rsid w:val="00D46661"/>
    <w:rsid w:val="00DE5F24"/>
    <w:rsid w:val="00E34263"/>
    <w:rsid w:val="00E458B9"/>
    <w:rsid w:val="00E45F82"/>
    <w:rsid w:val="00E7353F"/>
    <w:rsid w:val="00EB08B7"/>
    <w:rsid w:val="00F034BF"/>
    <w:rsid w:val="00F15FC5"/>
    <w:rsid w:val="00F519E0"/>
    <w:rsid w:val="00F65C97"/>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42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ListParagraph">
    <w:name w:val="List Paragraph"/>
    <w:basedOn w:val="Normal"/>
    <w:uiPriority w:val="34"/>
    <w:qFormat/>
    <w:rsid w:val="00044328"/>
    <w:pPr>
      <w:spacing w:after="160" w:line="259" w:lineRule="auto"/>
      <w:ind w:left="720"/>
      <w:contextualSpacing/>
    </w:pPr>
    <w:rPr>
      <w:szCs w:val="22"/>
      <w:lang w:val="en-US"/>
    </w:rPr>
  </w:style>
  <w:style w:type="paragraph" w:customStyle="1" w:styleId="VCAAtablecondensed">
    <w:name w:val="VCAA table condensed"/>
    <w:qFormat/>
    <w:rsid w:val="0008098F"/>
    <w:pPr>
      <w:spacing w:before="80" w:after="80" w:line="240" w:lineRule="exact"/>
    </w:pPr>
    <w:rPr>
      <w:rFonts w:ascii="Arial Narrow" w:hAnsi="Arial Narrow" w:cs="Arial"/>
      <w:sz w:val="22"/>
      <w:szCs w:val="22"/>
      <w:lang w:val="en-US"/>
    </w:rPr>
  </w:style>
  <w:style w:type="paragraph" w:customStyle="1" w:styleId="Default">
    <w:name w:val="Default"/>
    <w:rsid w:val="00A03A21"/>
    <w:pPr>
      <w:autoSpaceDE w:val="0"/>
      <w:autoSpaceDN w:val="0"/>
      <w:adjustRightInd w:val="0"/>
    </w:pPr>
    <w:rPr>
      <w:rFonts w:ascii="Calibri" w:hAnsi="Calibri" w:cs="Calibri"/>
      <w:color w:val="000000"/>
      <w:lang w:val="en-AU"/>
    </w:rPr>
  </w:style>
  <w:style w:type="paragraph" w:styleId="NormalWeb">
    <w:name w:val="Normal (Web)"/>
    <w:basedOn w:val="Normal"/>
    <w:uiPriority w:val="99"/>
    <w:unhideWhenUsed/>
    <w:rsid w:val="00A86B7A"/>
    <w:pPr>
      <w:spacing w:before="100" w:beforeAutospacing="1" w:after="100" w:afterAutospacing="1" w:line="420" w:lineRule="atLeast"/>
    </w:pPr>
    <w:rPr>
      <w:rFonts w:ascii="FiraSans" w:eastAsia="Times New Roman" w:hAnsi="FiraSans" w:cs="Times New Roman"/>
      <w:sz w:val="24"/>
      <w:lang w:val="en-AU" w:eastAsia="en-AU"/>
    </w:rPr>
  </w:style>
  <w:style w:type="character" w:customStyle="1" w:styleId="ilfuvd">
    <w:name w:val="ilfuvd"/>
    <w:basedOn w:val="DefaultParagraphFont"/>
    <w:rsid w:val="00CC1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future.edu.au/" TargetMode="External"/><Relationship Id="rId18" Type="http://schemas.openxmlformats.org/officeDocument/2006/relationships/hyperlink" Target="https://www.education.vic.gov.au/Pages/copyright.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orksite.actu.org.au/" TargetMode="External"/><Relationship Id="rId17" Type="http://schemas.openxmlformats.org/officeDocument/2006/relationships/hyperlink" Target="http://worksite.actu.org.au/" TargetMode="External"/><Relationship Id="rId25" Type="http://schemas.microsoft.com/office/2011/relationships/people" Target="people.xml"/><Relationship Id="rId20" Type="http://schemas.openxmlformats.org/officeDocument/2006/relationships/hyperlink" Target="https://www.education.vic.gov.au/Pages/copyright.aspx" TargetMode="External"/><Relationship Id="rId16" Type="http://schemas.openxmlformats.org/officeDocument/2006/relationships/hyperlink" Target="https://www.youthcentra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hcentral.vic.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kills.vic.gov.au/victorianskillsgateway/Pages/Home.aspx%20%20%2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oboutlook.gov.a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My Career Exploration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8CF5A76-2822-4E06-BD4F-1752DC9D3E9F}">
  <ds:schemaRefs>
    <ds:schemaRef ds:uri="http://schemas.microsoft.com/sharepoint/v3/contenttype/forms"/>
  </ds:schemaRefs>
</ds:datastoreItem>
</file>

<file path=customXml/itemProps2.xml><?xml version="1.0" encoding="utf-8"?>
<ds:datastoreItem xmlns:ds="http://schemas.openxmlformats.org/officeDocument/2006/customXml" ds:itemID="{D570858A-8BC2-4960-A71B-A72D59CAA2CB}">
  <ds:schemaRefs>
    <ds:schemaRef ds:uri="http://schemas.microsoft.com/sharepoint/events"/>
  </ds:schemaRefs>
</ds:datastoreItem>
</file>

<file path=customXml/itemProps3.xml><?xml version="1.0" encoding="utf-8"?>
<ds:datastoreItem xmlns:ds="http://schemas.openxmlformats.org/officeDocument/2006/customXml" ds:itemID="{31BADBDF-0D8D-4CF2-BBA3-E64AB8B4B85A}"/>
</file>

<file path=customXml/itemProps4.xml><?xml version="1.0" encoding="utf-8"?>
<ds:datastoreItem xmlns:ds="http://schemas.openxmlformats.org/officeDocument/2006/customXml" ds:itemID="{4483CD94-FAA1-42A5-B5BD-B3DE5A107DF9}">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1966e606-8b69-4075-9ef8-a409e80aaa7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Mitea, Alexandra A</dc:creator>
  <cp:keywords/>
  <dc:description/>
  <cp:lastModifiedBy>Beck, Luke L</cp:lastModifiedBy>
  <cp:revision>12</cp:revision>
  <dcterms:created xsi:type="dcterms:W3CDTF">2019-05-16T02:59:00Z</dcterms:created>
  <dcterms:modified xsi:type="dcterms:W3CDTF">2019-05-17T03:44:00Z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{60582298-b7f4-4a04-931d-4ca535d1a6f6}</vt:lpwstr>
  </property>
  <property fmtid="{D5CDD505-2E9C-101B-9397-08002B2CF9AE}" pid="8" name="RecordPoint_ActiveItemWebId">
    <vt:lpwstr>{ebb9d7a4-747d-43dc-a78f-3efeb760ad66}</vt:lpwstr>
  </property>
  <property fmtid="{D5CDD505-2E9C-101B-9397-08002B2CF9AE}" pid="9" name="RecordPoint_ActiveItemSiteId">
    <vt:lpwstr>{03dc8113-b288-4f44-a289-6e7ea0196235}</vt:lpwstr>
  </property>
  <property fmtid="{D5CDD505-2E9C-101B-9397-08002B2CF9AE}" pid="10" name="RecordPoint_ActiveItemListId">
    <vt:lpwstr>{a2cc27ea-d276-46d5-8aa8-7b210ca45fa6}</vt:lpwstr>
  </property>
  <property fmtid="{D5CDD505-2E9C-101B-9397-08002B2CF9AE}" pid="11" name="RecordPoint_RecordNumberSubmitted">
    <vt:lpwstr>R20190261111</vt:lpwstr>
  </property>
  <property fmtid="{D5CDD505-2E9C-101B-9397-08002B2CF9AE}" pid="12" name="RecordPoint_SubmissionCompleted">
    <vt:lpwstr>2019-05-16T14:06:13.9858643+10:00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