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0270B76D"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7 Lesson </w:t>
      </w:r>
      <w:r w:rsidR="004C1BA3">
        <w:rPr>
          <w:sz w:val="36"/>
          <w:lang w:val="en-AU"/>
        </w:rPr>
        <w:t>One</w:t>
      </w:r>
    </w:p>
    <w:tbl>
      <w:tblPr>
        <w:tblStyle w:val="TableGrid"/>
        <w:tblW w:w="10060" w:type="dxa"/>
        <w:tblLook w:val="04A0" w:firstRow="1" w:lastRow="0" w:firstColumn="1" w:lastColumn="0" w:noHBand="0" w:noVBand="1"/>
        <w:tblDescription w:val="MY CAREER EXPLORATION – YEAR 7 LESSON ONE"/>
      </w:tblPr>
      <w:tblGrid>
        <w:gridCol w:w="2568"/>
        <w:gridCol w:w="7492"/>
      </w:tblGrid>
      <w:tr w:rsidR="00044328" w:rsidRPr="00F96DCF" w14:paraId="2FA73609" w14:textId="77777777" w:rsidTr="00007E7C">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2122" w:type="dxa"/>
          </w:tcPr>
          <w:p w14:paraId="02990E97" w14:textId="77777777" w:rsidR="00044328" w:rsidRPr="00F96DCF" w:rsidRDefault="00044328" w:rsidP="00FE6B63">
            <w:pPr>
              <w:spacing w:before="120"/>
              <w:rPr>
                <w:rFonts w:ascii="Arial" w:hAnsi="Arial" w:cs="Arial"/>
                <w:b w:val="0"/>
                <w:sz w:val="18"/>
                <w:szCs w:val="18"/>
              </w:rPr>
            </w:pPr>
            <w:r w:rsidRPr="00F96DCF">
              <w:rPr>
                <w:rFonts w:ascii="Arial" w:hAnsi="Arial" w:cs="Arial"/>
                <w:sz w:val="18"/>
                <w:szCs w:val="18"/>
                <w:lang w:val="en-AU"/>
              </w:rPr>
              <w:t>Name of Lesson:</w:t>
            </w:r>
          </w:p>
        </w:tc>
        <w:tc>
          <w:tcPr>
            <w:tcW w:w="7938" w:type="dxa"/>
          </w:tcPr>
          <w:p w14:paraId="44D161F1" w14:textId="77777777" w:rsidR="00044328" w:rsidRPr="00F96DCF" w:rsidRDefault="00044328" w:rsidP="00044328">
            <w:pPr>
              <w:tabs>
                <w:tab w:val="center" w:pos="3365"/>
              </w:tabs>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F96DCF">
              <w:rPr>
                <w:rFonts w:ascii="Arial" w:hAnsi="Arial" w:cs="Arial"/>
                <w:sz w:val="18"/>
                <w:szCs w:val="18"/>
                <w:lang w:val="en-AU"/>
              </w:rPr>
              <w:t xml:space="preserve">Year 7 Lesson Plan 1 </w:t>
            </w:r>
            <w:r>
              <w:rPr>
                <w:rFonts w:ascii="Arial" w:hAnsi="Arial" w:cs="Arial"/>
                <w:sz w:val="18"/>
                <w:szCs w:val="18"/>
                <w:lang w:val="en-AU"/>
              </w:rPr>
              <w:tab/>
            </w:r>
            <w:bookmarkStart w:id="0" w:name="_GoBack"/>
            <w:bookmarkEnd w:id="0"/>
          </w:p>
        </w:tc>
      </w:tr>
      <w:tr w:rsidR="00044328" w:rsidRPr="00F96DCF" w14:paraId="0F784D26" w14:textId="77777777" w:rsidTr="00044328">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3CD0C126" w14:textId="77777777" w:rsidR="00044328" w:rsidRPr="00F96DCF" w:rsidRDefault="00044328" w:rsidP="00FE6B63">
            <w:pPr>
              <w:spacing w:before="40"/>
              <w:rPr>
                <w:rFonts w:ascii="Arial" w:hAnsi="Arial" w:cs="Arial"/>
                <w:sz w:val="18"/>
                <w:szCs w:val="18"/>
                <w:lang w:val="en-AU"/>
              </w:rPr>
            </w:pPr>
            <w:r w:rsidRPr="00F96DCF">
              <w:rPr>
                <w:rFonts w:ascii="Arial" w:hAnsi="Arial" w:cs="Arial"/>
                <w:sz w:val="18"/>
                <w:szCs w:val="18"/>
                <w:lang w:val="en-AU"/>
              </w:rPr>
              <w:t xml:space="preserve">Learning Intention: </w:t>
            </w:r>
          </w:p>
        </w:tc>
        <w:tc>
          <w:tcPr>
            <w:tcW w:w="7938" w:type="dxa"/>
          </w:tcPr>
          <w:p w14:paraId="2F8EAC64" w14:textId="77777777" w:rsidR="00044328" w:rsidRPr="00F96DCF" w:rsidRDefault="0004432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F96DCF">
              <w:rPr>
                <w:rFonts w:ascii="Arial" w:hAnsi="Arial" w:cs="Arial"/>
                <w:sz w:val="18"/>
                <w:szCs w:val="18"/>
                <w:lang w:val="en-AU"/>
              </w:rPr>
              <w:t>The purpose of the lesson is for students to begin to develop the ability to recognise patterns of behaviours that lead to skill development.</w:t>
            </w:r>
          </w:p>
        </w:tc>
      </w:tr>
      <w:tr w:rsidR="00044328" w:rsidRPr="00F96DCF" w14:paraId="51665314" w14:textId="77777777" w:rsidTr="00044328">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153475F6" w14:textId="77777777" w:rsidR="00044328" w:rsidRPr="00F96DCF" w:rsidRDefault="00044328" w:rsidP="00FE6B63">
            <w:pPr>
              <w:rPr>
                <w:rFonts w:ascii="Arial" w:hAnsi="Arial" w:cs="Arial"/>
                <w:sz w:val="18"/>
                <w:szCs w:val="18"/>
                <w:lang w:val="en-AU"/>
              </w:rPr>
            </w:pPr>
            <w:r w:rsidRPr="00F96DCF">
              <w:rPr>
                <w:rFonts w:ascii="Arial" w:hAnsi="Arial" w:cs="Arial"/>
                <w:sz w:val="18"/>
                <w:szCs w:val="18"/>
                <w:lang w:val="en-AU"/>
              </w:rPr>
              <w:t>Learning Outcome:</w:t>
            </w:r>
          </w:p>
        </w:tc>
        <w:tc>
          <w:tcPr>
            <w:tcW w:w="7938" w:type="dxa"/>
          </w:tcPr>
          <w:p w14:paraId="189E18F7" w14:textId="77777777" w:rsidR="00044328" w:rsidRPr="00173F8B" w:rsidRDefault="00044328" w:rsidP="00044328">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3F8B">
              <w:rPr>
                <w:rFonts w:ascii="Arial" w:hAnsi="Arial" w:cs="Arial"/>
                <w:sz w:val="18"/>
                <w:szCs w:val="18"/>
              </w:rPr>
              <w:t>Students can identify their personal attributes and abilities</w:t>
            </w:r>
          </w:p>
          <w:p w14:paraId="043070DC" w14:textId="77777777" w:rsidR="00044328" w:rsidRPr="00173F8B" w:rsidRDefault="00044328" w:rsidP="00044328">
            <w:pPr>
              <w:pStyle w:val="ListParagraph"/>
              <w:numPr>
                <w:ilvl w:val="0"/>
                <w:numId w:val="18"/>
              </w:numPr>
              <w:spacing w:after="120" w:line="240" w:lineRule="auto"/>
              <w:ind w:left="193" w:hanging="193"/>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3F8B">
              <w:rPr>
                <w:rFonts w:ascii="Arial" w:hAnsi="Arial" w:cs="Arial"/>
                <w:sz w:val="18"/>
                <w:szCs w:val="18"/>
              </w:rPr>
              <w:t xml:space="preserve">Students can begin to </w:t>
            </w:r>
            <w:proofErr w:type="spellStart"/>
            <w:r w:rsidRPr="00173F8B">
              <w:rPr>
                <w:rFonts w:ascii="Arial" w:hAnsi="Arial" w:cs="Arial"/>
                <w:sz w:val="18"/>
                <w:szCs w:val="18"/>
              </w:rPr>
              <w:t>recognise</w:t>
            </w:r>
            <w:proofErr w:type="spellEnd"/>
            <w:r w:rsidRPr="00173F8B">
              <w:rPr>
                <w:rFonts w:ascii="Arial" w:hAnsi="Arial" w:cs="Arial"/>
                <w:sz w:val="18"/>
                <w:szCs w:val="18"/>
              </w:rPr>
              <w:t xml:space="preserve"> patterns of </w:t>
            </w:r>
            <w:proofErr w:type="spellStart"/>
            <w:r w:rsidRPr="00173F8B">
              <w:rPr>
                <w:rFonts w:ascii="Arial" w:hAnsi="Arial" w:cs="Arial"/>
                <w:sz w:val="18"/>
                <w:szCs w:val="18"/>
              </w:rPr>
              <w:t>behaviour</w:t>
            </w:r>
            <w:proofErr w:type="spellEnd"/>
            <w:r w:rsidRPr="00173F8B">
              <w:rPr>
                <w:rFonts w:ascii="Arial" w:hAnsi="Arial" w:cs="Arial"/>
                <w:sz w:val="18"/>
                <w:szCs w:val="18"/>
              </w:rPr>
              <w:t xml:space="preserve"> that lead to skill development </w:t>
            </w:r>
          </w:p>
        </w:tc>
      </w:tr>
      <w:tr w:rsidR="00044328" w:rsidRPr="00F96DCF" w14:paraId="13AD9504" w14:textId="77777777" w:rsidTr="00044328">
        <w:trPr>
          <w:trHeight w:val="541"/>
        </w:trPr>
        <w:tc>
          <w:tcPr>
            <w:cnfStyle w:val="001000000000" w:firstRow="0" w:lastRow="0" w:firstColumn="1" w:lastColumn="0" w:oddVBand="0" w:evenVBand="0" w:oddHBand="0" w:evenHBand="0" w:firstRowFirstColumn="0" w:firstRowLastColumn="0" w:lastRowFirstColumn="0" w:lastRowLastColumn="0"/>
            <w:tcW w:w="2122" w:type="dxa"/>
          </w:tcPr>
          <w:p w14:paraId="5D8E1815" w14:textId="77777777" w:rsidR="00044328" w:rsidRPr="00F96DCF" w:rsidRDefault="00044328" w:rsidP="00FE6B63">
            <w:pPr>
              <w:spacing w:before="40"/>
              <w:rPr>
                <w:rFonts w:ascii="Arial" w:hAnsi="Arial" w:cs="Arial"/>
                <w:b/>
                <w:sz w:val="18"/>
                <w:szCs w:val="18"/>
              </w:rPr>
            </w:pPr>
            <w:r w:rsidRPr="00F96DCF">
              <w:rPr>
                <w:rFonts w:ascii="Arial" w:hAnsi="Arial" w:cs="Arial"/>
                <w:sz w:val="18"/>
                <w:szCs w:val="18"/>
                <w:lang w:val="en-AU"/>
              </w:rPr>
              <w:t>Success Criteria:</w:t>
            </w:r>
          </w:p>
        </w:tc>
        <w:tc>
          <w:tcPr>
            <w:tcW w:w="7938" w:type="dxa"/>
          </w:tcPr>
          <w:p w14:paraId="2F3EB419" w14:textId="77777777" w:rsidR="00044328" w:rsidRPr="00173F8B" w:rsidRDefault="00044328" w:rsidP="00FE6B6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73F8B">
              <w:rPr>
                <w:rFonts w:ascii="Arial" w:hAnsi="Arial" w:cs="Arial"/>
                <w:sz w:val="18"/>
                <w:szCs w:val="18"/>
              </w:rPr>
              <w:t>I can identify my favourite things</w:t>
            </w:r>
          </w:p>
          <w:p w14:paraId="138FEE17" w14:textId="77777777" w:rsidR="00044328" w:rsidRPr="00173F8B"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18"/>
                <w:szCs w:val="18"/>
                <w:lang w:val="en-AU"/>
              </w:rPr>
            </w:pPr>
            <w:r w:rsidRPr="00173F8B">
              <w:rPr>
                <w:rFonts w:ascii="Arial" w:hAnsi="Arial" w:cs="Arial"/>
                <w:sz w:val="18"/>
                <w:szCs w:val="18"/>
              </w:rPr>
              <w:t xml:space="preserve">I understand that I use many skills when I undertake my favourite things </w:t>
            </w:r>
          </w:p>
        </w:tc>
      </w:tr>
      <w:tr w:rsidR="00044328" w:rsidRPr="00F96DCF" w14:paraId="1E2F346B" w14:textId="77777777" w:rsidTr="00044328">
        <w:trPr>
          <w:trHeight w:val="1174"/>
        </w:trPr>
        <w:tc>
          <w:tcPr>
            <w:cnfStyle w:val="001000000000" w:firstRow="0" w:lastRow="0" w:firstColumn="1" w:lastColumn="0" w:oddVBand="0" w:evenVBand="0" w:oddHBand="0" w:evenHBand="0" w:firstRowFirstColumn="0" w:firstRowLastColumn="0" w:lastRowFirstColumn="0" w:lastRowLastColumn="0"/>
            <w:tcW w:w="2122" w:type="dxa"/>
          </w:tcPr>
          <w:p w14:paraId="053A77D3" w14:textId="77777777" w:rsidR="00044328" w:rsidRDefault="00044328" w:rsidP="00FE6B63">
            <w:pPr>
              <w:spacing w:before="40" w:after="40"/>
              <w:rPr>
                <w:rFonts w:ascii="Arial" w:hAnsi="Arial" w:cs="Arial"/>
                <w:sz w:val="18"/>
                <w:szCs w:val="18"/>
                <w:lang w:val="en-AU"/>
              </w:rPr>
            </w:pPr>
            <w:r>
              <w:rPr>
                <w:rFonts w:ascii="Arial" w:hAnsi="Arial" w:cs="Arial"/>
                <w:sz w:val="18"/>
                <w:szCs w:val="18"/>
                <w:lang w:val="en-AU"/>
              </w:rPr>
              <w:t>Victorian Teaching and Learning Model</w:t>
            </w:r>
          </w:p>
          <w:p w14:paraId="2F138410" w14:textId="77777777" w:rsidR="00044328" w:rsidRDefault="00044328" w:rsidP="00FE6B63">
            <w:pPr>
              <w:spacing w:before="40" w:after="40"/>
              <w:rPr>
                <w:rFonts w:ascii="Arial" w:hAnsi="Arial" w:cs="Arial"/>
                <w:sz w:val="18"/>
                <w:szCs w:val="18"/>
                <w:lang w:val="en-AU"/>
              </w:rPr>
            </w:pPr>
          </w:p>
          <w:p w14:paraId="1ABE2C50" w14:textId="77777777" w:rsidR="00044328" w:rsidRPr="00F96DCF" w:rsidRDefault="00044328" w:rsidP="00FE6B63">
            <w:pPr>
              <w:spacing w:before="40"/>
              <w:rPr>
                <w:rFonts w:ascii="Arial" w:hAnsi="Arial" w:cs="Arial"/>
                <w:sz w:val="18"/>
                <w:szCs w:val="18"/>
                <w:lang w:val="en-AU"/>
              </w:rPr>
            </w:pPr>
          </w:p>
        </w:tc>
        <w:tc>
          <w:tcPr>
            <w:tcW w:w="7938" w:type="dxa"/>
          </w:tcPr>
          <w:p w14:paraId="0CB6AC04" w14:textId="77777777" w:rsidR="00044328" w:rsidRDefault="0004432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15EBA">
              <w:rPr>
                <w:rFonts w:ascii="Arial" w:hAnsi="Arial" w:cs="Arial"/>
                <w:sz w:val="18"/>
                <w:szCs w:val="18"/>
              </w:rPr>
              <w:t>Practice Principles: 1.</w:t>
            </w:r>
            <w:r>
              <w:rPr>
                <w:rFonts w:ascii="Arial" w:hAnsi="Arial" w:cs="Arial"/>
                <w:sz w:val="18"/>
                <w:szCs w:val="18"/>
              </w:rPr>
              <w:t xml:space="preserve"> High expectations for every student promote intellectual engagement and self-awareness </w:t>
            </w:r>
          </w:p>
          <w:p w14:paraId="56F1DCB5" w14:textId="77777777" w:rsidR="00044328" w:rsidRDefault="0004432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15EBA">
              <w:rPr>
                <w:rFonts w:ascii="Arial" w:hAnsi="Arial" w:cs="Arial"/>
                <w:sz w:val="18"/>
                <w:szCs w:val="18"/>
              </w:rPr>
              <w:t>Pedagogical Model:</w:t>
            </w:r>
            <w:r>
              <w:rPr>
                <w:rFonts w:ascii="Arial" w:hAnsi="Arial" w:cs="Arial"/>
                <w:sz w:val="18"/>
                <w:szCs w:val="18"/>
              </w:rPr>
              <w:t xml:space="preserve"> Engage/Explore/Evaluate</w:t>
            </w:r>
          </w:p>
          <w:p w14:paraId="17AD01FE" w14:textId="77777777" w:rsidR="00044328" w:rsidRDefault="0004432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15EBA">
              <w:rPr>
                <w:rFonts w:ascii="Arial" w:hAnsi="Arial" w:cs="Arial"/>
                <w:sz w:val="18"/>
                <w:szCs w:val="18"/>
              </w:rPr>
              <w:t>HITS:</w:t>
            </w:r>
            <w:r>
              <w:rPr>
                <w:rFonts w:ascii="Arial" w:hAnsi="Arial" w:cs="Arial"/>
                <w:sz w:val="18"/>
                <w:szCs w:val="18"/>
              </w:rPr>
              <w:t xml:space="preserve"> </w:t>
            </w:r>
          </w:p>
          <w:p w14:paraId="633238E0" w14:textId="77777777" w:rsidR="00044328" w:rsidRDefault="0004432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5. Collaborative Learning </w:t>
            </w:r>
          </w:p>
          <w:p w14:paraId="18BCCDC8" w14:textId="77777777" w:rsidR="00044328" w:rsidRPr="00F96DCF" w:rsidRDefault="0004432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7. Questioning </w:t>
            </w:r>
          </w:p>
        </w:tc>
      </w:tr>
      <w:tr w:rsidR="00044328" w:rsidRPr="00F96DCF" w14:paraId="2F3E2019" w14:textId="77777777" w:rsidTr="00044328">
        <w:trPr>
          <w:trHeight w:val="1643"/>
        </w:trPr>
        <w:tc>
          <w:tcPr>
            <w:cnfStyle w:val="001000000000" w:firstRow="0" w:lastRow="0" w:firstColumn="1" w:lastColumn="0" w:oddVBand="0" w:evenVBand="0" w:oddHBand="0" w:evenHBand="0" w:firstRowFirstColumn="0" w:firstRowLastColumn="0" w:lastRowFirstColumn="0" w:lastRowLastColumn="0"/>
            <w:tcW w:w="2122" w:type="dxa"/>
          </w:tcPr>
          <w:p w14:paraId="13FAC0A5" w14:textId="77777777" w:rsidR="00044328" w:rsidRPr="00F96DCF" w:rsidRDefault="00044328" w:rsidP="00FE6B63">
            <w:pPr>
              <w:spacing w:after="40"/>
              <w:rPr>
                <w:rFonts w:ascii="Arial" w:hAnsi="Arial" w:cs="Arial"/>
                <w:sz w:val="18"/>
                <w:szCs w:val="18"/>
              </w:rPr>
            </w:pPr>
            <w:r w:rsidRPr="00F96DCF">
              <w:rPr>
                <w:rFonts w:ascii="Arial" w:hAnsi="Arial" w:cs="Arial"/>
                <w:sz w:val="18"/>
                <w:szCs w:val="18"/>
              </w:rPr>
              <w:t>Mapping to the Victorian Curriculum</w:t>
            </w:r>
            <w:r>
              <w:rPr>
                <w:rFonts w:ascii="Arial" w:hAnsi="Arial" w:cs="Arial"/>
                <w:sz w:val="18"/>
                <w:szCs w:val="18"/>
              </w:rPr>
              <w:t xml:space="preserve"> F-10</w:t>
            </w:r>
            <w:r w:rsidRPr="00F96DCF">
              <w:rPr>
                <w:rFonts w:ascii="Arial" w:hAnsi="Arial" w:cs="Arial"/>
                <w:sz w:val="18"/>
                <w:szCs w:val="18"/>
              </w:rPr>
              <w:t>:</w:t>
            </w:r>
          </w:p>
        </w:tc>
        <w:tc>
          <w:tcPr>
            <w:tcW w:w="7938" w:type="dxa"/>
          </w:tcPr>
          <w:p w14:paraId="15BD3044" w14:textId="77777777" w:rsidR="00044328" w:rsidRPr="00F96DCF" w:rsidRDefault="00044328" w:rsidP="00FE6B63">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 xml:space="preserve">Personal and Social Capability </w:t>
            </w:r>
          </w:p>
          <w:p w14:paraId="15F16EA2"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Level 7 &amp; 8</w:t>
            </w:r>
          </w:p>
          <w:p w14:paraId="6A2DECBA"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7EDF9E64"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Strand: </w:t>
            </w:r>
            <w:r w:rsidRPr="00F96DCF">
              <w:rPr>
                <w:rFonts w:ascii="Arial" w:hAnsi="Arial" w:cs="Arial"/>
                <w:sz w:val="18"/>
                <w:szCs w:val="18"/>
              </w:rPr>
              <w:t>Self-Awareness and Management</w:t>
            </w:r>
          </w:p>
          <w:p w14:paraId="63CC6813"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Sub-strand: </w:t>
            </w:r>
            <w:r w:rsidRPr="00F96DCF">
              <w:rPr>
                <w:rFonts w:ascii="Arial" w:hAnsi="Arial" w:cs="Arial"/>
                <w:sz w:val="18"/>
                <w:szCs w:val="18"/>
              </w:rPr>
              <w:t>Development of resilience</w:t>
            </w:r>
          </w:p>
          <w:p w14:paraId="33C18395"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Content Descriptors -   </w:t>
            </w:r>
          </w:p>
          <w:p w14:paraId="21E1CD70" w14:textId="77777777" w:rsidR="00044328" w:rsidRPr="00F96DCF" w:rsidRDefault="00044328" w:rsidP="00044328">
            <w:pPr>
              <w:pStyle w:val="ListParagraph"/>
              <w:numPr>
                <w:ilvl w:val="0"/>
                <w:numId w:val="20"/>
              </w:numPr>
              <w:spacing w:after="4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Assess personal strengths using feedback from peers, teachers and others and </w:t>
            </w:r>
            <w:proofErr w:type="spellStart"/>
            <w:r w:rsidRPr="00F96DCF">
              <w:rPr>
                <w:rFonts w:ascii="Arial" w:hAnsi="Arial" w:cs="Arial"/>
                <w:sz w:val="18"/>
                <w:szCs w:val="18"/>
              </w:rPr>
              <w:t>prioritise</w:t>
            </w:r>
            <w:proofErr w:type="spellEnd"/>
            <w:r w:rsidRPr="00F96DCF">
              <w:rPr>
                <w:rFonts w:ascii="Arial" w:hAnsi="Arial" w:cs="Arial"/>
                <w:sz w:val="18"/>
                <w:szCs w:val="18"/>
              </w:rPr>
              <w:t xml:space="preserve"> areas for improvement.</w:t>
            </w:r>
          </w:p>
          <w:p w14:paraId="6E930126" w14:textId="77777777" w:rsidR="00044328" w:rsidRPr="00F96DCF" w:rsidRDefault="00044328"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OR</w:t>
            </w:r>
          </w:p>
          <w:p w14:paraId="18A0093E" w14:textId="77777777" w:rsidR="00044328" w:rsidRPr="00F96DCF" w:rsidRDefault="00044328"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E8F3B81" w14:textId="77777777" w:rsidR="00044328" w:rsidRPr="00F96DCF" w:rsidRDefault="00044328" w:rsidP="00FE6B63">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Health and Physical Education</w:t>
            </w:r>
          </w:p>
          <w:p w14:paraId="67EAB59A"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Level 7 &amp; 8</w:t>
            </w:r>
          </w:p>
          <w:p w14:paraId="3245CACF"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3A823653"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Strand: </w:t>
            </w:r>
            <w:r w:rsidRPr="00F96DCF">
              <w:rPr>
                <w:rFonts w:ascii="Arial" w:hAnsi="Arial" w:cs="Arial"/>
                <w:sz w:val="18"/>
                <w:szCs w:val="18"/>
              </w:rPr>
              <w:t>Personal, Social and Community Health</w:t>
            </w:r>
            <w:r w:rsidRPr="00F96DCF">
              <w:rPr>
                <w:rFonts w:ascii="Arial" w:hAnsi="Arial" w:cs="Arial"/>
                <w:i/>
                <w:sz w:val="18"/>
                <w:szCs w:val="18"/>
              </w:rPr>
              <w:t xml:space="preserve"> </w:t>
            </w:r>
          </w:p>
          <w:p w14:paraId="306AE0CD"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Sub-strand: </w:t>
            </w:r>
            <w:r w:rsidRPr="00F96DCF">
              <w:rPr>
                <w:rFonts w:ascii="Arial" w:hAnsi="Arial" w:cs="Arial"/>
                <w:sz w:val="18"/>
                <w:szCs w:val="18"/>
              </w:rPr>
              <w:t>Being healthy, safe and active</w:t>
            </w:r>
          </w:p>
          <w:p w14:paraId="0F3ED95D"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Content Descriptors -   </w:t>
            </w:r>
          </w:p>
          <w:p w14:paraId="792583CC" w14:textId="77777777" w:rsidR="00044328" w:rsidRPr="00F96DCF" w:rsidRDefault="00044328"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Evaluate strategies to manage personal, physical and social changes that </w:t>
            </w:r>
            <w:proofErr w:type="gramStart"/>
            <w:r w:rsidRPr="00F96DCF">
              <w:rPr>
                <w:rFonts w:ascii="Arial" w:hAnsi="Arial" w:cs="Arial"/>
                <w:sz w:val="18"/>
                <w:szCs w:val="18"/>
              </w:rPr>
              <w:t>occur</w:t>
            </w:r>
            <w:proofErr w:type="gramEnd"/>
            <w:r w:rsidRPr="00F96DCF">
              <w:rPr>
                <w:rFonts w:ascii="Arial" w:hAnsi="Arial" w:cs="Arial"/>
                <w:sz w:val="18"/>
                <w:szCs w:val="18"/>
              </w:rPr>
              <w:t xml:space="preserve"> as they grow older.</w:t>
            </w:r>
          </w:p>
        </w:tc>
      </w:tr>
      <w:tr w:rsidR="00044328" w:rsidRPr="00F96DCF" w14:paraId="75FE4292" w14:textId="77777777" w:rsidTr="00044328">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7D6223A3" w14:textId="77777777" w:rsidR="00044328" w:rsidRPr="00F96DCF" w:rsidRDefault="00044328" w:rsidP="00FE6B63">
            <w:pPr>
              <w:spacing w:after="40"/>
              <w:rPr>
                <w:rFonts w:ascii="Arial" w:hAnsi="Arial" w:cs="Arial"/>
                <w:sz w:val="18"/>
                <w:szCs w:val="18"/>
              </w:rPr>
            </w:pPr>
            <w:r w:rsidRPr="00F96DCF">
              <w:rPr>
                <w:rFonts w:ascii="Arial" w:hAnsi="Arial" w:cs="Arial"/>
                <w:sz w:val="18"/>
                <w:szCs w:val="18"/>
              </w:rPr>
              <w:t>Assessment:</w:t>
            </w:r>
          </w:p>
        </w:tc>
        <w:tc>
          <w:tcPr>
            <w:tcW w:w="7938" w:type="dxa"/>
          </w:tcPr>
          <w:p w14:paraId="38FE2C23" w14:textId="77777777" w:rsidR="00044328" w:rsidRPr="00F96DCF" w:rsidRDefault="0004432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Pre-Assessment – see Pre-Assessment Handout (below)</w:t>
            </w:r>
          </w:p>
          <w:p w14:paraId="09F00160"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7717E5D"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Students complete an assessment sheet designed to explore their pre unit understanding of key terms and knowledge.</w:t>
            </w:r>
          </w:p>
          <w:p w14:paraId="3809A25B"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4A65E77"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Provide students with the handout and ask them to complete at the beginning of the lesson. (Note</w:t>
            </w:r>
            <w:proofErr w:type="gramStart"/>
            <w:r w:rsidRPr="00F96DCF">
              <w:rPr>
                <w:rFonts w:ascii="Arial" w:hAnsi="Arial" w:cs="Arial"/>
                <w:sz w:val="18"/>
                <w:szCs w:val="18"/>
              </w:rPr>
              <w:t>,</w:t>
            </w:r>
            <w:proofErr w:type="gramEnd"/>
            <w:r w:rsidRPr="00F96DCF">
              <w:rPr>
                <w:rFonts w:ascii="Arial" w:hAnsi="Arial" w:cs="Arial"/>
                <w:sz w:val="18"/>
                <w:szCs w:val="18"/>
              </w:rPr>
              <w:t xml:space="preserve"> a similar handout assessment will be used at the end of lesson four of the unit to assess students understanding post unit in conjunction with a se</w:t>
            </w:r>
            <w:r>
              <w:rPr>
                <w:rFonts w:ascii="Arial" w:hAnsi="Arial" w:cs="Arial"/>
                <w:sz w:val="18"/>
                <w:szCs w:val="18"/>
              </w:rPr>
              <w:t>lf-reflection on their learning</w:t>
            </w:r>
            <w:r w:rsidRPr="00F96DCF">
              <w:rPr>
                <w:rFonts w:ascii="Arial" w:hAnsi="Arial" w:cs="Arial"/>
                <w:sz w:val="18"/>
                <w:szCs w:val="18"/>
              </w:rPr>
              <w:t>).</w:t>
            </w:r>
          </w:p>
          <w:p w14:paraId="5D82DA2A"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FF85C6A" w14:textId="77777777" w:rsidR="00044328" w:rsidRPr="00F96DCF" w:rsidRDefault="00044328"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Formative </w:t>
            </w:r>
            <w:r w:rsidRPr="00F96DCF">
              <w:rPr>
                <w:rFonts w:ascii="Arial" w:hAnsi="Arial" w:cs="Arial"/>
                <w:b/>
                <w:sz w:val="18"/>
                <w:szCs w:val="18"/>
              </w:rPr>
              <w:t>assessment</w:t>
            </w:r>
            <w:r w:rsidRPr="00F96DCF">
              <w:rPr>
                <w:rFonts w:ascii="Arial" w:hAnsi="Arial" w:cs="Arial"/>
                <w:sz w:val="18"/>
                <w:szCs w:val="18"/>
              </w:rPr>
              <w:t xml:space="preserve"> – </w:t>
            </w:r>
            <w:r>
              <w:rPr>
                <w:rFonts w:ascii="Arial" w:hAnsi="Arial" w:cs="Arial"/>
                <w:sz w:val="18"/>
                <w:szCs w:val="18"/>
              </w:rPr>
              <w:t>Determine the student</w:t>
            </w:r>
            <w:r w:rsidRPr="00F96DCF">
              <w:rPr>
                <w:rFonts w:ascii="Arial" w:hAnsi="Arial" w:cs="Arial"/>
                <w:sz w:val="18"/>
                <w:szCs w:val="18"/>
              </w:rPr>
              <w:t xml:space="preserve">s ability to identify their interests, </w:t>
            </w:r>
            <w:r>
              <w:rPr>
                <w:rFonts w:ascii="Arial" w:hAnsi="Arial" w:cs="Arial"/>
                <w:sz w:val="18"/>
                <w:szCs w:val="18"/>
              </w:rPr>
              <w:t>skills and strengths.</w:t>
            </w:r>
          </w:p>
        </w:tc>
      </w:tr>
      <w:tr w:rsidR="00044328" w:rsidRPr="00F96DCF" w14:paraId="2A101946" w14:textId="77777777" w:rsidTr="00044328">
        <w:trPr>
          <w:trHeight w:val="307"/>
        </w:trPr>
        <w:tc>
          <w:tcPr>
            <w:cnfStyle w:val="001000000000" w:firstRow="0" w:lastRow="0" w:firstColumn="1" w:lastColumn="0" w:oddVBand="0" w:evenVBand="0" w:oddHBand="0" w:evenHBand="0" w:firstRowFirstColumn="0" w:firstRowLastColumn="0" w:lastRowFirstColumn="0" w:lastRowLastColumn="0"/>
            <w:tcW w:w="2122" w:type="dxa"/>
          </w:tcPr>
          <w:p w14:paraId="364CC2D1" w14:textId="77777777" w:rsidR="00044328" w:rsidRPr="00F96DCF" w:rsidRDefault="00044328" w:rsidP="00FE6B63">
            <w:pPr>
              <w:spacing w:before="40" w:afterLines="40" w:after="96"/>
              <w:rPr>
                <w:rFonts w:ascii="Arial" w:hAnsi="Arial" w:cs="Arial"/>
                <w:sz w:val="18"/>
                <w:szCs w:val="18"/>
              </w:rPr>
            </w:pPr>
            <w:r w:rsidRPr="00F96DCF">
              <w:rPr>
                <w:rFonts w:ascii="Arial" w:hAnsi="Arial" w:cs="Arial"/>
                <w:sz w:val="18"/>
                <w:szCs w:val="18"/>
              </w:rPr>
              <w:lastRenderedPageBreak/>
              <w:t>Terminology for the lesson:</w:t>
            </w:r>
          </w:p>
        </w:tc>
        <w:tc>
          <w:tcPr>
            <w:tcW w:w="7938" w:type="dxa"/>
          </w:tcPr>
          <w:p w14:paraId="39DA956E" w14:textId="77777777" w:rsidR="00044328" w:rsidRDefault="00044328" w:rsidP="00FE6B6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1695">
              <w:rPr>
                <w:rFonts w:ascii="Arial" w:hAnsi="Arial" w:cs="Arial"/>
                <w:sz w:val="18"/>
                <w:szCs w:val="18"/>
                <w:u w:val="single"/>
              </w:rPr>
              <w:t>Interests –</w:t>
            </w:r>
            <w:r>
              <w:rPr>
                <w:rFonts w:ascii="Arial" w:hAnsi="Arial" w:cs="Arial"/>
                <w:sz w:val="18"/>
                <w:szCs w:val="18"/>
              </w:rPr>
              <w:t xml:space="preserve"> Things you like or things you enjoy </w:t>
            </w:r>
          </w:p>
          <w:p w14:paraId="11A37E12" w14:textId="77777777" w:rsidR="00044328" w:rsidRDefault="00044328" w:rsidP="00FE6B6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u w:val="single"/>
              </w:rPr>
              <w:t>Personal attributes</w:t>
            </w:r>
            <w:proofErr w:type="gramStart"/>
            <w:r>
              <w:rPr>
                <w:rFonts w:ascii="Arial" w:hAnsi="Arial" w:cs="Arial"/>
                <w:sz w:val="18"/>
                <w:szCs w:val="18"/>
                <w:u w:val="single"/>
              </w:rPr>
              <w:t xml:space="preserve">- </w:t>
            </w:r>
            <w:r>
              <w:rPr>
                <w:rFonts w:ascii="Arial" w:hAnsi="Arial" w:cs="Arial"/>
                <w:sz w:val="18"/>
                <w:szCs w:val="18"/>
              </w:rPr>
              <w:t xml:space="preserve"> The</w:t>
            </w:r>
            <w:proofErr w:type="gramEnd"/>
            <w:r>
              <w:rPr>
                <w:rFonts w:ascii="Arial" w:hAnsi="Arial" w:cs="Arial"/>
                <w:sz w:val="18"/>
                <w:szCs w:val="18"/>
              </w:rPr>
              <w:t xml:space="preserve"> things that make you unique, the characteristics that make up your personality </w:t>
            </w:r>
            <w:proofErr w:type="spellStart"/>
            <w:r>
              <w:rPr>
                <w:rFonts w:ascii="Arial" w:hAnsi="Arial" w:cs="Arial"/>
                <w:sz w:val="18"/>
                <w:szCs w:val="18"/>
              </w:rPr>
              <w:t>eg</w:t>
            </w:r>
            <w:proofErr w:type="spellEnd"/>
            <w:r>
              <w:rPr>
                <w:rFonts w:ascii="Arial" w:hAnsi="Arial" w:cs="Arial"/>
                <w:sz w:val="18"/>
                <w:szCs w:val="18"/>
              </w:rPr>
              <w:t xml:space="preserve">. funny, kind, motivated </w:t>
            </w:r>
          </w:p>
          <w:p w14:paraId="48283B9A" w14:textId="77777777" w:rsidR="00044328" w:rsidRDefault="00044328" w:rsidP="00FE6B6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u w:val="single"/>
              </w:rPr>
              <w:t>Skill</w:t>
            </w:r>
            <w:r w:rsidRPr="007F1695">
              <w:rPr>
                <w:rFonts w:ascii="Arial" w:hAnsi="Arial" w:cs="Arial"/>
                <w:sz w:val="18"/>
                <w:szCs w:val="18"/>
                <w:u w:val="single"/>
              </w:rPr>
              <w:t xml:space="preserve"> </w:t>
            </w:r>
            <w:r>
              <w:rPr>
                <w:rFonts w:ascii="Arial" w:hAnsi="Arial" w:cs="Arial"/>
                <w:sz w:val="18"/>
                <w:szCs w:val="18"/>
                <w:u w:val="single"/>
              </w:rPr>
              <w:t>–</w:t>
            </w:r>
            <w:r>
              <w:rPr>
                <w:rFonts w:ascii="Arial" w:hAnsi="Arial" w:cs="Arial"/>
                <w:sz w:val="18"/>
                <w:szCs w:val="18"/>
              </w:rPr>
              <w:t xml:space="preserve"> </w:t>
            </w:r>
            <w:r>
              <w:rPr>
                <w:rFonts w:ascii="Arial" w:hAnsi="Arial" w:cs="Arial"/>
                <w:color w:val="000000"/>
                <w:sz w:val="18"/>
                <w:szCs w:val="18"/>
              </w:rPr>
              <w:t>A skill is a task or action that you can do</w:t>
            </w:r>
            <w:r w:rsidRPr="00EC4D4A">
              <w:rPr>
                <w:rFonts w:ascii="Arial" w:hAnsi="Arial" w:cs="Arial"/>
                <w:color w:val="000000"/>
                <w:sz w:val="18"/>
                <w:szCs w:val="18"/>
              </w:rPr>
              <w:t>.</w:t>
            </w:r>
          </w:p>
          <w:p w14:paraId="4A834C3A" w14:textId="77777777" w:rsidR="00044328" w:rsidRPr="00F96DCF" w:rsidRDefault="00044328" w:rsidP="00FE6B6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F1695">
              <w:rPr>
                <w:rFonts w:ascii="Arial" w:hAnsi="Arial" w:cs="Arial"/>
                <w:sz w:val="18"/>
                <w:szCs w:val="18"/>
                <w:u w:val="single"/>
              </w:rPr>
              <w:t>Strength -</w:t>
            </w:r>
            <w:r>
              <w:rPr>
                <w:rFonts w:ascii="Arial" w:hAnsi="Arial" w:cs="Arial"/>
                <w:sz w:val="18"/>
                <w:szCs w:val="18"/>
              </w:rPr>
              <w:t xml:space="preserve"> </w:t>
            </w:r>
            <w:r w:rsidRPr="00EC4D4A">
              <w:rPr>
                <w:rFonts w:ascii="Arial" w:hAnsi="Arial" w:cs="Arial"/>
                <w:color w:val="000000"/>
                <w:sz w:val="18"/>
                <w:szCs w:val="18"/>
              </w:rPr>
              <w:t>Strengths are tasks or actions you can do well. These might include knowledge, skills and talents.</w:t>
            </w:r>
          </w:p>
        </w:tc>
      </w:tr>
      <w:tr w:rsidR="00044328" w:rsidRPr="00F96DCF" w14:paraId="6CAE013F" w14:textId="77777777" w:rsidTr="00044328">
        <w:trPr>
          <w:trHeight w:val="403"/>
        </w:trPr>
        <w:tc>
          <w:tcPr>
            <w:cnfStyle w:val="001000000000" w:firstRow="0" w:lastRow="0" w:firstColumn="1" w:lastColumn="0" w:oddVBand="0" w:evenVBand="0" w:oddHBand="0" w:evenHBand="0" w:firstRowFirstColumn="0" w:firstRowLastColumn="0" w:lastRowFirstColumn="0" w:lastRowLastColumn="0"/>
            <w:tcW w:w="2122" w:type="dxa"/>
          </w:tcPr>
          <w:p w14:paraId="46A661DB" w14:textId="77777777" w:rsidR="00044328" w:rsidRPr="00F96DCF" w:rsidRDefault="00044328" w:rsidP="00FE6B63">
            <w:pPr>
              <w:spacing w:before="40" w:afterLines="40" w:after="96"/>
              <w:rPr>
                <w:rFonts w:ascii="Arial" w:hAnsi="Arial" w:cs="Arial"/>
                <w:sz w:val="18"/>
                <w:szCs w:val="18"/>
              </w:rPr>
            </w:pPr>
            <w:r w:rsidRPr="00F96DCF">
              <w:rPr>
                <w:rFonts w:ascii="Arial" w:hAnsi="Arial" w:cs="Arial"/>
                <w:sz w:val="18"/>
                <w:szCs w:val="18"/>
              </w:rPr>
              <w:t>Prior Knowledge/concepts/skills:</w:t>
            </w:r>
          </w:p>
        </w:tc>
        <w:tc>
          <w:tcPr>
            <w:tcW w:w="7938" w:type="dxa"/>
          </w:tcPr>
          <w:p w14:paraId="7804D6B6" w14:textId="77777777" w:rsidR="00044328" w:rsidRPr="00F96DCF" w:rsidRDefault="00044328" w:rsidP="00FE6B6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None</w:t>
            </w:r>
          </w:p>
        </w:tc>
      </w:tr>
      <w:tr w:rsidR="00044328" w:rsidRPr="00F96DCF" w14:paraId="68FA33E8" w14:textId="77777777" w:rsidTr="00044328">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6A72B4E9" w14:textId="77777777" w:rsidR="00044328" w:rsidRPr="00F96DCF" w:rsidDel="00957A51" w:rsidRDefault="00044328" w:rsidP="00FE6B63">
            <w:pPr>
              <w:spacing w:before="40" w:after="40"/>
              <w:rPr>
                <w:rFonts w:ascii="Arial" w:hAnsi="Arial" w:cs="Arial"/>
                <w:sz w:val="18"/>
                <w:szCs w:val="18"/>
              </w:rPr>
            </w:pPr>
            <w:r w:rsidRPr="00F96DCF">
              <w:rPr>
                <w:rFonts w:ascii="Arial" w:hAnsi="Arial" w:cs="Arial"/>
                <w:sz w:val="18"/>
                <w:szCs w:val="18"/>
              </w:rPr>
              <w:t>Equipment/Resources required:</w:t>
            </w:r>
          </w:p>
        </w:tc>
        <w:tc>
          <w:tcPr>
            <w:tcW w:w="7938" w:type="dxa"/>
          </w:tcPr>
          <w:p w14:paraId="25E03C8B" w14:textId="3F54C644" w:rsidR="00044328" w:rsidRPr="00F96DCF" w:rsidRDefault="00044328" w:rsidP="00E53A0E">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Pre-Assessment Handout</w:t>
            </w:r>
          </w:p>
          <w:p w14:paraId="267F5FD0"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 xml:space="preserve">Favourite Things – </w:t>
            </w:r>
          </w:p>
          <w:p w14:paraId="2408AB1B" w14:textId="4F075A6A" w:rsidR="00044328" w:rsidRPr="00E53A0E"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Favourite Things Handout</w:t>
            </w:r>
          </w:p>
          <w:p w14:paraId="7B98E792"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 xml:space="preserve">Bingo </w:t>
            </w:r>
          </w:p>
          <w:p w14:paraId="33F8D828"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White Board</w:t>
            </w:r>
          </w:p>
          <w:p w14:paraId="6C8943C8" w14:textId="77777777" w:rsidR="00044328" w:rsidRPr="00F96DCF" w:rsidDel="00957A51"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Classroom Bingo Handout</w:t>
            </w:r>
          </w:p>
        </w:tc>
      </w:tr>
      <w:tr w:rsidR="00044328" w:rsidRPr="00F96DCF" w14:paraId="2224A30C" w14:textId="77777777" w:rsidTr="00044328">
        <w:trPr>
          <w:trHeight w:val="275"/>
        </w:trPr>
        <w:tc>
          <w:tcPr>
            <w:cnfStyle w:val="001000000000" w:firstRow="0" w:lastRow="0" w:firstColumn="1" w:lastColumn="0" w:oddVBand="0" w:evenVBand="0" w:oddHBand="0" w:evenHBand="0" w:firstRowFirstColumn="0" w:firstRowLastColumn="0" w:lastRowFirstColumn="0" w:lastRowLastColumn="0"/>
            <w:tcW w:w="2122" w:type="dxa"/>
          </w:tcPr>
          <w:p w14:paraId="61A64CFB" w14:textId="77777777" w:rsidR="00044328" w:rsidRPr="00F96DCF" w:rsidRDefault="00044328" w:rsidP="00FE6B63">
            <w:pPr>
              <w:rPr>
                <w:rFonts w:ascii="Arial" w:hAnsi="Arial" w:cs="Arial"/>
                <w:sz w:val="18"/>
                <w:szCs w:val="18"/>
              </w:rPr>
            </w:pPr>
            <w:r w:rsidRPr="00F96DCF">
              <w:rPr>
                <w:rFonts w:ascii="Arial" w:hAnsi="Arial" w:cs="Arial"/>
                <w:sz w:val="18"/>
                <w:szCs w:val="18"/>
              </w:rPr>
              <w:t>Lesson Duration:</w:t>
            </w:r>
          </w:p>
        </w:tc>
        <w:tc>
          <w:tcPr>
            <w:tcW w:w="7938" w:type="dxa"/>
          </w:tcPr>
          <w:p w14:paraId="43E42322" w14:textId="77777777" w:rsidR="00044328" w:rsidRPr="00F96DCF" w:rsidRDefault="00044328" w:rsidP="00FE6B6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 xml:space="preserve">1 lesson period </w:t>
            </w:r>
          </w:p>
        </w:tc>
      </w:tr>
      <w:tr w:rsidR="00044328" w:rsidRPr="00F96DCF" w14:paraId="1E2D2247" w14:textId="77777777" w:rsidTr="00044328">
        <w:trPr>
          <w:trHeight w:val="396"/>
        </w:trPr>
        <w:tc>
          <w:tcPr>
            <w:cnfStyle w:val="001000000000" w:firstRow="0" w:lastRow="0" w:firstColumn="1" w:lastColumn="0" w:oddVBand="0" w:evenVBand="0" w:oddHBand="0" w:evenHBand="0" w:firstRowFirstColumn="0" w:firstRowLastColumn="0" w:lastRowFirstColumn="0" w:lastRowLastColumn="0"/>
            <w:tcW w:w="2122" w:type="dxa"/>
          </w:tcPr>
          <w:p w14:paraId="728FD913" w14:textId="77777777" w:rsidR="00044328" w:rsidRPr="00F96DCF" w:rsidRDefault="00044328" w:rsidP="00FE6B63">
            <w:pPr>
              <w:rPr>
                <w:rFonts w:ascii="Arial" w:hAnsi="Arial" w:cs="Arial"/>
                <w:sz w:val="18"/>
                <w:szCs w:val="18"/>
              </w:rPr>
            </w:pPr>
            <w:r w:rsidRPr="00F96DCF">
              <w:rPr>
                <w:rFonts w:ascii="Arial" w:hAnsi="Arial" w:cs="Arial"/>
                <w:sz w:val="18"/>
                <w:szCs w:val="18"/>
              </w:rPr>
              <w:t>Lesson Description:</w:t>
            </w:r>
          </w:p>
          <w:p w14:paraId="1387A651" w14:textId="77777777" w:rsidR="00044328" w:rsidRPr="00F96DCF" w:rsidRDefault="00044328" w:rsidP="00FE6B63">
            <w:pPr>
              <w:rPr>
                <w:rFonts w:ascii="Arial" w:hAnsi="Arial" w:cs="Arial"/>
                <w:sz w:val="18"/>
                <w:szCs w:val="18"/>
              </w:rPr>
            </w:pPr>
          </w:p>
          <w:p w14:paraId="56042101" w14:textId="77777777" w:rsidR="00044328" w:rsidRPr="00F96DCF" w:rsidRDefault="00044328" w:rsidP="00FE6B63">
            <w:pPr>
              <w:rPr>
                <w:rFonts w:ascii="Arial" w:hAnsi="Arial" w:cs="Arial"/>
                <w:sz w:val="18"/>
                <w:szCs w:val="18"/>
              </w:rPr>
            </w:pPr>
          </w:p>
          <w:p w14:paraId="77730A50" w14:textId="77777777" w:rsidR="00044328" w:rsidRPr="00F96DCF" w:rsidRDefault="00044328" w:rsidP="00FE6B63">
            <w:pPr>
              <w:ind w:left="360"/>
              <w:rPr>
                <w:rFonts w:ascii="Arial" w:hAnsi="Arial" w:cs="Arial"/>
                <w:sz w:val="18"/>
                <w:szCs w:val="18"/>
              </w:rPr>
            </w:pPr>
          </w:p>
          <w:p w14:paraId="135F8EEF" w14:textId="77777777" w:rsidR="00044328" w:rsidRPr="00F96DCF" w:rsidRDefault="00044328" w:rsidP="00FE6B63">
            <w:pPr>
              <w:rPr>
                <w:rFonts w:ascii="Arial" w:hAnsi="Arial" w:cs="Arial"/>
                <w:sz w:val="18"/>
                <w:szCs w:val="18"/>
              </w:rPr>
            </w:pPr>
          </w:p>
        </w:tc>
        <w:tc>
          <w:tcPr>
            <w:tcW w:w="7938" w:type="dxa"/>
          </w:tcPr>
          <w:p w14:paraId="53FB21A4" w14:textId="77777777" w:rsidR="00044328" w:rsidRPr="00F96DCF" w:rsidRDefault="00044328" w:rsidP="00FE6B63">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Favourite Things Activity</w:t>
            </w:r>
            <w:r w:rsidRPr="00F96DCF">
              <w:rPr>
                <w:rFonts w:ascii="Arial" w:hAnsi="Arial" w:cs="Arial"/>
                <w:b/>
                <w:sz w:val="18"/>
                <w:szCs w:val="18"/>
              </w:rPr>
              <w:br/>
            </w:r>
          </w:p>
          <w:p w14:paraId="644680F8" w14:textId="77777777" w:rsidR="00044328" w:rsidRPr="00F96DCF" w:rsidRDefault="00044328" w:rsidP="00044328">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Introduce students to ‘My </w:t>
            </w:r>
            <w:proofErr w:type="spellStart"/>
            <w:r w:rsidRPr="00F96DCF">
              <w:rPr>
                <w:rFonts w:ascii="Arial" w:hAnsi="Arial" w:cs="Arial"/>
                <w:sz w:val="18"/>
                <w:szCs w:val="18"/>
              </w:rPr>
              <w:t>Favourite</w:t>
            </w:r>
            <w:proofErr w:type="spellEnd"/>
            <w:r w:rsidRPr="00F96DCF">
              <w:rPr>
                <w:rFonts w:ascii="Arial" w:hAnsi="Arial" w:cs="Arial"/>
                <w:sz w:val="18"/>
                <w:szCs w:val="18"/>
              </w:rPr>
              <w:t xml:space="preserve"> Things’ handout and explain that today students will explore who they are and what they can do. Ask students to write as many </w:t>
            </w:r>
            <w:proofErr w:type="spellStart"/>
            <w:r w:rsidRPr="00F96DCF">
              <w:rPr>
                <w:rFonts w:ascii="Arial" w:hAnsi="Arial" w:cs="Arial"/>
                <w:sz w:val="18"/>
                <w:szCs w:val="18"/>
              </w:rPr>
              <w:t>favourite</w:t>
            </w:r>
            <w:proofErr w:type="spellEnd"/>
            <w:r w:rsidRPr="00F96DCF">
              <w:rPr>
                <w:rFonts w:ascii="Arial" w:hAnsi="Arial" w:cs="Arial"/>
                <w:sz w:val="18"/>
                <w:szCs w:val="18"/>
              </w:rPr>
              <w:t xml:space="preserve"> things as they can (circle 1). Make sure students understand the following:</w:t>
            </w:r>
          </w:p>
          <w:p w14:paraId="7FCE959D" w14:textId="77777777" w:rsidR="00044328" w:rsidRPr="00F96DCF" w:rsidRDefault="00044328" w:rsidP="0004432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there no bad or good activities, only the ones they enjoy</w:t>
            </w:r>
          </w:p>
          <w:p w14:paraId="334E9AFA" w14:textId="77777777" w:rsidR="00044328" w:rsidRPr="00F96DCF" w:rsidRDefault="00044328" w:rsidP="0004432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the activities do not need to be related to school</w:t>
            </w:r>
          </w:p>
          <w:p w14:paraId="699C34DF" w14:textId="77777777" w:rsidR="00044328" w:rsidRPr="00F96DCF" w:rsidRDefault="00044328" w:rsidP="0004432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F96DCF">
              <w:rPr>
                <w:rFonts w:ascii="Arial" w:hAnsi="Arial" w:cs="Arial"/>
                <w:sz w:val="18"/>
                <w:szCs w:val="18"/>
              </w:rPr>
              <w:t>they</w:t>
            </w:r>
            <w:proofErr w:type="gramEnd"/>
            <w:r w:rsidRPr="00F96DCF">
              <w:rPr>
                <w:rFonts w:ascii="Arial" w:hAnsi="Arial" w:cs="Arial"/>
                <w:sz w:val="18"/>
                <w:szCs w:val="18"/>
              </w:rPr>
              <w:t xml:space="preserve"> do not need to list all 12 activities.</w:t>
            </w:r>
          </w:p>
          <w:p w14:paraId="28A536DD" w14:textId="77777777" w:rsidR="00044328" w:rsidRPr="00F96DCF" w:rsidRDefault="00044328" w:rsidP="00FE6B63">
            <w:pPr>
              <w:ind w:left="765"/>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5368CAE" w14:textId="77777777" w:rsidR="00044328" w:rsidRPr="00F96DCF" w:rsidRDefault="00044328" w:rsidP="00044328">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Explain to students that they </w:t>
            </w:r>
            <w:proofErr w:type="gramStart"/>
            <w:r w:rsidRPr="00F96DCF">
              <w:rPr>
                <w:rFonts w:ascii="Arial" w:hAnsi="Arial" w:cs="Arial"/>
                <w:sz w:val="18"/>
                <w:szCs w:val="18"/>
              </w:rPr>
              <w:t>will be asked</w:t>
            </w:r>
            <w:proofErr w:type="gramEnd"/>
            <w:r w:rsidRPr="00F96DCF">
              <w:rPr>
                <w:rFonts w:ascii="Arial" w:hAnsi="Arial" w:cs="Arial"/>
                <w:sz w:val="18"/>
                <w:szCs w:val="18"/>
              </w:rPr>
              <w:t xml:space="preserve"> to complete each section of the sheet one at a time. They should be completed as follows:</w:t>
            </w:r>
          </w:p>
          <w:p w14:paraId="78BFEB97" w14:textId="77777777" w:rsidR="00044328" w:rsidRPr="00F96DCF" w:rsidRDefault="00044328" w:rsidP="00044328">
            <w:pPr>
              <w:pStyle w:val="ListParagraph"/>
              <w:numPr>
                <w:ilvl w:val="0"/>
                <w:numId w:val="21"/>
              </w:numPr>
              <w:spacing w:after="0" w:line="240" w:lineRule="auto"/>
              <w:ind w:left="1171" w:hanging="4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How long since you last did </w:t>
            </w:r>
            <w:proofErr w:type="gramStart"/>
            <w:r w:rsidRPr="00F96DCF">
              <w:rPr>
                <w:rFonts w:ascii="Arial" w:hAnsi="Arial" w:cs="Arial"/>
                <w:sz w:val="18"/>
                <w:szCs w:val="18"/>
              </w:rPr>
              <w:t>it?</w:t>
            </w:r>
            <w:proofErr w:type="gramEnd"/>
            <w:r w:rsidRPr="00F96DCF">
              <w:rPr>
                <w:rFonts w:ascii="Arial" w:hAnsi="Arial" w:cs="Arial"/>
                <w:sz w:val="18"/>
                <w:szCs w:val="18"/>
              </w:rPr>
              <w:t xml:space="preserve"> (circle 2)</w:t>
            </w:r>
          </w:p>
          <w:p w14:paraId="75BDEDC6" w14:textId="77777777" w:rsidR="00044328" w:rsidRPr="00F96DCF" w:rsidRDefault="00044328" w:rsidP="00044328">
            <w:pPr>
              <w:pStyle w:val="ListParagraph"/>
              <w:numPr>
                <w:ilvl w:val="0"/>
                <w:numId w:val="21"/>
              </w:numPr>
              <w:spacing w:after="0" w:line="240" w:lineRule="auto"/>
              <w:ind w:left="1171" w:hanging="4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Does it usually cost money or is it free ($ or F or both)? (circle 3)</w:t>
            </w:r>
          </w:p>
          <w:p w14:paraId="1257B0C1" w14:textId="77777777" w:rsidR="00044328" w:rsidRPr="00F96DCF" w:rsidRDefault="00044328" w:rsidP="00044328">
            <w:pPr>
              <w:pStyle w:val="ListParagraph"/>
              <w:numPr>
                <w:ilvl w:val="0"/>
                <w:numId w:val="21"/>
              </w:numPr>
              <w:spacing w:after="0" w:line="240" w:lineRule="auto"/>
              <w:ind w:left="1171" w:hanging="4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Is it usually planned or spontaneous (</w:t>
            </w:r>
            <w:proofErr w:type="gramStart"/>
            <w:r w:rsidRPr="00F96DCF">
              <w:rPr>
                <w:rFonts w:ascii="Arial" w:hAnsi="Arial" w:cs="Arial"/>
                <w:sz w:val="18"/>
                <w:szCs w:val="18"/>
              </w:rPr>
              <w:t>P or S</w:t>
            </w:r>
            <w:proofErr w:type="gramEnd"/>
            <w:r w:rsidRPr="00F96DCF">
              <w:rPr>
                <w:rFonts w:ascii="Arial" w:hAnsi="Arial" w:cs="Arial"/>
                <w:sz w:val="18"/>
                <w:szCs w:val="18"/>
              </w:rPr>
              <w:t xml:space="preserve"> or both)? (circle 4)</w:t>
            </w:r>
          </w:p>
          <w:p w14:paraId="49249E46" w14:textId="77777777" w:rsidR="00044328" w:rsidRPr="00F96DCF" w:rsidRDefault="00044328" w:rsidP="00044328">
            <w:pPr>
              <w:pStyle w:val="ListParagraph"/>
              <w:numPr>
                <w:ilvl w:val="0"/>
                <w:numId w:val="21"/>
              </w:numPr>
              <w:spacing w:after="0" w:line="240" w:lineRule="auto"/>
              <w:ind w:left="1171" w:hanging="42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Do you do it alone or with others (A or O or both)? (circle 5)</w:t>
            </w:r>
            <w:r w:rsidRPr="00F96DCF">
              <w:rPr>
                <w:rFonts w:ascii="Arial" w:hAnsi="Arial" w:cs="Arial"/>
                <w:sz w:val="18"/>
                <w:szCs w:val="18"/>
              </w:rPr>
              <w:br/>
            </w:r>
          </w:p>
          <w:p w14:paraId="1CD8CC2F" w14:textId="77777777" w:rsidR="00044328" w:rsidRPr="00F96DCF" w:rsidRDefault="00044328" w:rsidP="00044328">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Tell students that they should complete the circle in the correct order and not move onto the next section unless the one prior </w:t>
            </w:r>
            <w:proofErr w:type="gramStart"/>
            <w:r w:rsidRPr="00F96DCF">
              <w:rPr>
                <w:rFonts w:ascii="Arial" w:hAnsi="Arial" w:cs="Arial"/>
                <w:sz w:val="18"/>
                <w:szCs w:val="18"/>
              </w:rPr>
              <w:t>has been complete</w:t>
            </w:r>
            <w:r>
              <w:rPr>
                <w:rFonts w:ascii="Arial" w:hAnsi="Arial" w:cs="Arial"/>
                <w:sz w:val="18"/>
                <w:szCs w:val="18"/>
              </w:rPr>
              <w:t>d</w:t>
            </w:r>
            <w:proofErr w:type="gramEnd"/>
            <w:r w:rsidRPr="00F96DCF">
              <w:rPr>
                <w:rFonts w:ascii="Arial" w:hAnsi="Arial" w:cs="Arial"/>
                <w:sz w:val="18"/>
                <w:szCs w:val="18"/>
              </w:rPr>
              <w:t xml:space="preserve">. </w:t>
            </w:r>
            <w:r w:rsidRPr="00F96DCF">
              <w:rPr>
                <w:rFonts w:ascii="Arial" w:hAnsi="Arial" w:cs="Arial"/>
                <w:sz w:val="18"/>
                <w:szCs w:val="18"/>
              </w:rPr>
              <w:br/>
            </w:r>
          </w:p>
          <w:p w14:paraId="441DD801" w14:textId="77777777" w:rsidR="00044328" w:rsidRPr="00F96DCF" w:rsidRDefault="00044328" w:rsidP="00044328">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Once students have completed the circle, ask them to search for any patterns they may see. This </w:t>
            </w:r>
            <w:proofErr w:type="gramStart"/>
            <w:r w:rsidRPr="00F96DCF">
              <w:rPr>
                <w:rFonts w:ascii="Arial" w:hAnsi="Arial" w:cs="Arial"/>
                <w:sz w:val="18"/>
                <w:szCs w:val="18"/>
              </w:rPr>
              <w:t>could be done</w:t>
            </w:r>
            <w:proofErr w:type="gramEnd"/>
            <w:r w:rsidRPr="00F96DCF">
              <w:rPr>
                <w:rFonts w:ascii="Arial" w:hAnsi="Arial" w:cs="Arial"/>
                <w:sz w:val="18"/>
                <w:szCs w:val="18"/>
              </w:rPr>
              <w:t xml:space="preserve"> independently or with a partner. Questions to prompt students could include:</w:t>
            </w:r>
          </w:p>
          <w:p w14:paraId="47F4694B"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6782E4D" w14:textId="77777777" w:rsidR="00044328" w:rsidRPr="00F96DCF" w:rsidRDefault="00044328" w:rsidP="0004432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Have you done things recently or has it been awhile?</w:t>
            </w:r>
          </w:p>
          <w:p w14:paraId="4B950176" w14:textId="77777777" w:rsidR="00044328" w:rsidRPr="00F96DCF" w:rsidRDefault="00044328" w:rsidP="0004432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Do you tend to do most things alone or with someone else or both?</w:t>
            </w:r>
          </w:p>
          <w:p w14:paraId="2E65DC44" w14:textId="77777777" w:rsidR="00044328" w:rsidRPr="00F96DCF" w:rsidRDefault="00044328" w:rsidP="0004432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What did you already know about yourself?</w:t>
            </w:r>
          </w:p>
          <w:p w14:paraId="14BFF2B9" w14:textId="77777777" w:rsidR="00044328" w:rsidRPr="00F96DCF" w:rsidRDefault="00044328" w:rsidP="0004432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Has anything surprised you?</w:t>
            </w:r>
          </w:p>
          <w:p w14:paraId="22CF6AC4" w14:textId="77777777" w:rsidR="00044328" w:rsidRPr="00F96DCF" w:rsidRDefault="00044328" w:rsidP="00044328">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What have you learned?  </w:t>
            </w:r>
            <w:r w:rsidRPr="00F96DCF">
              <w:rPr>
                <w:rFonts w:ascii="Arial" w:hAnsi="Arial" w:cs="Arial"/>
                <w:sz w:val="18"/>
                <w:szCs w:val="18"/>
              </w:rPr>
              <w:br/>
            </w:r>
          </w:p>
          <w:p w14:paraId="0A3FA697" w14:textId="77777777" w:rsidR="00044328" w:rsidRPr="00F96DCF" w:rsidRDefault="00044328" w:rsidP="00044328">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As a class, ask for a volunteer to share one of their interests and then as a class brainstorm what the person needs to do to undertake their </w:t>
            </w:r>
            <w:proofErr w:type="spellStart"/>
            <w:r w:rsidRPr="00F96DCF">
              <w:rPr>
                <w:rFonts w:ascii="Arial" w:hAnsi="Arial" w:cs="Arial"/>
                <w:sz w:val="18"/>
                <w:szCs w:val="18"/>
              </w:rPr>
              <w:t>favourite</w:t>
            </w:r>
            <w:proofErr w:type="spellEnd"/>
            <w:r w:rsidRPr="00F96DCF">
              <w:rPr>
                <w:rFonts w:ascii="Arial" w:hAnsi="Arial" w:cs="Arial"/>
                <w:sz w:val="18"/>
                <w:szCs w:val="18"/>
              </w:rPr>
              <w:t xml:space="preserve"> thing (</w:t>
            </w:r>
            <w:proofErr w:type="spellStart"/>
            <w:r w:rsidRPr="00F96DCF">
              <w:rPr>
                <w:rFonts w:ascii="Arial" w:hAnsi="Arial" w:cs="Arial"/>
                <w:sz w:val="18"/>
                <w:szCs w:val="18"/>
              </w:rPr>
              <w:t>eg</w:t>
            </w:r>
            <w:proofErr w:type="spellEnd"/>
            <w:r w:rsidRPr="00F96DCF">
              <w:rPr>
                <w:rFonts w:ascii="Arial" w:hAnsi="Arial" w:cs="Arial"/>
                <w:sz w:val="18"/>
                <w:szCs w:val="18"/>
              </w:rPr>
              <w:t xml:space="preserve"> if the </w:t>
            </w:r>
            <w:proofErr w:type="spellStart"/>
            <w:r w:rsidRPr="00F96DCF">
              <w:rPr>
                <w:rFonts w:ascii="Arial" w:hAnsi="Arial" w:cs="Arial"/>
                <w:sz w:val="18"/>
                <w:szCs w:val="18"/>
              </w:rPr>
              <w:t>favourite</w:t>
            </w:r>
            <w:proofErr w:type="spellEnd"/>
            <w:r w:rsidRPr="00F96DCF">
              <w:rPr>
                <w:rFonts w:ascii="Arial" w:hAnsi="Arial" w:cs="Arial"/>
                <w:sz w:val="18"/>
                <w:szCs w:val="18"/>
              </w:rPr>
              <w:t xml:space="preserve"> thing is bike riding the students could say, they need to balance, be coordinated, be fit, attention to detail, multi-skill). This may involve prompting students to explore step-by-step everything that is involved</w:t>
            </w:r>
            <w:r>
              <w:rPr>
                <w:rFonts w:ascii="Arial" w:hAnsi="Arial" w:cs="Arial"/>
                <w:sz w:val="18"/>
                <w:szCs w:val="18"/>
              </w:rPr>
              <w:t xml:space="preserve"> in undertaking the activity</w:t>
            </w:r>
            <w:r w:rsidRPr="00F96DCF">
              <w:rPr>
                <w:rFonts w:ascii="Arial" w:hAnsi="Arial" w:cs="Arial"/>
                <w:sz w:val="18"/>
                <w:szCs w:val="18"/>
              </w:rPr>
              <w:t>. Questions to prompt could include:</w:t>
            </w:r>
          </w:p>
          <w:p w14:paraId="46E6A9F9" w14:textId="77777777" w:rsidR="00044328" w:rsidRPr="00F96DCF" w:rsidRDefault="00044328" w:rsidP="00044328">
            <w:pPr>
              <w:pStyle w:val="ListParagraph"/>
              <w:numPr>
                <w:ilvl w:val="1"/>
                <w:numId w:val="19"/>
              </w:numPr>
              <w:spacing w:after="0" w:line="240" w:lineRule="auto"/>
              <w:ind w:left="1171"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What did you actually do when..</w:t>
            </w:r>
            <w:proofErr w:type="gramStart"/>
            <w:r w:rsidRPr="00F96DCF">
              <w:rPr>
                <w:rFonts w:ascii="Arial" w:hAnsi="Arial" w:cs="Arial"/>
                <w:sz w:val="18"/>
                <w:szCs w:val="18"/>
              </w:rPr>
              <w:t>?</w:t>
            </w:r>
            <w:proofErr w:type="gramEnd"/>
          </w:p>
          <w:p w14:paraId="1A139B5D" w14:textId="77777777" w:rsidR="00044328" w:rsidRPr="00F96DCF" w:rsidRDefault="00044328" w:rsidP="00044328">
            <w:pPr>
              <w:pStyle w:val="ListParagraph"/>
              <w:numPr>
                <w:ilvl w:val="1"/>
                <w:numId w:val="19"/>
              </w:numPr>
              <w:spacing w:after="0" w:line="240" w:lineRule="auto"/>
              <w:ind w:left="1171"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You said you did (action), how exactly did you do it?</w:t>
            </w:r>
          </w:p>
          <w:p w14:paraId="7D3BF375" w14:textId="77777777" w:rsidR="00044328" w:rsidRPr="00F96DCF" w:rsidRDefault="00044328" w:rsidP="00044328">
            <w:pPr>
              <w:pStyle w:val="ListParagraph"/>
              <w:numPr>
                <w:ilvl w:val="1"/>
                <w:numId w:val="19"/>
              </w:numPr>
              <w:spacing w:after="0" w:line="240" w:lineRule="auto"/>
              <w:ind w:left="1171" w:hanging="284"/>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If I were to do this, what would I have to do? What does a person have to do to accomplish what you did?</w:t>
            </w:r>
            <w:r w:rsidRPr="00F96DCF">
              <w:rPr>
                <w:rFonts w:ascii="Arial" w:hAnsi="Arial" w:cs="Arial"/>
                <w:sz w:val="18"/>
                <w:szCs w:val="18"/>
              </w:rPr>
              <w:br/>
            </w:r>
          </w:p>
          <w:p w14:paraId="7FF7C3F0" w14:textId="77777777" w:rsidR="00044328" w:rsidRPr="00F96DCF" w:rsidRDefault="00044328" w:rsidP="00044328">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Ask students to choose a </w:t>
            </w:r>
            <w:proofErr w:type="spellStart"/>
            <w:r w:rsidRPr="00F96DCF">
              <w:rPr>
                <w:rFonts w:ascii="Arial" w:hAnsi="Arial" w:cs="Arial"/>
                <w:sz w:val="18"/>
                <w:szCs w:val="18"/>
              </w:rPr>
              <w:t>favourite</w:t>
            </w:r>
            <w:proofErr w:type="spellEnd"/>
            <w:r w:rsidRPr="00F96DCF">
              <w:rPr>
                <w:rFonts w:ascii="Arial" w:hAnsi="Arial" w:cs="Arial"/>
                <w:sz w:val="18"/>
                <w:szCs w:val="18"/>
              </w:rPr>
              <w:t xml:space="preserve"> thing and independently break</w:t>
            </w:r>
            <w:r>
              <w:rPr>
                <w:rFonts w:ascii="Arial" w:hAnsi="Arial" w:cs="Arial"/>
                <w:sz w:val="18"/>
                <w:szCs w:val="18"/>
              </w:rPr>
              <w:t xml:space="preserve"> </w:t>
            </w:r>
            <w:r w:rsidRPr="00F96DCF">
              <w:rPr>
                <w:rFonts w:ascii="Arial" w:hAnsi="Arial" w:cs="Arial"/>
                <w:sz w:val="18"/>
                <w:szCs w:val="18"/>
              </w:rPr>
              <w:t xml:space="preserve">down everything they do when they complete one of their </w:t>
            </w:r>
            <w:proofErr w:type="spellStart"/>
            <w:r w:rsidRPr="00F96DCF">
              <w:rPr>
                <w:rFonts w:ascii="Arial" w:hAnsi="Arial" w:cs="Arial"/>
                <w:sz w:val="18"/>
                <w:szCs w:val="18"/>
              </w:rPr>
              <w:t>favourite</w:t>
            </w:r>
            <w:proofErr w:type="spellEnd"/>
            <w:r w:rsidRPr="00F96DCF">
              <w:rPr>
                <w:rFonts w:ascii="Arial" w:hAnsi="Arial" w:cs="Arial"/>
                <w:sz w:val="18"/>
                <w:szCs w:val="18"/>
              </w:rPr>
              <w:t xml:space="preserve"> things.  </w:t>
            </w:r>
            <w:r w:rsidRPr="00F96DCF">
              <w:rPr>
                <w:rFonts w:ascii="Arial" w:hAnsi="Arial" w:cs="Arial"/>
                <w:sz w:val="18"/>
                <w:szCs w:val="18"/>
              </w:rPr>
              <w:br/>
            </w:r>
          </w:p>
          <w:p w14:paraId="5F24D8E1" w14:textId="77777777" w:rsidR="00044328" w:rsidRPr="00F96DCF" w:rsidRDefault="00044328" w:rsidP="00044328">
            <w:pPr>
              <w:pStyle w:val="ListParagraph"/>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As a </w:t>
            </w:r>
            <w:proofErr w:type="gramStart"/>
            <w:r w:rsidRPr="00F96DCF">
              <w:rPr>
                <w:rFonts w:ascii="Arial" w:hAnsi="Arial" w:cs="Arial"/>
                <w:sz w:val="18"/>
                <w:szCs w:val="18"/>
              </w:rPr>
              <w:t>class</w:t>
            </w:r>
            <w:proofErr w:type="gramEnd"/>
            <w:r w:rsidRPr="00F96DCF">
              <w:rPr>
                <w:rFonts w:ascii="Arial" w:hAnsi="Arial" w:cs="Arial"/>
                <w:sz w:val="18"/>
                <w:szCs w:val="18"/>
              </w:rPr>
              <w:t xml:space="preserve"> students share their </w:t>
            </w:r>
            <w:proofErr w:type="spellStart"/>
            <w:r w:rsidRPr="00F96DCF">
              <w:rPr>
                <w:rFonts w:ascii="Arial" w:hAnsi="Arial" w:cs="Arial"/>
                <w:sz w:val="18"/>
                <w:szCs w:val="18"/>
              </w:rPr>
              <w:t>favourite</w:t>
            </w:r>
            <w:proofErr w:type="spellEnd"/>
            <w:r w:rsidRPr="00F96DCF">
              <w:rPr>
                <w:rFonts w:ascii="Arial" w:hAnsi="Arial" w:cs="Arial"/>
                <w:sz w:val="18"/>
                <w:szCs w:val="18"/>
              </w:rPr>
              <w:t xml:space="preserve"> things and what they discovered. The purpose of this discussion is to support students to identify that the things they do when they complete their </w:t>
            </w:r>
            <w:proofErr w:type="spellStart"/>
            <w:r w:rsidRPr="00F96DCF">
              <w:rPr>
                <w:rFonts w:ascii="Arial" w:hAnsi="Arial" w:cs="Arial"/>
                <w:sz w:val="18"/>
                <w:szCs w:val="18"/>
              </w:rPr>
              <w:t>favourite</w:t>
            </w:r>
            <w:proofErr w:type="spellEnd"/>
            <w:r w:rsidRPr="00F96DCF">
              <w:rPr>
                <w:rFonts w:ascii="Arial" w:hAnsi="Arial" w:cs="Arial"/>
                <w:sz w:val="18"/>
                <w:szCs w:val="18"/>
              </w:rPr>
              <w:t xml:space="preserve"> things are skills and these skills </w:t>
            </w:r>
            <w:proofErr w:type="gramStart"/>
            <w:r w:rsidRPr="00F96DCF">
              <w:rPr>
                <w:rFonts w:ascii="Arial" w:hAnsi="Arial" w:cs="Arial"/>
                <w:sz w:val="18"/>
                <w:szCs w:val="18"/>
              </w:rPr>
              <w:t>can be used</w:t>
            </w:r>
            <w:proofErr w:type="gramEnd"/>
            <w:r w:rsidRPr="00F96DCF">
              <w:rPr>
                <w:rFonts w:ascii="Arial" w:hAnsi="Arial" w:cs="Arial"/>
                <w:sz w:val="18"/>
                <w:szCs w:val="18"/>
              </w:rPr>
              <w:t xml:space="preserve"> to for a variety of </w:t>
            </w:r>
            <w:r>
              <w:rPr>
                <w:rFonts w:ascii="Arial" w:hAnsi="Arial" w:cs="Arial"/>
                <w:sz w:val="18"/>
                <w:szCs w:val="18"/>
              </w:rPr>
              <w:t>activities.</w:t>
            </w:r>
            <w:r w:rsidRPr="00F96DCF">
              <w:rPr>
                <w:rFonts w:ascii="Arial" w:hAnsi="Arial" w:cs="Arial"/>
                <w:sz w:val="18"/>
                <w:szCs w:val="18"/>
              </w:rPr>
              <w:t xml:space="preserve"> </w:t>
            </w:r>
          </w:p>
          <w:p w14:paraId="23A111F9"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B91A9D4" w14:textId="4A79A2F7" w:rsidR="00044328" w:rsidRPr="00E53A0E"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F96DCF">
              <w:rPr>
                <w:rFonts w:ascii="Arial" w:hAnsi="Arial" w:cs="Arial"/>
                <w:i/>
                <w:sz w:val="18"/>
                <w:szCs w:val="18"/>
              </w:rPr>
              <w:t xml:space="preserve">This Favourite Things Activity has been adapted and used with permission from </w:t>
            </w:r>
            <w:r w:rsidRPr="00F96DCF">
              <w:rPr>
                <w:rFonts w:ascii="Arial" w:hAnsi="Arial" w:cs="Arial"/>
                <w:i/>
                <w:sz w:val="18"/>
                <w:szCs w:val="18"/>
                <w:lang w:eastAsia="en-AU"/>
              </w:rPr>
              <w:t xml:space="preserve">“Hope Filled Engagement – new possibilities in life/career counselling” Gray </w:t>
            </w:r>
            <w:proofErr w:type="spellStart"/>
            <w:r w:rsidRPr="00F96DCF">
              <w:rPr>
                <w:rFonts w:ascii="Arial" w:hAnsi="Arial" w:cs="Arial"/>
                <w:i/>
                <w:sz w:val="18"/>
                <w:szCs w:val="18"/>
                <w:lang w:eastAsia="en-AU"/>
              </w:rPr>
              <w:t>Poehnell</w:t>
            </w:r>
            <w:proofErr w:type="spellEnd"/>
            <w:r w:rsidRPr="00F96DCF">
              <w:rPr>
                <w:rFonts w:ascii="Arial" w:hAnsi="Arial" w:cs="Arial"/>
                <w:i/>
                <w:sz w:val="18"/>
                <w:szCs w:val="18"/>
                <w:lang w:eastAsia="en-AU"/>
              </w:rPr>
              <w:t xml:space="preserve">, Norman </w:t>
            </w:r>
            <w:r w:rsidRPr="0095068A">
              <w:rPr>
                <w:rFonts w:ascii="Arial" w:hAnsi="Arial" w:cs="Arial"/>
                <w:i/>
                <w:sz w:val="18"/>
                <w:szCs w:val="18"/>
                <w:lang w:eastAsia="en-AU"/>
              </w:rPr>
              <w:t xml:space="preserve">E. Amundson (2011) </w:t>
            </w:r>
          </w:p>
        </w:tc>
      </w:tr>
      <w:tr w:rsidR="00044328" w:rsidRPr="00F96DCF" w14:paraId="41E5C2D2" w14:textId="77777777" w:rsidTr="00044328">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4488C5CD" w14:textId="77777777" w:rsidR="00044328" w:rsidRPr="00F96DCF" w:rsidRDefault="00044328" w:rsidP="00FE6B63">
            <w:pPr>
              <w:rPr>
                <w:rFonts w:ascii="Arial" w:hAnsi="Arial" w:cs="Arial"/>
                <w:sz w:val="18"/>
                <w:szCs w:val="18"/>
              </w:rPr>
            </w:pPr>
            <w:r>
              <w:rPr>
                <w:rFonts w:ascii="Arial" w:hAnsi="Arial" w:cs="Arial"/>
                <w:sz w:val="18"/>
                <w:szCs w:val="18"/>
              </w:rPr>
              <w:lastRenderedPageBreak/>
              <w:t>Differentiation</w:t>
            </w:r>
          </w:p>
        </w:tc>
        <w:tc>
          <w:tcPr>
            <w:tcW w:w="7938" w:type="dxa"/>
          </w:tcPr>
          <w:p w14:paraId="4E19124D" w14:textId="77777777" w:rsidR="00044328" w:rsidRPr="008F6038" w:rsidRDefault="00044328"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18"/>
                <w:szCs w:val="18"/>
              </w:rPr>
              <w:t xml:space="preserve"> </w:t>
            </w:r>
            <w:r w:rsidRPr="001174E4">
              <w:rPr>
                <w:rFonts w:ascii="Arial" w:hAnsi="Arial" w:cs="Arial"/>
                <w:sz w:val="18"/>
                <w:szCs w:val="18"/>
              </w:rPr>
              <w:t>Students who need extra support -</w:t>
            </w:r>
            <w:r>
              <w:rPr>
                <w:rFonts w:ascii="Arial" w:hAnsi="Arial" w:cs="Arial"/>
                <w:sz w:val="20"/>
                <w:szCs w:val="20"/>
              </w:rPr>
              <w:t xml:space="preserve"> </w:t>
            </w:r>
          </w:p>
          <w:p w14:paraId="32E00318" w14:textId="77777777" w:rsidR="00044328" w:rsidRPr="00E7353F" w:rsidRDefault="00044328" w:rsidP="00E7353F">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272C3B">
              <w:rPr>
                <w:rFonts w:ascii="Arial" w:hAnsi="Arial" w:cs="Arial"/>
                <w:sz w:val="18"/>
                <w:szCs w:val="18"/>
              </w:rPr>
              <w:t>Favourite</w:t>
            </w:r>
            <w:proofErr w:type="spellEnd"/>
            <w:r w:rsidRPr="00272C3B">
              <w:rPr>
                <w:rFonts w:ascii="Arial" w:hAnsi="Arial" w:cs="Arial"/>
                <w:sz w:val="18"/>
                <w:szCs w:val="18"/>
              </w:rPr>
              <w:t xml:space="preserve"> things are not necessarily things that </w:t>
            </w:r>
            <w:r>
              <w:rPr>
                <w:rFonts w:ascii="Arial" w:hAnsi="Arial" w:cs="Arial"/>
                <w:sz w:val="18"/>
                <w:szCs w:val="18"/>
              </w:rPr>
              <w:t>students</w:t>
            </w:r>
            <w:r w:rsidRPr="00272C3B">
              <w:rPr>
                <w:rFonts w:ascii="Arial" w:hAnsi="Arial" w:cs="Arial"/>
                <w:sz w:val="18"/>
                <w:szCs w:val="18"/>
              </w:rPr>
              <w:t xml:space="preserve"> are good at but that they like to do. Provide students with examples of some </w:t>
            </w:r>
            <w:proofErr w:type="spellStart"/>
            <w:r w:rsidRPr="00272C3B">
              <w:rPr>
                <w:rFonts w:ascii="Arial" w:hAnsi="Arial" w:cs="Arial"/>
                <w:sz w:val="18"/>
                <w:szCs w:val="18"/>
              </w:rPr>
              <w:t>favourite</w:t>
            </w:r>
            <w:proofErr w:type="spellEnd"/>
            <w:r w:rsidRPr="00272C3B">
              <w:rPr>
                <w:rFonts w:ascii="Arial" w:hAnsi="Arial" w:cs="Arial"/>
                <w:sz w:val="18"/>
                <w:szCs w:val="18"/>
              </w:rPr>
              <w:t xml:space="preserve"> things (for example – football, video games, movies, skate boarding, cooking, friends, etc.).</w:t>
            </w:r>
            <w:r w:rsidRPr="00E7353F">
              <w:rPr>
                <w:rFonts w:ascii="Arial" w:hAnsi="Arial" w:cs="Arial"/>
                <w:sz w:val="18"/>
                <w:szCs w:val="18"/>
              </w:rPr>
              <w:t xml:space="preserve"> </w:t>
            </w:r>
            <w:r w:rsidRPr="00E7353F">
              <w:rPr>
                <w:rFonts w:ascii="Arial" w:hAnsi="Arial" w:cs="Arial"/>
                <w:sz w:val="18"/>
                <w:szCs w:val="18"/>
              </w:rPr>
              <w:br/>
            </w:r>
          </w:p>
          <w:p w14:paraId="56E37181" w14:textId="77777777" w:rsidR="00044328" w:rsidRPr="008F6038" w:rsidRDefault="00044328" w:rsidP="00E7353F">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1B2F">
              <w:rPr>
                <w:rFonts w:ascii="Arial" w:hAnsi="Arial" w:cs="Arial"/>
                <w:sz w:val="18"/>
                <w:szCs w:val="18"/>
              </w:rPr>
              <w:t>Ask students what they do after school. Do they play with their f</w:t>
            </w:r>
            <w:r>
              <w:rPr>
                <w:rFonts w:ascii="Arial" w:hAnsi="Arial" w:cs="Arial"/>
                <w:sz w:val="18"/>
                <w:szCs w:val="18"/>
              </w:rPr>
              <w:t>r</w:t>
            </w:r>
            <w:r w:rsidRPr="005B1B2F">
              <w:rPr>
                <w:rFonts w:ascii="Arial" w:hAnsi="Arial" w:cs="Arial"/>
                <w:sz w:val="18"/>
                <w:szCs w:val="18"/>
              </w:rPr>
              <w:t>iends</w:t>
            </w:r>
            <w:r>
              <w:rPr>
                <w:rFonts w:ascii="Arial" w:hAnsi="Arial" w:cs="Arial"/>
                <w:sz w:val="18"/>
                <w:szCs w:val="18"/>
              </w:rPr>
              <w:t>?</w:t>
            </w:r>
            <w:r w:rsidRPr="005B1B2F">
              <w:rPr>
                <w:rFonts w:ascii="Arial" w:hAnsi="Arial" w:cs="Arial"/>
                <w:sz w:val="18"/>
                <w:szCs w:val="18"/>
              </w:rPr>
              <w:t xml:space="preserve"> Do they do </w:t>
            </w:r>
            <w:proofErr w:type="spellStart"/>
            <w:r w:rsidRPr="005B1B2F">
              <w:rPr>
                <w:rFonts w:ascii="Arial" w:hAnsi="Arial" w:cs="Arial"/>
                <w:sz w:val="18"/>
                <w:szCs w:val="18"/>
              </w:rPr>
              <w:t>organised</w:t>
            </w:r>
            <w:proofErr w:type="spellEnd"/>
            <w:r w:rsidRPr="005B1B2F">
              <w:rPr>
                <w:rFonts w:ascii="Arial" w:hAnsi="Arial" w:cs="Arial"/>
                <w:sz w:val="18"/>
                <w:szCs w:val="18"/>
              </w:rPr>
              <w:t xml:space="preserve"> activities such as sport or music? Do they have chores to do? This will help them think about what their </w:t>
            </w:r>
            <w:proofErr w:type="spellStart"/>
            <w:r w:rsidRPr="005B1B2F">
              <w:rPr>
                <w:rFonts w:ascii="Arial" w:hAnsi="Arial" w:cs="Arial"/>
                <w:sz w:val="18"/>
                <w:szCs w:val="18"/>
              </w:rPr>
              <w:t>favourite</w:t>
            </w:r>
            <w:proofErr w:type="spellEnd"/>
            <w:r w:rsidRPr="005B1B2F">
              <w:rPr>
                <w:rFonts w:ascii="Arial" w:hAnsi="Arial" w:cs="Arial"/>
                <w:sz w:val="18"/>
                <w:szCs w:val="18"/>
              </w:rPr>
              <w:t xml:space="preserve"> things are.</w:t>
            </w:r>
            <w:r>
              <w:rPr>
                <w:rFonts w:ascii="Arial" w:hAnsi="Arial" w:cs="Arial"/>
                <w:sz w:val="18"/>
                <w:szCs w:val="18"/>
              </w:rPr>
              <w:br/>
            </w:r>
          </w:p>
          <w:p w14:paraId="6E864E22" w14:textId="77777777" w:rsidR="00044328" w:rsidRPr="008F6038" w:rsidRDefault="00044328" w:rsidP="00E7353F">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Use HIITs number 7 </w:t>
            </w:r>
            <w:r w:rsidRPr="00E7353F">
              <w:rPr>
                <w:rFonts w:ascii="Arial" w:hAnsi="Arial" w:cs="Arial"/>
                <w:sz w:val="18"/>
                <w:szCs w:val="18"/>
              </w:rPr>
              <w:t>Questioning</w:t>
            </w:r>
            <w:r>
              <w:rPr>
                <w:rFonts w:ascii="Arial" w:hAnsi="Arial" w:cs="Arial"/>
                <w:sz w:val="18"/>
                <w:szCs w:val="18"/>
              </w:rPr>
              <w:t xml:space="preserve"> to support students. This could include asking questions such as </w:t>
            </w:r>
            <w:r w:rsidRPr="00E7353F">
              <w:rPr>
                <w:rFonts w:ascii="Arial" w:hAnsi="Arial" w:cs="Arial"/>
                <w:sz w:val="18"/>
                <w:szCs w:val="18"/>
              </w:rPr>
              <w:t>what did you do</w:t>
            </w:r>
            <w:r>
              <w:rPr>
                <w:rFonts w:ascii="Arial" w:hAnsi="Arial" w:cs="Arial"/>
                <w:sz w:val="18"/>
                <w:szCs w:val="18"/>
              </w:rPr>
              <w:t xml:space="preserve"> and </w:t>
            </w:r>
            <w:r w:rsidRPr="00E7353F">
              <w:rPr>
                <w:rFonts w:ascii="Arial" w:hAnsi="Arial" w:cs="Arial"/>
                <w:sz w:val="18"/>
                <w:szCs w:val="18"/>
              </w:rPr>
              <w:t>how did you do it</w:t>
            </w:r>
            <w:r>
              <w:rPr>
                <w:rFonts w:ascii="Arial" w:hAnsi="Arial" w:cs="Arial"/>
                <w:sz w:val="18"/>
                <w:szCs w:val="18"/>
              </w:rPr>
              <w:t xml:space="preserve"> to prompt students to discuss the steps involved and use action verbs. </w:t>
            </w:r>
          </w:p>
          <w:p w14:paraId="31705A40" w14:textId="77777777" w:rsidR="00044328" w:rsidRDefault="00044328" w:rsidP="00E7353F">
            <w:pPr>
              <w:pStyle w:val="ListParagraph"/>
              <w:spacing w:after="0" w:line="240" w:lineRule="auto"/>
              <w:ind w:left="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E43124E" w14:textId="77777777" w:rsidR="00044328" w:rsidRPr="001174E4" w:rsidRDefault="00044328" w:rsidP="00E7353F">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537E8">
              <w:rPr>
                <w:rFonts w:ascii="Arial" w:hAnsi="Arial" w:cs="Arial"/>
                <w:sz w:val="18"/>
                <w:szCs w:val="18"/>
              </w:rPr>
              <w:t xml:space="preserve">Introducing the terms </w:t>
            </w:r>
            <w:r>
              <w:rPr>
                <w:rFonts w:ascii="Arial" w:hAnsi="Arial" w:cs="Arial"/>
                <w:sz w:val="18"/>
                <w:szCs w:val="18"/>
              </w:rPr>
              <w:t xml:space="preserve">such as </w:t>
            </w:r>
            <w:r w:rsidRPr="00D537E8">
              <w:rPr>
                <w:rFonts w:ascii="Arial" w:hAnsi="Arial" w:cs="Arial"/>
                <w:sz w:val="18"/>
                <w:szCs w:val="18"/>
              </w:rPr>
              <w:t>skills and strengths to</w:t>
            </w:r>
            <w:r>
              <w:rPr>
                <w:rFonts w:ascii="Arial" w:hAnsi="Arial" w:cs="Arial"/>
                <w:sz w:val="18"/>
                <w:szCs w:val="18"/>
              </w:rPr>
              <w:t>o</w:t>
            </w:r>
            <w:r w:rsidRPr="00D537E8">
              <w:rPr>
                <w:rFonts w:ascii="Arial" w:hAnsi="Arial" w:cs="Arial"/>
                <w:sz w:val="18"/>
                <w:szCs w:val="18"/>
              </w:rPr>
              <w:t xml:space="preserve"> early can alienate or disengage students, particularly </w:t>
            </w:r>
            <w:r>
              <w:rPr>
                <w:rFonts w:ascii="Arial" w:hAnsi="Arial" w:cs="Arial"/>
                <w:sz w:val="18"/>
                <w:szCs w:val="18"/>
              </w:rPr>
              <w:t xml:space="preserve">vulnerable </w:t>
            </w:r>
            <w:proofErr w:type="gramStart"/>
            <w:r>
              <w:rPr>
                <w:rFonts w:ascii="Arial" w:hAnsi="Arial" w:cs="Arial"/>
                <w:sz w:val="18"/>
                <w:szCs w:val="18"/>
              </w:rPr>
              <w:t>students</w:t>
            </w:r>
            <w:proofErr w:type="gramEnd"/>
            <w:r w:rsidRPr="00D537E8">
              <w:rPr>
                <w:rFonts w:ascii="Arial" w:hAnsi="Arial" w:cs="Arial"/>
                <w:sz w:val="18"/>
                <w:szCs w:val="18"/>
              </w:rPr>
              <w:t xml:space="preserve"> </w:t>
            </w:r>
            <w:r>
              <w:rPr>
                <w:rFonts w:ascii="Arial" w:hAnsi="Arial" w:cs="Arial"/>
                <w:sz w:val="18"/>
                <w:szCs w:val="18"/>
              </w:rPr>
              <w:t xml:space="preserve">as they may </w:t>
            </w:r>
            <w:r w:rsidRPr="00D537E8">
              <w:rPr>
                <w:rFonts w:ascii="Arial" w:hAnsi="Arial" w:cs="Arial"/>
                <w:sz w:val="18"/>
                <w:szCs w:val="18"/>
              </w:rPr>
              <w:t>believe they</w:t>
            </w:r>
            <w:r>
              <w:rPr>
                <w:rFonts w:ascii="Arial" w:hAnsi="Arial" w:cs="Arial"/>
                <w:sz w:val="18"/>
                <w:szCs w:val="18"/>
              </w:rPr>
              <w:t xml:space="preserve"> do not</w:t>
            </w:r>
            <w:r w:rsidRPr="00D537E8">
              <w:rPr>
                <w:rFonts w:ascii="Arial" w:hAnsi="Arial" w:cs="Arial"/>
                <w:sz w:val="18"/>
                <w:szCs w:val="18"/>
              </w:rPr>
              <w:t xml:space="preserve"> have skills or strengths. </w:t>
            </w:r>
          </w:p>
          <w:p w14:paraId="2E2217FF" w14:textId="77777777" w:rsidR="00044328" w:rsidRPr="008F6038" w:rsidRDefault="00044328" w:rsidP="00FE6B6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Students who require extension - </w:t>
            </w:r>
          </w:p>
          <w:p w14:paraId="6CFF6D6C" w14:textId="77777777" w:rsidR="00044328" w:rsidRDefault="00044328" w:rsidP="00E7353F">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Students</w:t>
            </w:r>
            <w:r w:rsidRPr="008F6038">
              <w:rPr>
                <w:rFonts w:ascii="Arial" w:hAnsi="Arial" w:cs="Arial"/>
                <w:sz w:val="18"/>
                <w:szCs w:val="18"/>
              </w:rPr>
              <w:t xml:space="preserve"> </w:t>
            </w:r>
            <w:r>
              <w:rPr>
                <w:rFonts w:ascii="Arial" w:hAnsi="Arial" w:cs="Arial"/>
                <w:sz w:val="18"/>
                <w:szCs w:val="18"/>
              </w:rPr>
              <w:t xml:space="preserve">can list the </w:t>
            </w:r>
            <w:r w:rsidRPr="008F6038">
              <w:rPr>
                <w:rFonts w:ascii="Arial" w:hAnsi="Arial" w:cs="Arial"/>
                <w:sz w:val="18"/>
                <w:szCs w:val="18"/>
              </w:rPr>
              <w:t xml:space="preserve">different skills in a variety of their </w:t>
            </w:r>
            <w:proofErr w:type="spellStart"/>
            <w:r w:rsidRPr="008F6038">
              <w:rPr>
                <w:rFonts w:ascii="Arial" w:hAnsi="Arial" w:cs="Arial"/>
                <w:sz w:val="18"/>
                <w:szCs w:val="18"/>
              </w:rPr>
              <w:t>Favourite</w:t>
            </w:r>
            <w:proofErr w:type="spellEnd"/>
            <w:r w:rsidRPr="008F6038">
              <w:rPr>
                <w:rFonts w:ascii="Arial" w:hAnsi="Arial" w:cs="Arial"/>
                <w:sz w:val="18"/>
                <w:szCs w:val="18"/>
              </w:rPr>
              <w:t xml:space="preserve"> Things and explain why the skill is important for that activity. </w:t>
            </w:r>
          </w:p>
          <w:p w14:paraId="1E15B5A2" w14:textId="77777777" w:rsidR="00044328" w:rsidRPr="001174E4" w:rsidRDefault="00044328" w:rsidP="00E7353F">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Students can identify one or more </w:t>
            </w:r>
            <w:proofErr w:type="spellStart"/>
            <w:r>
              <w:rPr>
                <w:rFonts w:ascii="Arial" w:hAnsi="Arial" w:cs="Arial"/>
                <w:sz w:val="18"/>
                <w:szCs w:val="18"/>
              </w:rPr>
              <w:t>Favourite</w:t>
            </w:r>
            <w:proofErr w:type="spellEnd"/>
            <w:r>
              <w:rPr>
                <w:rFonts w:ascii="Arial" w:hAnsi="Arial" w:cs="Arial"/>
                <w:sz w:val="18"/>
                <w:szCs w:val="18"/>
              </w:rPr>
              <w:t xml:space="preserve"> Things and</w:t>
            </w:r>
            <w:r w:rsidRPr="001174E4">
              <w:rPr>
                <w:rFonts w:ascii="Arial" w:hAnsi="Arial" w:cs="Arial"/>
                <w:sz w:val="18"/>
                <w:szCs w:val="18"/>
              </w:rPr>
              <w:t xml:space="preserve"> th</w:t>
            </w:r>
            <w:r>
              <w:rPr>
                <w:rFonts w:ascii="Arial" w:hAnsi="Arial" w:cs="Arial"/>
                <w:sz w:val="18"/>
                <w:szCs w:val="18"/>
              </w:rPr>
              <w:t xml:space="preserve">eir strengths </w:t>
            </w:r>
            <w:r w:rsidRPr="001174E4">
              <w:rPr>
                <w:rFonts w:ascii="Arial" w:hAnsi="Arial" w:cs="Arial"/>
                <w:sz w:val="18"/>
                <w:szCs w:val="18"/>
              </w:rPr>
              <w:t xml:space="preserve">and justify why they believe it is a strength. </w:t>
            </w:r>
            <w:r>
              <w:rPr>
                <w:rFonts w:ascii="Arial" w:hAnsi="Arial" w:cs="Arial"/>
                <w:sz w:val="18"/>
                <w:szCs w:val="18"/>
              </w:rPr>
              <w:t>S</w:t>
            </w:r>
            <w:r w:rsidRPr="001174E4">
              <w:rPr>
                <w:rFonts w:ascii="Arial" w:hAnsi="Arial" w:cs="Arial"/>
                <w:sz w:val="18"/>
                <w:szCs w:val="18"/>
              </w:rPr>
              <w:t xml:space="preserve">tudents </w:t>
            </w:r>
            <w:r>
              <w:rPr>
                <w:rFonts w:ascii="Arial" w:hAnsi="Arial" w:cs="Arial"/>
                <w:sz w:val="18"/>
                <w:szCs w:val="18"/>
              </w:rPr>
              <w:t xml:space="preserve">could </w:t>
            </w:r>
            <w:r w:rsidRPr="001174E4">
              <w:rPr>
                <w:rFonts w:ascii="Arial" w:hAnsi="Arial" w:cs="Arial"/>
                <w:sz w:val="18"/>
                <w:szCs w:val="18"/>
              </w:rPr>
              <w:t>work with peers for feedback on their strengths</w:t>
            </w:r>
            <w:r>
              <w:rPr>
                <w:rFonts w:ascii="Arial" w:hAnsi="Arial" w:cs="Arial"/>
                <w:sz w:val="18"/>
                <w:szCs w:val="18"/>
              </w:rPr>
              <w:t xml:space="preserve"> and areas for improvement</w:t>
            </w:r>
            <w:r w:rsidRPr="001174E4">
              <w:rPr>
                <w:rFonts w:ascii="Arial" w:hAnsi="Arial" w:cs="Arial"/>
                <w:sz w:val="18"/>
                <w:szCs w:val="18"/>
              </w:rPr>
              <w:t xml:space="preserve">.  </w:t>
            </w:r>
          </w:p>
        </w:tc>
      </w:tr>
      <w:tr w:rsidR="00044328" w:rsidRPr="00F96DCF" w14:paraId="7DE4A61C" w14:textId="77777777" w:rsidTr="00044328">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266FCA42" w14:textId="77777777" w:rsidR="00044328" w:rsidRPr="00F96DCF" w:rsidRDefault="00044328" w:rsidP="00FE6B63">
            <w:pPr>
              <w:spacing w:before="40"/>
              <w:rPr>
                <w:rFonts w:ascii="Arial" w:hAnsi="Arial" w:cs="Arial"/>
                <w:sz w:val="18"/>
                <w:szCs w:val="18"/>
              </w:rPr>
            </w:pPr>
            <w:r w:rsidRPr="00F96DCF">
              <w:rPr>
                <w:rFonts w:ascii="Arial" w:hAnsi="Arial" w:cs="Arial"/>
                <w:sz w:val="18"/>
                <w:szCs w:val="18"/>
              </w:rPr>
              <w:t xml:space="preserve">Alternative Activity </w:t>
            </w:r>
          </w:p>
          <w:p w14:paraId="29AF02E5" w14:textId="77777777" w:rsidR="00044328" w:rsidRPr="00F96DCF" w:rsidRDefault="00044328" w:rsidP="00FE6B63">
            <w:pPr>
              <w:rPr>
                <w:rFonts w:ascii="Arial" w:hAnsi="Arial" w:cs="Arial"/>
                <w:sz w:val="18"/>
                <w:szCs w:val="18"/>
              </w:rPr>
            </w:pPr>
            <w:r w:rsidRPr="00F96DCF">
              <w:rPr>
                <w:rFonts w:ascii="Arial" w:hAnsi="Arial" w:cs="Arial"/>
                <w:sz w:val="18"/>
                <w:szCs w:val="18"/>
              </w:rPr>
              <w:t>Mappin</w:t>
            </w:r>
            <w:r>
              <w:rPr>
                <w:rFonts w:ascii="Arial" w:hAnsi="Arial" w:cs="Arial"/>
                <w:sz w:val="18"/>
                <w:szCs w:val="18"/>
              </w:rPr>
              <w:t xml:space="preserve">g to the Victorian Curriculum F-10: </w:t>
            </w:r>
          </w:p>
          <w:p w14:paraId="3A0ED885" w14:textId="77777777" w:rsidR="00044328" w:rsidRPr="00F96DCF" w:rsidRDefault="00044328" w:rsidP="00FE6B63">
            <w:pPr>
              <w:rPr>
                <w:rFonts w:ascii="Arial" w:hAnsi="Arial" w:cs="Arial"/>
                <w:sz w:val="18"/>
                <w:szCs w:val="18"/>
              </w:rPr>
            </w:pPr>
          </w:p>
          <w:p w14:paraId="21B4A1C4" w14:textId="77777777" w:rsidR="00044328" w:rsidRPr="008139B8" w:rsidRDefault="00044328" w:rsidP="008139B8">
            <w:pPr>
              <w:spacing w:after="0"/>
              <w:rPr>
                <w:rFonts w:ascii="Arial" w:hAnsi="Arial" w:cs="Arial"/>
                <w:sz w:val="18"/>
                <w:szCs w:val="18"/>
              </w:rPr>
            </w:pPr>
          </w:p>
        </w:tc>
        <w:tc>
          <w:tcPr>
            <w:tcW w:w="7938" w:type="dxa"/>
          </w:tcPr>
          <w:p w14:paraId="29AE9693" w14:textId="009B689A" w:rsidR="00044328"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lastRenderedPageBreak/>
              <w:t xml:space="preserve">Class </w:t>
            </w:r>
            <w:r w:rsidRPr="00F96DCF">
              <w:rPr>
                <w:rFonts w:ascii="Arial" w:hAnsi="Arial" w:cs="Arial"/>
                <w:b/>
                <w:sz w:val="18"/>
                <w:szCs w:val="18"/>
              </w:rPr>
              <w:t>Bingo</w:t>
            </w:r>
            <w:r>
              <w:rPr>
                <w:rFonts w:ascii="Arial" w:hAnsi="Arial" w:cs="Arial"/>
                <w:b/>
                <w:sz w:val="18"/>
                <w:szCs w:val="18"/>
              </w:rPr>
              <w:t xml:space="preserve"> Activity </w:t>
            </w:r>
          </w:p>
          <w:p w14:paraId="368A3516" w14:textId="77777777" w:rsidR="008139B8" w:rsidRPr="00746811" w:rsidRDefault="008139B8" w:rsidP="008139B8">
            <w:pPr>
              <w:pStyle w:val="ListParagraph"/>
              <w:numPr>
                <w:ilvl w:val="0"/>
                <w:numId w:val="32"/>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Learning Outcome:</w:t>
            </w:r>
          </w:p>
          <w:p w14:paraId="6F236568" w14:textId="26270D32" w:rsidR="008139B8" w:rsidRDefault="00D1458C" w:rsidP="008139B8">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lastRenderedPageBreak/>
              <w:t>Students identify their own personal attributes and discover similarities and differences with their peers.</w:t>
            </w:r>
          </w:p>
          <w:p w14:paraId="3BF64483" w14:textId="77777777" w:rsidR="008139B8" w:rsidRDefault="008139B8" w:rsidP="008139B8">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1AF27A2" w14:textId="77777777" w:rsidR="008139B8" w:rsidRPr="00746811" w:rsidRDefault="008139B8" w:rsidP="008139B8">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Victorian Teaching and Learning Model: </w:t>
            </w:r>
          </w:p>
          <w:p w14:paraId="67906E15" w14:textId="77777777" w:rsidR="008139B8" w:rsidRPr="009A283F" w:rsidRDefault="008139B8" w:rsidP="008139B8">
            <w:pPr>
              <w:pStyle w:val="ListParagraph"/>
              <w:spacing w:after="0"/>
              <w:ind w:left="36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p>
          <w:p w14:paraId="739CD9AC" w14:textId="77777777" w:rsidR="008139B8" w:rsidRPr="00746811" w:rsidRDefault="008139B8" w:rsidP="008139B8">
            <w:pPr>
              <w:pStyle w:val="ListParagraph"/>
              <w:numPr>
                <w:ilvl w:val="0"/>
                <w:numId w:val="33"/>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Practice Principles</w:t>
            </w:r>
            <w:r w:rsidRPr="00746811">
              <w:rPr>
                <w:rFonts w:ascii="Arial" w:hAnsi="Arial" w:cs="Arial"/>
                <w:b/>
                <w:sz w:val="18"/>
                <w:szCs w:val="18"/>
              </w:rPr>
              <w:t xml:space="preserve"> </w:t>
            </w:r>
            <w:r>
              <w:rPr>
                <w:rFonts w:ascii="Arial" w:hAnsi="Arial" w:cs="Arial"/>
                <w:b/>
                <w:sz w:val="18"/>
                <w:szCs w:val="18"/>
              </w:rPr>
              <w:t>–</w:t>
            </w:r>
            <w:r w:rsidRPr="00746811">
              <w:rPr>
                <w:rFonts w:ascii="Arial" w:hAnsi="Arial" w:cs="Arial"/>
                <w:b/>
                <w:sz w:val="18"/>
                <w:szCs w:val="18"/>
              </w:rPr>
              <w:t xml:space="preserve"> </w:t>
            </w:r>
            <w:r w:rsidRPr="00185DE2">
              <w:rPr>
                <w:rFonts w:ascii="Arial" w:hAnsi="Arial" w:cs="Arial"/>
                <w:sz w:val="18"/>
                <w:szCs w:val="18"/>
              </w:rPr>
              <w:t>1.</w:t>
            </w:r>
            <w:r>
              <w:rPr>
                <w:rFonts w:ascii="Arial" w:hAnsi="Arial" w:cs="Arial"/>
                <w:b/>
                <w:sz w:val="18"/>
                <w:szCs w:val="18"/>
              </w:rPr>
              <w:t xml:space="preserve"> </w:t>
            </w:r>
            <w:r w:rsidRPr="00CB3B50">
              <w:rPr>
                <w:rFonts w:ascii="Arial" w:hAnsi="Arial" w:cs="Arial"/>
                <w:sz w:val="18"/>
                <w:szCs w:val="18"/>
              </w:rPr>
              <w:t>High expectations for every student promote intellectual engagement and self-awareness</w:t>
            </w:r>
          </w:p>
          <w:p w14:paraId="63578B47" w14:textId="77777777" w:rsidR="008139B8" w:rsidRPr="00746811" w:rsidRDefault="008139B8" w:rsidP="008139B8">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i/>
                <w:sz w:val="18"/>
                <w:szCs w:val="18"/>
              </w:rPr>
              <w:t xml:space="preserve">Pedagogical Model -  </w:t>
            </w:r>
            <w:r w:rsidRPr="00746811">
              <w:rPr>
                <w:rFonts w:ascii="Arial" w:hAnsi="Arial" w:cs="Arial"/>
                <w:sz w:val="18"/>
                <w:szCs w:val="18"/>
              </w:rPr>
              <w:t>Engage/Explore</w:t>
            </w:r>
          </w:p>
          <w:p w14:paraId="3086FCEF" w14:textId="77777777" w:rsidR="008139B8" w:rsidRPr="00746811" w:rsidRDefault="008139B8" w:rsidP="008139B8">
            <w:pPr>
              <w:pStyle w:val="ListParagraph"/>
              <w:numPr>
                <w:ilvl w:val="0"/>
                <w:numId w:val="33"/>
              </w:numPr>
              <w:spacing w:before="40"/>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746811">
              <w:rPr>
                <w:rFonts w:ascii="Arial" w:hAnsi="Arial" w:cs="Arial"/>
                <w:i/>
                <w:sz w:val="18"/>
                <w:szCs w:val="18"/>
              </w:rPr>
              <w:t xml:space="preserve">HITS – </w:t>
            </w:r>
          </w:p>
          <w:p w14:paraId="45A22402" w14:textId="77777777" w:rsidR="008139B8" w:rsidRDefault="008139B8" w:rsidP="008139B8">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Collaborative Learning</w:t>
            </w:r>
          </w:p>
          <w:p w14:paraId="784C29A1" w14:textId="77777777" w:rsidR="008139B8" w:rsidRDefault="008139B8" w:rsidP="008139B8">
            <w:pPr>
              <w:pStyle w:val="ListParagraph"/>
              <w:numPr>
                <w:ilvl w:val="1"/>
                <w:numId w:val="3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46811">
              <w:rPr>
                <w:rFonts w:ascii="Arial" w:hAnsi="Arial" w:cs="Arial"/>
                <w:sz w:val="18"/>
                <w:szCs w:val="18"/>
              </w:rPr>
              <w:t xml:space="preserve">7 Questioning </w:t>
            </w:r>
          </w:p>
          <w:p w14:paraId="2460493E" w14:textId="77777777" w:rsidR="008139B8" w:rsidRPr="00746811" w:rsidRDefault="008139B8" w:rsidP="008139B8">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CE68E17" w14:textId="77777777" w:rsidR="008139B8" w:rsidRPr="00D453C8" w:rsidRDefault="008139B8" w:rsidP="008139B8">
            <w:pPr>
              <w:pStyle w:val="ListParagraph"/>
              <w:numPr>
                <w:ilvl w:val="0"/>
                <w:numId w:val="32"/>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746811">
              <w:rPr>
                <w:rFonts w:ascii="Arial" w:hAnsi="Arial" w:cs="Arial"/>
                <w:sz w:val="18"/>
                <w:szCs w:val="18"/>
                <w:u w:val="single"/>
              </w:rPr>
              <w:t xml:space="preserve">Mapping to the Victorian Curriculum F-10: </w:t>
            </w:r>
          </w:p>
          <w:p w14:paraId="5BBF47A6" w14:textId="77777777" w:rsidR="008139B8" w:rsidRPr="008139B8"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39B8">
              <w:rPr>
                <w:rFonts w:ascii="Arial" w:hAnsi="Arial" w:cs="Arial"/>
                <w:sz w:val="18"/>
                <w:szCs w:val="18"/>
              </w:rPr>
              <w:t xml:space="preserve">Personal and Social Capability </w:t>
            </w:r>
          </w:p>
          <w:p w14:paraId="4DEAEC5C" w14:textId="142A02E8" w:rsidR="008139B8" w:rsidRPr="008139B8"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139B8">
              <w:rPr>
                <w:rFonts w:ascii="Arial" w:hAnsi="Arial" w:cs="Arial"/>
                <w:sz w:val="18"/>
                <w:szCs w:val="18"/>
              </w:rPr>
              <w:t>Level 7 &amp; 8</w:t>
            </w:r>
          </w:p>
          <w:p w14:paraId="487A5D63" w14:textId="77777777" w:rsidR="008139B8" w:rsidRPr="00F96DCF"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Strand: </w:t>
            </w:r>
            <w:r w:rsidRPr="00F96DCF">
              <w:rPr>
                <w:rFonts w:ascii="Arial" w:hAnsi="Arial" w:cs="Arial"/>
                <w:sz w:val="18"/>
                <w:szCs w:val="18"/>
              </w:rPr>
              <w:t>Self-Awareness and Management</w:t>
            </w:r>
          </w:p>
          <w:p w14:paraId="195D823F" w14:textId="77777777" w:rsidR="008139B8" w:rsidRPr="00F96DCF"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Sub-strand: </w:t>
            </w:r>
            <w:r w:rsidRPr="00F96DCF">
              <w:rPr>
                <w:rFonts w:ascii="Arial" w:hAnsi="Arial" w:cs="Arial"/>
                <w:sz w:val="18"/>
                <w:szCs w:val="18"/>
              </w:rPr>
              <w:t>Development of resilience</w:t>
            </w:r>
          </w:p>
          <w:p w14:paraId="335A7837" w14:textId="77777777" w:rsidR="008139B8" w:rsidRPr="00F96DCF"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Content Descriptors -   </w:t>
            </w:r>
          </w:p>
          <w:p w14:paraId="30C29AD7" w14:textId="77777777" w:rsidR="008139B8" w:rsidRPr="00F96DCF" w:rsidRDefault="008139B8" w:rsidP="008139B8">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Assess personal strengths using feedback from peers, teachers and others and </w:t>
            </w:r>
            <w:proofErr w:type="spellStart"/>
            <w:r w:rsidRPr="00F96DCF">
              <w:rPr>
                <w:rFonts w:ascii="Arial" w:hAnsi="Arial" w:cs="Arial"/>
                <w:sz w:val="18"/>
                <w:szCs w:val="18"/>
              </w:rPr>
              <w:t>prioritise</w:t>
            </w:r>
            <w:proofErr w:type="spellEnd"/>
            <w:r w:rsidRPr="00F96DCF">
              <w:rPr>
                <w:rFonts w:ascii="Arial" w:hAnsi="Arial" w:cs="Arial"/>
                <w:sz w:val="18"/>
                <w:szCs w:val="18"/>
              </w:rPr>
              <w:t xml:space="preserve"> areas for improvement.</w:t>
            </w:r>
          </w:p>
          <w:p w14:paraId="34BB012C" w14:textId="77777777" w:rsidR="008139B8" w:rsidRPr="00F96DCF"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OR</w:t>
            </w:r>
          </w:p>
          <w:p w14:paraId="0528D160" w14:textId="77777777" w:rsidR="008139B8" w:rsidRPr="00F96DCF"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9F501EE" w14:textId="77777777" w:rsidR="008139B8" w:rsidRPr="00F96DCF"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i/>
                <w:sz w:val="18"/>
                <w:szCs w:val="18"/>
              </w:rPr>
              <w:t xml:space="preserve">Strand: </w:t>
            </w:r>
            <w:r w:rsidRPr="00F96DCF">
              <w:rPr>
                <w:rFonts w:ascii="Arial" w:hAnsi="Arial" w:cs="Arial"/>
                <w:sz w:val="18"/>
                <w:szCs w:val="18"/>
              </w:rPr>
              <w:t>Social Awareness and Management</w:t>
            </w:r>
          </w:p>
          <w:p w14:paraId="1757C7D4" w14:textId="77777777" w:rsidR="008139B8" w:rsidRPr="00F96DCF"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color w:val="53565A" w:themeColor="text2"/>
                <w:sz w:val="18"/>
                <w:szCs w:val="18"/>
              </w:rPr>
            </w:pPr>
            <w:r w:rsidRPr="00F96DCF">
              <w:rPr>
                <w:rFonts w:ascii="Arial" w:hAnsi="Arial" w:cs="Arial"/>
                <w:i/>
                <w:sz w:val="18"/>
                <w:szCs w:val="18"/>
              </w:rPr>
              <w:t xml:space="preserve">Sub-strand: </w:t>
            </w:r>
            <w:r w:rsidRPr="00F96DCF">
              <w:rPr>
                <w:rFonts w:ascii="Arial" w:hAnsi="Arial" w:cs="Arial"/>
                <w:sz w:val="18"/>
                <w:szCs w:val="18"/>
              </w:rPr>
              <w:t>Relationships and diversity</w:t>
            </w:r>
          </w:p>
          <w:p w14:paraId="1D99C49E" w14:textId="77777777" w:rsidR="008139B8" w:rsidRPr="00F96DCF" w:rsidRDefault="008139B8" w:rsidP="008139B8">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F96DCF">
              <w:rPr>
                <w:rFonts w:ascii="Arial" w:hAnsi="Arial" w:cs="Arial"/>
                <w:i/>
                <w:sz w:val="18"/>
                <w:szCs w:val="18"/>
              </w:rPr>
              <w:t xml:space="preserve">Content Descriptors -   </w:t>
            </w:r>
          </w:p>
          <w:p w14:paraId="2F18A882" w14:textId="77777777" w:rsidR="008139B8" w:rsidRPr="00F96DCF" w:rsidRDefault="008139B8" w:rsidP="008139B8">
            <w:pPr>
              <w:pStyle w:val="ListParagraph"/>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Explore their personal values and beliefs and </w:t>
            </w:r>
            <w:proofErr w:type="spellStart"/>
            <w:r w:rsidRPr="00F96DCF">
              <w:rPr>
                <w:rFonts w:ascii="Arial" w:hAnsi="Arial" w:cs="Arial"/>
                <w:sz w:val="18"/>
                <w:szCs w:val="18"/>
              </w:rPr>
              <w:t>analyse</w:t>
            </w:r>
            <w:proofErr w:type="spellEnd"/>
            <w:r w:rsidRPr="00F96DCF">
              <w:rPr>
                <w:rFonts w:ascii="Arial" w:hAnsi="Arial" w:cs="Arial"/>
                <w:sz w:val="18"/>
                <w:szCs w:val="18"/>
              </w:rPr>
              <w:t xml:space="preserve"> how these values and beliefs might be different or similar to those of others </w:t>
            </w:r>
          </w:p>
          <w:p w14:paraId="4055E507" w14:textId="77777777" w:rsidR="008139B8" w:rsidRDefault="008139B8" w:rsidP="008139B8">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29D34BFD" w14:textId="19122BDD" w:rsidR="00044328" w:rsidRDefault="008139B8" w:rsidP="008139B8">
            <w:pPr>
              <w:pStyle w:val="ListParagraph"/>
              <w:numPr>
                <w:ilvl w:val="0"/>
                <w:numId w:val="32"/>
              </w:num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r w:rsidRPr="00D453C8">
              <w:rPr>
                <w:rFonts w:ascii="Arial" w:hAnsi="Arial" w:cs="Arial"/>
                <w:sz w:val="18"/>
                <w:szCs w:val="18"/>
                <w:u w:val="single"/>
              </w:rPr>
              <w:t xml:space="preserve">Lesson </w:t>
            </w:r>
            <w:r>
              <w:rPr>
                <w:rFonts w:ascii="Arial" w:hAnsi="Arial" w:cs="Arial"/>
                <w:sz w:val="18"/>
                <w:szCs w:val="18"/>
                <w:u w:val="single"/>
              </w:rPr>
              <w:t>Description</w:t>
            </w:r>
          </w:p>
          <w:p w14:paraId="69298597" w14:textId="77777777" w:rsidR="008139B8" w:rsidRPr="008139B8" w:rsidRDefault="008139B8" w:rsidP="008139B8">
            <w:pPr>
              <w:pStyle w:val="ListParagraph"/>
              <w:spacing w:before="4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u w:val="single"/>
              </w:rPr>
            </w:pPr>
          </w:p>
          <w:p w14:paraId="2A16E06F" w14:textId="77777777" w:rsidR="00044328" w:rsidRPr="00F96DCF" w:rsidRDefault="00044328" w:rsidP="008139B8">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Explain to students that today’s class is about identifying the differences and similarities between people and that both these differences and similarities make each person unique. </w:t>
            </w:r>
            <w:r w:rsidRPr="00F96DCF">
              <w:rPr>
                <w:rFonts w:ascii="Arial" w:hAnsi="Arial" w:cs="Arial"/>
                <w:sz w:val="18"/>
                <w:szCs w:val="18"/>
              </w:rPr>
              <w:br/>
            </w:r>
          </w:p>
          <w:p w14:paraId="4AACCCA7" w14:textId="77777777" w:rsidR="00044328" w:rsidRPr="00F96DCF" w:rsidRDefault="00044328" w:rsidP="008139B8">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As a </w:t>
            </w:r>
            <w:proofErr w:type="gramStart"/>
            <w:r w:rsidRPr="00F96DCF">
              <w:rPr>
                <w:rFonts w:ascii="Arial" w:hAnsi="Arial" w:cs="Arial"/>
                <w:sz w:val="18"/>
                <w:szCs w:val="18"/>
              </w:rPr>
              <w:t>class</w:t>
            </w:r>
            <w:proofErr w:type="gramEnd"/>
            <w:r w:rsidRPr="00F96DCF">
              <w:rPr>
                <w:rFonts w:ascii="Arial" w:hAnsi="Arial" w:cs="Arial"/>
                <w:sz w:val="18"/>
                <w:szCs w:val="18"/>
              </w:rPr>
              <w:t xml:space="preserve"> discuss the types of things students might do in their day, including chores at home, getting to school, school activities (including school subjects, activities during recess and lunch, </w:t>
            </w:r>
            <w:proofErr w:type="spellStart"/>
            <w:r w:rsidRPr="00F96DCF">
              <w:rPr>
                <w:rFonts w:ascii="Arial" w:hAnsi="Arial" w:cs="Arial"/>
                <w:sz w:val="18"/>
                <w:szCs w:val="18"/>
              </w:rPr>
              <w:t>etc</w:t>
            </w:r>
            <w:proofErr w:type="spellEnd"/>
            <w:r w:rsidRPr="00F96DCF">
              <w:rPr>
                <w:rFonts w:ascii="Arial" w:hAnsi="Arial" w:cs="Arial"/>
                <w:sz w:val="18"/>
                <w:szCs w:val="18"/>
              </w:rPr>
              <w:t xml:space="preserve">), after school activities, hobbies, interests, sports and family activities. </w:t>
            </w:r>
          </w:p>
          <w:p w14:paraId="623403B3"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07ECC7D" w14:textId="77777777" w:rsidR="00044328" w:rsidRPr="00F96DCF" w:rsidRDefault="00044328" w:rsidP="008139B8">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Ask students what they need to do to undertake these activities. Explain </w:t>
            </w:r>
            <w:proofErr w:type="gramStart"/>
            <w:r w:rsidRPr="00F96DCF">
              <w:rPr>
                <w:rFonts w:ascii="Arial" w:hAnsi="Arial" w:cs="Arial"/>
                <w:sz w:val="18"/>
                <w:szCs w:val="18"/>
              </w:rPr>
              <w:t>that these are skills, which are things that you do</w:t>
            </w:r>
            <w:proofErr w:type="gramEnd"/>
            <w:r w:rsidRPr="00F96DCF">
              <w:rPr>
                <w:rFonts w:ascii="Arial" w:hAnsi="Arial" w:cs="Arial"/>
                <w:sz w:val="18"/>
                <w:szCs w:val="18"/>
              </w:rPr>
              <w:t xml:space="preserve">. </w:t>
            </w:r>
            <w:r w:rsidRPr="00F96DCF">
              <w:rPr>
                <w:rFonts w:ascii="Arial" w:hAnsi="Arial" w:cs="Arial"/>
                <w:sz w:val="18"/>
                <w:szCs w:val="18"/>
              </w:rPr>
              <w:br/>
            </w:r>
          </w:p>
          <w:p w14:paraId="1B777E73" w14:textId="77777777" w:rsidR="00044328" w:rsidRPr="00F96DCF" w:rsidRDefault="00044328" w:rsidP="008139B8">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Distribute </w:t>
            </w:r>
            <w:r>
              <w:rPr>
                <w:rFonts w:ascii="Arial" w:hAnsi="Arial" w:cs="Arial"/>
                <w:sz w:val="18"/>
                <w:szCs w:val="18"/>
              </w:rPr>
              <w:t>Class</w:t>
            </w:r>
            <w:r w:rsidRPr="00F96DCF">
              <w:rPr>
                <w:rFonts w:ascii="Arial" w:hAnsi="Arial" w:cs="Arial"/>
                <w:sz w:val="18"/>
                <w:szCs w:val="18"/>
              </w:rPr>
              <w:t xml:space="preserve"> Bingo Handout and ask students to answer each section of the bingo sheet. Explain that they will be required to search for someone in their class who has the same (or similar) answer to </w:t>
            </w:r>
            <w:proofErr w:type="gramStart"/>
            <w:r w:rsidRPr="00F96DCF">
              <w:rPr>
                <w:rFonts w:ascii="Arial" w:hAnsi="Arial" w:cs="Arial"/>
                <w:sz w:val="18"/>
                <w:szCs w:val="18"/>
              </w:rPr>
              <w:t>theirs and write that person</w:t>
            </w:r>
            <w:ins w:id="1" w:author="karen penrose" w:date="2019-04-15T11:04:00Z">
              <w:r w:rsidRPr="00F96DCF">
                <w:rPr>
                  <w:rFonts w:ascii="Arial" w:hAnsi="Arial" w:cs="Arial"/>
                  <w:sz w:val="18"/>
                  <w:szCs w:val="18"/>
                </w:rPr>
                <w:t>’</w:t>
              </w:r>
            </w:ins>
            <w:r w:rsidRPr="00F96DCF">
              <w:rPr>
                <w:rFonts w:ascii="Arial" w:hAnsi="Arial" w:cs="Arial"/>
                <w:sz w:val="18"/>
                <w:szCs w:val="18"/>
              </w:rPr>
              <w:t>s answer</w:t>
            </w:r>
            <w:proofErr w:type="gramEnd"/>
            <w:r w:rsidRPr="00F96DCF">
              <w:rPr>
                <w:rFonts w:ascii="Arial" w:hAnsi="Arial" w:cs="Arial"/>
                <w:sz w:val="18"/>
                <w:szCs w:val="18"/>
              </w:rPr>
              <w:t xml:space="preserve"> and name in the box alongside their answer. Each student </w:t>
            </w:r>
            <w:proofErr w:type="gramStart"/>
            <w:r w:rsidRPr="00F96DCF">
              <w:rPr>
                <w:rFonts w:ascii="Arial" w:hAnsi="Arial" w:cs="Arial"/>
                <w:sz w:val="18"/>
                <w:szCs w:val="18"/>
              </w:rPr>
              <w:t>can only be used</w:t>
            </w:r>
            <w:proofErr w:type="gramEnd"/>
            <w:r w:rsidRPr="00F96DCF">
              <w:rPr>
                <w:rFonts w:ascii="Arial" w:hAnsi="Arial" w:cs="Arial"/>
                <w:sz w:val="18"/>
                <w:szCs w:val="18"/>
              </w:rPr>
              <w:t xml:space="preserve"> once. To increase difficulty, the class </w:t>
            </w:r>
            <w:proofErr w:type="gramStart"/>
            <w:r w:rsidRPr="00F96DCF">
              <w:rPr>
                <w:rFonts w:ascii="Arial" w:hAnsi="Arial" w:cs="Arial"/>
                <w:sz w:val="18"/>
                <w:szCs w:val="18"/>
              </w:rPr>
              <w:t>could be provided</w:t>
            </w:r>
            <w:proofErr w:type="gramEnd"/>
            <w:r w:rsidRPr="00F96DCF">
              <w:rPr>
                <w:rFonts w:ascii="Arial" w:hAnsi="Arial" w:cs="Arial"/>
                <w:sz w:val="18"/>
                <w:szCs w:val="18"/>
              </w:rPr>
              <w:t xml:space="preserve"> with a time limit. </w:t>
            </w:r>
            <w:r w:rsidRPr="00F96DCF">
              <w:rPr>
                <w:rFonts w:ascii="Arial" w:hAnsi="Arial" w:cs="Arial"/>
                <w:sz w:val="18"/>
                <w:szCs w:val="18"/>
              </w:rPr>
              <w:br/>
            </w:r>
          </w:p>
          <w:p w14:paraId="523ACD9B" w14:textId="77777777" w:rsidR="00044328" w:rsidRPr="00F96DCF" w:rsidRDefault="00044328" w:rsidP="008139B8">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The first student with a different student name in each of their bingo boxes wins the game!</w:t>
            </w:r>
          </w:p>
          <w:p w14:paraId="34EE91C2"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F5A8490"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Pairs/Class discussion</w:t>
            </w:r>
          </w:p>
          <w:p w14:paraId="1D6626C3" w14:textId="08A4203C"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Working in </w:t>
            </w:r>
            <w:proofErr w:type="gramStart"/>
            <w:r w:rsidRPr="00F96DCF">
              <w:rPr>
                <w:rFonts w:ascii="Arial" w:hAnsi="Arial" w:cs="Arial"/>
                <w:sz w:val="18"/>
                <w:szCs w:val="18"/>
              </w:rPr>
              <w:t>pairs</w:t>
            </w:r>
            <w:proofErr w:type="gramEnd"/>
            <w:r w:rsidRPr="00F96DCF">
              <w:rPr>
                <w:rFonts w:ascii="Arial" w:hAnsi="Arial" w:cs="Arial"/>
                <w:sz w:val="18"/>
                <w:szCs w:val="18"/>
              </w:rPr>
              <w:t xml:space="preserve"> students then discuss/compare their bingo findings with their partner. Then remembering three things from their partners Bingo they introduce their partner to the classroom using three </w:t>
            </w:r>
            <w:r w:rsidR="00056F70">
              <w:rPr>
                <w:rFonts w:ascii="Arial" w:hAnsi="Arial" w:cs="Arial"/>
                <w:sz w:val="18"/>
                <w:szCs w:val="18"/>
              </w:rPr>
              <w:t xml:space="preserve">things they have discovered. </w:t>
            </w:r>
          </w:p>
          <w:p w14:paraId="72E9BA03"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6DCF">
              <w:rPr>
                <w:rFonts w:ascii="Arial" w:hAnsi="Arial" w:cs="Arial"/>
                <w:b/>
                <w:sz w:val="18"/>
                <w:szCs w:val="18"/>
              </w:rPr>
              <w:t>Assessment Focus</w:t>
            </w:r>
          </w:p>
          <w:p w14:paraId="7C3AFC0E" w14:textId="56EF8FC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Diagnostic assessment – In this lesson you should be determining student’s ability to identify their personal attributes and abilities (</w:t>
            </w:r>
            <w:proofErr w:type="spellStart"/>
            <w:r w:rsidRPr="00F96DCF">
              <w:rPr>
                <w:rFonts w:ascii="Arial" w:hAnsi="Arial" w:cs="Arial"/>
                <w:sz w:val="18"/>
                <w:szCs w:val="18"/>
              </w:rPr>
              <w:t>eg</w:t>
            </w:r>
            <w:proofErr w:type="spellEnd"/>
            <w:r w:rsidRPr="00F96DCF">
              <w:rPr>
                <w:rFonts w:ascii="Arial" w:hAnsi="Arial" w:cs="Arial"/>
                <w:sz w:val="18"/>
                <w:szCs w:val="18"/>
              </w:rPr>
              <w:t xml:space="preserve"> interests, skills, personality traits, values and beliefs).</w:t>
            </w:r>
          </w:p>
        </w:tc>
      </w:tr>
      <w:tr w:rsidR="00044328" w:rsidRPr="00F96DCF" w14:paraId="219B6BEE" w14:textId="77777777" w:rsidTr="00044328">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47C57848" w14:textId="77777777" w:rsidR="00044328" w:rsidRPr="00F96DCF" w:rsidRDefault="00044328" w:rsidP="00FE6B63">
            <w:pPr>
              <w:rPr>
                <w:rFonts w:ascii="Arial" w:hAnsi="Arial" w:cs="Arial"/>
                <w:sz w:val="18"/>
                <w:szCs w:val="18"/>
              </w:rPr>
            </w:pPr>
            <w:r w:rsidRPr="00F96DCF">
              <w:rPr>
                <w:rFonts w:ascii="Arial" w:hAnsi="Arial" w:cs="Arial"/>
                <w:sz w:val="18"/>
                <w:szCs w:val="18"/>
              </w:rPr>
              <w:lastRenderedPageBreak/>
              <w:t>Teacher Notes:</w:t>
            </w:r>
          </w:p>
        </w:tc>
        <w:tc>
          <w:tcPr>
            <w:tcW w:w="7938" w:type="dxa"/>
          </w:tcPr>
          <w:p w14:paraId="7DA44296" w14:textId="77777777" w:rsidR="00044328" w:rsidRPr="00044328" w:rsidRDefault="00044328" w:rsidP="00044328">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44328">
              <w:rPr>
                <w:rFonts w:ascii="Arial" w:hAnsi="Arial" w:cs="Arial"/>
                <w:sz w:val="18"/>
                <w:szCs w:val="18"/>
              </w:rPr>
              <w:t xml:space="preserve">Language is very important in supporting and enabling students. Introducing the terms skills and strengths too early can alienate or disengage students, particularly vulnerable </w:t>
            </w:r>
            <w:proofErr w:type="gramStart"/>
            <w:r w:rsidRPr="00044328">
              <w:rPr>
                <w:rFonts w:ascii="Arial" w:hAnsi="Arial" w:cs="Arial"/>
                <w:sz w:val="18"/>
                <w:szCs w:val="18"/>
              </w:rPr>
              <w:t>students</w:t>
            </w:r>
            <w:proofErr w:type="gramEnd"/>
            <w:r w:rsidRPr="00044328">
              <w:rPr>
                <w:rFonts w:ascii="Arial" w:hAnsi="Arial" w:cs="Arial"/>
                <w:sz w:val="18"/>
                <w:szCs w:val="18"/>
              </w:rPr>
              <w:t xml:space="preserve"> as they may believe they do not have skills or strengths. </w:t>
            </w:r>
          </w:p>
        </w:tc>
      </w:tr>
      <w:tr w:rsidR="00044328" w:rsidRPr="00F96DCF" w14:paraId="52C3BF22" w14:textId="77777777" w:rsidTr="00044328">
        <w:trPr>
          <w:trHeight w:val="438"/>
        </w:trPr>
        <w:tc>
          <w:tcPr>
            <w:cnfStyle w:val="001000000000" w:firstRow="0" w:lastRow="0" w:firstColumn="1" w:lastColumn="0" w:oddVBand="0" w:evenVBand="0" w:oddHBand="0" w:evenHBand="0" w:firstRowFirstColumn="0" w:firstRowLastColumn="0" w:lastRowFirstColumn="0" w:lastRowLastColumn="0"/>
            <w:tcW w:w="2122" w:type="dxa"/>
          </w:tcPr>
          <w:p w14:paraId="6288519D" w14:textId="48818477" w:rsidR="00044328" w:rsidRPr="00F96DCF" w:rsidRDefault="009F3F29" w:rsidP="00FE6B63">
            <w:pPr>
              <w:rPr>
                <w:rFonts w:ascii="Arial" w:hAnsi="Arial" w:cs="Arial"/>
                <w:sz w:val="18"/>
                <w:szCs w:val="18"/>
              </w:rPr>
            </w:pPr>
            <w:r>
              <w:rPr>
                <w:rFonts w:ascii="Arial" w:hAnsi="Arial" w:cs="Arial"/>
                <w:sz w:val="18"/>
                <w:szCs w:val="18"/>
              </w:rPr>
              <w:t>Parent/Carer</w:t>
            </w:r>
            <w:r w:rsidR="00044328" w:rsidRPr="00F96DCF">
              <w:rPr>
                <w:rFonts w:ascii="Arial" w:hAnsi="Arial" w:cs="Arial"/>
                <w:sz w:val="18"/>
                <w:szCs w:val="18"/>
              </w:rPr>
              <w:t xml:space="preserve"> Participation: </w:t>
            </w:r>
          </w:p>
        </w:tc>
        <w:tc>
          <w:tcPr>
            <w:tcW w:w="7938" w:type="dxa"/>
          </w:tcPr>
          <w:p w14:paraId="22AFF12B" w14:textId="77777777" w:rsidR="00044328" w:rsidRPr="00F96DCF" w:rsidRDefault="00044328" w:rsidP="00FE6B6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96DCF">
              <w:rPr>
                <w:rFonts w:ascii="Arial" w:hAnsi="Arial" w:cs="Arial"/>
                <w:sz w:val="18"/>
                <w:szCs w:val="18"/>
              </w:rPr>
              <w:t xml:space="preserve">Encourage students to take their Favourite Things handout home and discuss with their parents. </w:t>
            </w:r>
          </w:p>
        </w:tc>
      </w:tr>
      <w:tr w:rsidR="00044328" w:rsidRPr="00F96DCF" w14:paraId="4ED1ABDF" w14:textId="77777777" w:rsidTr="00044328">
        <w:trPr>
          <w:trHeight w:val="383"/>
        </w:trPr>
        <w:tc>
          <w:tcPr>
            <w:cnfStyle w:val="001000000000" w:firstRow="0" w:lastRow="0" w:firstColumn="1" w:lastColumn="0" w:oddVBand="0" w:evenVBand="0" w:oddHBand="0" w:evenHBand="0" w:firstRowFirstColumn="0" w:firstRowLastColumn="0" w:lastRowFirstColumn="0" w:lastRowLastColumn="0"/>
            <w:tcW w:w="2122" w:type="dxa"/>
          </w:tcPr>
          <w:p w14:paraId="3A886440" w14:textId="77777777" w:rsidR="00044328" w:rsidRPr="00F96DCF" w:rsidRDefault="00044328" w:rsidP="00FE6B63">
            <w:pPr>
              <w:rPr>
                <w:rFonts w:ascii="Arial" w:hAnsi="Arial" w:cs="Arial"/>
                <w:sz w:val="18"/>
                <w:szCs w:val="18"/>
              </w:rPr>
            </w:pPr>
            <w:r>
              <w:rPr>
                <w:rFonts w:ascii="Arial" w:hAnsi="Arial" w:cs="Arial"/>
                <w:sz w:val="18"/>
                <w:szCs w:val="18"/>
              </w:rPr>
              <w:t>References/</w:t>
            </w:r>
            <w:r w:rsidRPr="00F96DCF">
              <w:rPr>
                <w:rFonts w:ascii="Arial" w:hAnsi="Arial" w:cs="Arial"/>
                <w:sz w:val="18"/>
                <w:szCs w:val="18"/>
              </w:rPr>
              <w:t xml:space="preserve">Resources/Links: </w:t>
            </w:r>
          </w:p>
        </w:tc>
        <w:tc>
          <w:tcPr>
            <w:tcW w:w="7938" w:type="dxa"/>
          </w:tcPr>
          <w:p w14:paraId="1D7AD07B" w14:textId="77777777" w:rsidR="00044328" w:rsidRPr="00A82FFC" w:rsidRDefault="00044328" w:rsidP="00044328">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FFC">
              <w:rPr>
                <w:rFonts w:ascii="Arial" w:hAnsi="Arial" w:cs="Arial"/>
                <w:sz w:val="18"/>
                <w:szCs w:val="18"/>
              </w:rPr>
              <w:t xml:space="preserve">This </w:t>
            </w:r>
            <w:proofErr w:type="spellStart"/>
            <w:r w:rsidRPr="00A82FFC">
              <w:rPr>
                <w:rFonts w:ascii="Arial" w:hAnsi="Arial" w:cs="Arial"/>
                <w:sz w:val="18"/>
                <w:szCs w:val="18"/>
              </w:rPr>
              <w:t>Favourite</w:t>
            </w:r>
            <w:proofErr w:type="spellEnd"/>
            <w:r w:rsidRPr="00A82FFC">
              <w:rPr>
                <w:rFonts w:ascii="Arial" w:hAnsi="Arial" w:cs="Arial"/>
                <w:sz w:val="18"/>
                <w:szCs w:val="18"/>
              </w:rPr>
              <w:t xml:space="preserve"> Things Activity has been adapted and used with permission from “Hope Filled Engagement – new possibilities in life/career counselling” Gray </w:t>
            </w:r>
            <w:proofErr w:type="spellStart"/>
            <w:r w:rsidRPr="00A82FFC">
              <w:rPr>
                <w:rFonts w:ascii="Arial" w:hAnsi="Arial" w:cs="Arial"/>
                <w:sz w:val="18"/>
                <w:szCs w:val="18"/>
              </w:rPr>
              <w:t>Poehnell</w:t>
            </w:r>
            <w:proofErr w:type="spellEnd"/>
            <w:r w:rsidRPr="00A82FFC">
              <w:rPr>
                <w:rFonts w:ascii="Arial" w:hAnsi="Arial" w:cs="Arial"/>
                <w:sz w:val="18"/>
                <w:szCs w:val="18"/>
              </w:rPr>
              <w:t xml:space="preserve">, Norman E. Amundson (2011) </w:t>
            </w:r>
          </w:p>
          <w:p w14:paraId="0B9CC160" w14:textId="77777777" w:rsidR="00044328" w:rsidRDefault="00044328" w:rsidP="00FE6B63">
            <w:pPr>
              <w:pStyle w:val="ListParagraph"/>
              <w:ind w:left="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7B32651" w14:textId="77777777" w:rsidR="00044328" w:rsidRPr="00A82FFC" w:rsidRDefault="00044328" w:rsidP="00044328">
            <w:pPr>
              <w:pStyle w:val="ListParagraph"/>
              <w:numPr>
                <w:ilvl w:val="0"/>
                <w:numId w:val="18"/>
              </w:numPr>
              <w:spacing w:after="0" w:line="240" w:lineRule="auto"/>
              <w:ind w:left="190" w:hanging="19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82FFC">
              <w:rPr>
                <w:rFonts w:ascii="Arial" w:hAnsi="Arial" w:cs="Arial"/>
                <w:sz w:val="18"/>
                <w:szCs w:val="18"/>
              </w:rPr>
              <w:t>Career Education Association of Victoria – Year 8 Career Planning: Exploring Careers, 2012</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11" w:history="1">
        <w:proofErr w:type="gramStart"/>
        <w:r w:rsidRPr="00E34721">
          <w:rPr>
            <w:rStyle w:val="Hyperlink"/>
            <w:rFonts w:cstheme="minorHAnsi"/>
            <w:sz w:val="12"/>
            <w:szCs w:val="12"/>
          </w:rPr>
          <w:t>noted</w:t>
        </w:r>
        <w:proofErr w:type="gramEnd"/>
        <w:r w:rsidRPr="00E34721">
          <w:rPr>
            <w:rStyle w:val="Hyperlink"/>
            <w:rFonts w:cstheme="minorHAnsi"/>
            <w:sz w:val="12"/>
            <w:szCs w:val="12"/>
          </w:rPr>
          <w:t>,</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2"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3" w:history="1">
        <w:r w:rsidRPr="00E34721">
          <w:rPr>
            <w:rStyle w:val="Hyperlink"/>
            <w:rFonts w:cstheme="minorHAnsi"/>
            <w:sz w:val="12"/>
            <w:szCs w:val="12"/>
          </w:rPr>
          <w:t>copyright notice </w:t>
        </w:r>
      </w:hyperlink>
    </w:p>
    <w:sectPr w:rsidR="00122369" w:rsidRPr="00EB08B7" w:rsidSect="006E2B9A">
      <w:headerReference w:type="default" r:id="rId14"/>
      <w:footerReference w:type="even" r:id="rId15"/>
      <w:footerReference w:type="default" r:id="rId1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841D6" w14:textId="77777777" w:rsidR="00F75644" w:rsidRDefault="00F75644" w:rsidP="003967DD">
      <w:pPr>
        <w:spacing w:after="0"/>
      </w:pPr>
      <w:r>
        <w:separator/>
      </w:r>
    </w:p>
  </w:endnote>
  <w:endnote w:type="continuationSeparator" w:id="0">
    <w:p w14:paraId="2EAAF764" w14:textId="77777777" w:rsidR="00F75644" w:rsidRDefault="00F7564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06DF314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07E7C">
      <w:rPr>
        <w:rStyle w:val="PageNumber"/>
        <w:noProof/>
      </w:rPr>
      <w:t>5</w:t>
    </w:r>
    <w:r>
      <w:rPr>
        <w:rStyle w:val="PageNumber"/>
      </w:rPr>
      <w:fldChar w:fldCharType="end"/>
    </w:r>
  </w:p>
  <w:p w14:paraId="1B9340E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61FCE" w14:textId="77777777" w:rsidR="00F75644" w:rsidRDefault="00F75644" w:rsidP="003967DD">
      <w:pPr>
        <w:spacing w:after="0"/>
      </w:pPr>
      <w:r>
        <w:separator/>
      </w:r>
    </w:p>
  </w:footnote>
  <w:footnote w:type="continuationSeparator" w:id="0">
    <w:p w14:paraId="65808B0F" w14:textId="77777777" w:rsidR="00F75644" w:rsidRDefault="00F7564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05CF"/>
    <w:multiLevelType w:val="hybridMultilevel"/>
    <w:tmpl w:val="1414BC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46116"/>
    <w:multiLevelType w:val="hybridMultilevel"/>
    <w:tmpl w:val="ACEC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3AD260F"/>
    <w:multiLevelType w:val="hybridMultilevel"/>
    <w:tmpl w:val="B12201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0C2D568B"/>
    <w:multiLevelType w:val="hybridMultilevel"/>
    <w:tmpl w:val="B9C8A9C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03302A"/>
    <w:multiLevelType w:val="hybridMultilevel"/>
    <w:tmpl w:val="1618080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711CE6"/>
    <w:multiLevelType w:val="hybridMultilevel"/>
    <w:tmpl w:val="407067B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0A58F0"/>
    <w:multiLevelType w:val="hybridMultilevel"/>
    <w:tmpl w:val="CCA43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BD427D"/>
    <w:multiLevelType w:val="hybridMultilevel"/>
    <w:tmpl w:val="4128E6F6"/>
    <w:lvl w:ilvl="0" w:tplc="0C09000F">
      <w:start w:val="1"/>
      <w:numFmt w:val="decimal"/>
      <w:lvlText w:val="%1."/>
      <w:lvlJc w:val="left"/>
      <w:pPr>
        <w:ind w:left="360" w:hanging="360"/>
      </w:pPr>
    </w:lvl>
    <w:lvl w:ilvl="1" w:tplc="69DC8484">
      <w:start w:val="1"/>
      <w:numFmt w:val="lowerLetter"/>
      <w:lvlText w:val="%2."/>
      <w:lvlJc w:val="left"/>
      <w:pPr>
        <w:ind w:left="72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A541F21"/>
    <w:multiLevelType w:val="hybridMultilevel"/>
    <w:tmpl w:val="BEE274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color w:val="auto"/>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E44A82"/>
    <w:multiLevelType w:val="hybridMultilevel"/>
    <w:tmpl w:val="63F881CE"/>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CE31B2"/>
    <w:multiLevelType w:val="hybridMultilevel"/>
    <w:tmpl w:val="96E8D6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E072710"/>
    <w:multiLevelType w:val="hybridMultilevel"/>
    <w:tmpl w:val="940C10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240DE2"/>
    <w:multiLevelType w:val="hybridMultilevel"/>
    <w:tmpl w:val="9B382E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702F88"/>
    <w:multiLevelType w:val="hybridMultilevel"/>
    <w:tmpl w:val="86D4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A01601"/>
    <w:multiLevelType w:val="hybridMultilevel"/>
    <w:tmpl w:val="C966FB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8"/>
  </w:num>
  <w:num w:numId="14">
    <w:abstractNumId w:val="31"/>
  </w:num>
  <w:num w:numId="15">
    <w:abstractNumId w:val="21"/>
  </w:num>
  <w:num w:numId="16">
    <w:abstractNumId w:val="25"/>
  </w:num>
  <w:num w:numId="17">
    <w:abstractNumId w:val="22"/>
  </w:num>
  <w:num w:numId="18">
    <w:abstractNumId w:val="12"/>
  </w:num>
  <w:num w:numId="19">
    <w:abstractNumId w:val="19"/>
  </w:num>
  <w:num w:numId="20">
    <w:abstractNumId w:val="18"/>
  </w:num>
  <w:num w:numId="21">
    <w:abstractNumId w:val="14"/>
  </w:num>
  <w:num w:numId="22">
    <w:abstractNumId w:val="24"/>
  </w:num>
  <w:num w:numId="23">
    <w:abstractNumId w:val="30"/>
  </w:num>
  <w:num w:numId="24">
    <w:abstractNumId w:val="32"/>
  </w:num>
  <w:num w:numId="25">
    <w:abstractNumId w:val="13"/>
  </w:num>
  <w:num w:numId="26">
    <w:abstractNumId w:val="11"/>
  </w:num>
  <w:num w:numId="27">
    <w:abstractNumId w:val="20"/>
  </w:num>
  <w:num w:numId="28">
    <w:abstractNumId w:val="17"/>
  </w:num>
  <w:num w:numId="29">
    <w:abstractNumId w:val="33"/>
  </w:num>
  <w:num w:numId="30">
    <w:abstractNumId w:val="16"/>
  </w:num>
  <w:num w:numId="31">
    <w:abstractNumId w:val="29"/>
  </w:num>
  <w:num w:numId="32">
    <w:abstractNumId w:val="26"/>
  </w:num>
  <w:num w:numId="33">
    <w:abstractNumId w:val="27"/>
  </w:num>
  <w:num w:numId="3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penrose">
    <w15:presenceInfo w15:providerId="Windows Live" w15:userId="7e4969f59e2c10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7E7C"/>
    <w:rsid w:val="00013339"/>
    <w:rsid w:val="00044328"/>
    <w:rsid w:val="00056F70"/>
    <w:rsid w:val="0008098F"/>
    <w:rsid w:val="000A47D4"/>
    <w:rsid w:val="000B775C"/>
    <w:rsid w:val="00122369"/>
    <w:rsid w:val="001D13F9"/>
    <w:rsid w:val="002067D0"/>
    <w:rsid w:val="00286F3E"/>
    <w:rsid w:val="002A4A96"/>
    <w:rsid w:val="002E3BED"/>
    <w:rsid w:val="00312720"/>
    <w:rsid w:val="003967DD"/>
    <w:rsid w:val="00442CA7"/>
    <w:rsid w:val="004B2ED6"/>
    <w:rsid w:val="004C1BA3"/>
    <w:rsid w:val="004F6984"/>
    <w:rsid w:val="00584366"/>
    <w:rsid w:val="005A4F12"/>
    <w:rsid w:val="005D7C24"/>
    <w:rsid w:val="00624A55"/>
    <w:rsid w:val="006671CE"/>
    <w:rsid w:val="006A25AC"/>
    <w:rsid w:val="006E2B9A"/>
    <w:rsid w:val="007B556E"/>
    <w:rsid w:val="007D3E38"/>
    <w:rsid w:val="008065DA"/>
    <w:rsid w:val="00810469"/>
    <w:rsid w:val="008139B8"/>
    <w:rsid w:val="008B1737"/>
    <w:rsid w:val="009462C0"/>
    <w:rsid w:val="009F3F29"/>
    <w:rsid w:val="00A31926"/>
    <w:rsid w:val="00B238C5"/>
    <w:rsid w:val="00B70C00"/>
    <w:rsid w:val="00C930D1"/>
    <w:rsid w:val="00D1458C"/>
    <w:rsid w:val="00E34263"/>
    <w:rsid w:val="00E45F82"/>
    <w:rsid w:val="00E53A0E"/>
    <w:rsid w:val="00E7353F"/>
    <w:rsid w:val="00EB08B7"/>
    <w:rsid w:val="00F034BF"/>
    <w:rsid w:val="00F15FC5"/>
    <w:rsid w:val="00F65C97"/>
    <w:rsid w:val="00F75644"/>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styleId="BalloonText">
    <w:name w:val="Balloon Text"/>
    <w:basedOn w:val="Normal"/>
    <w:link w:val="BalloonTextChar"/>
    <w:uiPriority w:val="99"/>
    <w:semiHidden/>
    <w:unhideWhenUsed/>
    <w:rsid w:val="004C1B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ges/copyright.asp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hyperlink" Target="https://www.education.vic.gov.au/Pages/copyright.aspx"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70858A-8BC2-4960-A71B-A72D59CAA2CB}">
  <ds:schemaRefs>
    <ds:schemaRef ds:uri="http://schemas.microsoft.com/sharepoint/events"/>
  </ds:schemaRefs>
</ds:datastoreItem>
</file>

<file path=customXml/itemProps2.xml><?xml version="1.0" encoding="utf-8"?>
<ds:datastoreItem xmlns:ds="http://schemas.openxmlformats.org/officeDocument/2006/customXml" ds:itemID="{2AF4E9FD-7920-49E6-8139-5242167F9E5F}"/>
</file>

<file path=customXml/itemProps3.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customXml/itemProps4.xml><?xml version="1.0" encoding="utf-8"?>
<ds:datastoreItem xmlns:ds="http://schemas.openxmlformats.org/officeDocument/2006/customXml" ds:itemID="{E8CF5A76-2822-4E06-BD4F-1752DC9D3E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11</cp:revision>
  <cp:lastPrinted>2019-05-16T04:45:00Z</cp:lastPrinted>
  <dcterms:created xsi:type="dcterms:W3CDTF">2019-05-16T02:22:00Z</dcterms:created>
  <dcterms:modified xsi:type="dcterms:W3CDTF">2019-05-17T03:43:00Z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{7b28819c-b0c5-4ba8-9a29-702cb9bf2145}</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R20190260986</vt:lpwstr>
  </property>
  <property fmtid="{D5CDD505-2E9C-101B-9397-08002B2CF9AE}" pid="12" name="RecordPoint_SubmissionCompleted">
    <vt:lpwstr>2019-05-16T14:46:58.6192173+10:00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