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B1 Speaking and Listening</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 Discussing Beach Safety Rules</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tcBorders>
              <w:bottom w:color="000000" w:space="0" w:sz="0" w:val="nil"/>
            </w:tcBorders>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was born in Pakistan and had age-equivalent schooling there. Their home language is Pashto. They are 10 years and 4 months old and in Year 5. They came to Australia one year ago, and are currently in a new arrivals program.</w:t>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005">
            <w:pPr>
              <w:rPr>
                <w:b w:val="1"/>
              </w:rPr>
            </w:pPr>
            <w:r w:rsidDel="00000000" w:rsidR="00000000" w:rsidRPr="00000000">
              <w:rPr>
                <w:b w:val="1"/>
                <w:rtl w:val="0"/>
              </w:rPr>
              <w:t xml:space="preserve">Task</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The students recently participated in an excursion to the beach. In preparation, students learned about dangers that might be present in the beach environment and discussed ways that they could stay safe. The excursion was part of a wider unit of work on The Beach, in which they learned about sea creatures and the marine environment as well as beach and water activities.  Students have also learned about modal verbs and practised these in their beach safety discussions. Before this task, students revised modal verbs and the rules they followed on their excursion. In this task, the students used a picture prompt to identify and describe dangers and possible consequences, and were asked to give advice to the characters to tell them how they should behave safely.  The task was completed with a small group in a familiar environment.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teacher was assessing the student’s ability to: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learnt topic-specific vocabulary in their speaking</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learnt modal verbs in their speaking</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non-verbal language to sustain interaction with others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and respond to others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replicate features of instructional interactions.</w:t>
            </w:r>
          </w:p>
          <w:p w:rsidR="00000000" w:rsidDel="00000000" w:rsidP="00000000" w:rsidRDefault="00000000" w:rsidRPr="00000000" w14:paraId="0000000E">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3">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00:05 – 00:34</w:t>
            </w:r>
          </w:p>
        </w:tc>
        <w:tc>
          <w:tcPr/>
          <w:p w:rsidR="00000000" w:rsidDel="00000000" w:rsidP="00000000" w:rsidRDefault="00000000" w:rsidRPr="00000000" w14:paraId="0000001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First, can you tell me about the picture and what you can see?</w:t>
            </w:r>
          </w:p>
          <w:p w:rsidR="00000000" w:rsidDel="00000000" w:rsidP="00000000" w:rsidRDefault="00000000" w:rsidRPr="00000000" w14:paraId="0000001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can see one lifeguard. It </w:t>
            </w:r>
            <w:r w:rsidDel="00000000" w:rsidR="00000000" w:rsidRPr="00000000">
              <w:rPr>
                <w:rFonts w:ascii="Calibri" w:cs="Calibri" w:eastAsia="Calibri" w:hAnsi="Calibri"/>
                <w:b w:val="1"/>
                <w:color w:val="000000"/>
                <w:rtl w:val="0"/>
              </w:rPr>
              <w:t xml:space="preserve">have</w:t>
            </w:r>
            <w:r w:rsidDel="00000000" w:rsidR="00000000" w:rsidRPr="00000000">
              <w:rPr>
                <w:rFonts w:ascii="Calibri" w:cs="Calibri" w:eastAsia="Calibri" w:hAnsi="Calibri"/>
                <w:b w:val="1"/>
                <w:color w:val="000000"/>
                <w:rtl w:val="0"/>
              </w:rPr>
              <w:t xml:space="preserve"> a camera, </w:t>
            </w:r>
            <w:r w:rsidDel="00000000" w:rsidR="00000000" w:rsidRPr="00000000">
              <w:rPr>
                <w:rFonts w:ascii="Calibri" w:cs="Calibri" w:eastAsia="Calibri" w:hAnsi="Calibri"/>
                <w:b w:val="1"/>
                <w:color w:val="000000"/>
                <w:rtl w:val="0"/>
              </w:rPr>
              <w:t xml:space="preserve">look to</w:t>
            </w:r>
            <w:r w:rsidDel="00000000" w:rsidR="00000000" w:rsidRPr="00000000">
              <w:rPr>
                <w:rFonts w:ascii="Calibri" w:cs="Calibri" w:eastAsia="Calibri" w:hAnsi="Calibri"/>
                <w:b w:val="1"/>
                <w:color w:val="000000"/>
                <w:rtl w:val="0"/>
              </w:rPr>
              <w:t xml:space="preserve"> the people, someone can </w:t>
            </w:r>
            <w:r w:rsidDel="00000000" w:rsidR="00000000" w:rsidRPr="00000000">
              <w:rPr>
                <w:rFonts w:ascii="Calibri" w:cs="Calibri" w:eastAsia="Calibri" w:hAnsi="Calibri"/>
                <w:b w:val="1"/>
                <w:color w:val="000000"/>
                <w:rtl w:val="0"/>
              </w:rPr>
              <w:t xml:space="preserve">no go</w:t>
            </w:r>
            <w:r w:rsidDel="00000000" w:rsidR="00000000" w:rsidRPr="00000000">
              <w:rPr>
                <w:rFonts w:ascii="Calibri" w:cs="Calibri" w:eastAsia="Calibri" w:hAnsi="Calibri"/>
                <w:b w:val="1"/>
                <w:color w:val="000000"/>
                <w:rtl w:val="0"/>
              </w:rPr>
              <w:t xml:space="preserve"> underwater and </w:t>
            </w:r>
            <w:r w:rsidDel="00000000" w:rsidR="00000000" w:rsidRPr="00000000">
              <w:rPr>
                <w:rFonts w:ascii="Calibri" w:cs="Calibri" w:eastAsia="Calibri" w:hAnsi="Calibri"/>
                <w:b w:val="1"/>
                <w:color w:val="000000"/>
                <w:rtl w:val="0"/>
              </w:rPr>
              <w:t xml:space="preserve">no die</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17">
            <w:pPr>
              <w:spacing w:before="80" w:lineRule="auto"/>
              <w:rPr>
                <w:rFonts w:ascii="Calibri" w:cs="Calibri" w:eastAsia="Calibri" w:hAnsi="Calibri"/>
                <w:color w:val="ff0000"/>
              </w:rPr>
            </w:pPr>
            <w:r w:rsidDel="00000000" w:rsidR="00000000" w:rsidRPr="00000000">
              <w:rPr>
                <w:rFonts w:ascii="Calibri" w:cs="Calibri" w:eastAsia="Calibri" w:hAnsi="Calibri"/>
                <w:color w:val="000000"/>
                <w:rtl w:val="0"/>
              </w:rPr>
              <w:t xml:space="preserve">Yeah-</w:t>
            </w:r>
            <w:r w:rsidDel="00000000" w:rsidR="00000000" w:rsidRPr="00000000">
              <w:rPr>
                <w:rtl w:val="0"/>
              </w:rPr>
            </w:r>
          </w:p>
          <w:p w:rsidR="00000000" w:rsidDel="00000000" w:rsidP="00000000" w:rsidRDefault="00000000" w:rsidRPr="00000000" w14:paraId="0000001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It's-</w:t>
            </w:r>
          </w:p>
          <w:p w:rsidR="00000000" w:rsidDel="00000000" w:rsidP="00000000" w:rsidRDefault="00000000" w:rsidRPr="00000000" w14:paraId="0000001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can you see anyone-</w:t>
            </w:r>
          </w:p>
          <w:p w:rsidR="00000000" w:rsidDel="00000000" w:rsidP="00000000" w:rsidRDefault="00000000" w:rsidRPr="00000000" w14:paraId="0000001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It's-</w:t>
            </w:r>
          </w:p>
          <w:p w:rsidR="00000000" w:rsidDel="00000000" w:rsidP="00000000" w:rsidRDefault="00000000" w:rsidRPr="00000000" w14:paraId="0000001B">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going-</w:t>
            </w:r>
          </w:p>
          <w:p w:rsidR="00000000" w:rsidDel="00000000" w:rsidP="00000000" w:rsidRDefault="00000000" w:rsidRPr="00000000" w14:paraId="0000001C">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It's no-</w:t>
            </w:r>
          </w:p>
          <w:p w:rsidR="00000000" w:rsidDel="00000000" w:rsidP="00000000" w:rsidRDefault="00000000" w:rsidRPr="00000000" w14:paraId="0000001D">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under the water?</w:t>
            </w:r>
          </w:p>
          <w:p w:rsidR="00000000" w:rsidDel="00000000" w:rsidP="00000000" w:rsidRDefault="00000000" w:rsidRPr="00000000" w14:paraId="0000001E">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Its</w:t>
            </w:r>
            <w:r w:rsidDel="00000000" w:rsidR="00000000" w:rsidRPr="00000000">
              <w:rPr>
                <w:rFonts w:ascii="Calibri" w:cs="Calibri" w:eastAsia="Calibri" w:hAnsi="Calibri"/>
                <w:b w:val="1"/>
                <w:color w:val="000000"/>
                <w:rtl w:val="0"/>
              </w:rPr>
              <w:t xml:space="preserve"> looks after people. Thing looks ... oh, this one. It's hand up.</w:t>
            </w:r>
          </w:p>
          <w:p w:rsidR="00000000" w:rsidDel="00000000" w:rsidP="00000000" w:rsidRDefault="00000000" w:rsidRPr="00000000" w14:paraId="0000001F">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Hmm. What does it mean when your hand is up?</w:t>
            </w:r>
          </w:p>
          <w:p w:rsidR="00000000" w:rsidDel="00000000" w:rsidP="00000000" w:rsidRDefault="00000000" w:rsidRPr="00000000" w14:paraId="00000020">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It's mean, uh, help me.</w:t>
            </w:r>
          </w:p>
          <w:p w:rsidR="00000000" w:rsidDel="00000000" w:rsidP="00000000" w:rsidRDefault="00000000" w:rsidRPr="00000000" w14:paraId="00000021">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Hmm. Yes.</w:t>
            </w:r>
          </w:p>
        </w:tc>
        <w:tc>
          <w:tcPr>
            <w:gridSpan w:val="2"/>
          </w:tcPr>
          <w:p w:rsidR="00000000" w:rsidDel="00000000" w:rsidP="00000000" w:rsidRDefault="00000000" w:rsidRPr="00000000" w14:paraId="00000022">
            <w:pPr>
              <w:numPr>
                <w:ilvl w:val="0"/>
                <w:numId w:val="1"/>
              </w:numPr>
              <w:ind w:left="360" w:hanging="360"/>
              <w:rPr>
                <w:color w:val="535353"/>
              </w:rPr>
            </w:pPr>
            <w:r w:rsidDel="00000000" w:rsidR="00000000" w:rsidRPr="00000000">
              <w:rPr>
                <w:rtl w:val="0"/>
              </w:rPr>
              <w:t xml:space="preserve">Responding with short or sometimes more extended responses, including answering questions, adding to other speakers’ points or giving personal opinions </w:t>
            </w:r>
            <w:hyperlink r:id="rId7">
              <w:r w:rsidDel="00000000" w:rsidR="00000000" w:rsidRPr="00000000">
                <w:rPr>
                  <w:strike w:val="0"/>
                  <w:color w:val="005d8b"/>
                  <w:sz w:val="22"/>
                  <w:szCs w:val="22"/>
                  <w:u w:val="none"/>
                  <w:shd w:fill="auto" w:val="clear"/>
                  <w:vertAlign w:val="baseline"/>
                  <w:rtl w:val="0"/>
                </w:rPr>
                <w:t xml:space="preserve">(VCEALC243)</w:t>
              </w:r>
            </w:hyperlink>
            <w:r w:rsidDel="00000000" w:rsidR="00000000" w:rsidRPr="00000000">
              <w:rPr>
                <w:rtl w:val="0"/>
              </w:rPr>
            </w:r>
          </w:p>
        </w:tc>
      </w:tr>
      <w:tr>
        <w:trPr>
          <w:cantSplit w:val="0"/>
          <w:tblHeader w:val="0"/>
        </w:trPr>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00:35 – 01:10</w:t>
            </w:r>
          </w:p>
        </w:tc>
        <w:tc>
          <w:tcPr/>
          <w:p w:rsidR="00000000" w:rsidDel="00000000" w:rsidP="00000000" w:rsidRDefault="00000000" w:rsidRPr="00000000" w14:paraId="00000025">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Um, I can see the, hmm ... the one boy and hmm, not this one. One, uh, one girl is, uh, uh, jumping, sw-, jumping under the water. Under the beach.</w:t>
            </w:r>
          </w:p>
          <w:p w:rsidR="00000000" w:rsidDel="00000000" w:rsidP="00000000" w:rsidRDefault="00000000" w:rsidRPr="00000000" w14:paraId="00000026">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 </w:t>
            </w:r>
            <w:r w:rsidDel="00000000" w:rsidR="00000000" w:rsidRPr="00000000">
              <w:rPr>
                <w:rFonts w:ascii="Calibri" w:cs="Calibri" w:eastAsia="Calibri" w:hAnsi="Calibri"/>
                <w:i w:val="1"/>
                <w:color w:val="000000"/>
                <w:rtl w:val="0"/>
              </w:rPr>
              <w:t xml:space="preserve">see the one</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i w:val="1"/>
                <w:color w:val="000000"/>
                <w:rtl w:val="0"/>
              </w:rPr>
              <w:t xml:space="preserve">people</w:t>
            </w:r>
            <w:r w:rsidDel="00000000" w:rsidR="00000000" w:rsidRPr="00000000">
              <w:rPr>
                <w:rFonts w:ascii="Calibri" w:cs="Calibri" w:eastAsia="Calibri" w:hAnsi="Calibri"/>
                <w:i w:val="1"/>
                <w:color w:val="000000"/>
                <w:rtl w:val="0"/>
              </w:rPr>
              <w:t xml:space="preserve"> is very hot.</w:t>
            </w:r>
          </w:p>
          <w:p w:rsidR="00000000" w:rsidDel="00000000" w:rsidP="00000000" w:rsidRDefault="00000000" w:rsidRPr="00000000" w14:paraId="0000002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One person is very hot?</w:t>
            </w:r>
          </w:p>
          <w:p w:rsidR="00000000" w:rsidDel="00000000" w:rsidP="00000000" w:rsidRDefault="00000000" w:rsidRPr="00000000" w14:paraId="00000028">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Yes. </w:t>
            </w:r>
            <w:r w:rsidDel="00000000" w:rsidR="00000000" w:rsidRPr="00000000">
              <w:rPr>
                <w:rFonts w:ascii="Calibri" w:cs="Calibri" w:eastAsia="Calibri" w:hAnsi="Calibri"/>
                <w:i w:val="1"/>
                <w:color w:val="000000"/>
                <w:rtl w:val="0"/>
              </w:rPr>
              <w:t xml:space="preserve">I, I</w:t>
            </w:r>
            <w:r w:rsidDel="00000000" w:rsidR="00000000" w:rsidRPr="00000000">
              <w:rPr>
                <w:rFonts w:ascii="Calibri" w:cs="Calibri" w:eastAsia="Calibri" w:hAnsi="Calibri"/>
                <w:i w:val="1"/>
                <w:color w:val="000000"/>
                <w:rtl w:val="0"/>
              </w:rPr>
              <w:t xml:space="preserve"> think </w:t>
            </w:r>
            <w:r w:rsidDel="00000000" w:rsidR="00000000" w:rsidRPr="00000000">
              <w:rPr>
                <w:rFonts w:ascii="Calibri" w:cs="Calibri" w:eastAsia="Calibri" w:hAnsi="Calibri"/>
                <w:i w:val="1"/>
                <w:color w:val="000000"/>
                <w:rtl w:val="0"/>
              </w:rPr>
              <w:t xml:space="preserve">he sleepy</w:t>
            </w:r>
            <w:r w:rsidDel="00000000" w:rsidR="00000000" w:rsidRPr="00000000">
              <w:rPr>
                <w:rFonts w:ascii="Calibri" w:cs="Calibri" w:eastAsia="Calibri" w:hAnsi="Calibri"/>
                <w:i w:val="1"/>
                <w:color w:val="000000"/>
                <w:rtl w:val="0"/>
              </w:rPr>
              <w:t xml:space="preserve"> and, uh, and, uh, and, uh, hmm.</w:t>
            </w:r>
          </w:p>
          <w:p w:rsidR="00000000" w:rsidDel="00000000" w:rsidP="00000000" w:rsidRDefault="00000000" w:rsidRPr="00000000" w14:paraId="0000002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And what did he forget to do?</w:t>
            </w:r>
          </w:p>
          <w:p w:rsidR="00000000" w:rsidDel="00000000" w:rsidP="00000000" w:rsidRDefault="00000000" w:rsidRPr="00000000" w14:paraId="0000002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Uh, the</w:t>
            </w:r>
            <w:r w:rsidDel="00000000" w:rsidR="00000000" w:rsidRPr="00000000">
              <w:rPr>
                <w:rFonts w:ascii="Calibri" w:cs="Calibri" w:eastAsia="Calibri" w:hAnsi="Calibri"/>
                <w:b w:val="1"/>
                <w:color w:val="000000"/>
                <w:rtl w:val="0"/>
              </w:rPr>
              <w:t xml:space="preserve">, this boy forgot to put sunscreen on.</w:t>
            </w:r>
          </w:p>
          <w:p w:rsidR="00000000" w:rsidDel="00000000" w:rsidP="00000000" w:rsidRDefault="00000000" w:rsidRPr="00000000" w14:paraId="0000002B">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Hmm.</w:t>
            </w:r>
          </w:p>
          <w:p w:rsidR="00000000" w:rsidDel="00000000" w:rsidP="00000000" w:rsidRDefault="00000000" w:rsidRPr="00000000" w14:paraId="0000002C">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And hat and glasses, sunglasses.</w:t>
            </w:r>
          </w:p>
        </w:tc>
        <w:tc>
          <w:tcPr>
            <w:gridSpan w:val="2"/>
          </w:tcPr>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in extended conversations with reliance on other speakers to scaffold, interpret, clarify or elaborate </w:t>
            </w:r>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(VCEALC243)</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Speak or listen appropriately during class interactions </w:t>
            </w:r>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(VCEALA248)</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Attempt to self-correct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VCEALL258</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01:12 – 01:36</w:t>
            </w:r>
          </w:p>
        </w:tc>
        <w:tc>
          <w:tcPr/>
          <w:p w:rsidR="00000000" w:rsidDel="00000000" w:rsidP="00000000" w:rsidRDefault="00000000" w:rsidRPr="00000000" w14:paraId="00000032">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Which one is the strongest word here?</w:t>
            </w:r>
          </w:p>
          <w:p w:rsidR="00000000" w:rsidDel="00000000" w:rsidP="00000000" w:rsidRDefault="00000000" w:rsidRPr="00000000" w14:paraId="00000033">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Must.</w:t>
            </w:r>
          </w:p>
          <w:p w:rsidR="00000000" w:rsidDel="00000000" w:rsidP="00000000" w:rsidRDefault="00000000" w:rsidRPr="00000000" w14:paraId="00000034">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Must.</w:t>
            </w:r>
          </w:p>
          <w:p w:rsidR="00000000" w:rsidDel="00000000" w:rsidP="00000000" w:rsidRDefault="00000000" w:rsidRPr="00000000" w14:paraId="0000003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Must.</w:t>
            </w:r>
          </w:p>
          <w:p w:rsidR="00000000" w:rsidDel="00000000" w:rsidP="00000000" w:rsidRDefault="00000000" w:rsidRPr="00000000" w14:paraId="0000003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Yes, must.</w:t>
            </w:r>
          </w:p>
          <w:p w:rsidR="00000000" w:rsidDel="00000000" w:rsidP="00000000" w:rsidRDefault="00000000" w:rsidRPr="00000000" w14:paraId="0000003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Another strong one we can use is have to.</w:t>
            </w:r>
          </w:p>
          <w:p w:rsidR="00000000" w:rsidDel="00000000" w:rsidP="00000000" w:rsidRDefault="00000000" w:rsidRPr="00000000" w14:paraId="0000003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Oh, I know-</w:t>
            </w:r>
          </w:p>
          <w:p w:rsidR="00000000" w:rsidDel="00000000" w:rsidP="00000000" w:rsidRDefault="00000000" w:rsidRPr="00000000" w14:paraId="00000039">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Have to.</w:t>
            </w:r>
          </w:p>
          <w:p w:rsidR="00000000" w:rsidDel="00000000" w:rsidP="00000000" w:rsidRDefault="00000000" w:rsidRPr="00000000" w14:paraId="0000003A">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Have to (laughs). That's right. Have to.</w:t>
            </w:r>
          </w:p>
          <w:p w:rsidR="00000000" w:rsidDel="00000000" w:rsidP="00000000" w:rsidRDefault="00000000" w:rsidRPr="00000000" w14:paraId="0000003B">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Have to.</w:t>
            </w:r>
          </w:p>
          <w:p w:rsidR="00000000" w:rsidDel="00000000" w:rsidP="00000000" w:rsidRDefault="00000000" w:rsidRPr="00000000" w14:paraId="0000003C">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Which one is not so strong?</w:t>
            </w:r>
          </w:p>
          <w:p w:rsidR="00000000" w:rsidDel="00000000" w:rsidP="00000000" w:rsidRDefault="00000000" w:rsidRPr="00000000" w14:paraId="0000003D">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Uh ...</w:t>
            </w:r>
          </w:p>
          <w:p w:rsidR="00000000" w:rsidDel="00000000" w:rsidP="00000000" w:rsidRDefault="00000000" w:rsidRPr="00000000" w14:paraId="0000003E">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Uh, should?</w:t>
            </w:r>
          </w:p>
          <w:p w:rsidR="00000000" w:rsidDel="00000000" w:rsidP="00000000" w:rsidRDefault="00000000" w:rsidRPr="00000000" w14:paraId="0000003F">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Yeah.</w:t>
            </w:r>
          </w:p>
          <w:p w:rsidR="00000000" w:rsidDel="00000000" w:rsidP="00000000" w:rsidRDefault="00000000" w:rsidRPr="00000000" w14:paraId="00000040">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Should.</w:t>
            </w:r>
          </w:p>
          <w:p w:rsidR="00000000" w:rsidDel="00000000" w:rsidP="00000000" w:rsidRDefault="00000000" w:rsidRPr="00000000" w14:paraId="00000041">
            <w:pPr>
              <w:spacing w:before="8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Should. So it's not as strong as </w:t>
            </w:r>
            <w:r w:rsidDel="00000000" w:rsidR="00000000" w:rsidRPr="00000000">
              <w:rPr>
                <w:rFonts w:ascii="Calibri" w:cs="Calibri" w:eastAsia="Calibri" w:hAnsi="Calibri"/>
                <w:color w:val="000000"/>
                <w:rtl w:val="0"/>
              </w:rPr>
              <w:t xml:space="preserve">must</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gridSpan w:val="2"/>
          </w:tcPr>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 range of learnt word patterns for appropriate purposes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VCEALL254</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01:37 – 01:55</w:t>
            </w:r>
          </w:p>
        </w:tc>
        <w:tc>
          <w:tcPr/>
          <w:p w:rsidR="00000000" w:rsidDel="00000000" w:rsidP="00000000" w:rsidRDefault="00000000" w:rsidRPr="00000000" w14:paraId="0000004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Can you see these people are playing on the-</w:t>
            </w:r>
          </w:p>
          <w:p w:rsidR="00000000" w:rsidDel="00000000" w:rsidP="00000000" w:rsidRDefault="00000000" w:rsidRPr="00000000" w14:paraId="00000046">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Oh-</w:t>
            </w:r>
          </w:p>
          <w:p w:rsidR="00000000" w:rsidDel="00000000" w:rsidP="00000000" w:rsidRDefault="00000000" w:rsidRPr="00000000" w14:paraId="0000004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cliff?</w:t>
            </w:r>
          </w:p>
          <w:p w:rsidR="00000000" w:rsidDel="00000000" w:rsidP="00000000" w:rsidRDefault="00000000" w:rsidRPr="00000000" w14:paraId="0000004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Yes.</w:t>
            </w:r>
          </w:p>
          <w:p w:rsidR="00000000" w:rsidDel="00000000" w:rsidP="00000000" w:rsidRDefault="00000000" w:rsidRPr="00000000" w14:paraId="00000049">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Oh, yes.</w:t>
            </w:r>
          </w:p>
          <w:p w:rsidR="00000000" w:rsidDel="00000000" w:rsidP="00000000" w:rsidRDefault="00000000" w:rsidRPr="00000000" w14:paraId="0000004A">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is very dangerous, isn't it?</w:t>
            </w:r>
          </w:p>
          <w:p w:rsidR="00000000" w:rsidDel="00000000" w:rsidP="00000000" w:rsidRDefault="00000000" w:rsidRPr="00000000" w14:paraId="0000004B">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Yes.</w:t>
            </w:r>
          </w:p>
          <w:p w:rsidR="00000000" w:rsidDel="00000000" w:rsidP="00000000" w:rsidRDefault="00000000" w:rsidRPr="00000000" w14:paraId="0000004C">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Yes.</w:t>
            </w:r>
          </w:p>
          <w:p w:rsidR="00000000" w:rsidDel="00000000" w:rsidP="00000000" w:rsidRDefault="00000000" w:rsidRPr="00000000" w14:paraId="0000004D">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Because they are so close to the-</w:t>
            </w:r>
          </w:p>
          <w:p w:rsidR="00000000" w:rsidDel="00000000" w:rsidP="00000000" w:rsidRDefault="00000000" w:rsidRPr="00000000" w14:paraId="0000004E">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 the, to the- beach, to fall down.</w:t>
            </w:r>
          </w:p>
          <w:p w:rsidR="00000000" w:rsidDel="00000000" w:rsidP="00000000" w:rsidRDefault="00000000" w:rsidRPr="00000000" w14:paraId="0000004F">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Yes.</w:t>
            </w:r>
          </w:p>
          <w:p w:rsidR="00000000" w:rsidDel="00000000" w:rsidP="00000000" w:rsidRDefault="00000000" w:rsidRPr="00000000" w14:paraId="00000050">
            <w:pPr>
              <w:rPr/>
            </w:pPr>
            <w:r w:rsidDel="00000000" w:rsidR="00000000" w:rsidRPr="00000000">
              <w:rPr>
                <w:rFonts w:ascii="Calibri" w:cs="Calibri" w:eastAsia="Calibri" w:hAnsi="Calibri"/>
                <w:color w:val="000000"/>
                <w:rtl w:val="0"/>
              </w:rPr>
              <w:t xml:space="preserve">That's right. So, I would tell these people, "You must not play next to the edge of the cliff, because you might fall into the water."</w:t>
            </w:r>
            <w:r w:rsidDel="00000000" w:rsidR="00000000" w:rsidRPr="00000000">
              <w:rPr>
                <w:rtl w:val="0"/>
              </w:rPr>
            </w:r>
          </w:p>
        </w:tc>
        <w:tc>
          <w:tcPr>
            <w:gridSpan w:val="2"/>
          </w:tcPr>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in extended conversations with reliance on other speakers to scaffold, interpret, clarify or elaborate (rewording to clarify)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(VCEALC243)</w:t>
              </w:r>
            </w:hyperlink>
            <w:r w:rsidDel="00000000" w:rsidR="00000000" w:rsidRPr="00000000">
              <w:rPr>
                <w:rtl w:val="0"/>
              </w:rPr>
            </w:r>
          </w:p>
        </w:tc>
      </w:tr>
      <w:tr>
        <w:trPr>
          <w:cantSplit w:val="0"/>
          <w:tblHeader w:val="0"/>
        </w:trPr>
        <w:tc>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01:58 – 02:23</w:t>
            </w:r>
          </w:p>
        </w:tc>
        <w:tc>
          <w:tcPr/>
          <w:p w:rsidR="00000000" w:rsidDel="00000000" w:rsidP="00000000" w:rsidRDefault="00000000" w:rsidRPr="00000000" w14:paraId="00000054">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So can you have a look at the picture and tell me some other important advice that you would give to the people.</w:t>
            </w:r>
          </w:p>
          <w:p w:rsidR="00000000" w:rsidDel="00000000" w:rsidP="00000000" w:rsidRDefault="00000000" w:rsidRPr="00000000" w14:paraId="00000055">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 </w:t>
            </w:r>
            <w:r w:rsidDel="00000000" w:rsidR="00000000" w:rsidRPr="00000000">
              <w:rPr>
                <w:rFonts w:ascii="Calibri" w:cs="Calibri" w:eastAsia="Calibri" w:hAnsi="Calibri"/>
                <w:b w:val="1"/>
                <w:color w:val="000000"/>
                <w:rtl w:val="0"/>
              </w:rPr>
              <w:t xml:space="preserve">must to swim</w:t>
            </w:r>
            <w:r w:rsidDel="00000000" w:rsidR="00000000" w:rsidRPr="00000000">
              <w:rPr>
                <w:rFonts w:ascii="Calibri" w:cs="Calibri" w:eastAsia="Calibri" w:hAnsi="Calibri"/>
                <w:b w:val="1"/>
                <w:color w:val="000000"/>
                <w:rtl w:val="0"/>
              </w:rPr>
              <w:t xml:space="preserve"> between the flags.</w:t>
            </w:r>
          </w:p>
          <w:p w:rsidR="00000000" w:rsidDel="00000000" w:rsidP="00000000" w:rsidRDefault="00000000" w:rsidRPr="00000000" w14:paraId="0000005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And can you tell me why? Because?</w:t>
            </w:r>
          </w:p>
          <w:p w:rsidR="00000000" w:rsidDel="00000000" w:rsidP="00000000" w:rsidRDefault="00000000" w:rsidRPr="00000000" w14:paraId="00000057">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Because the you</w:t>
            </w:r>
            <w:r w:rsidDel="00000000" w:rsidR="00000000" w:rsidRPr="00000000">
              <w:rPr>
                <w:rFonts w:ascii="Calibri" w:cs="Calibri" w:eastAsia="Calibri" w:hAnsi="Calibri"/>
                <w:b w:val="1"/>
                <w:color w:val="000000"/>
                <w:rtl w:val="0"/>
              </w:rPr>
              <w:t xml:space="preserve">, didn't</w:t>
            </w:r>
            <w:r w:rsidDel="00000000" w:rsidR="00000000" w:rsidRPr="00000000">
              <w:rPr>
                <w:rFonts w:ascii="Calibri" w:cs="Calibri" w:eastAsia="Calibri" w:hAnsi="Calibri"/>
                <w:b w:val="1"/>
                <w:color w:val="000000"/>
                <w:rtl w:val="0"/>
              </w:rPr>
              <w:t xml:space="preserve"> swim between the flags, it dan-, it danger for you a-and then you, its water can become and pull you up, up, you </w:t>
            </w:r>
            <w:r w:rsidDel="00000000" w:rsidR="00000000" w:rsidRPr="00000000">
              <w:rPr>
                <w:rFonts w:ascii="Calibri" w:cs="Calibri" w:eastAsia="Calibri" w:hAnsi="Calibri"/>
                <w:b w:val="1"/>
                <w:color w:val="000000"/>
                <w:rtl w:val="0"/>
              </w:rPr>
              <w:t xml:space="preserve">can be die</w:t>
            </w:r>
            <w:r w:rsidDel="00000000" w:rsidR="00000000" w:rsidRPr="00000000">
              <w:rPr>
                <w:rFonts w:ascii="Calibri" w:cs="Calibri" w:eastAsia="Calibri" w:hAnsi="Calibri"/>
                <w:b w:val="1"/>
                <w:color w:val="000000"/>
                <w:rtl w:val="0"/>
              </w:rPr>
              <w:t xml:space="preserve">.</w:t>
            </w:r>
          </w:p>
        </w:tc>
        <w:tc>
          <w:tcPr>
            <w:gridSpan w:val="2"/>
          </w:tcPr>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Rehearse or role-play short scenarios or exchanges </w:t>
            </w:r>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VCEALC246</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simple conjunctions </w:t>
            </w:r>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VCEALL253</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02:35 – 02:53</w:t>
            </w:r>
          </w:p>
        </w:tc>
        <w:tc>
          <w:tcPr/>
          <w:p w:rsidR="00000000" w:rsidDel="00000000" w:rsidP="00000000" w:rsidRDefault="00000000" w:rsidRPr="00000000" w14:paraId="0000005C">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What about, um, this girl here? In the rip? Do you remember-</w:t>
            </w:r>
          </w:p>
          <w:p w:rsidR="00000000" w:rsidDel="00000000" w:rsidP="00000000" w:rsidRDefault="00000000" w:rsidRPr="00000000" w14:paraId="0000005D">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Yes.</w:t>
            </w:r>
          </w:p>
          <w:p w:rsidR="00000000" w:rsidDel="00000000" w:rsidP="00000000" w:rsidRDefault="00000000" w:rsidRPr="00000000" w14:paraId="0000005E">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what </w:t>
            </w:r>
            <w:r w:rsidDel="00000000" w:rsidR="00000000" w:rsidRPr="00000000">
              <w:rPr>
                <w:rFonts w:ascii="Calibri" w:cs="Calibri" w:eastAsia="Calibri" w:hAnsi="Calibri"/>
                <w:color w:val="000000"/>
                <w:rtl w:val="0"/>
              </w:rPr>
              <w:t xml:space="preserve">we should</w:t>
            </w:r>
            <w:r w:rsidDel="00000000" w:rsidR="00000000" w:rsidRPr="00000000">
              <w:rPr>
                <w:rFonts w:ascii="Calibri" w:cs="Calibri" w:eastAsia="Calibri" w:hAnsi="Calibri"/>
                <w:color w:val="000000"/>
                <w:rtl w:val="0"/>
              </w:rPr>
              <w:t xml:space="preserve"> do if you are </w:t>
            </w:r>
            <w:r w:rsidDel="00000000" w:rsidR="00000000" w:rsidRPr="00000000">
              <w:rPr>
                <w:rFonts w:ascii="Calibri" w:cs="Calibri" w:eastAsia="Calibri" w:hAnsi="Calibri"/>
                <w:color w:val="000000"/>
                <w:rtl w:val="0"/>
              </w:rPr>
              <w:t xml:space="preserve">in 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rip</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5F">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If you are ... hand up? Hand up, uh-</w:t>
            </w:r>
          </w:p>
          <w:p w:rsidR="00000000" w:rsidDel="00000000" w:rsidP="00000000" w:rsidRDefault="00000000" w:rsidRPr="00000000" w14:paraId="00000060">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So</w:t>
            </w:r>
            <w:sdt>
              <w:sdtPr>
                <w:tag w:val="goog_rdk_0"/>
              </w:sdtPr>
              <w:sdtContent>
                <w:ins w:author="Michelle Andrews 2" w:id="0" w:date="2023-01-19T16:22:00Z">
                  <w:r w:rsidDel="00000000" w:rsidR="00000000" w:rsidRPr="00000000">
                    <w:rPr>
                      <w:rFonts w:ascii="Calibri" w:cs="Calibri" w:eastAsia="Calibri" w:hAnsi="Calibri"/>
                      <w:color w:val="000000"/>
                      <w:rtl w:val="0"/>
                    </w:rPr>
                    <w:t xml:space="preserve">,</w:t>
                  </w:r>
                </w:ins>
              </w:sdtContent>
            </w:sdt>
            <w:r w:rsidDel="00000000" w:rsidR="00000000" w:rsidRPr="00000000">
              <w:rPr>
                <w:rFonts w:ascii="Calibri" w:cs="Calibri" w:eastAsia="Calibri" w:hAnsi="Calibri"/>
                <w:color w:val="000000"/>
                <w:rtl w:val="0"/>
              </w:rPr>
              <w:t xml:space="preserve"> can you tell her?</w:t>
            </w:r>
          </w:p>
          <w:p w:rsidR="00000000" w:rsidDel="00000000" w:rsidP="00000000" w:rsidRDefault="00000000" w:rsidRPr="00000000" w14:paraId="00000061">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Because you need to </w:t>
            </w:r>
            <w:r w:rsidDel="00000000" w:rsidR="00000000" w:rsidRPr="00000000">
              <w:rPr>
                <w:rFonts w:ascii="Calibri" w:cs="Calibri" w:eastAsia="Calibri" w:hAnsi="Calibri"/>
                <w:b w:val="1"/>
                <w:color w:val="000000"/>
                <w:rtl w:val="0"/>
              </w:rPr>
              <w:t xml:space="preserve">hand</w:t>
            </w:r>
            <w:r w:rsidDel="00000000" w:rsidR="00000000" w:rsidRPr="00000000">
              <w:rPr>
                <w:rFonts w:ascii="Calibri" w:cs="Calibri" w:eastAsia="Calibri" w:hAnsi="Calibri"/>
                <w:b w:val="1"/>
                <w:color w:val="000000"/>
                <w:rtl w:val="0"/>
              </w:rPr>
              <w:t xml:space="preserve"> up and </w:t>
            </w:r>
            <w:r w:rsidDel="00000000" w:rsidR="00000000" w:rsidRPr="00000000">
              <w:rPr>
                <w:rFonts w:ascii="Calibri" w:cs="Calibri" w:eastAsia="Calibri" w:hAnsi="Calibri"/>
                <w:b w:val="1"/>
                <w:color w:val="000000"/>
                <w:rtl w:val="0"/>
              </w:rPr>
              <w:t xml:space="preserve">shouted</w:t>
            </w:r>
            <w:r w:rsidDel="00000000" w:rsidR="00000000" w:rsidRPr="00000000">
              <w:rPr>
                <w:rFonts w:ascii="Calibri" w:cs="Calibri" w:eastAsia="Calibri" w:hAnsi="Calibri"/>
                <w:b w:val="1"/>
                <w:color w:val="000000"/>
                <w:rtl w:val="0"/>
              </w:rPr>
              <w:t xml:space="preserve">, "Help, help," the lifeguard </w:t>
            </w:r>
            <w:r w:rsidDel="00000000" w:rsidR="00000000" w:rsidRPr="00000000">
              <w:rPr>
                <w:rFonts w:ascii="Calibri" w:cs="Calibri" w:eastAsia="Calibri" w:hAnsi="Calibri"/>
                <w:b w:val="1"/>
                <w:color w:val="000000"/>
                <w:rtl w:val="0"/>
              </w:rPr>
              <w:t xml:space="preserve">can be come</w:t>
            </w:r>
            <w:r w:rsidDel="00000000" w:rsidR="00000000" w:rsidRPr="00000000">
              <w:rPr>
                <w:rFonts w:ascii="Calibri" w:cs="Calibri" w:eastAsia="Calibri" w:hAnsi="Calibri"/>
                <w:b w:val="1"/>
                <w:color w:val="000000"/>
                <w:rtl w:val="0"/>
              </w:rPr>
              <w:t xml:space="preserve"> and, uh, help you.</w:t>
            </w:r>
          </w:p>
        </w:tc>
        <w:tc>
          <w:tcPr>
            <w:gridSpan w:val="2"/>
          </w:tcPr>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comprehensible pronunciation for a range of high-frequency words learnt in class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VCEALL262</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03:01 – 03:11</w:t>
            </w:r>
          </w:p>
        </w:tc>
        <w:tc>
          <w:tcPr/>
          <w:p w:rsidR="00000000" w:rsidDel="00000000" w:rsidP="00000000" w:rsidRDefault="00000000" w:rsidRPr="00000000" w14:paraId="0000006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Okay. Aiman one more. Can you tell me-</w:t>
            </w:r>
          </w:p>
          <w:p w:rsidR="00000000" w:rsidDel="00000000" w:rsidP="00000000" w:rsidRDefault="00000000" w:rsidRPr="00000000" w14:paraId="0000006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Hmm.</w:t>
            </w:r>
          </w:p>
          <w:p w:rsidR="00000000" w:rsidDel="00000000" w:rsidP="00000000" w:rsidRDefault="00000000" w:rsidRPr="00000000" w14:paraId="0000006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about one more person.</w:t>
            </w:r>
          </w:p>
          <w:p w:rsidR="00000000" w:rsidDel="00000000" w:rsidP="00000000" w:rsidRDefault="00000000" w:rsidRPr="00000000" w14:paraId="0000006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…oh, </w:t>
            </w:r>
            <w:r w:rsidDel="00000000" w:rsidR="00000000" w:rsidRPr="00000000">
              <w:rPr>
                <w:rFonts w:ascii="Calibri" w:cs="Calibri" w:eastAsia="Calibri" w:hAnsi="Calibri"/>
                <w:b w:val="1"/>
                <w:color w:val="000000"/>
                <w:rtl w:val="0"/>
              </w:rPr>
              <w:t xml:space="preserve">the-, this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rtl w:val="0"/>
              </w:rPr>
              <w:t xml:space="preserve">this</w:t>
            </w:r>
            <w:r w:rsidDel="00000000" w:rsidR="00000000" w:rsidRPr="00000000">
              <w:rPr>
                <w:rFonts w:ascii="Calibri" w:cs="Calibri" w:eastAsia="Calibri" w:hAnsi="Calibri"/>
                <w:b w:val="1"/>
                <w:color w:val="000000"/>
                <w:rtl w:val="0"/>
              </w:rPr>
              <w:t xml:space="preserve"> three people are playing the ball. It can be very dangerous. The-, this boy can close to the, down to the water, because you, you don't, don't play here. You must, uh, play, like, close to, like, sand, because it's </w:t>
            </w:r>
            <w:r w:rsidDel="00000000" w:rsidR="00000000" w:rsidRPr="00000000">
              <w:rPr>
                <w:rFonts w:ascii="Calibri" w:cs="Calibri" w:eastAsia="Calibri" w:hAnsi="Calibri"/>
                <w:b w:val="1"/>
                <w:color w:val="000000"/>
                <w:rtl w:val="0"/>
              </w:rPr>
              <w:t xml:space="preserve">danger</w:t>
            </w:r>
            <w:r w:rsidDel="00000000" w:rsidR="00000000" w:rsidRPr="00000000">
              <w:rPr>
                <w:rFonts w:ascii="Calibri" w:cs="Calibri" w:eastAsia="Calibri" w:hAnsi="Calibri"/>
                <w:b w:val="1"/>
                <w:color w:val="000000"/>
                <w:rtl w:val="0"/>
              </w:rPr>
              <w:t xml:space="preserve"> for him. If he's </w:t>
            </w:r>
            <w:r w:rsidDel="00000000" w:rsidR="00000000" w:rsidRPr="00000000">
              <w:rPr>
                <w:rFonts w:ascii="Calibri" w:cs="Calibri" w:eastAsia="Calibri" w:hAnsi="Calibri"/>
                <w:b w:val="1"/>
                <w:color w:val="000000"/>
                <w:rtl w:val="0"/>
              </w:rPr>
              <w:t xml:space="preserve">play</w:t>
            </w:r>
            <w:r w:rsidDel="00000000" w:rsidR="00000000" w:rsidRPr="00000000">
              <w:rPr>
                <w:rFonts w:ascii="Calibri" w:cs="Calibri" w:eastAsia="Calibri" w:hAnsi="Calibri"/>
                <w:b w:val="1"/>
                <w:color w:val="000000"/>
                <w:rtl w:val="0"/>
              </w:rPr>
              <w:t xml:space="preserve"> here, then it can be, it's close to the edge, can be hurt and come down to the water.</w:t>
            </w:r>
          </w:p>
          <w:p w:rsidR="00000000" w:rsidDel="00000000" w:rsidP="00000000" w:rsidRDefault="00000000" w:rsidRPr="00000000" w14:paraId="0000006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Hmm, very unsafe.</w:t>
            </w:r>
          </w:p>
        </w:tc>
        <w:tc>
          <w:tcPr>
            <w:gridSpan w:val="2"/>
          </w:tcPr>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Construct short utterances that use common adjectives to describe or add emphasis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VCEALL252</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use the most basic forms of modality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VCEALL257</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learnt words in speech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VCEALL260</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Attempt to self-correct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(rephrasing sentences)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VCEALL258</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6F">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70">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B1 in Speaking and Listening. The assessing teacher will need to consider a range of writing samples in order to determine whether this student is at the beginning of B1, consolidating B1 or at the B1 standard in Speaking and Listening.   </w:t>
            </w:r>
            <w:r w:rsidDel="00000000" w:rsidR="00000000" w:rsidRPr="00000000">
              <w:rPr>
                <w:rtl w:val="0"/>
              </w:rPr>
            </w:r>
          </w:p>
          <w:p w:rsidR="00000000" w:rsidDel="00000000" w:rsidP="00000000" w:rsidRDefault="00000000" w:rsidRPr="00000000" w14:paraId="00000071">
            <w:pPr>
              <w:tabs>
                <w:tab w:val="left" w:leader="none" w:pos="142"/>
              </w:tabs>
              <w:spacing w:line="276" w:lineRule="auto"/>
              <w:rPr/>
            </w:pPr>
            <w:r w:rsidDel="00000000" w:rsidR="00000000" w:rsidRPr="00000000">
              <w:rPr>
                <w:rtl w:val="0"/>
              </w:rPr>
              <w:t xml:space="preserve">At</w:t>
            </w:r>
            <w:r w:rsidDel="00000000" w:rsidR="00000000" w:rsidRPr="00000000">
              <w:rPr>
                <w:b w:val="1"/>
                <w:rtl w:val="0"/>
              </w:rPr>
              <w:t xml:space="preserve"> beginning Level B1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settling into situations where English is the dominant language</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understand that communication with teachers and peers needs to be conducted in English</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learn the very basic oral English needed to manage learning in an English-speaking classroom</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adapt their limited, emerging English language resources to respond to new communicative and functional demands</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become familiar with patterns in the sounds, intonation, rhythm, grammar and meaning of English</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importance of non-verbal communication</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that different forms of language and levels of politeness are used in different situations and contexts through their home language experiences.</w:t>
            </w:r>
          </w:p>
          <w:p w:rsidR="00000000" w:rsidDel="00000000" w:rsidP="00000000" w:rsidRDefault="00000000" w:rsidRPr="00000000" w14:paraId="00000079">
            <w:pPr>
              <w:tabs>
                <w:tab w:val="left" w:leader="none" w:pos="142"/>
              </w:tabs>
              <w:spacing w:line="276" w:lineRule="auto"/>
              <w:rPr/>
            </w:pPr>
            <w:r w:rsidDel="00000000" w:rsidR="00000000" w:rsidRPr="00000000">
              <w:rPr>
                <w:rtl w:val="0"/>
              </w:rPr>
              <w:t xml:space="preserve">At</w:t>
            </w:r>
            <w:r w:rsidDel="00000000" w:rsidR="00000000" w:rsidRPr="00000000">
              <w:rPr>
                <w:b w:val="1"/>
                <w:rtl w:val="0"/>
              </w:rPr>
              <w:t xml:space="preserve"> consolidating Level B1 </w:t>
            </w:r>
            <w:r w:rsidDel="00000000" w:rsidR="00000000" w:rsidRPr="00000000">
              <w:rPr>
                <w:rtl w:val="0"/>
              </w:rPr>
              <w:t xml:space="preserve">students:</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through English, well supported by context</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simply but effectively in familiar, basic social and classroom contexts, using simple formulaic and creative structures</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relatively complex ideas through simple English, and use simple English to respond to the ideas of others</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English is characterised by varying grammatical accuracy, a short ‘telegraphic’ structure, simple subject–verb–object construction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overgeneralisation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rules</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common adjectives to describe or add emphasis</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repetitive grammar patterns copied from stories, songs, rhymes or the media</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comprehensible pronunciation, stress and intonation that shows the influence of home language pronunciation</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communication strategies, asking for repetition, and questioning to check understanding, clarify or confirm</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strategies to initiate and sustain simple conversations in English, restating, repeating or re-pronouncing as appropriate.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hyperlink r:id="rId38">
              <w:r w:rsidDel="00000000" w:rsidR="00000000" w:rsidRPr="00000000">
                <w:rPr>
                  <w:rFonts w:ascii="Calibri" w:cs="Calibri" w:eastAsia="Calibri" w:hAnsi="Calibri"/>
                  <w:b w:val="1"/>
                  <w:i w:val="0"/>
                  <w:smallCaps w:val="0"/>
                  <w:strike w:val="0"/>
                  <w:color w:val="005d8b"/>
                  <w:sz w:val="22"/>
                  <w:szCs w:val="22"/>
                  <w:u w:val="none"/>
                  <w:shd w:fill="auto" w:val="clear"/>
                  <w:vertAlign w:val="baseline"/>
                  <w:rtl w:val="0"/>
                </w:rPr>
                <w:t xml:space="preserve">Level B1 Achievement Standard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verbally and non-verbally in routine social and classroom situations, understanding controlled English that is supported by its immediate context</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formulas, well-rehearsed and common sentence patterns, and short, simple utterances to contribute relatively complex ideas, usually concerning concrete subject matter</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simple instructions, answer predictable questions, make basic requests and express needs simply</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initial understanding that English changes according to context and audience, and modify their use of English in response to a range of familiar classroom and social purposes</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social formulas and non-verbal language</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utterances characterised by varying grammatical accuracy</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common adjectives and adverbs to describe or add emphasis</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basic communication strategies, asking for repetition, and questioning to clarify and confirm understanding</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restate simply, repeat or re-pronounce when necessary.</w:t>
            </w:r>
          </w:p>
        </w:tc>
        <w:tc>
          <w:tcPr>
            <w:shd w:fill="e2efd9" w:val="clear"/>
          </w:tcPr>
          <w:p w:rsidR="00000000" w:rsidDel="00000000" w:rsidP="00000000" w:rsidRDefault="00000000" w:rsidRPr="00000000" w14:paraId="0000008D">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language structures through rehearsing or role-playing short scenarios or exchanges </w:t>
            </w:r>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VCEALC246</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Practise maintaining consistent tense </w:t>
            </w:r>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VCEALL255</w:t>
              </w:r>
            </w:hyperlink>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the correct personal pronouns to refer to people and things </w:t>
            </w:r>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VCEALL256</w:t>
              </w:r>
            </w:hyperlink>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the most basic forms of modality </w:t>
            </w:r>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VCEALL257</w:t>
              </w:r>
            </w:hyperlink>
            <w:hyperlink r:id="rId5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93">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94">
            <w:pPr>
              <w:rPr>
                <w:b w:val="1"/>
              </w:rPr>
            </w:pPr>
            <w:r w:rsidDel="00000000" w:rsidR="00000000" w:rsidRPr="00000000">
              <w:rPr>
                <w:rtl w:val="0"/>
              </w:rPr>
              <w:t xml:space="preserve">A Year 5 student working within the range of Level B1 in any one language mode is not ready to transition to the English curriculum regardless of their proficiency in the other two language modes. This student will continue on Pathway B of the EAL curriculum in all language modes.</w:t>
            </w: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headerReference r:id="rId51" w:type="default"/>
      <w:headerReference r:id="rId52" w:type="first"/>
      <w:headerReference r:id="rId53" w:type="even"/>
      <w:footerReference r:id="rId54" w:type="default"/>
      <w:footerReference r:id="rId55" w:type="first"/>
      <w:footerReference r:id="rId56"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NormalWeb">
    <w:name w:val="Normal (Web)"/>
    <w:basedOn w:val="Normal"/>
    <w:uiPriority w:val="99"/>
    <w:unhideWhenUsed w:val="1"/>
    <w:rsid w:val="00730D01"/>
    <w:pPr>
      <w:spacing w:after="100" w:afterAutospacing="1" w:before="100" w:beforeAutospacing="1"/>
    </w:pPr>
    <w:rPr>
      <w:rFonts w:ascii="Times New Roman" w:cs="Times New Roman" w:eastAsia="Times New Roman" w:hAnsi="Times New Roman"/>
      <w:sz w:val="24"/>
      <w:lang w:eastAsia="en-AU" w:val="en-AU"/>
    </w:rPr>
  </w:style>
  <w:style w:type="character" w:styleId="normaltextrun" w:customStyle="1">
    <w:name w:val="normaltextrun"/>
    <w:basedOn w:val="DefaultParagraphFont"/>
    <w:rsid w:val="0073396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C246" TargetMode="External"/><Relationship Id="rId26" Type="http://schemas.openxmlformats.org/officeDocument/2006/relationships/hyperlink" Target="https://victoriancurriculum.vcaa.vic.edu.au/Curriculum/ContentDescription/VCEALL252" TargetMode="External"/><Relationship Id="rId13" Type="http://schemas.openxmlformats.org/officeDocument/2006/relationships/hyperlink" Target="https://victoriancurriculum.vcaa.vic.edu.au/Curriculum/ContentDescription/VCEALL254" TargetMode="External"/><Relationship Id="rId18" Type="http://schemas.openxmlformats.org/officeDocument/2006/relationships/hyperlink" Target="https://victoriancurriculum.vcaa.vic.edu.au/Curriculum/ContentDescription/VCEALC246" TargetMode="External"/><Relationship Id="rId42" Type="http://schemas.openxmlformats.org/officeDocument/2006/relationships/hyperlink" Target="https://victoriancurriculum.vcaa.vic.edu.au/Curriculum/ContentDescription/VCEALL255" TargetMode="External"/><Relationship Id="rId47" Type="http://schemas.openxmlformats.org/officeDocument/2006/relationships/hyperlink" Target="https://victoriancurriculum.vcaa.vic.edu.au/Curriculum/ContentDescription/VCEALL256" TargetMode="External"/><Relationship Id="rId34" Type="http://schemas.openxmlformats.org/officeDocument/2006/relationships/hyperlink" Target="https://victoriancurriculum.vcaa.vic.edu.au/Curriculum/ContentDescription/VCEALL260" TargetMode="External"/><Relationship Id="rId21" Type="http://schemas.openxmlformats.org/officeDocument/2006/relationships/hyperlink" Target="https://victoriancurriculum.vcaa.vic.edu.au/Curriculum/ContentDescription/VCEALL253" TargetMode="External"/><Relationship Id="rId50" Type="http://schemas.openxmlformats.org/officeDocument/2006/relationships/hyperlink" Target="https://victoriancurriculum.vcaa.vic.edu.au/Curriculum/ContentDescription/VCEALL257" TargetMode="External"/><Relationship Id="rId55" Type="http://schemas.openxmlformats.org/officeDocument/2006/relationships/footer" Target="footer2.xml"/><Relationship Id="rId7" Type="http://schemas.openxmlformats.org/officeDocument/2006/relationships/hyperlink" Target="https://victoriancurriculum.vcaa.vic.edu.au/Curriculum/ContentDescription/VCEALC243"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257" TargetMode="External"/><Relationship Id="rId16" Type="http://schemas.openxmlformats.org/officeDocument/2006/relationships/hyperlink" Target="https://victoriancurriculum.vcaa.vic.edu.au/Curriculum/ContentDescription/VCEALC243" TargetMode="External"/><Relationship Id="rId40" Type="http://schemas.openxmlformats.org/officeDocument/2006/relationships/hyperlink" Target="https://victoriancurriculum.vcaa.vic.edu.au/Curriculum/ContentDescription/VCEALC246" TargetMode="External"/><Relationship Id="rId45" Type="http://schemas.openxmlformats.org/officeDocument/2006/relationships/hyperlink" Target="https://victoriancurriculum.vcaa.vic.edu.au/Curriculum/ContentDescription/VCEALL256" TargetMode="External"/><Relationship Id="rId32" Type="http://schemas.openxmlformats.org/officeDocument/2006/relationships/hyperlink" Target="https://victoriancurriculum.vcaa.vic.edu.au/Curriculum/ContentDescription/VCEALL260" TargetMode="External"/><Relationship Id="rId37" Type="http://schemas.openxmlformats.org/officeDocument/2006/relationships/hyperlink" Target="https://victoriancurriculum.vcaa.vic.edu.au/Curriculum/ContentDescription/VCEALL258" TargetMode="External"/><Relationship Id="rId24" Type="http://schemas.openxmlformats.org/officeDocument/2006/relationships/hyperlink" Target="https://victoriancurriculum.vcaa.vic.edu.au/Curriculum/ContentDescription/VCEALL262" TargetMode="External"/><Relationship Id="rId53" Type="http://schemas.openxmlformats.org/officeDocument/2006/relationships/header" Target="header2.xml"/><Relationship Id="rId11" Type="http://schemas.openxmlformats.org/officeDocument/2006/relationships/hyperlink" Target="https://victoriancurriculum.vcaa.vic.edu.au/Curriculum/ContentDescription/VCEALL258" TargetMode="External"/><Relationship Id="rId58" Type="http://schemas.openxmlformats.org/officeDocument/2006/relationships/customXml" Target="../customXML/item3.xml"/><Relationship Id="rId5" Type="http://schemas.openxmlformats.org/officeDocument/2006/relationships/styles" Target="styles.xml"/><Relationship Id="rId19" Type="http://schemas.openxmlformats.org/officeDocument/2006/relationships/hyperlink" Target="https://victoriancurriculum.vcaa.vic.edu.au/Curriculum/ContentDescription/VCEALC246" TargetMode="External"/><Relationship Id="rId43" Type="http://schemas.openxmlformats.org/officeDocument/2006/relationships/hyperlink" Target="https://victoriancurriculum.vcaa.vic.edu.au/Curriculum/ContentDescription/VCEALL255"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A248" TargetMode="External"/><Relationship Id="rId48" Type="http://schemas.openxmlformats.org/officeDocument/2006/relationships/hyperlink" Target="https://victoriancurriculum.vcaa.vic.edu.au/Curriculum/ContentDescription/VCEALL257" TargetMode="External"/><Relationship Id="rId30" Type="http://schemas.openxmlformats.org/officeDocument/2006/relationships/hyperlink" Target="https://victoriancurriculum.vcaa.vic.edu.au/Curriculum/ContentDescription/VCEALL257" TargetMode="External"/><Relationship Id="rId35" Type="http://schemas.openxmlformats.org/officeDocument/2006/relationships/hyperlink" Target="https://victoriancurriculum.vcaa.vic.edu.au/Curriculum/ContentDescription/VCEALL258" TargetMode="External"/><Relationship Id="rId22" Type="http://schemas.openxmlformats.org/officeDocument/2006/relationships/hyperlink" Target="https://victoriancurriculum.vcaa.vic.edu.au/Curriculum/ContentDescription/VCEALL253" TargetMode="External"/><Relationship Id="rId27" Type="http://schemas.openxmlformats.org/officeDocument/2006/relationships/hyperlink" Target="https://victoriancurriculum.vcaa.vic.edu.au/Curriculum/ContentDescription/VCEALL252" TargetMode="External"/><Relationship Id="rId56" Type="http://schemas.openxmlformats.org/officeDocument/2006/relationships/footer" Target="footer1.xml"/><Relationship Id="rId14" Type="http://schemas.openxmlformats.org/officeDocument/2006/relationships/hyperlink" Target="https://victoriancurriculum.vcaa.vic.edu.au/Curriculum/ContentDescription/VCEALL254" TargetMode="External"/><Relationship Id="rId8" Type="http://schemas.openxmlformats.org/officeDocument/2006/relationships/hyperlink" Target="https://victoriancurriculum.vcaa.vic.edu.au/Curriculum/ContentDescription/VCEALC243" TargetMode="External"/><Relationship Id="rId51" Type="http://schemas.openxmlformats.org/officeDocument/2006/relationships/header" Target="header1.xm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L256" TargetMode="External"/><Relationship Id="rId33" Type="http://schemas.openxmlformats.org/officeDocument/2006/relationships/hyperlink" Target="https://victoriancurriculum.vcaa.vic.edu.au/Curriculum/ContentDescription/VCEALL260" TargetMode="External"/><Relationship Id="rId38" Type="http://schemas.openxmlformats.org/officeDocument/2006/relationships/hyperlink" Target="https://victoriancurriculum.vcaa.vic.edu.au/english/english-as-an-additional-language-eal/pathway-b-mid-immersion/curriculum/f-10#level=BL" TargetMode="External"/><Relationship Id="rId25" Type="http://schemas.openxmlformats.org/officeDocument/2006/relationships/hyperlink" Target="https://victoriancurriculum.vcaa.vic.edu.au/Curriculum/ContentDescription/VCEALL262" TargetMode="External"/><Relationship Id="rId12" Type="http://schemas.openxmlformats.org/officeDocument/2006/relationships/hyperlink" Target="https://victoriancurriculum.vcaa.vic.edu.au/Curriculum/ContentDescription/VCEALL258" TargetMode="External"/><Relationship Id="rId17" Type="http://schemas.openxmlformats.org/officeDocument/2006/relationships/hyperlink" Target="https://victoriancurriculum.vcaa.vic.edu.au/Curriculum/ContentDescription/VCEALC246" TargetMode="External"/><Relationship Id="rId59" Type="http://schemas.openxmlformats.org/officeDocument/2006/relationships/customXml" Target="../customXML/item4.xml"/><Relationship Id="rId41" Type="http://schemas.openxmlformats.org/officeDocument/2006/relationships/hyperlink" Target="https://victoriancurriculum.vcaa.vic.edu.au/Curriculum/ContentDescription/VCEALC246" TargetMode="External"/><Relationship Id="rId20" Type="http://schemas.openxmlformats.org/officeDocument/2006/relationships/hyperlink" Target="https://victoriancurriculum.vcaa.vic.edu.au/Curriculum/ContentDescription/VCEALL253" TargetMode="External"/><Relationship Id="rId54" Type="http://schemas.openxmlformats.org/officeDocument/2006/relationships/footer" Target="footer3.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Curriculum/ContentDescription/VCEALL257" TargetMode="External"/><Relationship Id="rId36" Type="http://schemas.openxmlformats.org/officeDocument/2006/relationships/hyperlink" Target="https://victoriancurriculum.vcaa.vic.edu.au/Curriculum/ContentDescription/VCEALL258" TargetMode="External"/><Relationship Id="rId23" Type="http://schemas.openxmlformats.org/officeDocument/2006/relationships/hyperlink" Target="https://victoriancurriculum.vcaa.vic.edu.au/Curriculum/ContentDescription/VCEALL262" TargetMode="External"/><Relationship Id="rId28" Type="http://schemas.openxmlformats.org/officeDocument/2006/relationships/hyperlink" Target="https://victoriancurriculum.vcaa.vic.edu.au/Curriculum/ContentDescription/VCEALL252" TargetMode="External"/><Relationship Id="rId15" Type="http://schemas.openxmlformats.org/officeDocument/2006/relationships/hyperlink" Target="https://victoriancurriculum.vcaa.vic.edu.au/Curriculum/ContentDescription/VCEALL254" TargetMode="External"/><Relationship Id="rId57" Type="http://schemas.openxmlformats.org/officeDocument/2006/relationships/customXml" Target="../customXML/item2.xml"/><Relationship Id="rId44" Type="http://schemas.openxmlformats.org/officeDocument/2006/relationships/hyperlink" Target="https://victoriancurriculum.vcaa.vic.edu.au/Curriculum/ContentDescription/VCEALL255" TargetMode="External"/><Relationship Id="rId31" Type="http://schemas.openxmlformats.org/officeDocument/2006/relationships/hyperlink" Target="https://victoriancurriculum.vcaa.vic.edu.au/Curriculum/ContentDescription/VCEALL257" TargetMode="External"/><Relationship Id="rId52" Type="http://schemas.openxmlformats.org/officeDocument/2006/relationships/header" Target="header3.xml"/><Relationship Id="rId10" Type="http://schemas.openxmlformats.org/officeDocument/2006/relationships/hyperlink" Target="https://victoriancurriculum.vcaa.vic.edu.au/Curriculum/ContentDescription/VCEALL25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Mp3iutZ1VIAr5IzgnYL+Iigg8A==">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B1SL_DiscussingBeachSafetyRules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02DEDD8-7AC0-4158-9165-DA7D904180FE}"/>
</file>

<file path=customXML/itemProps3.xml><?xml version="1.0" encoding="utf-8"?>
<ds:datastoreItem xmlns:ds="http://schemas.openxmlformats.org/officeDocument/2006/customXml" ds:itemID="{14D3C384-9BA0-4446-B4A8-D273FB789E5E}"/>
</file>

<file path=customXML/itemProps4.xml><?xml version="1.0" encoding="utf-8"?>
<ds:datastoreItem xmlns:ds="http://schemas.openxmlformats.org/officeDocument/2006/customXml" ds:itemID="{875EE76A-43AA-4734-AB2A-1053BECB5AB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{4aa54a5e-6812-4498-bac3-d2ee5dd90480}</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R20220246771</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ma09474bef6b487d93431ac28330710e">
    <vt:lpwstr/>
  </property>
  <property fmtid="{D5CDD505-2E9C-101B-9397-08002B2CF9AE}" pid="17" name="b94599ac76d74d0a81e2e0d597ad60b0">
    <vt:lpwstr>13.1.2 Internal Policy|ad985a07-89db-41e4-84da-e1a6cef79014</vt:lpwstr>
  </property>
  <property fmtid="{D5CDD505-2E9C-101B-9397-08002B2CF9AE}" pid="18" name="TaxCatchAll">
    <vt:lpwstr>4;#13.1.2 Internal Policy|ad985a07-89db-41e4-84da-e1a6cef79014</vt:lpwstr>
  </property>
  <property fmtid="{D5CDD505-2E9C-101B-9397-08002B2CF9AE}" pid="19" name="lf325da747e242898db023622dd7f876">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y fmtid="{D5CDD505-2E9C-101B-9397-08002B2CF9AE}" pid="24" name="RecordPoint_SubmissionCompleted">
    <vt:lpwstr>2023-01-19T16:42:13.9924360+11:00</vt:lpwstr>
  </property>
</Properties>
</file>