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8F41C" w14:textId="77777777" w:rsidR="005D5579" w:rsidRDefault="00A62701">
      <w:pPr>
        <w:rPr>
          <w:rFonts w:ascii="Times New Roman" w:eastAsia="Times New Roman" w:hAnsi="Times New Roman" w:cs="Times New Roman"/>
          <w:sz w:val="20"/>
          <w:szCs w:val="20"/>
        </w:rPr>
      </w:pPr>
      <w:bookmarkStart w:id="0" w:name="_GoBack"/>
      <w:bookmarkEnd w:id="0"/>
      <w:r>
        <w:rPr>
          <w:noProof/>
          <w:lang w:val="en-AU" w:eastAsia="en-AU"/>
        </w:rPr>
        <mc:AlternateContent>
          <mc:Choice Requires="wps">
            <w:drawing>
              <wp:anchor distT="0" distB="0" distL="114300" distR="114300" simplePos="0" relativeHeight="503306024" behindDoc="1" locked="0" layoutInCell="1" allowOverlap="1" wp14:anchorId="41C08E88" wp14:editId="1328D2D2">
                <wp:simplePos x="0" y="0"/>
                <wp:positionH relativeFrom="page">
                  <wp:posOffset>3750310</wp:posOffset>
                </wp:positionH>
                <wp:positionV relativeFrom="page">
                  <wp:posOffset>5756275</wp:posOffset>
                </wp:positionV>
                <wp:extent cx="2780030" cy="3671570"/>
                <wp:effectExtent l="0" t="3175" r="3810" b="1905"/>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367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2A97" w14:textId="77777777" w:rsidR="005D5579" w:rsidRDefault="00A62701">
                            <w:pPr>
                              <w:spacing w:before="82" w:line="252" w:lineRule="exact"/>
                              <w:ind w:left="177" w:right="464"/>
                              <w:rPr>
                                <w:rFonts w:ascii="Calibri" w:eastAsia="Calibri" w:hAnsi="Calibri" w:cs="Calibri"/>
                                <w:sz w:val="21"/>
                                <w:szCs w:val="21"/>
                              </w:rPr>
                            </w:pPr>
                            <w:r>
                              <w:rPr>
                                <w:rFonts w:ascii="Calibri"/>
                                <w:color w:val="FFFFFF"/>
                                <w:sz w:val="21"/>
                              </w:rPr>
                              <w:t>Who will be invited to attend the</w:t>
                            </w:r>
                            <w:r>
                              <w:rPr>
                                <w:rFonts w:ascii="Calibri"/>
                                <w:color w:val="FFFFFF"/>
                                <w:spacing w:val="-20"/>
                                <w:sz w:val="21"/>
                              </w:rPr>
                              <w:t xml:space="preserve"> </w:t>
                            </w:r>
                            <w:r>
                              <w:rPr>
                                <w:rFonts w:ascii="Calibri"/>
                                <w:color w:val="FFFFFF"/>
                                <w:sz w:val="21"/>
                              </w:rPr>
                              <w:t>Behaviour Support and Intervention</w:t>
                            </w:r>
                            <w:r>
                              <w:rPr>
                                <w:rFonts w:ascii="Calibri"/>
                                <w:color w:val="FFFFFF"/>
                                <w:spacing w:val="-18"/>
                                <w:sz w:val="21"/>
                              </w:rPr>
                              <w:t xml:space="preserve"> </w:t>
                            </w:r>
                            <w:r>
                              <w:rPr>
                                <w:rFonts w:ascii="Calibri"/>
                                <w:color w:val="FFFFFF"/>
                                <w:sz w:val="21"/>
                              </w:rPr>
                              <w:t>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08E88" id="_x0000_t202" coordsize="21600,21600" o:spt="202" path="m,l,21600r21600,l21600,xe">
                <v:stroke joinstyle="miter"/>
                <v:path gradientshapeok="t" o:connecttype="rect"/>
              </v:shapetype>
              <v:shape id="Text Box 117" o:spid="_x0000_s1026" type="#_x0000_t202" style="position:absolute;margin-left:295.3pt;margin-top:453.25pt;width:218.9pt;height:289.1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" filled="f" stroked="f">
                <v:textbox inset="0,0,0,0">
                  <w:txbxContent>
                    <w:p w14:paraId="6B912A97" w14:textId="77777777" w:rsidR="005D5579" w:rsidRDefault="00A62701">
                      <w:pPr>
                        <w:spacing w:before="82" w:line="252" w:lineRule="exact"/>
                        <w:ind w:left="177" w:right="464"/>
                        <w:rPr>
                          <w:rFonts w:ascii="Calibri" w:eastAsia="Calibri" w:hAnsi="Calibri" w:cs="Calibri"/>
                          <w:sz w:val="21"/>
                          <w:szCs w:val="21"/>
                        </w:rPr>
                      </w:pPr>
                      <w:r>
                        <w:rPr>
                          <w:rFonts w:ascii="Calibri"/>
                          <w:color w:val="FFFFFF"/>
                          <w:sz w:val="21"/>
                        </w:rPr>
                        <w:t>Who will be invited to attend the</w:t>
                      </w:r>
                      <w:r>
                        <w:rPr>
                          <w:rFonts w:ascii="Calibri"/>
                          <w:color w:val="FFFFFF"/>
                          <w:spacing w:val="-20"/>
                          <w:sz w:val="21"/>
                        </w:rPr>
                        <w:t xml:space="preserve"> </w:t>
                      </w:r>
                      <w:r>
                        <w:rPr>
                          <w:rFonts w:ascii="Calibri"/>
                          <w:color w:val="FFFFFF"/>
                          <w:sz w:val="21"/>
                        </w:rPr>
                        <w:t>Behaviour Support and Intervention</w:t>
                      </w:r>
                      <w:r>
                        <w:rPr>
                          <w:rFonts w:ascii="Calibri"/>
                          <w:color w:val="FFFFFF"/>
                          <w:spacing w:val="-18"/>
                          <w:sz w:val="21"/>
                        </w:rPr>
                        <w:t xml:space="preserve"> </w:t>
                      </w:r>
                      <w:r>
                        <w:rPr>
                          <w:rFonts w:ascii="Calibri"/>
                          <w:color w:val="FFFFFF"/>
                          <w:sz w:val="21"/>
                        </w:rPr>
                        <w:t>Meeting?</w:t>
                      </w:r>
                    </w:p>
                  </w:txbxContent>
                </v:textbox>
                <w10:wrap anchorx="page" anchory="page"/>
              </v:shape>
            </w:pict>
          </mc:Fallback>
        </mc:AlternateContent>
      </w:r>
      <w:r>
        <w:rPr>
          <w:noProof/>
          <w:lang w:val="en-AU" w:eastAsia="en-AU"/>
        </w:rPr>
        <mc:AlternateContent>
          <mc:Choice Requires="wpg">
            <w:drawing>
              <wp:anchor distT="0" distB="0" distL="114300" distR="114300" simplePos="0" relativeHeight="1240" behindDoc="0" locked="0" layoutInCell="1" allowOverlap="1" wp14:anchorId="202C8CD8" wp14:editId="68240A0A">
                <wp:simplePos x="0" y="0"/>
                <wp:positionH relativeFrom="page">
                  <wp:posOffset>384175</wp:posOffset>
                </wp:positionH>
                <wp:positionV relativeFrom="page">
                  <wp:posOffset>6152515</wp:posOffset>
                </wp:positionV>
                <wp:extent cx="3075940" cy="3549650"/>
                <wp:effectExtent l="3175" t="8890" r="6985" b="3810"/>
                <wp:wrapNone/>
                <wp:docPr id="10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3549650"/>
                          <a:chOff x="605" y="9689"/>
                          <a:chExt cx="4844" cy="5590"/>
                        </a:xfrm>
                      </wpg:grpSpPr>
                      <wpg:grpSp>
                        <wpg:cNvPr id="110" name="Group 115"/>
                        <wpg:cNvGrpSpPr>
                          <a:grpSpLocks/>
                        </wpg:cNvGrpSpPr>
                        <wpg:grpSpPr bwMode="auto">
                          <a:xfrm>
                            <a:off x="605" y="9996"/>
                            <a:ext cx="4844" cy="5283"/>
                            <a:chOff x="605" y="9996"/>
                            <a:chExt cx="4844" cy="5283"/>
                          </a:xfrm>
                        </wpg:grpSpPr>
                        <wps:wsp>
                          <wps:cNvPr id="111" name="Freeform 116"/>
                          <wps:cNvSpPr>
                            <a:spLocks/>
                          </wps:cNvSpPr>
                          <wps:spPr bwMode="auto">
                            <a:xfrm>
                              <a:off x="605" y="9996"/>
                              <a:ext cx="4844" cy="5283"/>
                            </a:xfrm>
                            <a:custGeom>
                              <a:avLst/>
                              <a:gdLst>
                                <a:gd name="T0" fmla="+- 0 605 605"/>
                                <a:gd name="T1" fmla="*/ T0 w 4844"/>
                                <a:gd name="T2" fmla="+- 0 9996 9996"/>
                                <a:gd name="T3" fmla="*/ 9996 h 5283"/>
                                <a:gd name="T4" fmla="+- 0 5448 605"/>
                                <a:gd name="T5" fmla="*/ T4 w 4844"/>
                                <a:gd name="T6" fmla="+- 0 9996 9996"/>
                                <a:gd name="T7" fmla="*/ 9996 h 5283"/>
                                <a:gd name="T8" fmla="+- 0 5448 605"/>
                                <a:gd name="T9" fmla="*/ T8 w 4844"/>
                                <a:gd name="T10" fmla="+- 0 15278 9996"/>
                                <a:gd name="T11" fmla="*/ 15278 h 5283"/>
                                <a:gd name="T12" fmla="+- 0 605 605"/>
                                <a:gd name="T13" fmla="*/ T12 w 4844"/>
                                <a:gd name="T14" fmla="+- 0 15278 9996"/>
                                <a:gd name="T15" fmla="*/ 15278 h 5283"/>
                                <a:gd name="T16" fmla="+- 0 605 605"/>
                                <a:gd name="T17" fmla="*/ T16 w 4844"/>
                                <a:gd name="T18" fmla="+- 0 9996 9996"/>
                                <a:gd name="T19" fmla="*/ 9996 h 5283"/>
                              </a:gdLst>
                              <a:ahLst/>
                              <a:cxnLst>
                                <a:cxn ang="0">
                                  <a:pos x="T1" y="T3"/>
                                </a:cxn>
                                <a:cxn ang="0">
                                  <a:pos x="T5" y="T7"/>
                                </a:cxn>
                                <a:cxn ang="0">
                                  <a:pos x="T9" y="T11"/>
                                </a:cxn>
                                <a:cxn ang="0">
                                  <a:pos x="T13" y="T15"/>
                                </a:cxn>
                                <a:cxn ang="0">
                                  <a:pos x="T17" y="T19"/>
                                </a:cxn>
                              </a:cxnLst>
                              <a:rect l="0" t="0" r="r" b="b"/>
                              <a:pathLst>
                                <a:path w="4844" h="5283">
                                  <a:moveTo>
                                    <a:pt x="0" y="0"/>
                                  </a:moveTo>
                                  <a:lnTo>
                                    <a:pt x="4843" y="0"/>
                                  </a:lnTo>
                                  <a:lnTo>
                                    <a:pt x="4843" y="5282"/>
                                  </a:lnTo>
                                  <a:lnTo>
                                    <a:pt x="0" y="5282"/>
                                  </a:lnTo>
                                  <a:lnTo>
                                    <a:pt x="0" y="0"/>
                                  </a:lnTo>
                                  <a:close/>
                                </a:path>
                              </a:pathLst>
                            </a:custGeom>
                            <a:solidFill>
                              <a:srgbClr val="B7232E">
                                <a:alpha val="149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11"/>
                        <wpg:cNvGrpSpPr>
                          <a:grpSpLocks/>
                        </wpg:cNvGrpSpPr>
                        <wpg:grpSpPr bwMode="auto">
                          <a:xfrm>
                            <a:off x="605" y="9689"/>
                            <a:ext cx="4844" cy="936"/>
                            <a:chOff x="605" y="9689"/>
                            <a:chExt cx="4844" cy="936"/>
                          </a:xfrm>
                        </wpg:grpSpPr>
                        <wps:wsp>
                          <wps:cNvPr id="113" name="Freeform 114"/>
                          <wps:cNvSpPr>
                            <a:spLocks/>
                          </wps:cNvSpPr>
                          <wps:spPr bwMode="auto">
                            <a:xfrm>
                              <a:off x="605" y="9689"/>
                              <a:ext cx="4844" cy="936"/>
                            </a:xfrm>
                            <a:custGeom>
                              <a:avLst/>
                              <a:gdLst>
                                <a:gd name="T0" fmla="+- 0 4641 605"/>
                                <a:gd name="T1" fmla="*/ T0 w 4844"/>
                                <a:gd name="T2" fmla="+- 0 10356 9689"/>
                                <a:gd name="T3" fmla="*/ 10356 h 936"/>
                                <a:gd name="T4" fmla="+- 0 3430 605"/>
                                <a:gd name="T5" fmla="*/ T4 w 4844"/>
                                <a:gd name="T6" fmla="+- 0 10356 9689"/>
                                <a:gd name="T7" fmla="*/ 10356 h 936"/>
                                <a:gd name="T8" fmla="+- 0 4798 605"/>
                                <a:gd name="T9" fmla="*/ T8 w 4844"/>
                                <a:gd name="T10" fmla="+- 0 10624 9689"/>
                                <a:gd name="T11" fmla="*/ 10624 h 936"/>
                                <a:gd name="T12" fmla="+- 0 4641 605"/>
                                <a:gd name="T13" fmla="*/ T12 w 4844"/>
                                <a:gd name="T14" fmla="+- 0 10356 9689"/>
                                <a:gd name="T15" fmla="*/ 10356 h 936"/>
                              </a:gdLst>
                              <a:ahLst/>
                              <a:cxnLst>
                                <a:cxn ang="0">
                                  <a:pos x="T1" y="T3"/>
                                </a:cxn>
                                <a:cxn ang="0">
                                  <a:pos x="T5" y="T7"/>
                                </a:cxn>
                                <a:cxn ang="0">
                                  <a:pos x="T9" y="T11"/>
                                </a:cxn>
                                <a:cxn ang="0">
                                  <a:pos x="T13" y="T15"/>
                                </a:cxn>
                              </a:cxnLst>
                              <a:rect l="0" t="0" r="r" b="b"/>
                              <a:pathLst>
                                <a:path w="4844" h="936">
                                  <a:moveTo>
                                    <a:pt x="4036" y="667"/>
                                  </a:moveTo>
                                  <a:lnTo>
                                    <a:pt x="2825" y="667"/>
                                  </a:lnTo>
                                  <a:lnTo>
                                    <a:pt x="4193" y="935"/>
                                  </a:lnTo>
                                  <a:lnTo>
                                    <a:pt x="4036" y="667"/>
                                  </a:lnTo>
                                  <a:close/>
                                </a:path>
                              </a:pathLst>
                            </a:custGeom>
                            <a:solidFill>
                              <a:srgbClr val="B723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3"/>
                          <wps:cNvSpPr>
                            <a:spLocks/>
                          </wps:cNvSpPr>
                          <wps:spPr bwMode="auto">
                            <a:xfrm>
                              <a:off x="605" y="9689"/>
                              <a:ext cx="4844" cy="936"/>
                            </a:xfrm>
                            <a:custGeom>
                              <a:avLst/>
                              <a:gdLst>
                                <a:gd name="T0" fmla="+- 0 5337 605"/>
                                <a:gd name="T1" fmla="*/ T0 w 4844"/>
                                <a:gd name="T2" fmla="+- 0 9689 9689"/>
                                <a:gd name="T3" fmla="*/ 9689 h 936"/>
                                <a:gd name="T4" fmla="+- 0 716 605"/>
                                <a:gd name="T5" fmla="*/ T4 w 4844"/>
                                <a:gd name="T6" fmla="+- 0 9689 9689"/>
                                <a:gd name="T7" fmla="*/ 9689 h 936"/>
                                <a:gd name="T8" fmla="+- 0 673 605"/>
                                <a:gd name="T9" fmla="*/ T8 w 4844"/>
                                <a:gd name="T10" fmla="+- 0 9698 9689"/>
                                <a:gd name="T11" fmla="*/ 9698 h 936"/>
                                <a:gd name="T12" fmla="+- 0 637 605"/>
                                <a:gd name="T13" fmla="*/ T12 w 4844"/>
                                <a:gd name="T14" fmla="+- 0 9721 9689"/>
                                <a:gd name="T15" fmla="*/ 9721 h 936"/>
                                <a:gd name="T16" fmla="+- 0 614 605"/>
                                <a:gd name="T17" fmla="*/ T16 w 4844"/>
                                <a:gd name="T18" fmla="+- 0 9757 9689"/>
                                <a:gd name="T19" fmla="*/ 9757 h 936"/>
                                <a:gd name="T20" fmla="+- 0 605 605"/>
                                <a:gd name="T21" fmla="*/ T20 w 4844"/>
                                <a:gd name="T22" fmla="+- 0 9800 9689"/>
                                <a:gd name="T23" fmla="*/ 9800 h 936"/>
                                <a:gd name="T24" fmla="+- 0 605 605"/>
                                <a:gd name="T25" fmla="*/ T24 w 4844"/>
                                <a:gd name="T26" fmla="+- 0 10245 9689"/>
                                <a:gd name="T27" fmla="*/ 10245 h 936"/>
                                <a:gd name="T28" fmla="+- 0 614 605"/>
                                <a:gd name="T29" fmla="*/ T28 w 4844"/>
                                <a:gd name="T30" fmla="+- 0 10288 9689"/>
                                <a:gd name="T31" fmla="*/ 10288 h 936"/>
                                <a:gd name="T32" fmla="+- 0 637 605"/>
                                <a:gd name="T33" fmla="*/ T32 w 4844"/>
                                <a:gd name="T34" fmla="+- 0 10323 9689"/>
                                <a:gd name="T35" fmla="*/ 10323 h 936"/>
                                <a:gd name="T36" fmla="+- 0 673 605"/>
                                <a:gd name="T37" fmla="*/ T36 w 4844"/>
                                <a:gd name="T38" fmla="+- 0 10347 9689"/>
                                <a:gd name="T39" fmla="*/ 10347 h 936"/>
                                <a:gd name="T40" fmla="+- 0 716 605"/>
                                <a:gd name="T41" fmla="*/ T40 w 4844"/>
                                <a:gd name="T42" fmla="+- 0 10356 9689"/>
                                <a:gd name="T43" fmla="*/ 10356 h 936"/>
                                <a:gd name="T44" fmla="+- 0 5337 605"/>
                                <a:gd name="T45" fmla="*/ T44 w 4844"/>
                                <a:gd name="T46" fmla="+- 0 10356 9689"/>
                                <a:gd name="T47" fmla="*/ 10356 h 936"/>
                                <a:gd name="T48" fmla="+- 0 5380 605"/>
                                <a:gd name="T49" fmla="*/ T48 w 4844"/>
                                <a:gd name="T50" fmla="+- 0 10347 9689"/>
                                <a:gd name="T51" fmla="*/ 10347 h 936"/>
                                <a:gd name="T52" fmla="+- 0 5415 605"/>
                                <a:gd name="T53" fmla="*/ T52 w 4844"/>
                                <a:gd name="T54" fmla="+- 0 10323 9689"/>
                                <a:gd name="T55" fmla="*/ 10323 h 936"/>
                                <a:gd name="T56" fmla="+- 0 5439 605"/>
                                <a:gd name="T57" fmla="*/ T56 w 4844"/>
                                <a:gd name="T58" fmla="+- 0 10288 9689"/>
                                <a:gd name="T59" fmla="*/ 10288 h 936"/>
                                <a:gd name="T60" fmla="+- 0 5448 605"/>
                                <a:gd name="T61" fmla="*/ T60 w 4844"/>
                                <a:gd name="T62" fmla="+- 0 10245 9689"/>
                                <a:gd name="T63" fmla="*/ 10245 h 936"/>
                                <a:gd name="T64" fmla="+- 0 5448 605"/>
                                <a:gd name="T65" fmla="*/ T64 w 4844"/>
                                <a:gd name="T66" fmla="+- 0 9800 9689"/>
                                <a:gd name="T67" fmla="*/ 9800 h 936"/>
                                <a:gd name="T68" fmla="+- 0 5439 605"/>
                                <a:gd name="T69" fmla="*/ T68 w 4844"/>
                                <a:gd name="T70" fmla="+- 0 9757 9689"/>
                                <a:gd name="T71" fmla="*/ 9757 h 936"/>
                                <a:gd name="T72" fmla="+- 0 5415 605"/>
                                <a:gd name="T73" fmla="*/ T72 w 4844"/>
                                <a:gd name="T74" fmla="+- 0 9721 9689"/>
                                <a:gd name="T75" fmla="*/ 9721 h 936"/>
                                <a:gd name="T76" fmla="+- 0 5380 605"/>
                                <a:gd name="T77" fmla="*/ T76 w 4844"/>
                                <a:gd name="T78" fmla="+- 0 9698 9689"/>
                                <a:gd name="T79" fmla="*/ 9698 h 936"/>
                                <a:gd name="T80" fmla="+- 0 5337 605"/>
                                <a:gd name="T81" fmla="*/ T80 w 4844"/>
                                <a:gd name="T82" fmla="+- 0 9689 9689"/>
                                <a:gd name="T83" fmla="*/ 9689 h 9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44" h="936">
                                  <a:moveTo>
                                    <a:pt x="4732" y="0"/>
                                  </a:moveTo>
                                  <a:lnTo>
                                    <a:pt x="111" y="0"/>
                                  </a:lnTo>
                                  <a:lnTo>
                                    <a:pt x="68" y="9"/>
                                  </a:lnTo>
                                  <a:lnTo>
                                    <a:pt x="32" y="32"/>
                                  </a:lnTo>
                                  <a:lnTo>
                                    <a:pt x="9" y="68"/>
                                  </a:lnTo>
                                  <a:lnTo>
                                    <a:pt x="0" y="111"/>
                                  </a:lnTo>
                                  <a:lnTo>
                                    <a:pt x="0" y="556"/>
                                  </a:lnTo>
                                  <a:lnTo>
                                    <a:pt x="9" y="599"/>
                                  </a:lnTo>
                                  <a:lnTo>
                                    <a:pt x="32" y="634"/>
                                  </a:lnTo>
                                  <a:lnTo>
                                    <a:pt x="68" y="658"/>
                                  </a:lnTo>
                                  <a:lnTo>
                                    <a:pt x="111" y="667"/>
                                  </a:lnTo>
                                  <a:lnTo>
                                    <a:pt x="4732" y="667"/>
                                  </a:lnTo>
                                  <a:lnTo>
                                    <a:pt x="4775" y="658"/>
                                  </a:lnTo>
                                  <a:lnTo>
                                    <a:pt x="4810" y="634"/>
                                  </a:lnTo>
                                  <a:lnTo>
                                    <a:pt x="4834" y="599"/>
                                  </a:lnTo>
                                  <a:lnTo>
                                    <a:pt x="4843" y="556"/>
                                  </a:lnTo>
                                  <a:lnTo>
                                    <a:pt x="4843" y="111"/>
                                  </a:lnTo>
                                  <a:lnTo>
                                    <a:pt x="4834" y="68"/>
                                  </a:lnTo>
                                  <a:lnTo>
                                    <a:pt x="4810" y="32"/>
                                  </a:lnTo>
                                  <a:lnTo>
                                    <a:pt x="4775" y="9"/>
                                  </a:lnTo>
                                  <a:lnTo>
                                    <a:pt x="4732" y="0"/>
                                  </a:lnTo>
                                  <a:close/>
                                </a:path>
                              </a:pathLst>
                            </a:custGeom>
                            <a:solidFill>
                              <a:srgbClr val="B723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Text Box 112"/>
                          <wps:cNvSpPr txBox="1">
                            <a:spLocks noChangeArrowheads="1"/>
                          </wps:cNvSpPr>
                          <wps:spPr bwMode="auto">
                            <a:xfrm>
                              <a:off x="605" y="9689"/>
                              <a:ext cx="4844" cy="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ACBDF" w14:textId="77777777" w:rsidR="005D5579" w:rsidRDefault="00A62701">
                                <w:pPr>
                                  <w:spacing w:before="89" w:line="240" w:lineRule="exact"/>
                                  <w:ind w:left="176" w:right="898"/>
                                  <w:rPr>
                                    <w:rFonts w:ascii="Calibri" w:eastAsia="Calibri" w:hAnsi="Calibri" w:cs="Calibri"/>
                                    <w:sz w:val="20"/>
                                    <w:szCs w:val="20"/>
                                  </w:rPr>
                                </w:pPr>
                                <w:r>
                                  <w:rPr>
                                    <w:rFonts w:ascii="Calibri"/>
                                    <w:color w:val="FFFFFF"/>
                                    <w:sz w:val="20"/>
                                  </w:rPr>
                                  <w:t>What</w:t>
                                </w:r>
                                <w:r>
                                  <w:rPr>
                                    <w:rFonts w:ascii="Calibri"/>
                                    <w:color w:val="FFFFFF"/>
                                    <w:spacing w:val="-6"/>
                                    <w:sz w:val="20"/>
                                  </w:rPr>
                                  <w:t xml:space="preserve"> </w:t>
                                </w:r>
                                <w:r>
                                  <w:rPr>
                                    <w:rFonts w:ascii="Calibri"/>
                                    <w:color w:val="FFFFFF"/>
                                    <w:sz w:val="20"/>
                                  </w:rPr>
                                  <w:t>will</w:t>
                                </w:r>
                                <w:r>
                                  <w:rPr>
                                    <w:rFonts w:ascii="Calibri"/>
                                    <w:color w:val="FFFFFF"/>
                                    <w:spacing w:val="-5"/>
                                    <w:sz w:val="20"/>
                                  </w:rPr>
                                  <w:t xml:space="preserve"> </w:t>
                                </w:r>
                                <w:r>
                                  <w:rPr>
                                    <w:rFonts w:ascii="Calibri"/>
                                    <w:color w:val="FFFFFF"/>
                                    <w:sz w:val="20"/>
                                  </w:rPr>
                                  <w:t>happen</w:t>
                                </w:r>
                                <w:r>
                                  <w:rPr>
                                    <w:rFonts w:ascii="Calibri"/>
                                    <w:color w:val="FFFFFF"/>
                                    <w:spacing w:val="-6"/>
                                    <w:sz w:val="20"/>
                                  </w:rPr>
                                  <w:t xml:space="preserve"> </w:t>
                                </w:r>
                                <w:r>
                                  <w:rPr>
                                    <w:rFonts w:ascii="Calibri"/>
                                    <w:color w:val="FFFFFF"/>
                                    <w:sz w:val="20"/>
                                  </w:rPr>
                                  <w:t>if</w:t>
                                </w:r>
                                <w:r>
                                  <w:rPr>
                                    <w:rFonts w:ascii="Calibri"/>
                                    <w:color w:val="FFFFFF"/>
                                    <w:spacing w:val="-7"/>
                                    <w:sz w:val="20"/>
                                  </w:rPr>
                                  <w:t xml:space="preserve"> </w:t>
                                </w:r>
                                <w:r>
                                  <w:rPr>
                                    <w:rFonts w:ascii="Calibri"/>
                                    <w:color w:val="FFFFFF"/>
                                    <w:sz w:val="20"/>
                                  </w:rPr>
                                  <w:t>my</w:t>
                                </w:r>
                                <w:r>
                                  <w:rPr>
                                    <w:rFonts w:ascii="Calibri"/>
                                    <w:color w:val="FFFFFF"/>
                                    <w:spacing w:val="-4"/>
                                    <w:sz w:val="20"/>
                                  </w:rPr>
                                  <w:t xml:space="preserve"> </w:t>
                                </w:r>
                                <w:r>
                                  <w:rPr>
                                    <w:rFonts w:ascii="Calibri"/>
                                    <w:color w:val="FFFFFF"/>
                                    <w:sz w:val="20"/>
                                  </w:rPr>
                                  <w:t>principal</w:t>
                                </w:r>
                                <w:r>
                                  <w:rPr>
                                    <w:rFonts w:ascii="Calibri"/>
                                    <w:color w:val="FFFFFF"/>
                                    <w:spacing w:val="-9"/>
                                    <w:sz w:val="20"/>
                                  </w:rPr>
                                  <w:t xml:space="preserve"> </w:t>
                                </w:r>
                                <w:r>
                                  <w:rPr>
                                    <w:rFonts w:ascii="Calibri"/>
                                    <w:color w:val="FFFFFF"/>
                                    <w:sz w:val="20"/>
                                  </w:rPr>
                                  <w:t>is</w:t>
                                </w:r>
                                <w:r>
                                  <w:rPr>
                                    <w:rFonts w:ascii="Calibri"/>
                                    <w:color w:val="FFFFFF"/>
                                    <w:spacing w:val="-5"/>
                                    <w:sz w:val="20"/>
                                  </w:rPr>
                                  <w:t xml:space="preserve"> </w:t>
                                </w:r>
                                <w:r>
                                  <w:rPr>
                                    <w:rFonts w:ascii="Calibri"/>
                                    <w:color w:val="FFFFFF"/>
                                    <w:sz w:val="20"/>
                                  </w:rPr>
                                  <w:t>considering expelling</w:t>
                                </w:r>
                                <w:r>
                                  <w:rPr>
                                    <w:rFonts w:ascii="Calibri"/>
                                    <w:color w:val="FFFFFF"/>
                                    <w:spacing w:val="-11"/>
                                    <w:sz w:val="20"/>
                                  </w:rPr>
                                  <w:t xml:space="preserve"> </w:t>
                                </w:r>
                                <w:r>
                                  <w:rPr>
                                    <w:rFonts w:ascii="Calibri"/>
                                    <w:color w:val="FFFFFF"/>
                                    <w:sz w:val="20"/>
                                  </w:rPr>
                                  <w:t>me?</w:t>
                                </w:r>
                              </w:p>
                              <w:p w14:paraId="459C02E0" w14:textId="77777777" w:rsidR="005D5579" w:rsidRDefault="005D5579">
                                <w:pPr>
                                  <w:spacing w:before="9"/>
                                  <w:rPr>
                                    <w:rFonts w:ascii="Arial" w:eastAsia="Arial" w:hAnsi="Arial" w:cs="Arial"/>
                                    <w:sz w:val="25"/>
                                    <w:szCs w:val="25"/>
                                  </w:rPr>
                                </w:pPr>
                              </w:p>
                              <w:p w14:paraId="0D27358D" w14:textId="77777777" w:rsidR="005D5579" w:rsidRDefault="00A62701">
                                <w:pPr>
                                  <w:ind w:left="144"/>
                                  <w:rPr>
                                    <w:rFonts w:ascii="Arial" w:eastAsia="Arial" w:hAnsi="Arial" w:cs="Arial"/>
                                    <w:sz w:val="19"/>
                                    <w:szCs w:val="19"/>
                                  </w:rPr>
                                </w:pPr>
                                <w:r>
                                  <w:rPr>
                                    <w:rFonts w:ascii="Arial"/>
                                    <w:sz w:val="19"/>
                                  </w:rPr>
                                  <w:t>Your principal</w:t>
                                </w:r>
                                <w:r>
                                  <w:rPr>
                                    <w:rFonts w:ascii="Arial"/>
                                    <w:spacing w:val="-7"/>
                                    <w:sz w:val="19"/>
                                  </w:rPr>
                                  <w:t xml:space="preserve"> </w:t>
                                </w:r>
                                <w:r>
                                  <w:rPr>
                                    <w:rFonts w:ascii="Arial"/>
                                    <w:sz w:val="19"/>
                                  </w:rPr>
                                  <w:t>will:</w:t>
                                </w:r>
                              </w:p>
                              <w:p w14:paraId="343E2476" w14:textId="77777777" w:rsidR="005D5579" w:rsidRDefault="00A62701">
                                <w:pPr>
                                  <w:numPr>
                                    <w:ilvl w:val="0"/>
                                    <w:numId w:val="8"/>
                                  </w:numPr>
                                  <w:tabs>
                                    <w:tab w:val="left" w:pos="294"/>
                                  </w:tabs>
                                  <w:spacing w:before="69" w:line="249" w:lineRule="auto"/>
                                  <w:ind w:right="700"/>
                                  <w:rPr>
                                    <w:rFonts w:ascii="Arial" w:eastAsia="Arial" w:hAnsi="Arial" w:cs="Arial"/>
                                    <w:sz w:val="19"/>
                                    <w:szCs w:val="19"/>
                                  </w:rPr>
                                </w:pPr>
                                <w:r>
                                  <w:rPr>
                                    <w:rFonts w:ascii="Arial"/>
                                    <w:sz w:val="19"/>
                                  </w:rPr>
                                  <w:t>thoroughly and fairly investigate (find out</w:t>
                                </w:r>
                                <w:r>
                                  <w:rPr>
                                    <w:rFonts w:ascii="Arial"/>
                                    <w:spacing w:val="-29"/>
                                    <w:sz w:val="19"/>
                                  </w:rPr>
                                  <w:t xml:space="preserve"> </w:t>
                                </w:r>
                                <w:r>
                                  <w:rPr>
                                    <w:rFonts w:ascii="Arial"/>
                                    <w:sz w:val="19"/>
                                  </w:rPr>
                                  <w:t>what happened)</w:t>
                                </w:r>
                              </w:p>
                              <w:p w14:paraId="4F098C39" w14:textId="77777777" w:rsidR="005D5579" w:rsidRDefault="00A62701">
                                <w:pPr>
                                  <w:numPr>
                                    <w:ilvl w:val="0"/>
                                    <w:numId w:val="8"/>
                                  </w:numPr>
                                  <w:tabs>
                                    <w:tab w:val="left" w:pos="294"/>
                                  </w:tabs>
                                  <w:spacing w:before="61" w:line="249" w:lineRule="auto"/>
                                  <w:ind w:right="218"/>
                                  <w:rPr>
                                    <w:rFonts w:ascii="Arial" w:eastAsia="Arial" w:hAnsi="Arial" w:cs="Arial"/>
                                    <w:sz w:val="19"/>
                                    <w:szCs w:val="19"/>
                                  </w:rPr>
                                </w:pPr>
                                <w:r>
                                  <w:rPr>
                                    <w:rFonts w:ascii="Arial"/>
                                    <w:sz w:val="19"/>
                                  </w:rPr>
                                  <w:t>invite you and your parent/carer to attend a</w:t>
                                </w:r>
                                <w:r>
                                  <w:rPr>
                                    <w:rFonts w:ascii="Arial"/>
                                    <w:spacing w:val="-33"/>
                                    <w:sz w:val="19"/>
                                  </w:rPr>
                                  <w:t xml:space="preserve"> </w:t>
                                </w:r>
                                <w:r>
                                  <w:rPr>
                                    <w:rFonts w:ascii="Arial"/>
                                    <w:sz w:val="19"/>
                                  </w:rPr>
                                  <w:t>meeting called the Behaviour Support and Intervention Meeting</w:t>
                                </w:r>
                              </w:p>
                              <w:p w14:paraId="3C5539E1" w14:textId="77777777" w:rsidR="005D5579" w:rsidRDefault="00A62701">
                                <w:pPr>
                                  <w:numPr>
                                    <w:ilvl w:val="0"/>
                                    <w:numId w:val="8"/>
                                  </w:numPr>
                                  <w:tabs>
                                    <w:tab w:val="left" w:pos="294"/>
                                  </w:tabs>
                                  <w:spacing w:before="61" w:line="249" w:lineRule="auto"/>
                                  <w:ind w:right="383"/>
                                  <w:rPr>
                                    <w:rFonts w:ascii="Arial" w:eastAsia="Arial" w:hAnsi="Arial" w:cs="Arial"/>
                                    <w:sz w:val="19"/>
                                    <w:szCs w:val="19"/>
                                  </w:rPr>
                                </w:pPr>
                                <w:r>
                                  <w:rPr>
                                    <w:rFonts w:ascii="Arial"/>
                                    <w:sz w:val="19"/>
                                  </w:rPr>
                                  <w:t>make a decision for you to stay at the school or</w:t>
                                </w:r>
                                <w:r>
                                  <w:rPr>
                                    <w:rFonts w:ascii="Arial"/>
                                    <w:spacing w:val="-28"/>
                                    <w:sz w:val="19"/>
                                  </w:rPr>
                                  <w:t xml:space="preserve"> </w:t>
                                </w:r>
                                <w:r>
                                  <w:rPr>
                                    <w:rFonts w:ascii="Arial"/>
                                    <w:sz w:val="19"/>
                                  </w:rPr>
                                  <w:t>to expel</w:t>
                                </w:r>
                                <w:r>
                                  <w:rPr>
                                    <w:rFonts w:ascii="Arial"/>
                                    <w:spacing w:val="-7"/>
                                    <w:sz w:val="19"/>
                                  </w:rPr>
                                  <w:t xml:space="preserve"> </w:t>
                                </w:r>
                                <w:r>
                                  <w:rPr>
                                    <w:rFonts w:ascii="Arial"/>
                                    <w:sz w:val="19"/>
                                  </w:rPr>
                                  <w:t>you</w:t>
                                </w:r>
                              </w:p>
                              <w:p w14:paraId="2C9A380B" w14:textId="77777777" w:rsidR="005D5579" w:rsidRDefault="00A62701">
                                <w:pPr>
                                  <w:numPr>
                                    <w:ilvl w:val="0"/>
                                    <w:numId w:val="8"/>
                                  </w:numPr>
                                  <w:tabs>
                                    <w:tab w:val="left" w:pos="294"/>
                                  </w:tabs>
                                  <w:spacing w:before="61"/>
                                  <w:rPr>
                                    <w:rFonts w:ascii="Arial" w:eastAsia="Arial" w:hAnsi="Arial" w:cs="Arial"/>
                                    <w:sz w:val="19"/>
                                    <w:szCs w:val="19"/>
                                  </w:rPr>
                                </w:pPr>
                                <w:r>
                                  <w:rPr>
                                    <w:rFonts w:ascii="Arial"/>
                                    <w:sz w:val="19"/>
                                  </w:rPr>
                                  <w:t>work with you and your parent/carer</w:t>
                                </w:r>
                                <w:r>
                                  <w:rPr>
                                    <w:rFonts w:ascii="Arial"/>
                                    <w:spacing w:val="-26"/>
                                    <w:sz w:val="19"/>
                                  </w:rPr>
                                  <w:t xml:space="preserve"> </w:t>
                                </w:r>
                                <w:r>
                                  <w:rPr>
                                    <w:rFonts w:ascii="Arial"/>
                                    <w:sz w:val="19"/>
                                  </w:rPr>
                                  <w:t>to:</w:t>
                                </w:r>
                              </w:p>
                              <w:p w14:paraId="3364C687" w14:textId="77777777" w:rsidR="005D5579" w:rsidRDefault="00A62701">
                                <w:pPr>
                                  <w:numPr>
                                    <w:ilvl w:val="1"/>
                                    <w:numId w:val="8"/>
                                  </w:numPr>
                                  <w:tabs>
                                    <w:tab w:val="left" w:pos="565"/>
                                  </w:tabs>
                                  <w:spacing w:before="69" w:line="242" w:lineRule="auto"/>
                                  <w:ind w:right="313"/>
                                  <w:jc w:val="both"/>
                                  <w:rPr>
                                    <w:rFonts w:ascii="Arial" w:eastAsia="Arial" w:hAnsi="Arial" w:cs="Arial"/>
                                    <w:sz w:val="19"/>
                                    <w:szCs w:val="19"/>
                                  </w:rPr>
                                </w:pPr>
                                <w:r>
                                  <w:rPr>
                                    <w:rFonts w:ascii="Arial"/>
                                    <w:sz w:val="19"/>
                                  </w:rPr>
                                  <w:t>support you to stay at the school, and help you with your behaviour and other issues that</w:t>
                                </w:r>
                                <w:r>
                                  <w:rPr>
                                    <w:rFonts w:ascii="Arial"/>
                                    <w:spacing w:val="-31"/>
                                    <w:sz w:val="19"/>
                                  </w:rPr>
                                  <w:t xml:space="preserve"> </w:t>
                                </w:r>
                                <w:r>
                                  <w:rPr>
                                    <w:rFonts w:ascii="Arial"/>
                                    <w:sz w:val="19"/>
                                  </w:rPr>
                                  <w:t>might be impacting you</w:t>
                                </w:r>
                                <w:r>
                                  <w:rPr>
                                    <w:rFonts w:ascii="Arial"/>
                                    <w:spacing w:val="-15"/>
                                    <w:sz w:val="19"/>
                                  </w:rPr>
                                  <w:t xml:space="preserve"> </w:t>
                                </w:r>
                                <w:r>
                                  <w:rPr>
                                    <w:rFonts w:ascii="Arial"/>
                                    <w:b/>
                                    <w:sz w:val="19"/>
                                  </w:rPr>
                                  <w:t>OR</w:t>
                                </w:r>
                              </w:p>
                              <w:p w14:paraId="3C20FC4A" w14:textId="77777777" w:rsidR="005D5579" w:rsidRDefault="00A62701">
                                <w:pPr>
                                  <w:numPr>
                                    <w:ilvl w:val="1"/>
                                    <w:numId w:val="8"/>
                                  </w:numPr>
                                  <w:tabs>
                                    <w:tab w:val="left" w:pos="565"/>
                                  </w:tabs>
                                  <w:spacing w:before="63" w:line="228" w:lineRule="exact"/>
                                  <w:ind w:right="385"/>
                                  <w:jc w:val="both"/>
                                  <w:rPr>
                                    <w:rFonts w:ascii="Arial" w:eastAsia="Arial" w:hAnsi="Arial" w:cs="Arial"/>
                                    <w:sz w:val="19"/>
                                    <w:szCs w:val="19"/>
                                  </w:rPr>
                                </w:pPr>
                                <w:r>
                                  <w:rPr>
                                    <w:rFonts w:ascii="Arial"/>
                                    <w:sz w:val="19"/>
                                  </w:rPr>
                                  <w:t>support a positive transition to a new school</w:t>
                                </w:r>
                                <w:r>
                                  <w:rPr>
                                    <w:rFonts w:ascii="Arial"/>
                                    <w:spacing w:val="-26"/>
                                    <w:sz w:val="19"/>
                                  </w:rPr>
                                  <w:t xml:space="preserve"> </w:t>
                                </w:r>
                                <w:r>
                                  <w:rPr>
                                    <w:rFonts w:ascii="Arial"/>
                                    <w:sz w:val="19"/>
                                  </w:rPr>
                                  <w:t>or setting.</w:t>
                                </w:r>
                              </w:p>
                              <w:p w14:paraId="587B7527" w14:textId="77777777" w:rsidR="005D5579" w:rsidRDefault="005D5579">
                                <w:pPr>
                                  <w:rPr>
                                    <w:rFonts w:ascii="Arial" w:eastAsia="Arial" w:hAnsi="Arial" w:cs="Arial"/>
                                    <w:sz w:val="18"/>
                                    <w:szCs w:val="18"/>
                                  </w:rPr>
                                </w:pPr>
                              </w:p>
                              <w:p w14:paraId="134A43F2" w14:textId="77777777" w:rsidR="005D5579" w:rsidRDefault="00A62701">
                                <w:pPr>
                                  <w:spacing w:before="109" w:line="249" w:lineRule="auto"/>
                                  <w:ind w:left="158" w:right="880"/>
                                  <w:rPr>
                                    <w:rFonts w:ascii="Arial" w:eastAsia="Arial" w:hAnsi="Arial" w:cs="Arial"/>
                                    <w:sz w:val="19"/>
                                    <w:szCs w:val="19"/>
                                  </w:rPr>
                                </w:pPr>
                                <w:r>
                                  <w:rPr>
                                    <w:rFonts w:ascii="Arial" w:eastAsia="Arial" w:hAnsi="Arial" w:cs="Arial"/>
                                    <w:sz w:val="19"/>
                                    <w:szCs w:val="19"/>
                                  </w:rPr>
                                  <w:t>For more information about this process,</w:t>
                                </w:r>
                                <w:r>
                                  <w:rPr>
                                    <w:rFonts w:ascii="Arial" w:eastAsia="Arial" w:hAnsi="Arial" w:cs="Arial"/>
                                    <w:spacing w:val="-31"/>
                                    <w:sz w:val="19"/>
                                    <w:szCs w:val="19"/>
                                  </w:rPr>
                                  <w:t xml:space="preserve"> </w:t>
                                </w:r>
                                <w:r>
                                  <w:rPr>
                                    <w:rFonts w:ascii="Arial" w:eastAsia="Arial" w:hAnsi="Arial" w:cs="Arial"/>
                                    <w:sz w:val="19"/>
                                    <w:szCs w:val="19"/>
                                  </w:rPr>
                                  <w:t xml:space="preserve">type ‘expulsion’ into the search bar at </w:t>
                                </w:r>
                                <w:hyperlink r:id="rId8">
                                  <w:r>
                                    <w:rPr>
                                      <w:rFonts w:ascii="Arial" w:eastAsia="Arial" w:hAnsi="Arial" w:cs="Arial"/>
                                      <w:color w:val="0000FF"/>
                                      <w:sz w:val="19"/>
                                      <w:szCs w:val="19"/>
                                      <w:u w:val="single" w:color="0000FF"/>
                                    </w:rPr>
                                    <w:t>www.education.vic.gov.au</w:t>
                                  </w:r>
                                </w:hyperlink>
                                <w:r>
                                  <w:rPr>
                                    <w:rFonts w:ascii="Arial" w:eastAsia="Arial" w:hAnsi="Arial" w:cs="Arial"/>
                                    <w:sz w:val="19"/>
                                    <w:szCs w:val="19"/>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2C8CD8" id="Group 110" o:spid="_x0000_s1027" style="position:absolute;margin-left:30.25pt;margin-top:484.45pt;width:242.2pt;height:279.5pt;z-index:1240;mso-position-horizontal-relative:page;mso-position-vertical-relative:page" coordorigin="605,9689" coordsize="4844,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">
                <v:group id="Group 115" o:spid="_x0000_s1028" style="position:absolute;left:605;top:9996;width:4844;height:5283" coordorigin="605,9996" coordsize="4844,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16" o:spid="_x0000_s1029" style="position:absolute;left:605;top:9996;width:4844;height:5283;visibility:visible;mso-wrap-style:square;v-text-anchor:top" coordsize="4844,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" path="m,l4843,r,5282l,5282,,xe" fillcolor="#b7232e" stroked="f">
                    <v:fill opacity="9766f"/>
                    <v:path arrowok="t" o:connecttype="custom" o:connectlocs="0,9996;4843,9996;4843,15278;0,15278;0,9996" o:connectangles="0,0,0,0,0"/>
                  </v:shape>
                </v:group>
                <v:group id="Group 111" o:spid="_x0000_s1030" style="position:absolute;left:605;top:9689;width:4844;height:936" coordorigin="605,9689" coordsize="484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14" o:spid="_x0000_s1031" style="position:absolute;left:605;top:9689;width:4844;height:936;visibility:visible;mso-wrap-style:square;v-text-anchor:top" coordsize="484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" path="m4036,667r-1211,l4193,935,4036,667xe" fillcolor="#b7232e" stroked="f">
                    <v:path arrowok="t" o:connecttype="custom" o:connectlocs="4036,10356;2825,10356;4193,10624;4036,10356" o:connectangles="0,0,0,0"/>
                  </v:shape>
                  <v:shape id="Freeform 113" o:spid="_x0000_s1032" style="position:absolute;left:605;top:9689;width:4844;height:936;visibility:visible;mso-wrap-style:square;v-text-anchor:top" coordsize="484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" path="m4732,l111,,68,9,32,32,9,68,,111,,556r9,43l32,634r36,24l111,667r4621,l4775,658r35,-24l4834,599r9,-43l4843,111r-9,-43l4810,32,4775,9,4732,xe" fillcolor="#b7232e" stroked="f">
                    <v:path arrowok="t" o:connecttype="custom" o:connectlocs="4732,9689;111,9689;68,9698;32,9721;9,9757;0,9800;0,10245;9,10288;32,10323;68,10347;111,10356;4732,10356;4775,10347;4810,10323;4834,10288;4843,10245;4843,9800;4834,9757;4810,9721;4775,9698;4732,9689" o:connectangles="0,0,0,0,0,0,0,0,0,0,0,0,0,0,0,0,0,0,0,0,0"/>
                  </v:shape>
                  <v:shape id="Text Box 112" o:spid="_x0000_s1033" type="#_x0000_t202" style="position:absolute;left:605;top:9689;width:4844;height:5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37EACBDF" w14:textId="77777777" w:rsidR="005D5579" w:rsidRDefault="00A62701">
                          <w:pPr>
                            <w:spacing w:before="89" w:line="240" w:lineRule="exact"/>
                            <w:ind w:left="176" w:right="898"/>
                            <w:rPr>
                              <w:rFonts w:ascii="Calibri" w:eastAsia="Calibri" w:hAnsi="Calibri" w:cs="Calibri"/>
                              <w:sz w:val="20"/>
                              <w:szCs w:val="20"/>
                            </w:rPr>
                          </w:pPr>
                          <w:r>
                            <w:rPr>
                              <w:rFonts w:ascii="Calibri"/>
                              <w:color w:val="FFFFFF"/>
                              <w:sz w:val="20"/>
                            </w:rPr>
                            <w:t>What</w:t>
                          </w:r>
                          <w:r>
                            <w:rPr>
                              <w:rFonts w:ascii="Calibri"/>
                              <w:color w:val="FFFFFF"/>
                              <w:spacing w:val="-6"/>
                              <w:sz w:val="20"/>
                            </w:rPr>
                            <w:t xml:space="preserve"> </w:t>
                          </w:r>
                          <w:r>
                            <w:rPr>
                              <w:rFonts w:ascii="Calibri"/>
                              <w:color w:val="FFFFFF"/>
                              <w:sz w:val="20"/>
                            </w:rPr>
                            <w:t>will</w:t>
                          </w:r>
                          <w:r>
                            <w:rPr>
                              <w:rFonts w:ascii="Calibri"/>
                              <w:color w:val="FFFFFF"/>
                              <w:spacing w:val="-5"/>
                              <w:sz w:val="20"/>
                            </w:rPr>
                            <w:t xml:space="preserve"> </w:t>
                          </w:r>
                          <w:r>
                            <w:rPr>
                              <w:rFonts w:ascii="Calibri"/>
                              <w:color w:val="FFFFFF"/>
                              <w:sz w:val="20"/>
                            </w:rPr>
                            <w:t>happen</w:t>
                          </w:r>
                          <w:r>
                            <w:rPr>
                              <w:rFonts w:ascii="Calibri"/>
                              <w:color w:val="FFFFFF"/>
                              <w:spacing w:val="-6"/>
                              <w:sz w:val="20"/>
                            </w:rPr>
                            <w:t xml:space="preserve"> </w:t>
                          </w:r>
                          <w:r>
                            <w:rPr>
                              <w:rFonts w:ascii="Calibri"/>
                              <w:color w:val="FFFFFF"/>
                              <w:sz w:val="20"/>
                            </w:rPr>
                            <w:t>if</w:t>
                          </w:r>
                          <w:r>
                            <w:rPr>
                              <w:rFonts w:ascii="Calibri"/>
                              <w:color w:val="FFFFFF"/>
                              <w:spacing w:val="-7"/>
                              <w:sz w:val="20"/>
                            </w:rPr>
                            <w:t xml:space="preserve"> </w:t>
                          </w:r>
                          <w:r>
                            <w:rPr>
                              <w:rFonts w:ascii="Calibri"/>
                              <w:color w:val="FFFFFF"/>
                              <w:sz w:val="20"/>
                            </w:rPr>
                            <w:t>my</w:t>
                          </w:r>
                          <w:r>
                            <w:rPr>
                              <w:rFonts w:ascii="Calibri"/>
                              <w:color w:val="FFFFFF"/>
                              <w:spacing w:val="-4"/>
                              <w:sz w:val="20"/>
                            </w:rPr>
                            <w:t xml:space="preserve"> </w:t>
                          </w:r>
                          <w:r>
                            <w:rPr>
                              <w:rFonts w:ascii="Calibri"/>
                              <w:color w:val="FFFFFF"/>
                              <w:sz w:val="20"/>
                            </w:rPr>
                            <w:t>principal</w:t>
                          </w:r>
                          <w:r>
                            <w:rPr>
                              <w:rFonts w:ascii="Calibri"/>
                              <w:color w:val="FFFFFF"/>
                              <w:spacing w:val="-9"/>
                              <w:sz w:val="20"/>
                            </w:rPr>
                            <w:t xml:space="preserve"> </w:t>
                          </w:r>
                          <w:r>
                            <w:rPr>
                              <w:rFonts w:ascii="Calibri"/>
                              <w:color w:val="FFFFFF"/>
                              <w:sz w:val="20"/>
                            </w:rPr>
                            <w:t>is</w:t>
                          </w:r>
                          <w:r>
                            <w:rPr>
                              <w:rFonts w:ascii="Calibri"/>
                              <w:color w:val="FFFFFF"/>
                              <w:spacing w:val="-5"/>
                              <w:sz w:val="20"/>
                            </w:rPr>
                            <w:t xml:space="preserve"> </w:t>
                          </w:r>
                          <w:r>
                            <w:rPr>
                              <w:rFonts w:ascii="Calibri"/>
                              <w:color w:val="FFFFFF"/>
                              <w:sz w:val="20"/>
                            </w:rPr>
                            <w:t>considering expelling</w:t>
                          </w:r>
                          <w:r>
                            <w:rPr>
                              <w:rFonts w:ascii="Calibri"/>
                              <w:color w:val="FFFFFF"/>
                              <w:spacing w:val="-11"/>
                              <w:sz w:val="20"/>
                            </w:rPr>
                            <w:t xml:space="preserve"> </w:t>
                          </w:r>
                          <w:r>
                            <w:rPr>
                              <w:rFonts w:ascii="Calibri"/>
                              <w:color w:val="FFFFFF"/>
                              <w:sz w:val="20"/>
                            </w:rPr>
                            <w:t>me?</w:t>
                          </w:r>
                        </w:p>
                        <w:p w14:paraId="459C02E0" w14:textId="77777777" w:rsidR="005D5579" w:rsidRDefault="005D5579">
                          <w:pPr>
                            <w:spacing w:before="9"/>
                            <w:rPr>
                              <w:rFonts w:ascii="Arial" w:eastAsia="Arial" w:hAnsi="Arial" w:cs="Arial"/>
                              <w:sz w:val="25"/>
                              <w:szCs w:val="25"/>
                            </w:rPr>
                          </w:pPr>
                        </w:p>
                        <w:p w14:paraId="0D27358D" w14:textId="77777777" w:rsidR="005D5579" w:rsidRDefault="00A62701">
                          <w:pPr>
                            <w:ind w:left="144"/>
                            <w:rPr>
                              <w:rFonts w:ascii="Arial" w:eastAsia="Arial" w:hAnsi="Arial" w:cs="Arial"/>
                              <w:sz w:val="19"/>
                              <w:szCs w:val="19"/>
                            </w:rPr>
                          </w:pPr>
                          <w:r>
                            <w:rPr>
                              <w:rFonts w:ascii="Arial"/>
                              <w:sz w:val="19"/>
                            </w:rPr>
                            <w:t>Your principal</w:t>
                          </w:r>
                          <w:r>
                            <w:rPr>
                              <w:rFonts w:ascii="Arial"/>
                              <w:spacing w:val="-7"/>
                              <w:sz w:val="19"/>
                            </w:rPr>
                            <w:t xml:space="preserve"> </w:t>
                          </w:r>
                          <w:r>
                            <w:rPr>
                              <w:rFonts w:ascii="Arial"/>
                              <w:sz w:val="19"/>
                            </w:rPr>
                            <w:t>will:</w:t>
                          </w:r>
                        </w:p>
                        <w:p w14:paraId="343E2476" w14:textId="77777777" w:rsidR="005D5579" w:rsidRDefault="00A62701">
                          <w:pPr>
                            <w:numPr>
                              <w:ilvl w:val="0"/>
                              <w:numId w:val="8"/>
                            </w:numPr>
                            <w:tabs>
                              <w:tab w:val="left" w:pos="294"/>
                            </w:tabs>
                            <w:spacing w:before="69" w:line="249" w:lineRule="auto"/>
                            <w:ind w:right="700"/>
                            <w:rPr>
                              <w:rFonts w:ascii="Arial" w:eastAsia="Arial" w:hAnsi="Arial" w:cs="Arial"/>
                              <w:sz w:val="19"/>
                              <w:szCs w:val="19"/>
                            </w:rPr>
                          </w:pPr>
                          <w:r>
                            <w:rPr>
                              <w:rFonts w:ascii="Arial"/>
                              <w:sz w:val="19"/>
                            </w:rPr>
                            <w:t>thoroughly and fairly investigate (find out</w:t>
                          </w:r>
                          <w:r>
                            <w:rPr>
                              <w:rFonts w:ascii="Arial"/>
                              <w:spacing w:val="-29"/>
                              <w:sz w:val="19"/>
                            </w:rPr>
                            <w:t xml:space="preserve"> </w:t>
                          </w:r>
                          <w:r>
                            <w:rPr>
                              <w:rFonts w:ascii="Arial"/>
                              <w:sz w:val="19"/>
                            </w:rPr>
                            <w:t>what happened)</w:t>
                          </w:r>
                        </w:p>
                        <w:p w14:paraId="4F098C39" w14:textId="77777777" w:rsidR="005D5579" w:rsidRDefault="00A62701">
                          <w:pPr>
                            <w:numPr>
                              <w:ilvl w:val="0"/>
                              <w:numId w:val="8"/>
                            </w:numPr>
                            <w:tabs>
                              <w:tab w:val="left" w:pos="294"/>
                            </w:tabs>
                            <w:spacing w:before="61" w:line="249" w:lineRule="auto"/>
                            <w:ind w:right="218"/>
                            <w:rPr>
                              <w:rFonts w:ascii="Arial" w:eastAsia="Arial" w:hAnsi="Arial" w:cs="Arial"/>
                              <w:sz w:val="19"/>
                              <w:szCs w:val="19"/>
                            </w:rPr>
                          </w:pPr>
                          <w:r>
                            <w:rPr>
                              <w:rFonts w:ascii="Arial"/>
                              <w:sz w:val="19"/>
                            </w:rPr>
                            <w:t>invite you and your parent/carer to attend a</w:t>
                          </w:r>
                          <w:r>
                            <w:rPr>
                              <w:rFonts w:ascii="Arial"/>
                              <w:spacing w:val="-33"/>
                              <w:sz w:val="19"/>
                            </w:rPr>
                            <w:t xml:space="preserve"> </w:t>
                          </w:r>
                          <w:r>
                            <w:rPr>
                              <w:rFonts w:ascii="Arial"/>
                              <w:sz w:val="19"/>
                            </w:rPr>
                            <w:t>meeting called the Behaviour Support and Intervention Meeting</w:t>
                          </w:r>
                        </w:p>
                        <w:p w14:paraId="3C5539E1" w14:textId="77777777" w:rsidR="005D5579" w:rsidRDefault="00A62701">
                          <w:pPr>
                            <w:numPr>
                              <w:ilvl w:val="0"/>
                              <w:numId w:val="8"/>
                            </w:numPr>
                            <w:tabs>
                              <w:tab w:val="left" w:pos="294"/>
                            </w:tabs>
                            <w:spacing w:before="61" w:line="249" w:lineRule="auto"/>
                            <w:ind w:right="383"/>
                            <w:rPr>
                              <w:rFonts w:ascii="Arial" w:eastAsia="Arial" w:hAnsi="Arial" w:cs="Arial"/>
                              <w:sz w:val="19"/>
                              <w:szCs w:val="19"/>
                            </w:rPr>
                          </w:pPr>
                          <w:r>
                            <w:rPr>
                              <w:rFonts w:ascii="Arial"/>
                              <w:sz w:val="19"/>
                            </w:rPr>
                            <w:t>make a decision for you to stay at the school or</w:t>
                          </w:r>
                          <w:r>
                            <w:rPr>
                              <w:rFonts w:ascii="Arial"/>
                              <w:spacing w:val="-28"/>
                              <w:sz w:val="19"/>
                            </w:rPr>
                            <w:t xml:space="preserve"> </w:t>
                          </w:r>
                          <w:r>
                            <w:rPr>
                              <w:rFonts w:ascii="Arial"/>
                              <w:sz w:val="19"/>
                            </w:rPr>
                            <w:t>to expel</w:t>
                          </w:r>
                          <w:r>
                            <w:rPr>
                              <w:rFonts w:ascii="Arial"/>
                              <w:spacing w:val="-7"/>
                              <w:sz w:val="19"/>
                            </w:rPr>
                            <w:t xml:space="preserve"> </w:t>
                          </w:r>
                          <w:r>
                            <w:rPr>
                              <w:rFonts w:ascii="Arial"/>
                              <w:sz w:val="19"/>
                            </w:rPr>
                            <w:t>you</w:t>
                          </w:r>
                        </w:p>
                        <w:p w14:paraId="2C9A380B" w14:textId="77777777" w:rsidR="005D5579" w:rsidRDefault="00A62701">
                          <w:pPr>
                            <w:numPr>
                              <w:ilvl w:val="0"/>
                              <w:numId w:val="8"/>
                            </w:numPr>
                            <w:tabs>
                              <w:tab w:val="left" w:pos="294"/>
                            </w:tabs>
                            <w:spacing w:before="61"/>
                            <w:rPr>
                              <w:rFonts w:ascii="Arial" w:eastAsia="Arial" w:hAnsi="Arial" w:cs="Arial"/>
                              <w:sz w:val="19"/>
                              <w:szCs w:val="19"/>
                            </w:rPr>
                          </w:pPr>
                          <w:r>
                            <w:rPr>
                              <w:rFonts w:ascii="Arial"/>
                              <w:sz w:val="19"/>
                            </w:rPr>
                            <w:t>work with you and your parent/carer</w:t>
                          </w:r>
                          <w:r>
                            <w:rPr>
                              <w:rFonts w:ascii="Arial"/>
                              <w:spacing w:val="-26"/>
                              <w:sz w:val="19"/>
                            </w:rPr>
                            <w:t xml:space="preserve"> </w:t>
                          </w:r>
                          <w:r>
                            <w:rPr>
                              <w:rFonts w:ascii="Arial"/>
                              <w:sz w:val="19"/>
                            </w:rPr>
                            <w:t>to:</w:t>
                          </w:r>
                        </w:p>
                        <w:p w14:paraId="3364C687" w14:textId="77777777" w:rsidR="005D5579" w:rsidRDefault="00A62701">
                          <w:pPr>
                            <w:numPr>
                              <w:ilvl w:val="1"/>
                              <w:numId w:val="8"/>
                            </w:numPr>
                            <w:tabs>
                              <w:tab w:val="left" w:pos="565"/>
                            </w:tabs>
                            <w:spacing w:before="69" w:line="242" w:lineRule="auto"/>
                            <w:ind w:right="313"/>
                            <w:jc w:val="both"/>
                            <w:rPr>
                              <w:rFonts w:ascii="Arial" w:eastAsia="Arial" w:hAnsi="Arial" w:cs="Arial"/>
                              <w:sz w:val="19"/>
                              <w:szCs w:val="19"/>
                            </w:rPr>
                          </w:pPr>
                          <w:r>
                            <w:rPr>
                              <w:rFonts w:ascii="Arial"/>
                              <w:sz w:val="19"/>
                            </w:rPr>
                            <w:t>support you to stay at the school, and help you with your behaviour and other issues that</w:t>
                          </w:r>
                          <w:r>
                            <w:rPr>
                              <w:rFonts w:ascii="Arial"/>
                              <w:spacing w:val="-31"/>
                              <w:sz w:val="19"/>
                            </w:rPr>
                            <w:t xml:space="preserve"> </w:t>
                          </w:r>
                          <w:r>
                            <w:rPr>
                              <w:rFonts w:ascii="Arial"/>
                              <w:sz w:val="19"/>
                            </w:rPr>
                            <w:t>might be impacting you</w:t>
                          </w:r>
                          <w:r>
                            <w:rPr>
                              <w:rFonts w:ascii="Arial"/>
                              <w:spacing w:val="-15"/>
                              <w:sz w:val="19"/>
                            </w:rPr>
                            <w:t xml:space="preserve"> </w:t>
                          </w:r>
                          <w:r>
                            <w:rPr>
                              <w:rFonts w:ascii="Arial"/>
                              <w:b/>
                              <w:sz w:val="19"/>
                            </w:rPr>
                            <w:t>OR</w:t>
                          </w:r>
                        </w:p>
                        <w:p w14:paraId="3C20FC4A" w14:textId="77777777" w:rsidR="005D5579" w:rsidRDefault="00A62701">
                          <w:pPr>
                            <w:numPr>
                              <w:ilvl w:val="1"/>
                              <w:numId w:val="8"/>
                            </w:numPr>
                            <w:tabs>
                              <w:tab w:val="left" w:pos="565"/>
                            </w:tabs>
                            <w:spacing w:before="63" w:line="228" w:lineRule="exact"/>
                            <w:ind w:right="385"/>
                            <w:jc w:val="both"/>
                            <w:rPr>
                              <w:rFonts w:ascii="Arial" w:eastAsia="Arial" w:hAnsi="Arial" w:cs="Arial"/>
                              <w:sz w:val="19"/>
                              <w:szCs w:val="19"/>
                            </w:rPr>
                          </w:pPr>
                          <w:r>
                            <w:rPr>
                              <w:rFonts w:ascii="Arial"/>
                              <w:sz w:val="19"/>
                            </w:rPr>
                            <w:t>support a positive transition to a new school</w:t>
                          </w:r>
                          <w:r>
                            <w:rPr>
                              <w:rFonts w:ascii="Arial"/>
                              <w:spacing w:val="-26"/>
                              <w:sz w:val="19"/>
                            </w:rPr>
                            <w:t xml:space="preserve"> </w:t>
                          </w:r>
                          <w:r>
                            <w:rPr>
                              <w:rFonts w:ascii="Arial"/>
                              <w:sz w:val="19"/>
                            </w:rPr>
                            <w:t>or setting.</w:t>
                          </w:r>
                        </w:p>
                        <w:p w14:paraId="587B7527" w14:textId="77777777" w:rsidR="005D5579" w:rsidRDefault="005D5579">
                          <w:pPr>
                            <w:rPr>
                              <w:rFonts w:ascii="Arial" w:eastAsia="Arial" w:hAnsi="Arial" w:cs="Arial"/>
                              <w:sz w:val="18"/>
                              <w:szCs w:val="18"/>
                            </w:rPr>
                          </w:pPr>
                        </w:p>
                        <w:p w14:paraId="134A43F2" w14:textId="77777777" w:rsidR="005D5579" w:rsidRDefault="00A62701">
                          <w:pPr>
                            <w:spacing w:before="109" w:line="249" w:lineRule="auto"/>
                            <w:ind w:left="158" w:right="880"/>
                            <w:rPr>
                              <w:rFonts w:ascii="Arial" w:eastAsia="Arial" w:hAnsi="Arial" w:cs="Arial"/>
                              <w:sz w:val="19"/>
                              <w:szCs w:val="19"/>
                            </w:rPr>
                          </w:pPr>
                          <w:r>
                            <w:rPr>
                              <w:rFonts w:ascii="Arial" w:eastAsia="Arial" w:hAnsi="Arial" w:cs="Arial"/>
                              <w:sz w:val="19"/>
                              <w:szCs w:val="19"/>
                            </w:rPr>
                            <w:t>For more information about this process,</w:t>
                          </w:r>
                          <w:r>
                            <w:rPr>
                              <w:rFonts w:ascii="Arial" w:eastAsia="Arial" w:hAnsi="Arial" w:cs="Arial"/>
                              <w:spacing w:val="-31"/>
                              <w:sz w:val="19"/>
                              <w:szCs w:val="19"/>
                            </w:rPr>
                            <w:t xml:space="preserve"> </w:t>
                          </w:r>
                          <w:r>
                            <w:rPr>
                              <w:rFonts w:ascii="Arial" w:eastAsia="Arial" w:hAnsi="Arial" w:cs="Arial"/>
                              <w:sz w:val="19"/>
                              <w:szCs w:val="19"/>
                            </w:rPr>
                            <w:t xml:space="preserve">type ‘expulsion’ into the search bar at </w:t>
                          </w:r>
                          <w:hyperlink r:id="rId9">
                            <w:r>
                              <w:rPr>
                                <w:rFonts w:ascii="Arial" w:eastAsia="Arial" w:hAnsi="Arial" w:cs="Arial"/>
                                <w:color w:val="0000FF"/>
                                <w:sz w:val="19"/>
                                <w:szCs w:val="19"/>
                                <w:u w:val="single" w:color="0000FF"/>
                              </w:rPr>
                              <w:t>www.education.vic.gov.au</w:t>
                            </w:r>
                          </w:hyperlink>
                          <w:r>
                            <w:rPr>
                              <w:rFonts w:ascii="Arial" w:eastAsia="Arial" w:hAnsi="Arial" w:cs="Arial"/>
                              <w:sz w:val="19"/>
                              <w:szCs w:val="19"/>
                            </w:rPr>
                            <w:t>.</w:t>
                          </w:r>
                        </w:p>
                      </w:txbxContent>
                    </v:textbox>
                  </v:shape>
                </v:group>
                <w10:wrap anchorx="page" anchory="page"/>
              </v:group>
            </w:pict>
          </mc:Fallback>
        </mc:AlternateContent>
      </w:r>
      <w:r>
        <w:rPr>
          <w:noProof/>
          <w:lang w:val="en-AU" w:eastAsia="en-AU"/>
        </w:rPr>
        <mc:AlternateContent>
          <mc:Choice Requires="wpg">
            <w:drawing>
              <wp:anchor distT="0" distB="0" distL="114300" distR="114300" simplePos="0" relativeHeight="620" behindDoc="1" locked="0" layoutInCell="1" allowOverlap="1" wp14:anchorId="49A21E17" wp14:editId="6B6926E1">
                <wp:simplePos x="0" y="0"/>
                <wp:positionH relativeFrom="page">
                  <wp:posOffset>3750310</wp:posOffset>
                </wp:positionH>
                <wp:positionV relativeFrom="page">
                  <wp:posOffset>5756275</wp:posOffset>
                </wp:positionV>
                <wp:extent cx="2780030" cy="3671570"/>
                <wp:effectExtent l="6985" t="3175" r="3810" b="1905"/>
                <wp:wrapNone/>
                <wp:docPr id="10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0030" cy="3671570"/>
                          <a:chOff x="5906" y="9065"/>
                          <a:chExt cx="4378" cy="5782"/>
                        </a:xfrm>
                      </wpg:grpSpPr>
                      <wpg:grpSp>
                        <wpg:cNvPr id="105" name="Group 106"/>
                        <wpg:cNvGrpSpPr>
                          <a:grpSpLocks/>
                        </wpg:cNvGrpSpPr>
                        <wpg:grpSpPr bwMode="auto">
                          <a:xfrm>
                            <a:off x="5906" y="9065"/>
                            <a:ext cx="4378" cy="5782"/>
                            <a:chOff x="5906" y="9065"/>
                            <a:chExt cx="4378" cy="5782"/>
                          </a:xfrm>
                        </wpg:grpSpPr>
                        <wps:wsp>
                          <wps:cNvPr id="106" name="Freeform 109"/>
                          <wps:cNvSpPr>
                            <a:spLocks/>
                          </wps:cNvSpPr>
                          <wps:spPr bwMode="auto">
                            <a:xfrm>
                              <a:off x="5906" y="9065"/>
                              <a:ext cx="4378" cy="949"/>
                            </a:xfrm>
                            <a:custGeom>
                              <a:avLst/>
                              <a:gdLst>
                                <a:gd name="T0" fmla="+- 0 9554 5906"/>
                                <a:gd name="T1" fmla="*/ T0 w 4378"/>
                                <a:gd name="T2" fmla="+- 0 9742 9065"/>
                                <a:gd name="T3" fmla="*/ 9742 h 949"/>
                                <a:gd name="T4" fmla="+- 0 8460 5906"/>
                                <a:gd name="T5" fmla="*/ T4 w 4378"/>
                                <a:gd name="T6" fmla="+- 0 9742 9065"/>
                                <a:gd name="T7" fmla="*/ 9742 h 949"/>
                                <a:gd name="T8" fmla="+- 0 9696 5906"/>
                                <a:gd name="T9" fmla="*/ T8 w 4378"/>
                                <a:gd name="T10" fmla="+- 0 10014 9065"/>
                                <a:gd name="T11" fmla="*/ 10014 h 949"/>
                                <a:gd name="T12" fmla="+- 0 9554 5906"/>
                                <a:gd name="T13" fmla="*/ T12 w 4378"/>
                                <a:gd name="T14" fmla="+- 0 9742 9065"/>
                                <a:gd name="T15" fmla="*/ 9742 h 949"/>
                              </a:gdLst>
                              <a:ahLst/>
                              <a:cxnLst>
                                <a:cxn ang="0">
                                  <a:pos x="T1" y="T3"/>
                                </a:cxn>
                                <a:cxn ang="0">
                                  <a:pos x="T5" y="T7"/>
                                </a:cxn>
                                <a:cxn ang="0">
                                  <a:pos x="T9" y="T11"/>
                                </a:cxn>
                                <a:cxn ang="0">
                                  <a:pos x="T13" y="T15"/>
                                </a:cxn>
                              </a:cxnLst>
                              <a:rect l="0" t="0" r="r" b="b"/>
                              <a:pathLst>
                                <a:path w="4378" h="949">
                                  <a:moveTo>
                                    <a:pt x="3648" y="677"/>
                                  </a:moveTo>
                                  <a:lnTo>
                                    <a:pt x="2554" y="677"/>
                                  </a:lnTo>
                                  <a:lnTo>
                                    <a:pt x="3790" y="949"/>
                                  </a:lnTo>
                                  <a:lnTo>
                                    <a:pt x="3648" y="677"/>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8"/>
                          <wps:cNvSpPr>
                            <a:spLocks/>
                          </wps:cNvSpPr>
                          <wps:spPr bwMode="auto">
                            <a:xfrm>
                              <a:off x="5906" y="9065"/>
                              <a:ext cx="4378" cy="949"/>
                            </a:xfrm>
                            <a:custGeom>
                              <a:avLst/>
                              <a:gdLst>
                                <a:gd name="T0" fmla="+- 0 10171 5906"/>
                                <a:gd name="T1" fmla="*/ T0 w 4378"/>
                                <a:gd name="T2" fmla="+- 0 9065 9065"/>
                                <a:gd name="T3" fmla="*/ 9065 h 949"/>
                                <a:gd name="T4" fmla="+- 0 6019 5906"/>
                                <a:gd name="T5" fmla="*/ T4 w 4378"/>
                                <a:gd name="T6" fmla="+- 0 9065 9065"/>
                                <a:gd name="T7" fmla="*/ 9065 h 949"/>
                                <a:gd name="T8" fmla="+- 0 5975 5906"/>
                                <a:gd name="T9" fmla="*/ T8 w 4378"/>
                                <a:gd name="T10" fmla="+- 0 9074 9065"/>
                                <a:gd name="T11" fmla="*/ 9074 h 949"/>
                                <a:gd name="T12" fmla="+- 0 5939 5906"/>
                                <a:gd name="T13" fmla="*/ T12 w 4378"/>
                                <a:gd name="T14" fmla="+- 0 9098 9065"/>
                                <a:gd name="T15" fmla="*/ 9098 h 949"/>
                                <a:gd name="T16" fmla="+- 0 5915 5906"/>
                                <a:gd name="T17" fmla="*/ T16 w 4378"/>
                                <a:gd name="T18" fmla="+- 0 9134 9065"/>
                                <a:gd name="T19" fmla="*/ 9134 h 949"/>
                                <a:gd name="T20" fmla="+- 0 5906 5906"/>
                                <a:gd name="T21" fmla="*/ T20 w 4378"/>
                                <a:gd name="T22" fmla="+- 0 9178 9065"/>
                                <a:gd name="T23" fmla="*/ 9178 h 949"/>
                                <a:gd name="T24" fmla="+- 0 5906 5906"/>
                                <a:gd name="T25" fmla="*/ T24 w 4378"/>
                                <a:gd name="T26" fmla="+- 0 9629 9065"/>
                                <a:gd name="T27" fmla="*/ 9629 h 949"/>
                                <a:gd name="T28" fmla="+- 0 5915 5906"/>
                                <a:gd name="T29" fmla="*/ T28 w 4378"/>
                                <a:gd name="T30" fmla="+- 0 9673 9065"/>
                                <a:gd name="T31" fmla="*/ 9673 h 949"/>
                                <a:gd name="T32" fmla="+- 0 5939 5906"/>
                                <a:gd name="T33" fmla="*/ T32 w 4378"/>
                                <a:gd name="T34" fmla="+- 0 9709 9065"/>
                                <a:gd name="T35" fmla="*/ 9709 h 949"/>
                                <a:gd name="T36" fmla="+- 0 5975 5906"/>
                                <a:gd name="T37" fmla="*/ T36 w 4378"/>
                                <a:gd name="T38" fmla="+- 0 9733 9065"/>
                                <a:gd name="T39" fmla="*/ 9733 h 949"/>
                                <a:gd name="T40" fmla="+- 0 6019 5906"/>
                                <a:gd name="T41" fmla="*/ T40 w 4378"/>
                                <a:gd name="T42" fmla="+- 0 9742 9065"/>
                                <a:gd name="T43" fmla="*/ 9742 h 949"/>
                                <a:gd name="T44" fmla="+- 0 10171 5906"/>
                                <a:gd name="T45" fmla="*/ T44 w 4378"/>
                                <a:gd name="T46" fmla="+- 0 9742 9065"/>
                                <a:gd name="T47" fmla="*/ 9742 h 949"/>
                                <a:gd name="T48" fmla="+- 0 10215 5906"/>
                                <a:gd name="T49" fmla="*/ T48 w 4378"/>
                                <a:gd name="T50" fmla="+- 0 9733 9065"/>
                                <a:gd name="T51" fmla="*/ 9733 h 949"/>
                                <a:gd name="T52" fmla="+- 0 10251 5906"/>
                                <a:gd name="T53" fmla="*/ T52 w 4378"/>
                                <a:gd name="T54" fmla="+- 0 9709 9065"/>
                                <a:gd name="T55" fmla="*/ 9709 h 949"/>
                                <a:gd name="T56" fmla="+- 0 10275 5906"/>
                                <a:gd name="T57" fmla="*/ T56 w 4378"/>
                                <a:gd name="T58" fmla="+- 0 9673 9065"/>
                                <a:gd name="T59" fmla="*/ 9673 h 949"/>
                                <a:gd name="T60" fmla="+- 0 10284 5906"/>
                                <a:gd name="T61" fmla="*/ T60 w 4378"/>
                                <a:gd name="T62" fmla="+- 0 9629 9065"/>
                                <a:gd name="T63" fmla="*/ 9629 h 949"/>
                                <a:gd name="T64" fmla="+- 0 10284 5906"/>
                                <a:gd name="T65" fmla="*/ T64 w 4378"/>
                                <a:gd name="T66" fmla="+- 0 9178 9065"/>
                                <a:gd name="T67" fmla="*/ 9178 h 949"/>
                                <a:gd name="T68" fmla="+- 0 10275 5906"/>
                                <a:gd name="T69" fmla="*/ T68 w 4378"/>
                                <a:gd name="T70" fmla="+- 0 9134 9065"/>
                                <a:gd name="T71" fmla="*/ 9134 h 949"/>
                                <a:gd name="T72" fmla="+- 0 10251 5906"/>
                                <a:gd name="T73" fmla="*/ T72 w 4378"/>
                                <a:gd name="T74" fmla="+- 0 9098 9065"/>
                                <a:gd name="T75" fmla="*/ 9098 h 949"/>
                                <a:gd name="T76" fmla="+- 0 10215 5906"/>
                                <a:gd name="T77" fmla="*/ T76 w 4378"/>
                                <a:gd name="T78" fmla="+- 0 9074 9065"/>
                                <a:gd name="T79" fmla="*/ 9074 h 949"/>
                                <a:gd name="T80" fmla="+- 0 10171 5906"/>
                                <a:gd name="T81" fmla="*/ T80 w 4378"/>
                                <a:gd name="T82" fmla="+- 0 9065 9065"/>
                                <a:gd name="T83" fmla="*/ 9065 h 9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78" h="949">
                                  <a:moveTo>
                                    <a:pt x="4265" y="0"/>
                                  </a:moveTo>
                                  <a:lnTo>
                                    <a:pt x="113" y="0"/>
                                  </a:lnTo>
                                  <a:lnTo>
                                    <a:pt x="69" y="9"/>
                                  </a:lnTo>
                                  <a:lnTo>
                                    <a:pt x="33" y="33"/>
                                  </a:lnTo>
                                  <a:lnTo>
                                    <a:pt x="9" y="69"/>
                                  </a:lnTo>
                                  <a:lnTo>
                                    <a:pt x="0" y="113"/>
                                  </a:lnTo>
                                  <a:lnTo>
                                    <a:pt x="0" y="564"/>
                                  </a:lnTo>
                                  <a:lnTo>
                                    <a:pt x="9" y="608"/>
                                  </a:lnTo>
                                  <a:lnTo>
                                    <a:pt x="33" y="644"/>
                                  </a:lnTo>
                                  <a:lnTo>
                                    <a:pt x="69" y="668"/>
                                  </a:lnTo>
                                  <a:lnTo>
                                    <a:pt x="113" y="677"/>
                                  </a:lnTo>
                                  <a:lnTo>
                                    <a:pt x="4265" y="677"/>
                                  </a:lnTo>
                                  <a:lnTo>
                                    <a:pt x="4309" y="668"/>
                                  </a:lnTo>
                                  <a:lnTo>
                                    <a:pt x="4345" y="644"/>
                                  </a:lnTo>
                                  <a:lnTo>
                                    <a:pt x="4369" y="608"/>
                                  </a:lnTo>
                                  <a:lnTo>
                                    <a:pt x="4378" y="564"/>
                                  </a:lnTo>
                                  <a:lnTo>
                                    <a:pt x="4378" y="113"/>
                                  </a:lnTo>
                                  <a:lnTo>
                                    <a:pt x="4369" y="69"/>
                                  </a:lnTo>
                                  <a:lnTo>
                                    <a:pt x="4345" y="33"/>
                                  </a:lnTo>
                                  <a:lnTo>
                                    <a:pt x="4309" y="9"/>
                                  </a:lnTo>
                                  <a:lnTo>
                                    <a:pt x="4265"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Text Box 107"/>
                          <wps:cNvSpPr txBox="1">
                            <a:spLocks noChangeArrowheads="1"/>
                          </wps:cNvSpPr>
                          <wps:spPr bwMode="auto">
                            <a:xfrm>
                              <a:off x="5906" y="9065"/>
                              <a:ext cx="4378" cy="5782"/>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68EBC" w14:textId="77777777" w:rsidR="005D5579" w:rsidRDefault="005D5579">
                                <w:pPr>
                                  <w:rPr>
                                    <w:rFonts w:ascii="Arial" w:eastAsia="Arial" w:hAnsi="Arial" w:cs="Arial"/>
                                    <w:sz w:val="18"/>
                                    <w:szCs w:val="18"/>
                                  </w:rPr>
                                </w:pPr>
                              </w:p>
                              <w:p w14:paraId="3A7E9877" w14:textId="77777777" w:rsidR="005D5579" w:rsidRDefault="005D5579">
                                <w:pPr>
                                  <w:rPr>
                                    <w:rFonts w:ascii="Arial" w:eastAsia="Arial" w:hAnsi="Arial" w:cs="Arial"/>
                                    <w:sz w:val="18"/>
                                    <w:szCs w:val="18"/>
                                  </w:rPr>
                                </w:pPr>
                              </w:p>
                              <w:p w14:paraId="25ABE2BA" w14:textId="77777777" w:rsidR="005D5579" w:rsidRDefault="005D5579">
                                <w:pPr>
                                  <w:rPr>
                                    <w:rFonts w:ascii="Arial" w:eastAsia="Arial" w:hAnsi="Arial" w:cs="Arial"/>
                                    <w:sz w:val="18"/>
                                    <w:szCs w:val="18"/>
                                  </w:rPr>
                                </w:pPr>
                              </w:p>
                              <w:p w14:paraId="4E25B6B6" w14:textId="77777777" w:rsidR="005D5579" w:rsidRDefault="005D5579">
                                <w:pPr>
                                  <w:rPr>
                                    <w:rFonts w:ascii="Arial" w:eastAsia="Arial" w:hAnsi="Arial" w:cs="Arial"/>
                                    <w:sz w:val="18"/>
                                    <w:szCs w:val="18"/>
                                  </w:rPr>
                                </w:pPr>
                              </w:p>
                              <w:p w14:paraId="17DF465A" w14:textId="77777777" w:rsidR="005D5579" w:rsidRDefault="00A62701">
                                <w:pPr>
                                  <w:numPr>
                                    <w:ilvl w:val="0"/>
                                    <w:numId w:val="7"/>
                                  </w:numPr>
                                  <w:tabs>
                                    <w:tab w:val="left" w:pos="416"/>
                                  </w:tabs>
                                  <w:spacing w:before="115"/>
                                  <w:ind w:hanging="271"/>
                                  <w:rPr>
                                    <w:rFonts w:ascii="Arial" w:eastAsia="Arial" w:hAnsi="Arial" w:cs="Arial"/>
                                    <w:sz w:val="19"/>
                                    <w:szCs w:val="19"/>
                                  </w:rPr>
                                </w:pPr>
                                <w:r>
                                  <w:rPr>
                                    <w:rFonts w:ascii="Arial"/>
                                    <w:sz w:val="19"/>
                                  </w:rPr>
                                  <w:t>You</w:t>
                                </w:r>
                              </w:p>
                              <w:p w14:paraId="6B9AA330" w14:textId="77777777" w:rsidR="005D5579" w:rsidRDefault="00A62701">
                                <w:pPr>
                                  <w:numPr>
                                    <w:ilvl w:val="0"/>
                                    <w:numId w:val="7"/>
                                  </w:numPr>
                                  <w:tabs>
                                    <w:tab w:val="left" w:pos="416"/>
                                  </w:tabs>
                                  <w:spacing w:before="69"/>
                                  <w:ind w:hanging="271"/>
                                  <w:rPr>
                                    <w:rFonts w:ascii="Arial" w:eastAsia="Arial" w:hAnsi="Arial" w:cs="Arial"/>
                                    <w:sz w:val="19"/>
                                    <w:szCs w:val="19"/>
                                  </w:rPr>
                                </w:pPr>
                                <w:r>
                                  <w:rPr>
                                    <w:rFonts w:ascii="Arial"/>
                                    <w:sz w:val="19"/>
                                  </w:rPr>
                                  <w:t>Your</w:t>
                                </w:r>
                                <w:r>
                                  <w:rPr>
                                    <w:rFonts w:ascii="Arial"/>
                                    <w:spacing w:val="-6"/>
                                    <w:sz w:val="19"/>
                                  </w:rPr>
                                  <w:t xml:space="preserve"> </w:t>
                                </w:r>
                                <w:r>
                                  <w:rPr>
                                    <w:rFonts w:ascii="Arial"/>
                                    <w:sz w:val="19"/>
                                  </w:rPr>
                                  <w:t>parents/carers</w:t>
                                </w:r>
                              </w:p>
                              <w:p w14:paraId="267366FE" w14:textId="77777777" w:rsidR="005D5579" w:rsidRDefault="00A62701">
                                <w:pPr>
                                  <w:numPr>
                                    <w:ilvl w:val="0"/>
                                    <w:numId w:val="7"/>
                                  </w:numPr>
                                  <w:tabs>
                                    <w:tab w:val="left" w:pos="416"/>
                                  </w:tabs>
                                  <w:spacing w:before="69" w:line="249" w:lineRule="auto"/>
                                  <w:ind w:right="559" w:hanging="271"/>
                                  <w:rPr>
                                    <w:rFonts w:ascii="Arial" w:eastAsia="Arial" w:hAnsi="Arial" w:cs="Arial"/>
                                    <w:sz w:val="19"/>
                                    <w:szCs w:val="19"/>
                                  </w:rPr>
                                </w:pPr>
                                <w:r>
                                  <w:rPr>
                                    <w:rFonts w:ascii="Arial"/>
                                    <w:sz w:val="19"/>
                                  </w:rPr>
                                  <w:t>The principal and one or two school</w:t>
                                </w:r>
                                <w:r>
                                  <w:rPr>
                                    <w:rFonts w:ascii="Arial"/>
                                    <w:spacing w:val="-20"/>
                                    <w:sz w:val="19"/>
                                  </w:rPr>
                                  <w:t xml:space="preserve"> </w:t>
                                </w:r>
                                <w:r>
                                  <w:rPr>
                                    <w:rFonts w:ascii="Arial"/>
                                    <w:sz w:val="19"/>
                                  </w:rPr>
                                  <w:t>staff members</w:t>
                                </w:r>
                              </w:p>
                              <w:p w14:paraId="3442F02C" w14:textId="77777777" w:rsidR="005D5579" w:rsidRDefault="00A62701">
                                <w:pPr>
                                  <w:numPr>
                                    <w:ilvl w:val="0"/>
                                    <w:numId w:val="7"/>
                                  </w:numPr>
                                  <w:tabs>
                                    <w:tab w:val="left" w:pos="416"/>
                                  </w:tabs>
                                  <w:spacing w:before="61" w:line="249" w:lineRule="auto"/>
                                  <w:ind w:right="148" w:hanging="271"/>
                                  <w:rPr>
                                    <w:rFonts w:ascii="Arial" w:eastAsia="Arial" w:hAnsi="Arial" w:cs="Arial"/>
                                    <w:sz w:val="19"/>
                                    <w:szCs w:val="19"/>
                                  </w:rPr>
                                </w:pPr>
                                <w:r>
                                  <w:rPr>
                                    <w:rFonts w:ascii="Arial"/>
                                    <w:sz w:val="19"/>
                                  </w:rPr>
                                  <w:t>A Regional Approved Support Person (who</w:t>
                                </w:r>
                                <w:r>
                                  <w:rPr>
                                    <w:rFonts w:ascii="Arial"/>
                                    <w:spacing w:val="-25"/>
                                    <w:sz w:val="19"/>
                                  </w:rPr>
                                  <w:t xml:space="preserve"> </w:t>
                                </w:r>
                                <w:r>
                                  <w:rPr>
                                    <w:rFonts w:ascii="Arial"/>
                                    <w:sz w:val="19"/>
                                  </w:rPr>
                                  <w:t>is from the Department and can provide an independent view and</w:t>
                                </w:r>
                                <w:r>
                                  <w:rPr>
                                    <w:rFonts w:ascii="Arial"/>
                                    <w:spacing w:val="-15"/>
                                    <w:sz w:val="19"/>
                                  </w:rPr>
                                  <w:t xml:space="preserve"> </w:t>
                                </w:r>
                                <w:r>
                                  <w:rPr>
                                    <w:rFonts w:ascii="Arial"/>
                                    <w:sz w:val="19"/>
                                  </w:rPr>
                                  <w:t>advice)</w:t>
                                </w:r>
                              </w:p>
                              <w:p w14:paraId="07048FEB" w14:textId="77777777" w:rsidR="005D5579" w:rsidRDefault="00A62701">
                                <w:pPr>
                                  <w:spacing w:before="61" w:line="249" w:lineRule="auto"/>
                                  <w:ind w:left="144" w:right="563"/>
                                  <w:rPr>
                                    <w:rFonts w:ascii="Arial" w:eastAsia="Arial" w:hAnsi="Arial" w:cs="Arial"/>
                                    <w:sz w:val="19"/>
                                    <w:szCs w:val="19"/>
                                  </w:rPr>
                                </w:pPr>
                                <w:r>
                                  <w:rPr>
                                    <w:rFonts w:ascii="Arial"/>
                                    <w:sz w:val="19"/>
                                  </w:rPr>
                                  <w:t>You or your parents or carer can request</w:t>
                                </w:r>
                                <w:r>
                                  <w:rPr>
                                    <w:rFonts w:ascii="Arial"/>
                                    <w:spacing w:val="-29"/>
                                    <w:sz w:val="19"/>
                                  </w:rPr>
                                  <w:t xml:space="preserve"> </w:t>
                                </w:r>
                                <w:r>
                                  <w:rPr>
                                    <w:rFonts w:ascii="Arial"/>
                                    <w:sz w:val="19"/>
                                  </w:rPr>
                                  <w:t>an interpreter.</w:t>
                                </w:r>
                              </w:p>
                              <w:p w14:paraId="5511EC3B" w14:textId="77777777" w:rsidR="005D5579" w:rsidRDefault="00A62701">
                                <w:pPr>
                                  <w:spacing w:before="121" w:line="249" w:lineRule="auto"/>
                                  <w:ind w:left="144" w:right="206"/>
                                  <w:rPr>
                                    <w:rFonts w:ascii="Arial" w:eastAsia="Arial" w:hAnsi="Arial" w:cs="Arial"/>
                                    <w:sz w:val="19"/>
                                    <w:szCs w:val="19"/>
                                  </w:rPr>
                                </w:pPr>
                                <w:r>
                                  <w:rPr>
                                    <w:rFonts w:ascii="Arial"/>
                                    <w:sz w:val="19"/>
                                  </w:rPr>
                                  <w:t>You are also able to bring an independent support person (more details on the back</w:t>
                                </w:r>
                                <w:r>
                                  <w:rPr>
                                    <w:rFonts w:ascii="Arial"/>
                                    <w:spacing w:val="-30"/>
                                    <w:sz w:val="19"/>
                                  </w:rPr>
                                  <w:t xml:space="preserve"> </w:t>
                                </w:r>
                                <w:r>
                                  <w:rPr>
                                    <w:rFonts w:ascii="Arial"/>
                                    <w:sz w:val="19"/>
                                  </w:rPr>
                                  <w:t>page).</w:t>
                                </w:r>
                              </w:p>
                              <w:p w14:paraId="2BA086AD" w14:textId="77777777" w:rsidR="005D5579" w:rsidRDefault="00A62701">
                                <w:pPr>
                                  <w:spacing w:before="121" w:line="249" w:lineRule="auto"/>
                                  <w:ind w:left="144" w:right="182"/>
                                  <w:rPr>
                                    <w:rFonts w:ascii="Arial" w:eastAsia="Arial" w:hAnsi="Arial" w:cs="Arial"/>
                                    <w:sz w:val="19"/>
                                    <w:szCs w:val="19"/>
                                  </w:rPr>
                                </w:pPr>
                                <w:r>
                                  <w:rPr>
                                    <w:rFonts w:ascii="Arial"/>
                                    <w:b/>
                                    <w:sz w:val="19"/>
                                  </w:rPr>
                                  <w:t>If you are 18 years or over</w:t>
                                </w:r>
                                <w:r>
                                  <w:rPr>
                                    <w:rFonts w:ascii="Arial"/>
                                    <w:sz w:val="19"/>
                                  </w:rPr>
                                  <w:t>, or if you are considered mature enough, you can request to represent yourself and choose your own</w:t>
                                </w:r>
                                <w:r>
                                  <w:rPr>
                                    <w:rFonts w:ascii="Arial"/>
                                    <w:spacing w:val="-28"/>
                                    <w:sz w:val="19"/>
                                  </w:rPr>
                                  <w:t xml:space="preserve"> </w:t>
                                </w:r>
                                <w:r>
                                  <w:rPr>
                                    <w:rFonts w:ascii="Arial"/>
                                    <w:sz w:val="19"/>
                                  </w:rPr>
                                  <w:t>support person.</w:t>
                                </w:r>
                              </w:p>
                              <w:p w14:paraId="485B5C43" w14:textId="77777777" w:rsidR="005D5579" w:rsidRDefault="00D67D1F">
                                <w:pPr>
                                  <w:spacing w:before="121" w:line="249" w:lineRule="auto"/>
                                  <w:ind w:left="144" w:right="172"/>
                                  <w:rPr>
                                    <w:rFonts w:ascii="Arial" w:eastAsia="Arial" w:hAnsi="Arial" w:cs="Arial"/>
                                    <w:sz w:val="19"/>
                                    <w:szCs w:val="19"/>
                                  </w:rPr>
                                </w:pPr>
                                <w:r>
                                  <w:rPr>
                                    <w:rFonts w:ascii="Arial"/>
                                    <w:b/>
                                    <w:sz w:val="19"/>
                                  </w:rPr>
                                  <w:t>If your parents/carers can</w:t>
                                </w:r>
                                <w:r w:rsidR="00A62701">
                                  <w:rPr>
                                    <w:rFonts w:ascii="Arial"/>
                                    <w:b/>
                                    <w:sz w:val="19"/>
                                  </w:rPr>
                                  <w:t xml:space="preserve">not attend </w:t>
                                </w:r>
                                <w:r w:rsidR="00A62701">
                                  <w:rPr>
                                    <w:rFonts w:ascii="Arial"/>
                                    <w:sz w:val="19"/>
                                  </w:rPr>
                                  <w:t>the meeting they can nominate another trusted</w:t>
                                </w:r>
                                <w:r w:rsidR="00A62701">
                                  <w:rPr>
                                    <w:rFonts w:ascii="Arial"/>
                                    <w:spacing w:val="-29"/>
                                    <w:sz w:val="19"/>
                                  </w:rPr>
                                  <w:t xml:space="preserve"> </w:t>
                                </w:r>
                                <w:r w:rsidR="00A62701">
                                  <w:rPr>
                                    <w:rFonts w:ascii="Arial"/>
                                    <w:sz w:val="19"/>
                                  </w:rPr>
                                  <w:t>adult to act in their</w:t>
                                </w:r>
                                <w:r w:rsidR="00A62701">
                                  <w:rPr>
                                    <w:rFonts w:ascii="Arial"/>
                                    <w:spacing w:val="-9"/>
                                    <w:sz w:val="19"/>
                                  </w:rPr>
                                  <w:t xml:space="preserve"> </w:t>
                                </w:r>
                                <w:r w:rsidR="00A62701">
                                  <w:rPr>
                                    <w:rFonts w:ascii="Arial"/>
                                    <w:sz w:val="19"/>
                                  </w:rPr>
                                  <w:t>place.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A21E17" id="Group 105" o:spid="_x0000_s1034" style="position:absolute;margin-left:295.3pt;margin-top:453.25pt;width:218.9pt;height:289.1pt;z-index:-503315860;mso-position-horizontal-relative:page;mso-position-vertical-relative:page" coordorigin="5906,9065" coordsize="4378,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">
                <v:group id="Group 106" o:spid="_x0000_s1035" style="position:absolute;left:5906;top:9065;width:4378;height:5782" coordorigin="5906,9065" coordsize="4378,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9" o:spid="_x0000_s1036" style="position:absolute;left:5906;top:9065;width:4378;height:949;visibility:visible;mso-wrap-style:square;v-text-anchor:top" coordsize="4378,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" path="m3648,677r-1094,l3790,949,3648,677xe" fillcolor="#4f81bd" stroked="f">
                    <v:path arrowok="t" o:connecttype="custom" o:connectlocs="3648,9742;2554,9742;3790,10014;3648,9742" o:connectangles="0,0,0,0"/>
                  </v:shape>
                  <v:shape id="Freeform 108" o:spid="_x0000_s1037" style="position:absolute;left:5906;top:9065;width:4378;height:949;visibility:visible;mso-wrap-style:square;v-text-anchor:top" coordsize="4378,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" path="m4265,l113,,69,9,33,33,9,69,,113,,564r9,44l33,644r36,24l113,677r4152,l4309,668r36,-24l4369,608r9,-44l4378,113r-9,-44l4345,33,4309,9,4265,xe" fillcolor="#4f81bd" stroked="f">
                    <v:path arrowok="t" o:connecttype="custom" o:connectlocs="4265,9065;113,9065;69,9074;33,9098;9,9134;0,9178;0,9629;9,9673;33,9709;69,9733;113,9742;4265,9742;4309,9733;4345,9709;4369,9673;4378,9629;4378,9178;4369,9134;4345,9098;4309,9074;4265,9065" o:connectangles="0,0,0,0,0,0,0,0,0,0,0,0,0,0,0,0,0,0,0,0,0"/>
                  </v:shape>
                  <v:shape id="Text Box 107" o:spid="_x0000_s1038" type="#_x0000_t202" style="position:absolute;left:5906;top:9065;width:4378;height:5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" fillcolor="#4f81bd" stroked="f">
                    <v:textbox inset="0,0,0,0">
                      <w:txbxContent>
                        <w:p w14:paraId="35668EBC" w14:textId="77777777" w:rsidR="005D5579" w:rsidRDefault="005D5579">
                          <w:pPr>
                            <w:rPr>
                              <w:rFonts w:ascii="Arial" w:eastAsia="Arial" w:hAnsi="Arial" w:cs="Arial"/>
                              <w:sz w:val="18"/>
                              <w:szCs w:val="18"/>
                            </w:rPr>
                          </w:pPr>
                        </w:p>
                        <w:p w14:paraId="3A7E9877" w14:textId="77777777" w:rsidR="005D5579" w:rsidRDefault="005D5579">
                          <w:pPr>
                            <w:rPr>
                              <w:rFonts w:ascii="Arial" w:eastAsia="Arial" w:hAnsi="Arial" w:cs="Arial"/>
                              <w:sz w:val="18"/>
                              <w:szCs w:val="18"/>
                            </w:rPr>
                          </w:pPr>
                        </w:p>
                        <w:p w14:paraId="25ABE2BA" w14:textId="77777777" w:rsidR="005D5579" w:rsidRDefault="005D5579">
                          <w:pPr>
                            <w:rPr>
                              <w:rFonts w:ascii="Arial" w:eastAsia="Arial" w:hAnsi="Arial" w:cs="Arial"/>
                              <w:sz w:val="18"/>
                              <w:szCs w:val="18"/>
                            </w:rPr>
                          </w:pPr>
                        </w:p>
                        <w:p w14:paraId="4E25B6B6" w14:textId="77777777" w:rsidR="005D5579" w:rsidRDefault="005D5579">
                          <w:pPr>
                            <w:rPr>
                              <w:rFonts w:ascii="Arial" w:eastAsia="Arial" w:hAnsi="Arial" w:cs="Arial"/>
                              <w:sz w:val="18"/>
                              <w:szCs w:val="18"/>
                            </w:rPr>
                          </w:pPr>
                        </w:p>
                        <w:p w14:paraId="17DF465A" w14:textId="77777777" w:rsidR="005D5579" w:rsidRDefault="00A62701">
                          <w:pPr>
                            <w:numPr>
                              <w:ilvl w:val="0"/>
                              <w:numId w:val="7"/>
                            </w:numPr>
                            <w:tabs>
                              <w:tab w:val="left" w:pos="416"/>
                            </w:tabs>
                            <w:spacing w:before="115"/>
                            <w:ind w:hanging="271"/>
                            <w:rPr>
                              <w:rFonts w:ascii="Arial" w:eastAsia="Arial" w:hAnsi="Arial" w:cs="Arial"/>
                              <w:sz w:val="19"/>
                              <w:szCs w:val="19"/>
                            </w:rPr>
                          </w:pPr>
                          <w:r>
                            <w:rPr>
                              <w:rFonts w:ascii="Arial"/>
                              <w:sz w:val="19"/>
                            </w:rPr>
                            <w:t>You</w:t>
                          </w:r>
                        </w:p>
                        <w:p w14:paraId="6B9AA330" w14:textId="77777777" w:rsidR="005D5579" w:rsidRDefault="00A62701">
                          <w:pPr>
                            <w:numPr>
                              <w:ilvl w:val="0"/>
                              <w:numId w:val="7"/>
                            </w:numPr>
                            <w:tabs>
                              <w:tab w:val="left" w:pos="416"/>
                            </w:tabs>
                            <w:spacing w:before="69"/>
                            <w:ind w:hanging="271"/>
                            <w:rPr>
                              <w:rFonts w:ascii="Arial" w:eastAsia="Arial" w:hAnsi="Arial" w:cs="Arial"/>
                              <w:sz w:val="19"/>
                              <w:szCs w:val="19"/>
                            </w:rPr>
                          </w:pPr>
                          <w:r>
                            <w:rPr>
                              <w:rFonts w:ascii="Arial"/>
                              <w:sz w:val="19"/>
                            </w:rPr>
                            <w:t>Your</w:t>
                          </w:r>
                          <w:r>
                            <w:rPr>
                              <w:rFonts w:ascii="Arial"/>
                              <w:spacing w:val="-6"/>
                              <w:sz w:val="19"/>
                            </w:rPr>
                            <w:t xml:space="preserve"> </w:t>
                          </w:r>
                          <w:r>
                            <w:rPr>
                              <w:rFonts w:ascii="Arial"/>
                              <w:sz w:val="19"/>
                            </w:rPr>
                            <w:t>parents/carers</w:t>
                          </w:r>
                        </w:p>
                        <w:p w14:paraId="267366FE" w14:textId="77777777" w:rsidR="005D5579" w:rsidRDefault="00A62701">
                          <w:pPr>
                            <w:numPr>
                              <w:ilvl w:val="0"/>
                              <w:numId w:val="7"/>
                            </w:numPr>
                            <w:tabs>
                              <w:tab w:val="left" w:pos="416"/>
                            </w:tabs>
                            <w:spacing w:before="69" w:line="249" w:lineRule="auto"/>
                            <w:ind w:right="559" w:hanging="271"/>
                            <w:rPr>
                              <w:rFonts w:ascii="Arial" w:eastAsia="Arial" w:hAnsi="Arial" w:cs="Arial"/>
                              <w:sz w:val="19"/>
                              <w:szCs w:val="19"/>
                            </w:rPr>
                          </w:pPr>
                          <w:r>
                            <w:rPr>
                              <w:rFonts w:ascii="Arial"/>
                              <w:sz w:val="19"/>
                            </w:rPr>
                            <w:t>The principal and one or two school</w:t>
                          </w:r>
                          <w:r>
                            <w:rPr>
                              <w:rFonts w:ascii="Arial"/>
                              <w:spacing w:val="-20"/>
                              <w:sz w:val="19"/>
                            </w:rPr>
                            <w:t xml:space="preserve"> </w:t>
                          </w:r>
                          <w:r>
                            <w:rPr>
                              <w:rFonts w:ascii="Arial"/>
                              <w:sz w:val="19"/>
                            </w:rPr>
                            <w:t>staff members</w:t>
                          </w:r>
                        </w:p>
                        <w:p w14:paraId="3442F02C" w14:textId="77777777" w:rsidR="005D5579" w:rsidRDefault="00A62701">
                          <w:pPr>
                            <w:numPr>
                              <w:ilvl w:val="0"/>
                              <w:numId w:val="7"/>
                            </w:numPr>
                            <w:tabs>
                              <w:tab w:val="left" w:pos="416"/>
                            </w:tabs>
                            <w:spacing w:before="61" w:line="249" w:lineRule="auto"/>
                            <w:ind w:right="148" w:hanging="271"/>
                            <w:rPr>
                              <w:rFonts w:ascii="Arial" w:eastAsia="Arial" w:hAnsi="Arial" w:cs="Arial"/>
                              <w:sz w:val="19"/>
                              <w:szCs w:val="19"/>
                            </w:rPr>
                          </w:pPr>
                          <w:r>
                            <w:rPr>
                              <w:rFonts w:ascii="Arial"/>
                              <w:sz w:val="19"/>
                            </w:rPr>
                            <w:t>A Regional Approved Support Person (who</w:t>
                          </w:r>
                          <w:r>
                            <w:rPr>
                              <w:rFonts w:ascii="Arial"/>
                              <w:spacing w:val="-25"/>
                              <w:sz w:val="19"/>
                            </w:rPr>
                            <w:t xml:space="preserve"> </w:t>
                          </w:r>
                          <w:r>
                            <w:rPr>
                              <w:rFonts w:ascii="Arial"/>
                              <w:sz w:val="19"/>
                            </w:rPr>
                            <w:t>is from the Department and can provide an independent view and</w:t>
                          </w:r>
                          <w:r>
                            <w:rPr>
                              <w:rFonts w:ascii="Arial"/>
                              <w:spacing w:val="-15"/>
                              <w:sz w:val="19"/>
                            </w:rPr>
                            <w:t xml:space="preserve"> </w:t>
                          </w:r>
                          <w:r>
                            <w:rPr>
                              <w:rFonts w:ascii="Arial"/>
                              <w:sz w:val="19"/>
                            </w:rPr>
                            <w:t>advice)</w:t>
                          </w:r>
                        </w:p>
                        <w:p w14:paraId="07048FEB" w14:textId="77777777" w:rsidR="005D5579" w:rsidRDefault="00A62701">
                          <w:pPr>
                            <w:spacing w:before="61" w:line="249" w:lineRule="auto"/>
                            <w:ind w:left="144" w:right="563"/>
                            <w:rPr>
                              <w:rFonts w:ascii="Arial" w:eastAsia="Arial" w:hAnsi="Arial" w:cs="Arial"/>
                              <w:sz w:val="19"/>
                              <w:szCs w:val="19"/>
                            </w:rPr>
                          </w:pPr>
                          <w:r>
                            <w:rPr>
                              <w:rFonts w:ascii="Arial"/>
                              <w:sz w:val="19"/>
                            </w:rPr>
                            <w:t>You or your parents or carer can request</w:t>
                          </w:r>
                          <w:r>
                            <w:rPr>
                              <w:rFonts w:ascii="Arial"/>
                              <w:spacing w:val="-29"/>
                              <w:sz w:val="19"/>
                            </w:rPr>
                            <w:t xml:space="preserve"> </w:t>
                          </w:r>
                          <w:r>
                            <w:rPr>
                              <w:rFonts w:ascii="Arial"/>
                              <w:sz w:val="19"/>
                            </w:rPr>
                            <w:t>an interpreter.</w:t>
                          </w:r>
                        </w:p>
                        <w:p w14:paraId="5511EC3B" w14:textId="77777777" w:rsidR="005D5579" w:rsidRDefault="00A62701">
                          <w:pPr>
                            <w:spacing w:before="121" w:line="249" w:lineRule="auto"/>
                            <w:ind w:left="144" w:right="206"/>
                            <w:rPr>
                              <w:rFonts w:ascii="Arial" w:eastAsia="Arial" w:hAnsi="Arial" w:cs="Arial"/>
                              <w:sz w:val="19"/>
                              <w:szCs w:val="19"/>
                            </w:rPr>
                          </w:pPr>
                          <w:r>
                            <w:rPr>
                              <w:rFonts w:ascii="Arial"/>
                              <w:sz w:val="19"/>
                            </w:rPr>
                            <w:t>You are also able to bring an independent support person (more details on the back</w:t>
                          </w:r>
                          <w:r>
                            <w:rPr>
                              <w:rFonts w:ascii="Arial"/>
                              <w:spacing w:val="-30"/>
                              <w:sz w:val="19"/>
                            </w:rPr>
                            <w:t xml:space="preserve"> </w:t>
                          </w:r>
                          <w:r>
                            <w:rPr>
                              <w:rFonts w:ascii="Arial"/>
                              <w:sz w:val="19"/>
                            </w:rPr>
                            <w:t>page).</w:t>
                          </w:r>
                        </w:p>
                        <w:p w14:paraId="2BA086AD" w14:textId="77777777" w:rsidR="005D5579" w:rsidRDefault="00A62701">
                          <w:pPr>
                            <w:spacing w:before="121" w:line="249" w:lineRule="auto"/>
                            <w:ind w:left="144" w:right="182"/>
                            <w:rPr>
                              <w:rFonts w:ascii="Arial" w:eastAsia="Arial" w:hAnsi="Arial" w:cs="Arial"/>
                              <w:sz w:val="19"/>
                              <w:szCs w:val="19"/>
                            </w:rPr>
                          </w:pPr>
                          <w:r>
                            <w:rPr>
                              <w:rFonts w:ascii="Arial"/>
                              <w:b/>
                              <w:sz w:val="19"/>
                            </w:rPr>
                            <w:t>If you are 18 years or over</w:t>
                          </w:r>
                          <w:r>
                            <w:rPr>
                              <w:rFonts w:ascii="Arial"/>
                              <w:sz w:val="19"/>
                            </w:rPr>
                            <w:t>, or if you are considered mature enough, you can request to represent yourself and choose your own</w:t>
                          </w:r>
                          <w:r>
                            <w:rPr>
                              <w:rFonts w:ascii="Arial"/>
                              <w:spacing w:val="-28"/>
                              <w:sz w:val="19"/>
                            </w:rPr>
                            <w:t xml:space="preserve"> </w:t>
                          </w:r>
                          <w:r>
                            <w:rPr>
                              <w:rFonts w:ascii="Arial"/>
                              <w:sz w:val="19"/>
                            </w:rPr>
                            <w:t>support person.</w:t>
                          </w:r>
                        </w:p>
                        <w:p w14:paraId="485B5C43" w14:textId="77777777" w:rsidR="005D5579" w:rsidRDefault="00D67D1F">
                          <w:pPr>
                            <w:spacing w:before="121" w:line="249" w:lineRule="auto"/>
                            <w:ind w:left="144" w:right="172"/>
                            <w:rPr>
                              <w:rFonts w:ascii="Arial" w:eastAsia="Arial" w:hAnsi="Arial" w:cs="Arial"/>
                              <w:sz w:val="19"/>
                              <w:szCs w:val="19"/>
                            </w:rPr>
                          </w:pPr>
                          <w:r>
                            <w:rPr>
                              <w:rFonts w:ascii="Arial"/>
                              <w:b/>
                              <w:sz w:val="19"/>
                            </w:rPr>
                            <w:t>If your parents/carers can</w:t>
                          </w:r>
                          <w:r w:rsidR="00A62701">
                            <w:rPr>
                              <w:rFonts w:ascii="Arial"/>
                              <w:b/>
                              <w:sz w:val="19"/>
                            </w:rPr>
                            <w:t xml:space="preserve">not attend </w:t>
                          </w:r>
                          <w:r w:rsidR="00A62701">
                            <w:rPr>
                              <w:rFonts w:ascii="Arial"/>
                              <w:sz w:val="19"/>
                            </w:rPr>
                            <w:t>the meeting they can nominate another trusted</w:t>
                          </w:r>
                          <w:r w:rsidR="00A62701">
                            <w:rPr>
                              <w:rFonts w:ascii="Arial"/>
                              <w:spacing w:val="-29"/>
                              <w:sz w:val="19"/>
                            </w:rPr>
                            <w:t xml:space="preserve"> </w:t>
                          </w:r>
                          <w:r w:rsidR="00A62701">
                            <w:rPr>
                              <w:rFonts w:ascii="Arial"/>
                              <w:sz w:val="19"/>
                            </w:rPr>
                            <w:t>adult to act in their</w:t>
                          </w:r>
                          <w:r w:rsidR="00A62701">
                            <w:rPr>
                              <w:rFonts w:ascii="Arial"/>
                              <w:spacing w:val="-9"/>
                              <w:sz w:val="19"/>
                            </w:rPr>
                            <w:t xml:space="preserve"> </w:t>
                          </w:r>
                          <w:r w:rsidR="00A62701">
                            <w:rPr>
                              <w:rFonts w:ascii="Arial"/>
                              <w:sz w:val="19"/>
                            </w:rPr>
                            <w:t>place.</w:t>
                          </w:r>
                        </w:p>
                      </w:txbxContent>
                    </v:textbox>
                  </v:shape>
                </v:group>
                <w10:wrap anchorx="page" anchory="page"/>
              </v:group>
            </w:pict>
          </mc:Fallback>
        </mc:AlternateContent>
      </w:r>
      <w:r>
        <w:rPr>
          <w:noProof/>
          <w:lang w:val="en-AU" w:eastAsia="en-AU"/>
        </w:rPr>
        <w:drawing>
          <wp:anchor distT="0" distB="0" distL="114300" distR="114300" simplePos="0" relativeHeight="1312" behindDoc="0" locked="0" layoutInCell="1" allowOverlap="1" wp14:anchorId="3C056D5D" wp14:editId="37416AB8">
            <wp:simplePos x="0" y="0"/>
            <wp:positionH relativeFrom="page">
              <wp:posOffset>5326380</wp:posOffset>
            </wp:positionH>
            <wp:positionV relativeFrom="page">
              <wp:posOffset>9427210</wp:posOffset>
            </wp:positionV>
            <wp:extent cx="1531620" cy="42862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162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29CEF6" w14:textId="77777777" w:rsidR="005D5579" w:rsidRDefault="005D5579">
      <w:pPr>
        <w:rPr>
          <w:rFonts w:ascii="Times New Roman" w:eastAsia="Times New Roman" w:hAnsi="Times New Roman" w:cs="Times New Roman"/>
          <w:sz w:val="20"/>
          <w:szCs w:val="20"/>
        </w:rPr>
      </w:pPr>
    </w:p>
    <w:p w14:paraId="0CF55F5B" w14:textId="77777777" w:rsidR="005D5579" w:rsidRDefault="005D5579">
      <w:pPr>
        <w:rPr>
          <w:rFonts w:ascii="Times New Roman" w:eastAsia="Times New Roman" w:hAnsi="Times New Roman" w:cs="Times New Roman"/>
          <w:sz w:val="20"/>
          <w:szCs w:val="20"/>
        </w:rPr>
      </w:pPr>
    </w:p>
    <w:p w14:paraId="3C57CB13" w14:textId="77777777" w:rsidR="005D5579" w:rsidRDefault="005D5579">
      <w:pPr>
        <w:rPr>
          <w:rFonts w:ascii="Times New Roman" w:eastAsia="Times New Roman" w:hAnsi="Times New Roman" w:cs="Times New Roman"/>
          <w:sz w:val="20"/>
          <w:szCs w:val="20"/>
        </w:rPr>
      </w:pPr>
    </w:p>
    <w:p w14:paraId="0F166768" w14:textId="77777777" w:rsidR="005D5579" w:rsidRDefault="005D5579">
      <w:pPr>
        <w:rPr>
          <w:rFonts w:ascii="Times New Roman" w:eastAsia="Times New Roman" w:hAnsi="Times New Roman" w:cs="Times New Roman"/>
          <w:sz w:val="20"/>
          <w:szCs w:val="20"/>
        </w:rPr>
      </w:pPr>
    </w:p>
    <w:p w14:paraId="6989A98A" w14:textId="77777777" w:rsidR="005D5579" w:rsidRDefault="005D5579">
      <w:pPr>
        <w:spacing w:before="3"/>
        <w:rPr>
          <w:rFonts w:ascii="Times New Roman" w:eastAsia="Times New Roman" w:hAnsi="Times New Roman" w:cs="Times New Roman"/>
          <w:sz w:val="19"/>
          <w:szCs w:val="19"/>
        </w:rPr>
      </w:pPr>
    </w:p>
    <w:p w14:paraId="613A0C24" w14:textId="77777777" w:rsidR="005D5579" w:rsidRDefault="00A62701">
      <w:pPr>
        <w:spacing w:before="58"/>
        <w:ind w:left="631" w:right="522"/>
        <w:rPr>
          <w:rFonts w:ascii="Arial" w:eastAsia="Arial" w:hAnsi="Arial" w:cs="Arial"/>
          <w:sz w:val="32"/>
          <w:szCs w:val="32"/>
        </w:rPr>
      </w:pPr>
      <w:r>
        <w:rPr>
          <w:noProof/>
          <w:lang w:val="en-AU" w:eastAsia="en-AU"/>
        </w:rPr>
        <w:drawing>
          <wp:anchor distT="0" distB="0" distL="114300" distR="114300" simplePos="0" relativeHeight="503306048" behindDoc="1" locked="0" layoutInCell="1" allowOverlap="1" wp14:anchorId="63A7D7D4" wp14:editId="390FC8B1">
            <wp:simplePos x="0" y="0"/>
            <wp:positionH relativeFrom="page">
              <wp:posOffset>0</wp:posOffset>
            </wp:positionH>
            <wp:positionV relativeFrom="paragraph">
              <wp:posOffset>-869950</wp:posOffset>
            </wp:positionV>
            <wp:extent cx="6856095" cy="92075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6095" cy="9207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Slide_Number_1"/>
      <w:bookmarkEnd w:id="1"/>
      <w:r>
        <w:rPr>
          <w:rFonts w:ascii="Arial"/>
          <w:b/>
          <w:color w:val="B22A2E"/>
          <w:spacing w:val="-4"/>
          <w:sz w:val="32"/>
        </w:rPr>
        <w:t xml:space="preserve">INFORMATION </w:t>
      </w:r>
      <w:r>
        <w:rPr>
          <w:rFonts w:ascii="Arial"/>
          <w:b/>
          <w:color w:val="B22A2E"/>
          <w:sz w:val="32"/>
        </w:rPr>
        <w:t xml:space="preserve">FOR STUDENTS </w:t>
      </w:r>
      <w:r>
        <w:rPr>
          <w:rFonts w:ascii="Arial"/>
          <w:b/>
          <w:color w:val="B22A2E"/>
          <w:spacing w:val="-3"/>
          <w:sz w:val="32"/>
        </w:rPr>
        <w:t xml:space="preserve">ABOUT </w:t>
      </w:r>
      <w:r>
        <w:rPr>
          <w:rFonts w:ascii="Arial"/>
          <w:b/>
          <w:color w:val="B22A2E"/>
          <w:sz w:val="32"/>
        </w:rPr>
        <w:t>SCHOOL</w:t>
      </w:r>
      <w:r>
        <w:rPr>
          <w:rFonts w:ascii="Arial"/>
          <w:b/>
          <w:color w:val="B22A2E"/>
          <w:spacing w:val="-6"/>
          <w:sz w:val="32"/>
        </w:rPr>
        <w:t xml:space="preserve"> </w:t>
      </w:r>
      <w:r>
        <w:rPr>
          <w:rFonts w:ascii="Arial"/>
          <w:b/>
          <w:color w:val="B22A2E"/>
          <w:sz w:val="32"/>
        </w:rPr>
        <w:t>EXPULSIONS</w:t>
      </w:r>
    </w:p>
    <w:p w14:paraId="0AF0A855" w14:textId="77777777" w:rsidR="005D5579" w:rsidRDefault="005D5579">
      <w:pPr>
        <w:rPr>
          <w:rFonts w:ascii="Arial" w:eastAsia="Arial" w:hAnsi="Arial" w:cs="Arial"/>
          <w:b/>
          <w:bCs/>
          <w:sz w:val="8"/>
          <w:szCs w:val="8"/>
        </w:rPr>
      </w:pPr>
    </w:p>
    <w:p w14:paraId="4D7683E5" w14:textId="77777777" w:rsidR="005D5579" w:rsidRDefault="00A62701">
      <w:pPr>
        <w:spacing w:line="20" w:lineRule="exact"/>
        <w:ind w:left="594"/>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14:anchorId="2D92FEA0" wp14:editId="7B3F0F2C">
                <wp:extent cx="6165850" cy="12700"/>
                <wp:effectExtent l="5715" t="3175" r="635" b="3175"/>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2700"/>
                          <a:chOff x="0" y="0"/>
                          <a:chExt cx="9710" cy="20"/>
                        </a:xfrm>
                      </wpg:grpSpPr>
                      <wpg:grpSp>
                        <wpg:cNvPr id="100" name="Group 101"/>
                        <wpg:cNvGrpSpPr>
                          <a:grpSpLocks/>
                        </wpg:cNvGrpSpPr>
                        <wpg:grpSpPr bwMode="auto">
                          <a:xfrm>
                            <a:off x="10" y="10"/>
                            <a:ext cx="9690" cy="2"/>
                            <a:chOff x="10" y="10"/>
                            <a:chExt cx="9690" cy="2"/>
                          </a:xfrm>
                        </wpg:grpSpPr>
                        <wps:wsp>
                          <wps:cNvPr id="101" name="Freeform 102"/>
                          <wps:cNvSpPr>
                            <a:spLocks/>
                          </wps:cNvSpPr>
                          <wps:spPr bwMode="auto">
                            <a:xfrm>
                              <a:off x="10" y="10"/>
                              <a:ext cx="9690" cy="2"/>
                            </a:xfrm>
                            <a:custGeom>
                              <a:avLst/>
                              <a:gdLst>
                                <a:gd name="T0" fmla="+- 0 10 10"/>
                                <a:gd name="T1" fmla="*/ T0 w 9690"/>
                                <a:gd name="T2" fmla="+- 0 9699 10"/>
                                <a:gd name="T3" fmla="*/ T2 w 9690"/>
                              </a:gdLst>
                              <a:ahLst/>
                              <a:cxnLst>
                                <a:cxn ang="0">
                                  <a:pos x="T1" y="0"/>
                                </a:cxn>
                                <a:cxn ang="0">
                                  <a:pos x="T3" y="0"/>
                                </a:cxn>
                              </a:cxnLst>
                              <a:rect l="0" t="0" r="r" b="b"/>
                              <a:pathLst>
                                <a:path w="9690">
                                  <a:moveTo>
                                    <a:pt x="0" y="0"/>
                                  </a:moveTo>
                                  <a:lnTo>
                                    <a:pt x="9689" y="0"/>
                                  </a:lnTo>
                                </a:path>
                              </a:pathLst>
                            </a:custGeom>
                            <a:noFill/>
                            <a:ln w="12192">
                              <a:solidFill>
                                <a:srgbClr val="B22A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36A523" id="Group 100" o:spid="_x0000_s1026" style="width:485.5pt;height:1pt;mso-position-horizontal-relative:char;mso-position-vertical-relative:line" coordsize="97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">
                <v:group id="Group 101" o:spid="_x0000_s1027" style="position:absolute;left:10;top:10;width:9690;height:2" coordorigin="10,10" coordsize="9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02" o:spid="_x0000_s1028" style="position:absolute;left:10;top:10;width:9690;height:2;visibility:visible;mso-wrap-style:square;v-text-anchor:top" coordsize="9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" path="m,l9689,e" filled="f" strokecolor="#b22a2e" strokeweight=".96pt">
                    <v:path arrowok="t" o:connecttype="custom" o:connectlocs="0,0;9689,0" o:connectangles="0,0"/>
                  </v:shape>
                </v:group>
                <w10:anchorlock/>
              </v:group>
            </w:pict>
          </mc:Fallback>
        </mc:AlternateContent>
      </w:r>
    </w:p>
    <w:p w14:paraId="56AEB8D0" w14:textId="77777777" w:rsidR="005D5579" w:rsidRDefault="005D5579">
      <w:pPr>
        <w:spacing w:before="2"/>
        <w:rPr>
          <w:rFonts w:ascii="Arial" w:eastAsia="Arial" w:hAnsi="Arial" w:cs="Arial"/>
          <w:b/>
          <w:bCs/>
          <w:sz w:val="6"/>
          <w:szCs w:val="6"/>
        </w:rPr>
      </w:pPr>
    </w:p>
    <w:p w14:paraId="07F4EE7D" w14:textId="77777777" w:rsidR="005D5579" w:rsidRDefault="00A62701">
      <w:pPr>
        <w:spacing w:before="77" w:line="249" w:lineRule="auto"/>
        <w:ind w:left="629" w:right="1426"/>
        <w:rPr>
          <w:rFonts w:ascii="Arial" w:eastAsia="Arial" w:hAnsi="Arial" w:cs="Arial"/>
          <w:sz w:val="18"/>
          <w:szCs w:val="18"/>
        </w:rPr>
      </w:pPr>
      <w:r>
        <w:rPr>
          <w:rFonts w:ascii="Arial"/>
          <w:color w:val="B22A2E"/>
          <w:sz w:val="18"/>
        </w:rPr>
        <w:t>This factsheet gives you, as a Victorian government school student, facts about the school expulsion process, information about your rights and how to get</w:t>
      </w:r>
      <w:r>
        <w:rPr>
          <w:rFonts w:ascii="Arial"/>
          <w:color w:val="B22A2E"/>
          <w:spacing w:val="-26"/>
          <w:sz w:val="18"/>
        </w:rPr>
        <w:t xml:space="preserve"> </w:t>
      </w:r>
      <w:r>
        <w:rPr>
          <w:rFonts w:ascii="Arial"/>
          <w:color w:val="B22A2E"/>
          <w:sz w:val="18"/>
        </w:rPr>
        <w:t>support.</w:t>
      </w:r>
    </w:p>
    <w:p w14:paraId="5A6DEC9A" w14:textId="77777777" w:rsidR="005D5579" w:rsidRDefault="005D5579">
      <w:pPr>
        <w:spacing w:before="10"/>
        <w:rPr>
          <w:rFonts w:ascii="Arial" w:eastAsia="Arial" w:hAnsi="Arial" w:cs="Arial"/>
          <w:sz w:val="18"/>
          <w:szCs w:val="18"/>
        </w:rPr>
      </w:pPr>
    </w:p>
    <w:p w14:paraId="461ABCD1" w14:textId="77777777" w:rsidR="005D5579" w:rsidRDefault="00A62701">
      <w:pPr>
        <w:pStyle w:val="Heading2"/>
        <w:tabs>
          <w:tab w:val="left" w:pos="5913"/>
        </w:tabs>
      </w:pPr>
      <w:r>
        <w:rPr>
          <w:noProof/>
          <w:lang w:val="en-AU" w:eastAsia="en-AU"/>
        </w:rPr>
        <mc:AlternateContent>
          <mc:Choice Requires="wpg">
            <w:drawing>
              <wp:inline distT="0" distB="0" distL="0" distR="0" wp14:anchorId="3D35FD07" wp14:editId="5B38BAB3">
                <wp:extent cx="3075940" cy="4274820"/>
                <wp:effectExtent l="2540" t="5715" r="7620" b="5715"/>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4274820"/>
                          <a:chOff x="0" y="0"/>
                          <a:chExt cx="4844" cy="6732"/>
                        </a:xfrm>
                      </wpg:grpSpPr>
                      <wpg:grpSp>
                        <wpg:cNvPr id="92" name="Group 98"/>
                        <wpg:cNvGrpSpPr>
                          <a:grpSpLocks/>
                        </wpg:cNvGrpSpPr>
                        <wpg:grpSpPr bwMode="auto">
                          <a:xfrm>
                            <a:off x="0" y="314"/>
                            <a:ext cx="4844" cy="6418"/>
                            <a:chOff x="0" y="314"/>
                            <a:chExt cx="4844" cy="6418"/>
                          </a:xfrm>
                        </wpg:grpSpPr>
                        <wps:wsp>
                          <wps:cNvPr id="93" name="Freeform 99"/>
                          <wps:cNvSpPr>
                            <a:spLocks/>
                          </wps:cNvSpPr>
                          <wps:spPr bwMode="auto">
                            <a:xfrm>
                              <a:off x="0" y="314"/>
                              <a:ext cx="4844" cy="6418"/>
                            </a:xfrm>
                            <a:custGeom>
                              <a:avLst/>
                              <a:gdLst>
                                <a:gd name="T0" fmla="*/ 0 w 4844"/>
                                <a:gd name="T1" fmla="+- 0 314 314"/>
                                <a:gd name="T2" fmla="*/ 314 h 6418"/>
                                <a:gd name="T3" fmla="*/ 4843 w 4844"/>
                                <a:gd name="T4" fmla="+- 0 314 314"/>
                                <a:gd name="T5" fmla="*/ 314 h 6418"/>
                                <a:gd name="T6" fmla="*/ 4843 w 4844"/>
                                <a:gd name="T7" fmla="+- 0 6732 314"/>
                                <a:gd name="T8" fmla="*/ 6732 h 6418"/>
                                <a:gd name="T9" fmla="*/ 0 w 4844"/>
                                <a:gd name="T10" fmla="+- 0 6732 314"/>
                                <a:gd name="T11" fmla="*/ 6732 h 6418"/>
                                <a:gd name="T12" fmla="*/ 0 w 4844"/>
                                <a:gd name="T13" fmla="+- 0 314 314"/>
                                <a:gd name="T14" fmla="*/ 314 h 6418"/>
                              </a:gdLst>
                              <a:ahLst/>
                              <a:cxnLst>
                                <a:cxn ang="0">
                                  <a:pos x="T0" y="T2"/>
                                </a:cxn>
                                <a:cxn ang="0">
                                  <a:pos x="T3" y="T5"/>
                                </a:cxn>
                                <a:cxn ang="0">
                                  <a:pos x="T6" y="T8"/>
                                </a:cxn>
                                <a:cxn ang="0">
                                  <a:pos x="T9" y="T11"/>
                                </a:cxn>
                                <a:cxn ang="0">
                                  <a:pos x="T12" y="T14"/>
                                </a:cxn>
                              </a:cxnLst>
                              <a:rect l="0" t="0" r="r" b="b"/>
                              <a:pathLst>
                                <a:path w="4844" h="6418">
                                  <a:moveTo>
                                    <a:pt x="0" y="0"/>
                                  </a:moveTo>
                                  <a:lnTo>
                                    <a:pt x="4843" y="0"/>
                                  </a:lnTo>
                                  <a:lnTo>
                                    <a:pt x="4843" y="6418"/>
                                  </a:lnTo>
                                  <a:lnTo>
                                    <a:pt x="0" y="6418"/>
                                  </a:lnTo>
                                  <a:lnTo>
                                    <a:pt x="0" y="0"/>
                                  </a:lnTo>
                                  <a:close/>
                                </a:path>
                              </a:pathLst>
                            </a:custGeom>
                            <a:solidFill>
                              <a:srgbClr val="FF9966">
                                <a:alpha val="149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93"/>
                        <wpg:cNvGrpSpPr>
                          <a:grpSpLocks/>
                        </wpg:cNvGrpSpPr>
                        <wpg:grpSpPr bwMode="auto">
                          <a:xfrm>
                            <a:off x="0" y="0"/>
                            <a:ext cx="4844" cy="882"/>
                            <a:chOff x="0" y="0"/>
                            <a:chExt cx="4844" cy="882"/>
                          </a:xfrm>
                        </wpg:grpSpPr>
                        <wps:wsp>
                          <wps:cNvPr id="95" name="Freeform 97"/>
                          <wps:cNvSpPr>
                            <a:spLocks/>
                          </wps:cNvSpPr>
                          <wps:spPr bwMode="auto">
                            <a:xfrm>
                              <a:off x="0" y="0"/>
                              <a:ext cx="4844" cy="882"/>
                            </a:xfrm>
                            <a:custGeom>
                              <a:avLst/>
                              <a:gdLst>
                                <a:gd name="T0" fmla="*/ 4036 w 4844"/>
                                <a:gd name="T1" fmla="*/ 629 h 882"/>
                                <a:gd name="T2" fmla="*/ 2825 w 4844"/>
                                <a:gd name="T3" fmla="*/ 629 h 882"/>
                                <a:gd name="T4" fmla="*/ 4193 w 4844"/>
                                <a:gd name="T5" fmla="*/ 882 h 882"/>
                                <a:gd name="T6" fmla="*/ 4036 w 4844"/>
                                <a:gd name="T7" fmla="*/ 629 h 882"/>
                              </a:gdLst>
                              <a:ahLst/>
                              <a:cxnLst>
                                <a:cxn ang="0">
                                  <a:pos x="T0" y="T1"/>
                                </a:cxn>
                                <a:cxn ang="0">
                                  <a:pos x="T2" y="T3"/>
                                </a:cxn>
                                <a:cxn ang="0">
                                  <a:pos x="T4" y="T5"/>
                                </a:cxn>
                                <a:cxn ang="0">
                                  <a:pos x="T6" y="T7"/>
                                </a:cxn>
                              </a:cxnLst>
                              <a:rect l="0" t="0" r="r" b="b"/>
                              <a:pathLst>
                                <a:path w="4844" h="882">
                                  <a:moveTo>
                                    <a:pt x="4036" y="629"/>
                                  </a:moveTo>
                                  <a:lnTo>
                                    <a:pt x="2825" y="629"/>
                                  </a:lnTo>
                                  <a:lnTo>
                                    <a:pt x="4193" y="882"/>
                                  </a:lnTo>
                                  <a:lnTo>
                                    <a:pt x="4036" y="629"/>
                                  </a:lnTo>
                                  <a:close/>
                                </a:path>
                              </a:pathLst>
                            </a:custGeom>
                            <a:solidFill>
                              <a:srgbClr val="E46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6"/>
                          <wps:cNvSpPr>
                            <a:spLocks/>
                          </wps:cNvSpPr>
                          <wps:spPr bwMode="auto">
                            <a:xfrm>
                              <a:off x="0" y="0"/>
                              <a:ext cx="4844" cy="882"/>
                            </a:xfrm>
                            <a:custGeom>
                              <a:avLst/>
                              <a:gdLst>
                                <a:gd name="T0" fmla="*/ 4738 w 4844"/>
                                <a:gd name="T1" fmla="*/ 0 h 882"/>
                                <a:gd name="T2" fmla="*/ 105 w 4844"/>
                                <a:gd name="T3" fmla="*/ 0 h 882"/>
                                <a:gd name="T4" fmla="*/ 64 w 4844"/>
                                <a:gd name="T5" fmla="*/ 8 h 882"/>
                                <a:gd name="T6" fmla="*/ 31 w 4844"/>
                                <a:gd name="T7" fmla="*/ 31 h 882"/>
                                <a:gd name="T8" fmla="*/ 8 w 4844"/>
                                <a:gd name="T9" fmla="*/ 64 h 882"/>
                                <a:gd name="T10" fmla="*/ 0 w 4844"/>
                                <a:gd name="T11" fmla="*/ 105 h 882"/>
                                <a:gd name="T12" fmla="*/ 0 w 4844"/>
                                <a:gd name="T13" fmla="*/ 524 h 882"/>
                                <a:gd name="T14" fmla="*/ 8 w 4844"/>
                                <a:gd name="T15" fmla="*/ 565 h 882"/>
                                <a:gd name="T16" fmla="*/ 31 w 4844"/>
                                <a:gd name="T17" fmla="*/ 598 h 882"/>
                                <a:gd name="T18" fmla="*/ 64 w 4844"/>
                                <a:gd name="T19" fmla="*/ 621 h 882"/>
                                <a:gd name="T20" fmla="*/ 105 w 4844"/>
                                <a:gd name="T21" fmla="*/ 629 h 882"/>
                                <a:gd name="T22" fmla="*/ 4738 w 4844"/>
                                <a:gd name="T23" fmla="*/ 629 h 882"/>
                                <a:gd name="T24" fmla="*/ 4779 w 4844"/>
                                <a:gd name="T25" fmla="*/ 621 h 882"/>
                                <a:gd name="T26" fmla="*/ 4813 w 4844"/>
                                <a:gd name="T27" fmla="*/ 598 h 882"/>
                                <a:gd name="T28" fmla="*/ 4835 w 4844"/>
                                <a:gd name="T29" fmla="*/ 565 h 882"/>
                                <a:gd name="T30" fmla="*/ 4843 w 4844"/>
                                <a:gd name="T31" fmla="*/ 524 h 882"/>
                                <a:gd name="T32" fmla="*/ 4843 w 4844"/>
                                <a:gd name="T33" fmla="*/ 105 h 882"/>
                                <a:gd name="T34" fmla="*/ 4835 w 4844"/>
                                <a:gd name="T35" fmla="*/ 64 h 882"/>
                                <a:gd name="T36" fmla="*/ 4813 w 4844"/>
                                <a:gd name="T37" fmla="*/ 31 h 882"/>
                                <a:gd name="T38" fmla="*/ 4779 w 4844"/>
                                <a:gd name="T39" fmla="*/ 8 h 882"/>
                                <a:gd name="T40" fmla="*/ 4738 w 4844"/>
                                <a:gd name="T41" fmla="*/ 0 h 8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844" h="882">
                                  <a:moveTo>
                                    <a:pt x="4738" y="0"/>
                                  </a:moveTo>
                                  <a:lnTo>
                                    <a:pt x="105" y="0"/>
                                  </a:lnTo>
                                  <a:lnTo>
                                    <a:pt x="64" y="8"/>
                                  </a:lnTo>
                                  <a:lnTo>
                                    <a:pt x="31" y="31"/>
                                  </a:lnTo>
                                  <a:lnTo>
                                    <a:pt x="8" y="64"/>
                                  </a:lnTo>
                                  <a:lnTo>
                                    <a:pt x="0" y="105"/>
                                  </a:lnTo>
                                  <a:lnTo>
                                    <a:pt x="0" y="524"/>
                                  </a:lnTo>
                                  <a:lnTo>
                                    <a:pt x="8" y="565"/>
                                  </a:lnTo>
                                  <a:lnTo>
                                    <a:pt x="31" y="598"/>
                                  </a:lnTo>
                                  <a:lnTo>
                                    <a:pt x="64" y="621"/>
                                  </a:lnTo>
                                  <a:lnTo>
                                    <a:pt x="105" y="629"/>
                                  </a:lnTo>
                                  <a:lnTo>
                                    <a:pt x="4738" y="629"/>
                                  </a:lnTo>
                                  <a:lnTo>
                                    <a:pt x="4779" y="621"/>
                                  </a:lnTo>
                                  <a:lnTo>
                                    <a:pt x="4813" y="598"/>
                                  </a:lnTo>
                                  <a:lnTo>
                                    <a:pt x="4835" y="565"/>
                                  </a:lnTo>
                                  <a:lnTo>
                                    <a:pt x="4843" y="524"/>
                                  </a:lnTo>
                                  <a:lnTo>
                                    <a:pt x="4843" y="105"/>
                                  </a:lnTo>
                                  <a:lnTo>
                                    <a:pt x="4835" y="64"/>
                                  </a:lnTo>
                                  <a:lnTo>
                                    <a:pt x="4813" y="31"/>
                                  </a:lnTo>
                                  <a:lnTo>
                                    <a:pt x="4779" y="8"/>
                                  </a:lnTo>
                                  <a:lnTo>
                                    <a:pt x="4738" y="0"/>
                                  </a:lnTo>
                                  <a:close/>
                                </a:path>
                              </a:pathLst>
                            </a:custGeom>
                            <a:solidFill>
                              <a:srgbClr val="E46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Text Box 95"/>
                          <wps:cNvSpPr txBox="1">
                            <a:spLocks noChangeArrowheads="1"/>
                          </wps:cNvSpPr>
                          <wps:spPr bwMode="auto">
                            <a:xfrm>
                              <a:off x="175" y="228"/>
                              <a:ext cx="4478"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E42B5" w14:textId="77777777" w:rsidR="005D5579" w:rsidRDefault="00A62701">
                                <w:pPr>
                                  <w:spacing w:line="211" w:lineRule="exact"/>
                                  <w:rPr>
                                    <w:rFonts w:ascii="Calibri" w:eastAsia="Calibri" w:hAnsi="Calibri" w:cs="Calibri"/>
                                    <w:sz w:val="21"/>
                                    <w:szCs w:val="21"/>
                                  </w:rPr>
                                </w:pPr>
                                <w:r>
                                  <w:rPr>
                                    <w:rFonts w:ascii="Calibri"/>
                                    <w:color w:val="FFFFFF"/>
                                    <w:sz w:val="21"/>
                                  </w:rPr>
                                  <w:t>Why might my principal be thinking of expelling</w:t>
                                </w:r>
                                <w:r>
                                  <w:rPr>
                                    <w:rFonts w:ascii="Calibri"/>
                                    <w:color w:val="FFFFFF"/>
                                    <w:spacing w:val="-26"/>
                                    <w:sz w:val="21"/>
                                  </w:rPr>
                                  <w:t xml:space="preserve"> </w:t>
                                </w:r>
                                <w:r>
                                  <w:rPr>
                                    <w:rFonts w:ascii="Calibri"/>
                                    <w:color w:val="FFFFFF"/>
                                    <w:sz w:val="21"/>
                                  </w:rPr>
                                  <w:t>me?</w:t>
                                </w:r>
                              </w:p>
                            </w:txbxContent>
                          </wps:txbx>
                          <wps:bodyPr rot="0" vert="horz" wrap="square" lIns="0" tIns="0" rIns="0" bIns="0" anchor="t" anchorCtr="0" upright="1">
                            <a:noAutofit/>
                          </wps:bodyPr>
                        </wps:wsp>
                        <wps:wsp>
                          <wps:cNvPr id="98" name="Text Box 94"/>
                          <wps:cNvSpPr txBox="1">
                            <a:spLocks noChangeArrowheads="1"/>
                          </wps:cNvSpPr>
                          <wps:spPr bwMode="auto">
                            <a:xfrm>
                              <a:off x="145" y="898"/>
                              <a:ext cx="4542" cy="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FFF6" w14:textId="77777777" w:rsidR="005D5579" w:rsidRDefault="00A62701">
                                <w:pPr>
                                  <w:spacing w:line="194" w:lineRule="exact"/>
                                  <w:rPr>
                                    <w:rFonts w:ascii="Arial" w:eastAsia="Arial" w:hAnsi="Arial" w:cs="Arial"/>
                                    <w:sz w:val="19"/>
                                    <w:szCs w:val="19"/>
                                  </w:rPr>
                                </w:pPr>
                                <w:r>
                                  <w:rPr>
                                    <w:rFonts w:ascii="Arial"/>
                                    <w:sz w:val="19"/>
                                  </w:rPr>
                                  <w:t>Schools work hard to ensure that every student</w:t>
                                </w:r>
                                <w:r>
                                  <w:rPr>
                                    <w:rFonts w:ascii="Arial"/>
                                    <w:spacing w:val="-30"/>
                                    <w:sz w:val="19"/>
                                  </w:rPr>
                                  <w:t xml:space="preserve"> </w:t>
                                </w:r>
                                <w:r>
                                  <w:rPr>
                                    <w:rFonts w:ascii="Arial"/>
                                    <w:sz w:val="19"/>
                                  </w:rPr>
                                  <w:t>is</w:t>
                                </w:r>
                              </w:p>
                              <w:p w14:paraId="3F65727C" w14:textId="77777777" w:rsidR="005D5579" w:rsidRDefault="00A62701">
                                <w:pPr>
                                  <w:spacing w:before="9" w:line="249" w:lineRule="auto"/>
                                  <w:ind w:right="62"/>
                                  <w:rPr>
                                    <w:rFonts w:ascii="Arial" w:eastAsia="Arial" w:hAnsi="Arial" w:cs="Arial"/>
                                    <w:sz w:val="19"/>
                                    <w:szCs w:val="19"/>
                                  </w:rPr>
                                </w:pPr>
                                <w:r>
                                  <w:rPr>
                                    <w:rFonts w:ascii="Arial"/>
                                    <w:sz w:val="19"/>
                                  </w:rPr>
                                  <w:t>supported to remain engaged in education, so that they reach their potential regardless of background</w:t>
                                </w:r>
                                <w:r>
                                  <w:rPr>
                                    <w:rFonts w:ascii="Arial"/>
                                    <w:spacing w:val="-35"/>
                                    <w:sz w:val="19"/>
                                  </w:rPr>
                                  <w:t xml:space="preserve"> </w:t>
                                </w:r>
                                <w:r>
                                  <w:rPr>
                                    <w:rFonts w:ascii="Arial"/>
                                    <w:sz w:val="19"/>
                                  </w:rPr>
                                  <w:t>or circumstance.</w:t>
                                </w:r>
                              </w:p>
                              <w:p w14:paraId="31E5CB1A" w14:textId="77777777" w:rsidR="005D5579" w:rsidRDefault="00A62701">
                                <w:pPr>
                                  <w:spacing w:before="121" w:line="249" w:lineRule="auto"/>
                                  <w:ind w:hanging="1"/>
                                  <w:rPr>
                                    <w:rFonts w:ascii="Arial" w:eastAsia="Arial" w:hAnsi="Arial" w:cs="Arial"/>
                                    <w:sz w:val="19"/>
                                    <w:szCs w:val="19"/>
                                  </w:rPr>
                                </w:pPr>
                                <w:r>
                                  <w:rPr>
                                    <w:rFonts w:ascii="Arial" w:eastAsia="Arial" w:hAnsi="Arial" w:cs="Arial"/>
                                    <w:sz w:val="19"/>
                                    <w:szCs w:val="19"/>
                                  </w:rPr>
                                  <w:t>However, if your behaviour has impacted on the safety of others, and if your school has tried to</w:t>
                                </w:r>
                                <w:r>
                                  <w:rPr>
                                    <w:rFonts w:ascii="Arial" w:eastAsia="Arial" w:hAnsi="Arial" w:cs="Arial"/>
                                    <w:spacing w:val="-34"/>
                                    <w:sz w:val="19"/>
                                    <w:szCs w:val="19"/>
                                  </w:rPr>
                                  <w:t xml:space="preserve"> </w:t>
                                </w:r>
                                <w:r>
                                  <w:rPr>
                                    <w:rFonts w:ascii="Arial" w:eastAsia="Arial" w:hAnsi="Arial" w:cs="Arial"/>
                                    <w:sz w:val="19"/>
                                    <w:szCs w:val="19"/>
                                  </w:rPr>
                                  <w:t>provide you with support but it hasn’t improved your behaviour, your principal might consider an expulsion and supported transition to a new education</w:t>
                                </w:r>
                                <w:r>
                                  <w:rPr>
                                    <w:rFonts w:ascii="Arial" w:eastAsia="Arial" w:hAnsi="Arial" w:cs="Arial"/>
                                    <w:spacing w:val="-28"/>
                                    <w:sz w:val="19"/>
                                    <w:szCs w:val="19"/>
                                  </w:rPr>
                                  <w:t xml:space="preserve"> </w:t>
                                </w:r>
                                <w:r>
                                  <w:rPr>
                                    <w:rFonts w:ascii="Arial" w:eastAsia="Arial" w:hAnsi="Arial" w:cs="Arial"/>
                                    <w:sz w:val="19"/>
                                    <w:szCs w:val="19"/>
                                  </w:rPr>
                                  <w:t>setting.</w:t>
                                </w:r>
                              </w:p>
                              <w:p w14:paraId="57AD65EE" w14:textId="77777777" w:rsidR="005D5579" w:rsidRDefault="005D5579">
                                <w:pPr>
                                  <w:spacing w:before="11"/>
                                  <w:rPr>
                                    <w:rFonts w:ascii="Arial" w:eastAsia="Arial" w:hAnsi="Arial" w:cs="Arial"/>
                                    <w:sz w:val="19"/>
                                    <w:szCs w:val="19"/>
                                  </w:rPr>
                                </w:pPr>
                              </w:p>
                              <w:p w14:paraId="322C5239" w14:textId="77777777" w:rsidR="005D5579" w:rsidRDefault="00A62701">
                                <w:pPr>
                                  <w:spacing w:line="249" w:lineRule="auto"/>
                                  <w:ind w:right="153"/>
                                  <w:rPr>
                                    <w:rFonts w:ascii="Arial" w:eastAsia="Arial" w:hAnsi="Arial" w:cs="Arial"/>
                                    <w:sz w:val="19"/>
                                    <w:szCs w:val="19"/>
                                  </w:rPr>
                                </w:pPr>
                                <w:r>
                                  <w:rPr>
                                    <w:rFonts w:ascii="Arial"/>
                                    <w:sz w:val="19"/>
                                  </w:rPr>
                                  <w:t>There are rules about when and how expulsions</w:t>
                                </w:r>
                                <w:r>
                                  <w:rPr>
                                    <w:rFonts w:ascii="Arial"/>
                                    <w:spacing w:val="-31"/>
                                    <w:sz w:val="19"/>
                                  </w:rPr>
                                  <w:t xml:space="preserve"> </w:t>
                                </w:r>
                                <w:r>
                                  <w:rPr>
                                    <w:rFonts w:ascii="Arial"/>
                                    <w:sz w:val="19"/>
                                  </w:rPr>
                                  <w:t>can happen. You can only be expelled</w:t>
                                </w:r>
                                <w:r>
                                  <w:rPr>
                                    <w:rFonts w:ascii="Arial"/>
                                    <w:spacing w:val="-18"/>
                                    <w:sz w:val="19"/>
                                  </w:rPr>
                                  <w:t xml:space="preserve"> </w:t>
                                </w:r>
                                <w:r>
                                  <w:rPr>
                                    <w:rFonts w:ascii="Arial"/>
                                    <w:sz w:val="19"/>
                                  </w:rPr>
                                  <w:t>if:</w:t>
                                </w:r>
                              </w:p>
                              <w:p w14:paraId="695B2AB9" w14:textId="77777777" w:rsidR="005D5579" w:rsidRDefault="00A62701">
                                <w:pPr>
                                  <w:numPr>
                                    <w:ilvl w:val="0"/>
                                    <w:numId w:val="10"/>
                                  </w:numPr>
                                  <w:tabs>
                                    <w:tab w:val="left" w:pos="150"/>
                                  </w:tabs>
                                  <w:spacing w:before="61" w:line="249" w:lineRule="auto"/>
                                  <w:ind w:right="271"/>
                                  <w:rPr>
                                    <w:rFonts w:ascii="Arial" w:eastAsia="Arial" w:hAnsi="Arial" w:cs="Arial"/>
                                    <w:sz w:val="19"/>
                                    <w:szCs w:val="19"/>
                                  </w:rPr>
                                </w:pPr>
                                <w:r>
                                  <w:rPr>
                                    <w:rFonts w:ascii="Arial" w:eastAsia="Arial" w:hAnsi="Arial" w:cs="Arial"/>
                                    <w:sz w:val="19"/>
                                    <w:szCs w:val="19"/>
                                  </w:rPr>
                                  <w:t>the consequences of your behaviour are really serious, and expelling you is considered the only option to protect other students and staff, and</w:t>
                                </w:r>
                                <w:r>
                                  <w:rPr>
                                    <w:rFonts w:ascii="Arial" w:eastAsia="Arial" w:hAnsi="Arial" w:cs="Arial"/>
                                    <w:spacing w:val="-34"/>
                                    <w:sz w:val="19"/>
                                    <w:szCs w:val="19"/>
                                  </w:rPr>
                                  <w:t xml:space="preserve"> </w:t>
                                </w:r>
                                <w:r>
                                  <w:rPr>
                                    <w:rFonts w:ascii="Arial" w:eastAsia="Arial" w:hAnsi="Arial" w:cs="Arial"/>
                                    <w:sz w:val="19"/>
                                    <w:szCs w:val="19"/>
                                  </w:rPr>
                                  <w:t>the school’s ability to teach other</w:t>
                                </w:r>
                                <w:r>
                                  <w:rPr>
                                    <w:rFonts w:ascii="Arial" w:eastAsia="Arial" w:hAnsi="Arial" w:cs="Arial"/>
                                    <w:spacing w:val="-17"/>
                                    <w:sz w:val="19"/>
                                    <w:szCs w:val="19"/>
                                  </w:rPr>
                                  <w:t xml:space="preserve"> </w:t>
                                </w:r>
                                <w:r>
                                  <w:rPr>
                                    <w:rFonts w:ascii="Arial" w:eastAsia="Arial" w:hAnsi="Arial" w:cs="Arial"/>
                                    <w:sz w:val="19"/>
                                    <w:szCs w:val="19"/>
                                  </w:rPr>
                                  <w:t>students</w:t>
                                </w:r>
                              </w:p>
                              <w:p w14:paraId="6982E920" w14:textId="77777777" w:rsidR="005D5579" w:rsidRDefault="00A62701">
                                <w:pPr>
                                  <w:numPr>
                                    <w:ilvl w:val="0"/>
                                    <w:numId w:val="10"/>
                                  </w:numPr>
                                  <w:tabs>
                                    <w:tab w:val="left" w:pos="150"/>
                                  </w:tabs>
                                  <w:spacing w:before="61" w:line="249" w:lineRule="auto"/>
                                  <w:ind w:right="560"/>
                                  <w:rPr>
                                    <w:rFonts w:ascii="Arial" w:eastAsia="Arial" w:hAnsi="Arial" w:cs="Arial"/>
                                    <w:sz w:val="19"/>
                                    <w:szCs w:val="19"/>
                                  </w:rPr>
                                </w:pPr>
                                <w:r>
                                  <w:rPr>
                                    <w:rFonts w:ascii="Arial"/>
                                    <w:sz w:val="19"/>
                                  </w:rPr>
                                  <w:t>the behaviour occurred when you were at, or travelling to or from school or a school</w:t>
                                </w:r>
                                <w:r>
                                  <w:rPr>
                                    <w:rFonts w:ascii="Arial"/>
                                    <w:spacing w:val="-25"/>
                                    <w:sz w:val="19"/>
                                  </w:rPr>
                                  <w:t xml:space="preserve"> </w:t>
                                </w:r>
                                <w:r>
                                  <w:rPr>
                                    <w:rFonts w:ascii="Arial"/>
                                    <w:sz w:val="19"/>
                                  </w:rPr>
                                  <w:t>activity</w:t>
                                </w:r>
                              </w:p>
                              <w:p w14:paraId="5E365C5F" w14:textId="77777777" w:rsidR="005D5579" w:rsidRDefault="00A62701">
                                <w:pPr>
                                  <w:numPr>
                                    <w:ilvl w:val="0"/>
                                    <w:numId w:val="10"/>
                                  </w:numPr>
                                  <w:tabs>
                                    <w:tab w:val="left" w:pos="150"/>
                                  </w:tabs>
                                  <w:spacing w:before="61" w:line="249" w:lineRule="auto"/>
                                  <w:ind w:right="491"/>
                                  <w:rPr>
                                    <w:rFonts w:ascii="Arial" w:eastAsia="Arial" w:hAnsi="Arial" w:cs="Arial"/>
                                    <w:sz w:val="19"/>
                                    <w:szCs w:val="19"/>
                                  </w:rPr>
                                </w:pPr>
                                <w:r>
                                  <w:rPr>
                                    <w:rFonts w:ascii="Arial"/>
                                    <w:sz w:val="19"/>
                                  </w:rPr>
                                  <w:t>your behaviour meets one or more grounds</w:t>
                                </w:r>
                                <w:r>
                                  <w:rPr>
                                    <w:rFonts w:ascii="Arial"/>
                                    <w:spacing w:val="-31"/>
                                    <w:sz w:val="19"/>
                                  </w:rPr>
                                  <w:t xml:space="preserve"> </w:t>
                                </w:r>
                                <w:r>
                                  <w:rPr>
                                    <w:rFonts w:ascii="Arial"/>
                                    <w:sz w:val="19"/>
                                  </w:rPr>
                                  <w:t>for expulsion (details on the back</w:t>
                                </w:r>
                                <w:r>
                                  <w:rPr>
                                    <w:rFonts w:ascii="Arial"/>
                                    <w:spacing w:val="-20"/>
                                    <w:sz w:val="19"/>
                                  </w:rPr>
                                  <w:t xml:space="preserve"> </w:t>
                                </w:r>
                                <w:r>
                                  <w:rPr>
                                    <w:rFonts w:ascii="Arial"/>
                                    <w:sz w:val="19"/>
                                  </w:rPr>
                                  <w:t>page).</w:t>
                                </w:r>
                              </w:p>
                              <w:p w14:paraId="668289FE" w14:textId="77777777" w:rsidR="005D5579" w:rsidRDefault="005D5579">
                                <w:pPr>
                                  <w:spacing w:before="11"/>
                                  <w:rPr>
                                    <w:rFonts w:ascii="Arial" w:eastAsia="Arial" w:hAnsi="Arial" w:cs="Arial"/>
                                    <w:sz w:val="19"/>
                                    <w:szCs w:val="19"/>
                                  </w:rPr>
                                </w:pPr>
                              </w:p>
                              <w:p w14:paraId="38F4BB2D" w14:textId="77777777" w:rsidR="005D5579" w:rsidRDefault="00A62701">
                                <w:pPr>
                                  <w:spacing w:line="247" w:lineRule="auto"/>
                                  <w:ind w:right="180"/>
                                  <w:rPr>
                                    <w:rFonts w:ascii="Arial" w:eastAsia="Arial" w:hAnsi="Arial" w:cs="Arial"/>
                                    <w:sz w:val="19"/>
                                    <w:szCs w:val="19"/>
                                  </w:rPr>
                                </w:pPr>
                                <w:r>
                                  <w:rPr>
                                    <w:rFonts w:ascii="Arial" w:eastAsia="Arial" w:hAnsi="Arial" w:cs="Arial"/>
                                    <w:sz w:val="19"/>
                                    <w:szCs w:val="19"/>
                                  </w:rPr>
                                  <w:t xml:space="preserve">The rules and grounds for expulsion are listed in Ministerial Order 1125 – </w:t>
                                </w:r>
                                <w:r>
                                  <w:rPr>
                                    <w:rFonts w:ascii="Arial" w:eastAsia="Arial" w:hAnsi="Arial" w:cs="Arial"/>
                                    <w:i/>
                                    <w:sz w:val="19"/>
                                    <w:szCs w:val="19"/>
                                  </w:rPr>
                                  <w:t>Procedures for</w:t>
                                </w:r>
                                <w:r>
                                  <w:rPr>
                                    <w:rFonts w:ascii="Arial" w:eastAsia="Arial" w:hAnsi="Arial" w:cs="Arial"/>
                                    <w:i/>
                                    <w:spacing w:val="-26"/>
                                    <w:sz w:val="19"/>
                                    <w:szCs w:val="19"/>
                                  </w:rPr>
                                  <w:t xml:space="preserve"> </w:t>
                                </w:r>
                                <w:r>
                                  <w:rPr>
                                    <w:rFonts w:ascii="Arial" w:eastAsia="Arial" w:hAnsi="Arial" w:cs="Arial"/>
                                    <w:i/>
                                    <w:sz w:val="19"/>
                                    <w:szCs w:val="19"/>
                                  </w:rPr>
                                  <w:t>Suspension and Expulsion of Students in Government</w:t>
                                </w:r>
                                <w:r>
                                  <w:rPr>
                                    <w:rFonts w:ascii="Arial" w:eastAsia="Arial" w:hAnsi="Arial" w:cs="Arial"/>
                                    <w:i/>
                                    <w:spacing w:val="-25"/>
                                    <w:sz w:val="19"/>
                                    <w:szCs w:val="19"/>
                                  </w:rPr>
                                  <w:t xml:space="preserve"> </w:t>
                                </w:r>
                                <w:r>
                                  <w:rPr>
                                    <w:rFonts w:ascii="Arial" w:eastAsia="Arial" w:hAnsi="Arial" w:cs="Arial"/>
                                    <w:i/>
                                    <w:sz w:val="19"/>
                                    <w:szCs w:val="19"/>
                                  </w:rPr>
                                  <w:t>Schools</w:t>
                                </w:r>
                                <w:r>
                                  <w:rPr>
                                    <w:rFonts w:ascii="Arial" w:eastAsia="Arial" w:hAnsi="Arial" w:cs="Arial"/>
                                    <w:sz w:val="19"/>
                                    <w:szCs w:val="19"/>
                                  </w:rPr>
                                  <w:t>.</w:t>
                                </w:r>
                              </w:p>
                            </w:txbxContent>
                          </wps:txbx>
                          <wps:bodyPr rot="0" vert="horz" wrap="square" lIns="0" tIns="0" rIns="0" bIns="0" anchor="t" anchorCtr="0" upright="1">
                            <a:noAutofit/>
                          </wps:bodyPr>
                        </wps:wsp>
                      </wpg:grpSp>
                    </wpg:wgp>
                  </a:graphicData>
                </a:graphic>
              </wp:inline>
            </w:drawing>
          </mc:Choice>
          <mc:Fallback>
            <w:pict>
              <v:group w14:anchorId="3D35FD07" id="Group 92" o:spid="_x0000_s1039" style="width:242.2pt;height:336.6pt;mso-position-horizontal-relative:char;mso-position-vertical-relative:line" coordsize="4844,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">
                <v:group id="Group 98" o:spid="_x0000_s1040" style="position:absolute;top:314;width:4844;height:6418" coordorigin=",314" coordsize="4844,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9" o:spid="_x0000_s1041" style="position:absolute;top:314;width:4844;height:6418;visibility:visible;mso-wrap-style:square;v-text-anchor:top" coordsize="4844,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" path="m,l4843,r,6418l,6418,,xe" fillcolor="#f96" stroked="f">
                    <v:fill opacity="9766f"/>
                    <v:path arrowok="t" o:connecttype="custom" o:connectlocs="0,314;4843,314;4843,6732;0,6732;0,314" o:connectangles="0,0,0,0,0"/>
                  </v:shape>
                </v:group>
                <v:group id="Group 93" o:spid="_x0000_s1042" style="position:absolute;width:4844;height:882" coordsize="484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7" o:spid="_x0000_s1043" style="position:absolute;width:4844;height:882;visibility:visible;mso-wrap-style:square;v-text-anchor:top" coordsize="484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" path="m4036,629r-1211,l4193,882,4036,629xe" fillcolor="#e46c0a" stroked="f">
                    <v:path arrowok="t" o:connecttype="custom" o:connectlocs="4036,629;2825,629;4193,882;4036,629" o:connectangles="0,0,0,0"/>
                  </v:shape>
                  <v:shape id="Freeform 96" o:spid="_x0000_s1044" style="position:absolute;width:4844;height:882;visibility:visible;mso-wrap-style:square;v-text-anchor:top" coordsize="484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" path="m4738,l105,,64,8,31,31,8,64,,105,,524r8,41l31,598r33,23l105,629r4633,l4779,621r34,-23l4835,565r8,-41l4843,105r-8,-41l4813,31,4779,8,4738,xe" fillcolor="#e46c0a" stroked="f">
                    <v:path arrowok="t" o:connecttype="custom" o:connectlocs="4738,0;105,0;64,8;31,31;8,64;0,105;0,524;8,565;31,598;64,621;105,629;4738,629;4779,621;4813,598;4835,565;4843,524;4843,105;4835,64;4813,31;4779,8;4738,0" o:connectangles="0,0,0,0,0,0,0,0,0,0,0,0,0,0,0,0,0,0,0,0,0"/>
                  </v:shape>
                  <v:shape id="Text Box 95" o:spid="_x0000_s1045" type="#_x0000_t202" style="position:absolute;left:175;top:228;width:447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3C6E42B5" w14:textId="77777777" w:rsidR="005D5579" w:rsidRDefault="00A62701">
                          <w:pPr>
                            <w:spacing w:line="211" w:lineRule="exact"/>
                            <w:rPr>
                              <w:rFonts w:ascii="Calibri" w:eastAsia="Calibri" w:hAnsi="Calibri" w:cs="Calibri"/>
                              <w:sz w:val="21"/>
                              <w:szCs w:val="21"/>
                            </w:rPr>
                          </w:pPr>
                          <w:r>
                            <w:rPr>
                              <w:rFonts w:ascii="Calibri"/>
                              <w:color w:val="FFFFFF"/>
                              <w:sz w:val="21"/>
                            </w:rPr>
                            <w:t>Why might my principal be thinking of expelling</w:t>
                          </w:r>
                          <w:r>
                            <w:rPr>
                              <w:rFonts w:ascii="Calibri"/>
                              <w:color w:val="FFFFFF"/>
                              <w:spacing w:val="-26"/>
                              <w:sz w:val="21"/>
                            </w:rPr>
                            <w:t xml:space="preserve"> </w:t>
                          </w:r>
                          <w:r>
                            <w:rPr>
                              <w:rFonts w:ascii="Calibri"/>
                              <w:color w:val="FFFFFF"/>
                              <w:sz w:val="21"/>
                            </w:rPr>
                            <w:t>me?</w:t>
                          </w:r>
                        </w:p>
                      </w:txbxContent>
                    </v:textbox>
                  </v:shape>
                  <v:shape id="Text Box 94" o:spid="_x0000_s1046" type="#_x0000_t202" style="position:absolute;left:145;top:898;width:4542;height:5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7C21FFF6" w14:textId="77777777" w:rsidR="005D5579" w:rsidRDefault="00A62701">
                          <w:pPr>
                            <w:spacing w:line="194" w:lineRule="exact"/>
                            <w:rPr>
                              <w:rFonts w:ascii="Arial" w:eastAsia="Arial" w:hAnsi="Arial" w:cs="Arial"/>
                              <w:sz w:val="19"/>
                              <w:szCs w:val="19"/>
                            </w:rPr>
                          </w:pPr>
                          <w:r>
                            <w:rPr>
                              <w:rFonts w:ascii="Arial"/>
                              <w:sz w:val="19"/>
                            </w:rPr>
                            <w:t>Schools work hard to ensure that every student</w:t>
                          </w:r>
                          <w:r>
                            <w:rPr>
                              <w:rFonts w:ascii="Arial"/>
                              <w:spacing w:val="-30"/>
                              <w:sz w:val="19"/>
                            </w:rPr>
                            <w:t xml:space="preserve"> </w:t>
                          </w:r>
                          <w:r>
                            <w:rPr>
                              <w:rFonts w:ascii="Arial"/>
                              <w:sz w:val="19"/>
                            </w:rPr>
                            <w:t>is</w:t>
                          </w:r>
                        </w:p>
                        <w:p w14:paraId="3F65727C" w14:textId="77777777" w:rsidR="005D5579" w:rsidRDefault="00A62701">
                          <w:pPr>
                            <w:spacing w:before="9" w:line="249" w:lineRule="auto"/>
                            <w:ind w:right="62"/>
                            <w:rPr>
                              <w:rFonts w:ascii="Arial" w:eastAsia="Arial" w:hAnsi="Arial" w:cs="Arial"/>
                              <w:sz w:val="19"/>
                              <w:szCs w:val="19"/>
                            </w:rPr>
                          </w:pPr>
                          <w:r>
                            <w:rPr>
                              <w:rFonts w:ascii="Arial"/>
                              <w:sz w:val="19"/>
                            </w:rPr>
                            <w:t>supported to remain engaged in education, so that they reach their potential regardless of background</w:t>
                          </w:r>
                          <w:r>
                            <w:rPr>
                              <w:rFonts w:ascii="Arial"/>
                              <w:spacing w:val="-35"/>
                              <w:sz w:val="19"/>
                            </w:rPr>
                            <w:t xml:space="preserve"> </w:t>
                          </w:r>
                          <w:r>
                            <w:rPr>
                              <w:rFonts w:ascii="Arial"/>
                              <w:sz w:val="19"/>
                            </w:rPr>
                            <w:t>or circumstance.</w:t>
                          </w:r>
                        </w:p>
                        <w:p w14:paraId="31E5CB1A" w14:textId="77777777" w:rsidR="005D5579" w:rsidRDefault="00A62701">
                          <w:pPr>
                            <w:spacing w:before="121" w:line="249" w:lineRule="auto"/>
                            <w:ind w:hanging="1"/>
                            <w:rPr>
                              <w:rFonts w:ascii="Arial" w:eastAsia="Arial" w:hAnsi="Arial" w:cs="Arial"/>
                              <w:sz w:val="19"/>
                              <w:szCs w:val="19"/>
                            </w:rPr>
                          </w:pPr>
                          <w:r>
                            <w:rPr>
                              <w:rFonts w:ascii="Arial" w:eastAsia="Arial" w:hAnsi="Arial" w:cs="Arial"/>
                              <w:sz w:val="19"/>
                              <w:szCs w:val="19"/>
                            </w:rPr>
                            <w:t>However, if your behaviour has impacted on the safety of others, and if your school has tried to</w:t>
                          </w:r>
                          <w:r>
                            <w:rPr>
                              <w:rFonts w:ascii="Arial" w:eastAsia="Arial" w:hAnsi="Arial" w:cs="Arial"/>
                              <w:spacing w:val="-34"/>
                              <w:sz w:val="19"/>
                              <w:szCs w:val="19"/>
                            </w:rPr>
                            <w:t xml:space="preserve"> </w:t>
                          </w:r>
                          <w:r>
                            <w:rPr>
                              <w:rFonts w:ascii="Arial" w:eastAsia="Arial" w:hAnsi="Arial" w:cs="Arial"/>
                              <w:sz w:val="19"/>
                              <w:szCs w:val="19"/>
                            </w:rPr>
                            <w:t>provide you with support but it hasn’t improved your behaviour, your principal might consider an expulsion and supported transition to a new education</w:t>
                          </w:r>
                          <w:r>
                            <w:rPr>
                              <w:rFonts w:ascii="Arial" w:eastAsia="Arial" w:hAnsi="Arial" w:cs="Arial"/>
                              <w:spacing w:val="-28"/>
                              <w:sz w:val="19"/>
                              <w:szCs w:val="19"/>
                            </w:rPr>
                            <w:t xml:space="preserve"> </w:t>
                          </w:r>
                          <w:r>
                            <w:rPr>
                              <w:rFonts w:ascii="Arial" w:eastAsia="Arial" w:hAnsi="Arial" w:cs="Arial"/>
                              <w:sz w:val="19"/>
                              <w:szCs w:val="19"/>
                            </w:rPr>
                            <w:t>setting.</w:t>
                          </w:r>
                        </w:p>
                        <w:p w14:paraId="57AD65EE" w14:textId="77777777" w:rsidR="005D5579" w:rsidRDefault="005D5579">
                          <w:pPr>
                            <w:spacing w:before="11"/>
                            <w:rPr>
                              <w:rFonts w:ascii="Arial" w:eastAsia="Arial" w:hAnsi="Arial" w:cs="Arial"/>
                              <w:sz w:val="19"/>
                              <w:szCs w:val="19"/>
                            </w:rPr>
                          </w:pPr>
                        </w:p>
                        <w:p w14:paraId="322C5239" w14:textId="77777777" w:rsidR="005D5579" w:rsidRDefault="00A62701">
                          <w:pPr>
                            <w:spacing w:line="249" w:lineRule="auto"/>
                            <w:ind w:right="153"/>
                            <w:rPr>
                              <w:rFonts w:ascii="Arial" w:eastAsia="Arial" w:hAnsi="Arial" w:cs="Arial"/>
                              <w:sz w:val="19"/>
                              <w:szCs w:val="19"/>
                            </w:rPr>
                          </w:pPr>
                          <w:r>
                            <w:rPr>
                              <w:rFonts w:ascii="Arial"/>
                              <w:sz w:val="19"/>
                            </w:rPr>
                            <w:t>There are rules about when and how expulsions</w:t>
                          </w:r>
                          <w:r>
                            <w:rPr>
                              <w:rFonts w:ascii="Arial"/>
                              <w:spacing w:val="-31"/>
                              <w:sz w:val="19"/>
                            </w:rPr>
                            <w:t xml:space="preserve"> </w:t>
                          </w:r>
                          <w:r>
                            <w:rPr>
                              <w:rFonts w:ascii="Arial"/>
                              <w:sz w:val="19"/>
                            </w:rPr>
                            <w:t>can happen. You can only be expelled</w:t>
                          </w:r>
                          <w:r>
                            <w:rPr>
                              <w:rFonts w:ascii="Arial"/>
                              <w:spacing w:val="-18"/>
                              <w:sz w:val="19"/>
                            </w:rPr>
                            <w:t xml:space="preserve"> </w:t>
                          </w:r>
                          <w:r>
                            <w:rPr>
                              <w:rFonts w:ascii="Arial"/>
                              <w:sz w:val="19"/>
                            </w:rPr>
                            <w:t>if:</w:t>
                          </w:r>
                        </w:p>
                        <w:p w14:paraId="695B2AB9" w14:textId="77777777" w:rsidR="005D5579" w:rsidRDefault="00A62701">
                          <w:pPr>
                            <w:numPr>
                              <w:ilvl w:val="0"/>
                              <w:numId w:val="10"/>
                            </w:numPr>
                            <w:tabs>
                              <w:tab w:val="left" w:pos="150"/>
                            </w:tabs>
                            <w:spacing w:before="61" w:line="249" w:lineRule="auto"/>
                            <w:ind w:right="271"/>
                            <w:rPr>
                              <w:rFonts w:ascii="Arial" w:eastAsia="Arial" w:hAnsi="Arial" w:cs="Arial"/>
                              <w:sz w:val="19"/>
                              <w:szCs w:val="19"/>
                            </w:rPr>
                          </w:pPr>
                          <w:r>
                            <w:rPr>
                              <w:rFonts w:ascii="Arial" w:eastAsia="Arial" w:hAnsi="Arial" w:cs="Arial"/>
                              <w:sz w:val="19"/>
                              <w:szCs w:val="19"/>
                            </w:rPr>
                            <w:t>the consequences of your behaviour are really serious, and expelling you is considered the only option to protect other students and staff, and</w:t>
                          </w:r>
                          <w:r>
                            <w:rPr>
                              <w:rFonts w:ascii="Arial" w:eastAsia="Arial" w:hAnsi="Arial" w:cs="Arial"/>
                              <w:spacing w:val="-34"/>
                              <w:sz w:val="19"/>
                              <w:szCs w:val="19"/>
                            </w:rPr>
                            <w:t xml:space="preserve"> </w:t>
                          </w:r>
                          <w:r>
                            <w:rPr>
                              <w:rFonts w:ascii="Arial" w:eastAsia="Arial" w:hAnsi="Arial" w:cs="Arial"/>
                              <w:sz w:val="19"/>
                              <w:szCs w:val="19"/>
                            </w:rPr>
                            <w:t>the school’s ability to teach other</w:t>
                          </w:r>
                          <w:r>
                            <w:rPr>
                              <w:rFonts w:ascii="Arial" w:eastAsia="Arial" w:hAnsi="Arial" w:cs="Arial"/>
                              <w:spacing w:val="-17"/>
                              <w:sz w:val="19"/>
                              <w:szCs w:val="19"/>
                            </w:rPr>
                            <w:t xml:space="preserve"> </w:t>
                          </w:r>
                          <w:r>
                            <w:rPr>
                              <w:rFonts w:ascii="Arial" w:eastAsia="Arial" w:hAnsi="Arial" w:cs="Arial"/>
                              <w:sz w:val="19"/>
                              <w:szCs w:val="19"/>
                            </w:rPr>
                            <w:t>students</w:t>
                          </w:r>
                        </w:p>
                        <w:p w14:paraId="6982E920" w14:textId="77777777" w:rsidR="005D5579" w:rsidRDefault="00A62701">
                          <w:pPr>
                            <w:numPr>
                              <w:ilvl w:val="0"/>
                              <w:numId w:val="10"/>
                            </w:numPr>
                            <w:tabs>
                              <w:tab w:val="left" w:pos="150"/>
                            </w:tabs>
                            <w:spacing w:before="61" w:line="249" w:lineRule="auto"/>
                            <w:ind w:right="560"/>
                            <w:rPr>
                              <w:rFonts w:ascii="Arial" w:eastAsia="Arial" w:hAnsi="Arial" w:cs="Arial"/>
                              <w:sz w:val="19"/>
                              <w:szCs w:val="19"/>
                            </w:rPr>
                          </w:pPr>
                          <w:r>
                            <w:rPr>
                              <w:rFonts w:ascii="Arial"/>
                              <w:sz w:val="19"/>
                            </w:rPr>
                            <w:t>the behaviour occurred when you were at, or travelling to or from school or a school</w:t>
                          </w:r>
                          <w:r>
                            <w:rPr>
                              <w:rFonts w:ascii="Arial"/>
                              <w:spacing w:val="-25"/>
                              <w:sz w:val="19"/>
                            </w:rPr>
                            <w:t xml:space="preserve"> </w:t>
                          </w:r>
                          <w:r>
                            <w:rPr>
                              <w:rFonts w:ascii="Arial"/>
                              <w:sz w:val="19"/>
                            </w:rPr>
                            <w:t>activity</w:t>
                          </w:r>
                        </w:p>
                        <w:p w14:paraId="5E365C5F" w14:textId="77777777" w:rsidR="005D5579" w:rsidRDefault="00A62701">
                          <w:pPr>
                            <w:numPr>
                              <w:ilvl w:val="0"/>
                              <w:numId w:val="10"/>
                            </w:numPr>
                            <w:tabs>
                              <w:tab w:val="left" w:pos="150"/>
                            </w:tabs>
                            <w:spacing w:before="61" w:line="249" w:lineRule="auto"/>
                            <w:ind w:right="491"/>
                            <w:rPr>
                              <w:rFonts w:ascii="Arial" w:eastAsia="Arial" w:hAnsi="Arial" w:cs="Arial"/>
                              <w:sz w:val="19"/>
                              <w:szCs w:val="19"/>
                            </w:rPr>
                          </w:pPr>
                          <w:r>
                            <w:rPr>
                              <w:rFonts w:ascii="Arial"/>
                              <w:sz w:val="19"/>
                            </w:rPr>
                            <w:t>your behaviour meets one or more grounds</w:t>
                          </w:r>
                          <w:r>
                            <w:rPr>
                              <w:rFonts w:ascii="Arial"/>
                              <w:spacing w:val="-31"/>
                              <w:sz w:val="19"/>
                            </w:rPr>
                            <w:t xml:space="preserve"> </w:t>
                          </w:r>
                          <w:r>
                            <w:rPr>
                              <w:rFonts w:ascii="Arial"/>
                              <w:sz w:val="19"/>
                            </w:rPr>
                            <w:t>for expulsion (details on the back</w:t>
                          </w:r>
                          <w:r>
                            <w:rPr>
                              <w:rFonts w:ascii="Arial"/>
                              <w:spacing w:val="-20"/>
                              <w:sz w:val="19"/>
                            </w:rPr>
                            <w:t xml:space="preserve"> </w:t>
                          </w:r>
                          <w:r>
                            <w:rPr>
                              <w:rFonts w:ascii="Arial"/>
                              <w:sz w:val="19"/>
                            </w:rPr>
                            <w:t>page).</w:t>
                          </w:r>
                        </w:p>
                        <w:p w14:paraId="668289FE" w14:textId="77777777" w:rsidR="005D5579" w:rsidRDefault="005D5579">
                          <w:pPr>
                            <w:spacing w:before="11"/>
                            <w:rPr>
                              <w:rFonts w:ascii="Arial" w:eastAsia="Arial" w:hAnsi="Arial" w:cs="Arial"/>
                              <w:sz w:val="19"/>
                              <w:szCs w:val="19"/>
                            </w:rPr>
                          </w:pPr>
                        </w:p>
                        <w:p w14:paraId="38F4BB2D" w14:textId="77777777" w:rsidR="005D5579" w:rsidRDefault="00A62701">
                          <w:pPr>
                            <w:spacing w:line="247" w:lineRule="auto"/>
                            <w:ind w:right="180"/>
                            <w:rPr>
                              <w:rFonts w:ascii="Arial" w:eastAsia="Arial" w:hAnsi="Arial" w:cs="Arial"/>
                              <w:sz w:val="19"/>
                              <w:szCs w:val="19"/>
                            </w:rPr>
                          </w:pPr>
                          <w:r>
                            <w:rPr>
                              <w:rFonts w:ascii="Arial" w:eastAsia="Arial" w:hAnsi="Arial" w:cs="Arial"/>
                              <w:sz w:val="19"/>
                              <w:szCs w:val="19"/>
                            </w:rPr>
                            <w:t xml:space="preserve">The rules and grounds for expulsion are listed in Ministerial Order 1125 – </w:t>
                          </w:r>
                          <w:r>
                            <w:rPr>
                              <w:rFonts w:ascii="Arial" w:eastAsia="Arial" w:hAnsi="Arial" w:cs="Arial"/>
                              <w:i/>
                              <w:sz w:val="19"/>
                              <w:szCs w:val="19"/>
                            </w:rPr>
                            <w:t>Procedures for</w:t>
                          </w:r>
                          <w:r>
                            <w:rPr>
                              <w:rFonts w:ascii="Arial" w:eastAsia="Arial" w:hAnsi="Arial" w:cs="Arial"/>
                              <w:i/>
                              <w:spacing w:val="-26"/>
                              <w:sz w:val="19"/>
                              <w:szCs w:val="19"/>
                            </w:rPr>
                            <w:t xml:space="preserve"> </w:t>
                          </w:r>
                          <w:r>
                            <w:rPr>
                              <w:rFonts w:ascii="Arial" w:eastAsia="Arial" w:hAnsi="Arial" w:cs="Arial"/>
                              <w:i/>
                              <w:sz w:val="19"/>
                              <w:szCs w:val="19"/>
                            </w:rPr>
                            <w:t>Suspension and Expulsion of Students in Government</w:t>
                          </w:r>
                          <w:r>
                            <w:rPr>
                              <w:rFonts w:ascii="Arial" w:eastAsia="Arial" w:hAnsi="Arial" w:cs="Arial"/>
                              <w:i/>
                              <w:spacing w:val="-25"/>
                              <w:sz w:val="19"/>
                              <w:szCs w:val="19"/>
                            </w:rPr>
                            <w:t xml:space="preserve"> </w:t>
                          </w:r>
                          <w:r>
                            <w:rPr>
                              <w:rFonts w:ascii="Arial" w:eastAsia="Arial" w:hAnsi="Arial" w:cs="Arial"/>
                              <w:i/>
                              <w:sz w:val="19"/>
                              <w:szCs w:val="19"/>
                            </w:rPr>
                            <w:t>Schools</w:t>
                          </w:r>
                          <w:r>
                            <w:rPr>
                              <w:rFonts w:ascii="Arial" w:eastAsia="Arial" w:hAnsi="Arial" w:cs="Arial"/>
                              <w:sz w:val="19"/>
                              <w:szCs w:val="19"/>
                            </w:rPr>
                            <w:t>.</w:t>
                          </w:r>
                        </w:p>
                      </w:txbxContent>
                    </v:textbox>
                  </v:shape>
                </v:group>
                <w10:anchorlock/>
              </v:group>
            </w:pict>
          </mc:Fallback>
        </mc:AlternateContent>
      </w:r>
      <w:r>
        <w:tab/>
      </w:r>
      <w:r>
        <w:rPr>
          <w:noProof/>
          <w:position w:val="66"/>
          <w:lang w:val="en-AU" w:eastAsia="en-AU"/>
        </w:rPr>
        <mc:AlternateContent>
          <mc:Choice Requires="wpg">
            <w:drawing>
              <wp:inline distT="0" distB="0" distL="0" distR="0" wp14:anchorId="2A5F57F8" wp14:editId="26BE90FF">
                <wp:extent cx="2781300" cy="3862070"/>
                <wp:effectExtent l="1905" t="5715" r="7620" b="8890"/>
                <wp:docPr id="8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3862070"/>
                          <a:chOff x="0" y="0"/>
                          <a:chExt cx="4380" cy="6082"/>
                        </a:xfrm>
                      </wpg:grpSpPr>
                      <wpg:grpSp>
                        <wpg:cNvPr id="85" name="Group 90"/>
                        <wpg:cNvGrpSpPr>
                          <a:grpSpLocks/>
                        </wpg:cNvGrpSpPr>
                        <wpg:grpSpPr bwMode="auto">
                          <a:xfrm>
                            <a:off x="0" y="456"/>
                            <a:ext cx="4378" cy="5626"/>
                            <a:chOff x="0" y="456"/>
                            <a:chExt cx="4378" cy="5626"/>
                          </a:xfrm>
                        </wpg:grpSpPr>
                        <wps:wsp>
                          <wps:cNvPr id="86" name="Freeform 91"/>
                          <wps:cNvSpPr>
                            <a:spLocks/>
                          </wps:cNvSpPr>
                          <wps:spPr bwMode="auto">
                            <a:xfrm>
                              <a:off x="0" y="456"/>
                              <a:ext cx="4378" cy="5626"/>
                            </a:xfrm>
                            <a:custGeom>
                              <a:avLst/>
                              <a:gdLst>
                                <a:gd name="T0" fmla="*/ 0 w 4378"/>
                                <a:gd name="T1" fmla="+- 0 456 456"/>
                                <a:gd name="T2" fmla="*/ 456 h 5626"/>
                                <a:gd name="T3" fmla="*/ 4378 w 4378"/>
                                <a:gd name="T4" fmla="+- 0 456 456"/>
                                <a:gd name="T5" fmla="*/ 456 h 5626"/>
                                <a:gd name="T6" fmla="*/ 4378 w 4378"/>
                                <a:gd name="T7" fmla="+- 0 6082 456"/>
                                <a:gd name="T8" fmla="*/ 6082 h 5626"/>
                                <a:gd name="T9" fmla="*/ 0 w 4378"/>
                                <a:gd name="T10" fmla="+- 0 6082 456"/>
                                <a:gd name="T11" fmla="*/ 6082 h 5626"/>
                                <a:gd name="T12" fmla="*/ 0 w 4378"/>
                                <a:gd name="T13" fmla="+- 0 456 456"/>
                                <a:gd name="T14" fmla="*/ 456 h 5626"/>
                              </a:gdLst>
                              <a:ahLst/>
                              <a:cxnLst>
                                <a:cxn ang="0">
                                  <a:pos x="T0" y="T2"/>
                                </a:cxn>
                                <a:cxn ang="0">
                                  <a:pos x="T3" y="T5"/>
                                </a:cxn>
                                <a:cxn ang="0">
                                  <a:pos x="T6" y="T8"/>
                                </a:cxn>
                                <a:cxn ang="0">
                                  <a:pos x="T9" y="T11"/>
                                </a:cxn>
                                <a:cxn ang="0">
                                  <a:pos x="T12" y="T14"/>
                                </a:cxn>
                              </a:cxnLst>
                              <a:rect l="0" t="0" r="r" b="b"/>
                              <a:pathLst>
                                <a:path w="4378" h="5626">
                                  <a:moveTo>
                                    <a:pt x="0" y="0"/>
                                  </a:moveTo>
                                  <a:lnTo>
                                    <a:pt x="4378" y="0"/>
                                  </a:lnTo>
                                  <a:lnTo>
                                    <a:pt x="4378" y="5626"/>
                                  </a:lnTo>
                                  <a:lnTo>
                                    <a:pt x="0" y="5626"/>
                                  </a:lnTo>
                                  <a:lnTo>
                                    <a:pt x="0" y="0"/>
                                  </a:lnTo>
                                  <a:close/>
                                </a:path>
                              </a:pathLst>
                            </a:custGeom>
                            <a:solidFill>
                              <a:srgbClr val="4F81BD">
                                <a:alpha val="2195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86"/>
                        <wpg:cNvGrpSpPr>
                          <a:grpSpLocks/>
                        </wpg:cNvGrpSpPr>
                        <wpg:grpSpPr bwMode="auto">
                          <a:xfrm>
                            <a:off x="2" y="0"/>
                            <a:ext cx="4378" cy="892"/>
                            <a:chOff x="2" y="0"/>
                            <a:chExt cx="4378" cy="892"/>
                          </a:xfrm>
                        </wpg:grpSpPr>
                        <wps:wsp>
                          <wps:cNvPr id="88" name="Freeform 89"/>
                          <wps:cNvSpPr>
                            <a:spLocks/>
                          </wps:cNvSpPr>
                          <wps:spPr bwMode="auto">
                            <a:xfrm>
                              <a:off x="2" y="0"/>
                              <a:ext cx="4378" cy="892"/>
                            </a:xfrm>
                            <a:custGeom>
                              <a:avLst/>
                              <a:gdLst>
                                <a:gd name="T0" fmla="+- 0 3650 2"/>
                                <a:gd name="T1" fmla="*/ T0 w 4378"/>
                                <a:gd name="T2" fmla="*/ 636 h 892"/>
                                <a:gd name="T3" fmla="+- 0 2556 2"/>
                                <a:gd name="T4" fmla="*/ T3 w 4378"/>
                                <a:gd name="T5" fmla="*/ 636 h 892"/>
                                <a:gd name="T6" fmla="+- 0 3792 2"/>
                                <a:gd name="T7" fmla="*/ T6 w 4378"/>
                                <a:gd name="T8" fmla="*/ 892 h 892"/>
                                <a:gd name="T9" fmla="+- 0 3650 2"/>
                                <a:gd name="T10" fmla="*/ T9 w 4378"/>
                                <a:gd name="T11" fmla="*/ 636 h 892"/>
                              </a:gdLst>
                              <a:ahLst/>
                              <a:cxnLst>
                                <a:cxn ang="0">
                                  <a:pos x="T1" y="T2"/>
                                </a:cxn>
                                <a:cxn ang="0">
                                  <a:pos x="T4" y="T5"/>
                                </a:cxn>
                                <a:cxn ang="0">
                                  <a:pos x="T7" y="T8"/>
                                </a:cxn>
                                <a:cxn ang="0">
                                  <a:pos x="T10" y="T11"/>
                                </a:cxn>
                              </a:cxnLst>
                              <a:rect l="0" t="0" r="r" b="b"/>
                              <a:pathLst>
                                <a:path w="4378" h="892">
                                  <a:moveTo>
                                    <a:pt x="3648" y="636"/>
                                  </a:moveTo>
                                  <a:lnTo>
                                    <a:pt x="2554" y="636"/>
                                  </a:lnTo>
                                  <a:lnTo>
                                    <a:pt x="3790" y="892"/>
                                  </a:lnTo>
                                  <a:lnTo>
                                    <a:pt x="3648" y="636"/>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8"/>
                          <wps:cNvSpPr>
                            <a:spLocks/>
                          </wps:cNvSpPr>
                          <wps:spPr bwMode="auto">
                            <a:xfrm>
                              <a:off x="2" y="0"/>
                              <a:ext cx="4378" cy="892"/>
                            </a:xfrm>
                            <a:custGeom>
                              <a:avLst/>
                              <a:gdLst>
                                <a:gd name="T0" fmla="+- 0 4274 2"/>
                                <a:gd name="T1" fmla="*/ T0 w 4378"/>
                                <a:gd name="T2" fmla="*/ 0 h 892"/>
                                <a:gd name="T3" fmla="+- 0 108 2"/>
                                <a:gd name="T4" fmla="*/ T3 w 4378"/>
                                <a:gd name="T5" fmla="*/ 0 h 892"/>
                                <a:gd name="T6" fmla="+- 0 67 2"/>
                                <a:gd name="T7" fmla="*/ T6 w 4378"/>
                                <a:gd name="T8" fmla="*/ 8 h 892"/>
                                <a:gd name="T9" fmla="+- 0 33 2"/>
                                <a:gd name="T10" fmla="*/ T9 w 4378"/>
                                <a:gd name="T11" fmla="*/ 31 h 892"/>
                                <a:gd name="T12" fmla="+- 0 11 2"/>
                                <a:gd name="T13" fmla="*/ T12 w 4378"/>
                                <a:gd name="T14" fmla="*/ 65 h 892"/>
                                <a:gd name="T15" fmla="+- 0 2 2"/>
                                <a:gd name="T16" fmla="*/ T15 w 4378"/>
                                <a:gd name="T17" fmla="*/ 106 h 892"/>
                                <a:gd name="T18" fmla="+- 0 2 2"/>
                                <a:gd name="T19" fmla="*/ T18 w 4378"/>
                                <a:gd name="T20" fmla="*/ 530 h 892"/>
                                <a:gd name="T21" fmla="+- 0 11 2"/>
                                <a:gd name="T22" fmla="*/ T21 w 4378"/>
                                <a:gd name="T23" fmla="*/ 571 h 892"/>
                                <a:gd name="T24" fmla="+- 0 33 2"/>
                                <a:gd name="T25" fmla="*/ T24 w 4378"/>
                                <a:gd name="T26" fmla="*/ 605 h 892"/>
                                <a:gd name="T27" fmla="+- 0 67 2"/>
                                <a:gd name="T28" fmla="*/ T27 w 4378"/>
                                <a:gd name="T29" fmla="*/ 628 h 892"/>
                                <a:gd name="T30" fmla="+- 0 108 2"/>
                                <a:gd name="T31" fmla="*/ T30 w 4378"/>
                                <a:gd name="T32" fmla="*/ 636 h 892"/>
                                <a:gd name="T33" fmla="+- 0 4274 2"/>
                                <a:gd name="T34" fmla="*/ T33 w 4378"/>
                                <a:gd name="T35" fmla="*/ 636 h 892"/>
                                <a:gd name="T36" fmla="+- 0 4315 2"/>
                                <a:gd name="T37" fmla="*/ T36 w 4378"/>
                                <a:gd name="T38" fmla="*/ 628 h 892"/>
                                <a:gd name="T39" fmla="+- 0 4349 2"/>
                                <a:gd name="T40" fmla="*/ T39 w 4378"/>
                                <a:gd name="T41" fmla="*/ 605 h 892"/>
                                <a:gd name="T42" fmla="+- 0 4372 2"/>
                                <a:gd name="T43" fmla="*/ T42 w 4378"/>
                                <a:gd name="T44" fmla="*/ 571 h 892"/>
                                <a:gd name="T45" fmla="+- 0 4380 2"/>
                                <a:gd name="T46" fmla="*/ T45 w 4378"/>
                                <a:gd name="T47" fmla="*/ 530 h 892"/>
                                <a:gd name="T48" fmla="+- 0 4380 2"/>
                                <a:gd name="T49" fmla="*/ T48 w 4378"/>
                                <a:gd name="T50" fmla="*/ 106 h 892"/>
                                <a:gd name="T51" fmla="+- 0 4372 2"/>
                                <a:gd name="T52" fmla="*/ T51 w 4378"/>
                                <a:gd name="T53" fmla="*/ 65 h 892"/>
                                <a:gd name="T54" fmla="+- 0 4349 2"/>
                                <a:gd name="T55" fmla="*/ T54 w 4378"/>
                                <a:gd name="T56" fmla="*/ 31 h 892"/>
                                <a:gd name="T57" fmla="+- 0 4315 2"/>
                                <a:gd name="T58" fmla="*/ T57 w 4378"/>
                                <a:gd name="T59" fmla="*/ 8 h 892"/>
                                <a:gd name="T60" fmla="+- 0 4274 2"/>
                                <a:gd name="T61" fmla="*/ T60 w 4378"/>
                                <a:gd name="T62" fmla="*/ 0 h 89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Lst>
                              <a:rect l="0" t="0" r="r" b="b"/>
                              <a:pathLst>
                                <a:path w="4378" h="892">
                                  <a:moveTo>
                                    <a:pt x="4272" y="0"/>
                                  </a:moveTo>
                                  <a:lnTo>
                                    <a:pt x="106" y="0"/>
                                  </a:lnTo>
                                  <a:lnTo>
                                    <a:pt x="65" y="8"/>
                                  </a:lnTo>
                                  <a:lnTo>
                                    <a:pt x="31" y="31"/>
                                  </a:lnTo>
                                  <a:lnTo>
                                    <a:pt x="9" y="65"/>
                                  </a:lnTo>
                                  <a:lnTo>
                                    <a:pt x="0" y="106"/>
                                  </a:lnTo>
                                  <a:lnTo>
                                    <a:pt x="0" y="530"/>
                                  </a:lnTo>
                                  <a:lnTo>
                                    <a:pt x="9" y="571"/>
                                  </a:lnTo>
                                  <a:lnTo>
                                    <a:pt x="31" y="605"/>
                                  </a:lnTo>
                                  <a:lnTo>
                                    <a:pt x="65" y="628"/>
                                  </a:lnTo>
                                  <a:lnTo>
                                    <a:pt x="106" y="636"/>
                                  </a:lnTo>
                                  <a:lnTo>
                                    <a:pt x="4272" y="636"/>
                                  </a:lnTo>
                                  <a:lnTo>
                                    <a:pt x="4313" y="628"/>
                                  </a:lnTo>
                                  <a:lnTo>
                                    <a:pt x="4347" y="605"/>
                                  </a:lnTo>
                                  <a:lnTo>
                                    <a:pt x="4370" y="571"/>
                                  </a:lnTo>
                                  <a:lnTo>
                                    <a:pt x="4378" y="530"/>
                                  </a:lnTo>
                                  <a:lnTo>
                                    <a:pt x="4378" y="106"/>
                                  </a:lnTo>
                                  <a:lnTo>
                                    <a:pt x="4370" y="65"/>
                                  </a:lnTo>
                                  <a:lnTo>
                                    <a:pt x="4347" y="31"/>
                                  </a:lnTo>
                                  <a:lnTo>
                                    <a:pt x="4313" y="8"/>
                                  </a:lnTo>
                                  <a:lnTo>
                                    <a:pt x="4272"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Text Box 87"/>
                          <wps:cNvSpPr txBox="1">
                            <a:spLocks noChangeArrowheads="1"/>
                          </wps:cNvSpPr>
                          <wps:spPr bwMode="auto">
                            <a:xfrm>
                              <a:off x="0" y="0"/>
                              <a:ext cx="4380" cy="6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60C0A" w14:textId="77777777" w:rsidR="005D5579" w:rsidRDefault="00A62701">
                                <w:pPr>
                                  <w:spacing w:before="62" w:line="252" w:lineRule="exact"/>
                                  <w:ind w:left="177" w:right="290"/>
                                  <w:rPr>
                                    <w:rFonts w:ascii="Calibri" w:eastAsia="Calibri" w:hAnsi="Calibri" w:cs="Calibri"/>
                                    <w:sz w:val="21"/>
                                    <w:szCs w:val="21"/>
                                  </w:rPr>
                                </w:pPr>
                                <w:r>
                                  <w:rPr>
                                    <w:rFonts w:ascii="Calibri"/>
                                    <w:color w:val="FFFFFF"/>
                                    <w:sz w:val="21"/>
                                  </w:rPr>
                                  <w:t>What is a Behaviour Support and</w:t>
                                </w:r>
                                <w:r>
                                  <w:rPr>
                                    <w:rFonts w:ascii="Calibri"/>
                                    <w:color w:val="FFFFFF"/>
                                    <w:spacing w:val="-22"/>
                                    <w:sz w:val="21"/>
                                  </w:rPr>
                                  <w:t xml:space="preserve"> </w:t>
                                </w:r>
                                <w:r>
                                  <w:rPr>
                                    <w:rFonts w:ascii="Calibri"/>
                                    <w:color w:val="FFFFFF"/>
                                    <w:sz w:val="21"/>
                                  </w:rPr>
                                  <w:t>Intervention Meeting?</w:t>
                                </w:r>
                              </w:p>
                              <w:p w14:paraId="5FA8BFCF" w14:textId="77777777" w:rsidR="005D5579" w:rsidRDefault="005D5579">
                                <w:pPr>
                                  <w:spacing w:before="6"/>
                                  <w:rPr>
                                    <w:rFonts w:ascii="Arial" w:eastAsia="Arial" w:hAnsi="Arial" w:cs="Arial"/>
                                    <w:sz w:val="28"/>
                                    <w:szCs w:val="28"/>
                                  </w:rPr>
                                </w:pPr>
                              </w:p>
                              <w:p w14:paraId="67D362C8" w14:textId="77777777" w:rsidR="005D5579" w:rsidRDefault="00A62701">
                                <w:pPr>
                                  <w:ind w:left="144"/>
                                  <w:rPr>
                                    <w:rFonts w:ascii="Arial" w:eastAsia="Arial" w:hAnsi="Arial" w:cs="Arial"/>
                                    <w:sz w:val="19"/>
                                    <w:szCs w:val="19"/>
                                  </w:rPr>
                                </w:pPr>
                                <w:r>
                                  <w:rPr>
                                    <w:rFonts w:ascii="Arial"/>
                                    <w:sz w:val="19"/>
                                  </w:rPr>
                                  <w:t>The principal must hold a meeting</w:t>
                                </w:r>
                                <w:r>
                                  <w:rPr>
                                    <w:rFonts w:ascii="Arial"/>
                                    <w:spacing w:val="-26"/>
                                    <w:sz w:val="19"/>
                                  </w:rPr>
                                  <w:t xml:space="preserve"> </w:t>
                                </w:r>
                                <w:r>
                                  <w:rPr>
                                    <w:rFonts w:ascii="Arial"/>
                                    <w:b/>
                                    <w:sz w:val="19"/>
                                  </w:rPr>
                                  <w:t>before</w:t>
                                </w:r>
                              </w:p>
                              <w:p w14:paraId="338172CA" w14:textId="77777777" w:rsidR="005D5579" w:rsidRDefault="00A62701">
                                <w:pPr>
                                  <w:spacing w:before="9"/>
                                  <w:ind w:left="144"/>
                                  <w:rPr>
                                    <w:rFonts w:ascii="Arial" w:eastAsia="Arial" w:hAnsi="Arial" w:cs="Arial"/>
                                    <w:sz w:val="19"/>
                                    <w:szCs w:val="19"/>
                                  </w:rPr>
                                </w:pPr>
                                <w:r>
                                  <w:rPr>
                                    <w:rFonts w:ascii="Arial"/>
                                    <w:sz w:val="19"/>
                                  </w:rPr>
                                  <w:t>making a decision about whether to expel</w:t>
                                </w:r>
                                <w:r>
                                  <w:rPr>
                                    <w:rFonts w:ascii="Arial"/>
                                    <w:spacing w:val="-29"/>
                                    <w:sz w:val="19"/>
                                  </w:rPr>
                                  <w:t xml:space="preserve"> </w:t>
                                </w:r>
                                <w:r>
                                  <w:rPr>
                                    <w:rFonts w:ascii="Arial"/>
                                    <w:sz w:val="19"/>
                                  </w:rPr>
                                  <w:t>you.</w:t>
                                </w:r>
                              </w:p>
                              <w:p w14:paraId="081D8AF3" w14:textId="77777777" w:rsidR="005D5579" w:rsidRDefault="005D5579">
                                <w:pPr>
                                  <w:spacing w:before="8"/>
                                  <w:rPr>
                                    <w:rFonts w:ascii="Arial" w:eastAsia="Arial" w:hAnsi="Arial" w:cs="Arial"/>
                                    <w:sz w:val="20"/>
                                    <w:szCs w:val="20"/>
                                  </w:rPr>
                                </w:pPr>
                              </w:p>
                              <w:p w14:paraId="70683E67" w14:textId="77777777" w:rsidR="005D5579" w:rsidRDefault="00A62701">
                                <w:pPr>
                                  <w:spacing w:line="249" w:lineRule="auto"/>
                                  <w:ind w:left="144" w:right="216"/>
                                  <w:rPr>
                                    <w:rFonts w:ascii="Arial" w:eastAsia="Arial" w:hAnsi="Arial" w:cs="Arial"/>
                                    <w:sz w:val="19"/>
                                    <w:szCs w:val="19"/>
                                  </w:rPr>
                                </w:pPr>
                                <w:r>
                                  <w:rPr>
                                    <w:rFonts w:ascii="Arial"/>
                                    <w:sz w:val="19"/>
                                  </w:rPr>
                                  <w:t>This meeting is called the Behaviour Support and Intervention Meeting. It allows you and</w:t>
                                </w:r>
                                <w:r>
                                  <w:rPr>
                                    <w:rFonts w:ascii="Arial"/>
                                    <w:spacing w:val="-30"/>
                                    <w:sz w:val="19"/>
                                  </w:rPr>
                                  <w:t xml:space="preserve"> </w:t>
                                </w:r>
                                <w:r>
                                  <w:rPr>
                                    <w:rFonts w:ascii="Arial"/>
                                    <w:sz w:val="19"/>
                                  </w:rPr>
                                  <w:t>your parent/carer</w:t>
                                </w:r>
                                <w:r>
                                  <w:rPr>
                                    <w:rFonts w:ascii="Arial"/>
                                    <w:spacing w:val="-10"/>
                                    <w:sz w:val="19"/>
                                  </w:rPr>
                                  <w:t xml:space="preserve"> </w:t>
                                </w:r>
                                <w:r>
                                  <w:rPr>
                                    <w:rFonts w:ascii="Arial"/>
                                    <w:sz w:val="19"/>
                                  </w:rPr>
                                  <w:t>to:</w:t>
                                </w:r>
                              </w:p>
                              <w:p w14:paraId="6A2EE31C" w14:textId="77777777" w:rsidR="005D5579" w:rsidRDefault="00A62701">
                                <w:pPr>
                                  <w:numPr>
                                    <w:ilvl w:val="0"/>
                                    <w:numId w:val="9"/>
                                  </w:numPr>
                                  <w:tabs>
                                    <w:tab w:val="left" w:pos="416"/>
                                  </w:tabs>
                                  <w:spacing w:before="121"/>
                                  <w:ind w:hanging="271"/>
                                  <w:rPr>
                                    <w:rFonts w:ascii="Arial" w:eastAsia="Arial" w:hAnsi="Arial" w:cs="Arial"/>
                                    <w:sz w:val="19"/>
                                    <w:szCs w:val="19"/>
                                  </w:rPr>
                                </w:pPr>
                                <w:r>
                                  <w:rPr>
                                    <w:rFonts w:ascii="Arial"/>
                                    <w:sz w:val="19"/>
                                  </w:rPr>
                                  <w:t>hear why an expulsion is being</w:t>
                                </w:r>
                                <w:r>
                                  <w:rPr>
                                    <w:rFonts w:ascii="Arial"/>
                                    <w:spacing w:val="-19"/>
                                    <w:sz w:val="19"/>
                                  </w:rPr>
                                  <w:t xml:space="preserve"> </w:t>
                                </w:r>
                                <w:r>
                                  <w:rPr>
                                    <w:rFonts w:ascii="Arial"/>
                                    <w:sz w:val="19"/>
                                  </w:rPr>
                                  <w:t>considered</w:t>
                                </w:r>
                              </w:p>
                              <w:p w14:paraId="23CBA661" w14:textId="77777777" w:rsidR="005D5579" w:rsidRDefault="00A62701">
                                <w:pPr>
                                  <w:numPr>
                                    <w:ilvl w:val="0"/>
                                    <w:numId w:val="9"/>
                                  </w:numPr>
                                  <w:tabs>
                                    <w:tab w:val="left" w:pos="416"/>
                                  </w:tabs>
                                  <w:spacing w:before="129" w:line="249" w:lineRule="auto"/>
                                  <w:ind w:right="405" w:hanging="271"/>
                                  <w:rPr>
                                    <w:rFonts w:ascii="Arial" w:eastAsia="Arial" w:hAnsi="Arial" w:cs="Arial"/>
                                    <w:sz w:val="19"/>
                                    <w:szCs w:val="19"/>
                                  </w:rPr>
                                </w:pPr>
                                <w:r>
                                  <w:rPr>
                                    <w:rFonts w:ascii="Arial"/>
                                    <w:sz w:val="19"/>
                                  </w:rPr>
                                  <w:t>make sure the school is providing you</w:t>
                                </w:r>
                                <w:r>
                                  <w:rPr>
                                    <w:rFonts w:ascii="Arial"/>
                                    <w:spacing w:val="-23"/>
                                    <w:sz w:val="19"/>
                                  </w:rPr>
                                  <w:t xml:space="preserve"> </w:t>
                                </w:r>
                                <w:r>
                                  <w:rPr>
                                    <w:rFonts w:ascii="Arial"/>
                                    <w:sz w:val="19"/>
                                  </w:rPr>
                                  <w:t>with the support you</w:t>
                                </w:r>
                                <w:r>
                                  <w:rPr>
                                    <w:rFonts w:ascii="Arial"/>
                                    <w:spacing w:val="-12"/>
                                    <w:sz w:val="19"/>
                                  </w:rPr>
                                  <w:t xml:space="preserve"> </w:t>
                                </w:r>
                                <w:r>
                                  <w:rPr>
                                    <w:rFonts w:ascii="Arial"/>
                                    <w:sz w:val="19"/>
                                  </w:rPr>
                                  <w:t>need</w:t>
                                </w:r>
                              </w:p>
                              <w:p w14:paraId="56BA9EB8" w14:textId="77777777" w:rsidR="005D5579" w:rsidRDefault="00A62701">
                                <w:pPr>
                                  <w:numPr>
                                    <w:ilvl w:val="0"/>
                                    <w:numId w:val="9"/>
                                  </w:numPr>
                                  <w:tabs>
                                    <w:tab w:val="left" w:pos="416"/>
                                  </w:tabs>
                                  <w:spacing w:before="121" w:line="249" w:lineRule="auto"/>
                                  <w:ind w:right="439" w:hanging="271"/>
                                  <w:rPr>
                                    <w:rFonts w:ascii="Arial" w:eastAsia="Arial" w:hAnsi="Arial" w:cs="Arial"/>
                                    <w:sz w:val="19"/>
                                    <w:szCs w:val="19"/>
                                  </w:rPr>
                                </w:pPr>
                                <w:r>
                                  <w:rPr>
                                    <w:rFonts w:ascii="Arial"/>
                                    <w:sz w:val="19"/>
                                  </w:rPr>
                                  <w:t>tell the school what happened in your</w:t>
                                </w:r>
                                <w:r>
                                  <w:rPr>
                                    <w:rFonts w:ascii="Arial"/>
                                    <w:spacing w:val="-26"/>
                                    <w:sz w:val="19"/>
                                  </w:rPr>
                                  <w:t xml:space="preserve"> </w:t>
                                </w:r>
                                <w:r>
                                  <w:rPr>
                                    <w:rFonts w:ascii="Arial"/>
                                    <w:sz w:val="19"/>
                                  </w:rPr>
                                  <w:t>own words and why you behaved in this</w:t>
                                </w:r>
                                <w:r>
                                  <w:rPr>
                                    <w:rFonts w:ascii="Arial"/>
                                    <w:spacing w:val="-25"/>
                                    <w:sz w:val="19"/>
                                  </w:rPr>
                                  <w:t xml:space="preserve"> </w:t>
                                </w:r>
                                <w:r>
                                  <w:rPr>
                                    <w:rFonts w:ascii="Arial"/>
                                    <w:sz w:val="19"/>
                                  </w:rPr>
                                  <w:t>way</w:t>
                                </w:r>
                              </w:p>
                              <w:p w14:paraId="5067DD9F" w14:textId="77777777" w:rsidR="005D5579" w:rsidRDefault="00A62701">
                                <w:pPr>
                                  <w:numPr>
                                    <w:ilvl w:val="0"/>
                                    <w:numId w:val="9"/>
                                  </w:numPr>
                                  <w:tabs>
                                    <w:tab w:val="left" w:pos="416"/>
                                  </w:tabs>
                                  <w:spacing w:before="121" w:line="249" w:lineRule="auto"/>
                                  <w:ind w:right="316" w:hanging="271"/>
                                  <w:rPr>
                                    <w:rFonts w:ascii="Arial" w:eastAsia="Arial" w:hAnsi="Arial" w:cs="Arial"/>
                                    <w:sz w:val="19"/>
                                    <w:szCs w:val="19"/>
                                  </w:rPr>
                                </w:pPr>
                                <w:r>
                                  <w:rPr>
                                    <w:rFonts w:ascii="Arial"/>
                                    <w:sz w:val="19"/>
                                  </w:rPr>
                                  <w:t>understand the impact of your behaviour</w:t>
                                </w:r>
                                <w:r>
                                  <w:rPr>
                                    <w:rFonts w:ascii="Arial"/>
                                    <w:spacing w:val="-29"/>
                                    <w:sz w:val="19"/>
                                  </w:rPr>
                                  <w:t xml:space="preserve"> </w:t>
                                </w:r>
                                <w:r>
                                  <w:rPr>
                                    <w:rFonts w:ascii="Arial"/>
                                    <w:sz w:val="19"/>
                                  </w:rPr>
                                  <w:t>on others</w:t>
                                </w:r>
                              </w:p>
                              <w:p w14:paraId="3BAE025D" w14:textId="77777777" w:rsidR="005D5579" w:rsidRDefault="00A62701">
                                <w:pPr>
                                  <w:numPr>
                                    <w:ilvl w:val="0"/>
                                    <w:numId w:val="9"/>
                                  </w:numPr>
                                  <w:tabs>
                                    <w:tab w:val="left" w:pos="416"/>
                                  </w:tabs>
                                  <w:spacing w:before="121" w:line="249" w:lineRule="auto"/>
                                  <w:ind w:right="257" w:hanging="271"/>
                                  <w:rPr>
                                    <w:rFonts w:ascii="Arial" w:eastAsia="Arial" w:hAnsi="Arial" w:cs="Arial"/>
                                    <w:sz w:val="19"/>
                                    <w:szCs w:val="19"/>
                                  </w:rPr>
                                </w:pPr>
                                <w:r>
                                  <w:rPr>
                                    <w:rFonts w:ascii="Arial"/>
                                    <w:sz w:val="19"/>
                                  </w:rPr>
                                  <w:t>discuss next steps (including support to</w:t>
                                </w:r>
                                <w:r>
                                  <w:rPr>
                                    <w:rFonts w:ascii="Arial"/>
                                    <w:spacing w:val="-21"/>
                                    <w:sz w:val="19"/>
                                  </w:rPr>
                                  <w:t xml:space="preserve"> </w:t>
                                </w:r>
                                <w:r>
                                  <w:rPr>
                                    <w:rFonts w:ascii="Arial"/>
                                    <w:sz w:val="19"/>
                                  </w:rPr>
                                  <w:t>stay at the school or a possible transition to another school or</w:t>
                                </w:r>
                                <w:r>
                                  <w:rPr>
                                    <w:rFonts w:ascii="Arial"/>
                                    <w:spacing w:val="-15"/>
                                    <w:sz w:val="19"/>
                                  </w:rPr>
                                  <w:t xml:space="preserve"> </w:t>
                                </w:r>
                                <w:r>
                                  <w:rPr>
                                    <w:rFonts w:ascii="Arial"/>
                                    <w:sz w:val="19"/>
                                  </w:rPr>
                                  <w:t>setting).</w:t>
                                </w:r>
                              </w:p>
                              <w:p w14:paraId="1D9D8F51" w14:textId="77777777" w:rsidR="005D5579" w:rsidRDefault="00A62701">
                                <w:pPr>
                                  <w:spacing w:before="121"/>
                                  <w:ind w:left="144"/>
                                  <w:rPr>
                                    <w:rFonts w:ascii="Arial" w:eastAsia="Arial" w:hAnsi="Arial" w:cs="Arial"/>
                                    <w:sz w:val="19"/>
                                    <w:szCs w:val="19"/>
                                  </w:rPr>
                                </w:pPr>
                                <w:r>
                                  <w:rPr>
                                    <w:rFonts w:ascii="Arial"/>
                                    <w:sz w:val="19"/>
                                  </w:rPr>
                                  <w:t>It is important to remember that expulsion is</w:t>
                                </w:r>
                                <w:r>
                                  <w:rPr>
                                    <w:rFonts w:ascii="Arial"/>
                                    <w:spacing w:val="-30"/>
                                    <w:sz w:val="19"/>
                                  </w:rPr>
                                  <w:t xml:space="preserve"> </w:t>
                                </w:r>
                                <w:r>
                                  <w:rPr>
                                    <w:rFonts w:ascii="Arial"/>
                                    <w:b/>
                                    <w:sz w:val="19"/>
                                  </w:rPr>
                                  <w:t>not</w:t>
                                </w:r>
                              </w:p>
                              <w:p w14:paraId="408FCE9F" w14:textId="77777777" w:rsidR="005D5579" w:rsidRDefault="00A62701">
                                <w:pPr>
                                  <w:spacing w:before="9"/>
                                  <w:ind w:left="144"/>
                                  <w:rPr>
                                    <w:rFonts w:ascii="Arial" w:eastAsia="Arial" w:hAnsi="Arial" w:cs="Arial"/>
                                    <w:sz w:val="19"/>
                                    <w:szCs w:val="19"/>
                                  </w:rPr>
                                </w:pPr>
                                <w:r>
                                  <w:rPr>
                                    <w:rFonts w:ascii="Arial"/>
                                    <w:sz w:val="19"/>
                                  </w:rPr>
                                  <w:t>a pre-determined outcome of this</w:t>
                                </w:r>
                                <w:r>
                                  <w:rPr>
                                    <w:rFonts w:ascii="Arial"/>
                                    <w:spacing w:val="-26"/>
                                    <w:sz w:val="19"/>
                                  </w:rPr>
                                  <w:t xml:space="preserve"> </w:t>
                                </w:r>
                                <w:r>
                                  <w:rPr>
                                    <w:rFonts w:ascii="Arial"/>
                                    <w:sz w:val="19"/>
                                  </w:rPr>
                                  <w:t>meeting.</w:t>
                                </w:r>
                              </w:p>
                            </w:txbxContent>
                          </wps:txbx>
                          <wps:bodyPr rot="0" vert="horz" wrap="square" lIns="0" tIns="0" rIns="0" bIns="0" anchor="t" anchorCtr="0" upright="1">
                            <a:noAutofit/>
                          </wps:bodyPr>
                        </wps:wsp>
                      </wpg:grpSp>
                    </wpg:wgp>
                  </a:graphicData>
                </a:graphic>
              </wp:inline>
            </w:drawing>
          </mc:Choice>
          <mc:Fallback>
            <w:pict>
              <v:group w14:anchorId="2A5F57F8" id="Group 85" o:spid="_x0000_s1047" style="width:219pt;height:304.1pt;mso-position-horizontal-relative:char;mso-position-vertical-relative:line" coordsize="4380,6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">
                <v:group id="Group 90" o:spid="_x0000_s1048" style="position:absolute;top:456;width:4378;height:5626" coordorigin=",456" coordsize="4378,5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91" o:spid="_x0000_s1049" style="position:absolute;top:456;width:4378;height:5626;visibility:visible;mso-wrap-style:square;v-text-anchor:top" coordsize="4378,5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" path="m,l4378,r,5626l,5626,,xe" fillcolor="#4f81bd" stroked="f">
                    <v:fill opacity="14392f"/>
                    <v:path arrowok="t" o:connecttype="custom" o:connectlocs="0,456;4378,456;4378,6082;0,6082;0,456" o:connectangles="0,0,0,0,0"/>
                  </v:shape>
                </v:group>
                <v:group id="Group 86" o:spid="_x0000_s1050" style="position:absolute;left:2;width:4378;height:892" coordorigin="2" coordsize="43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9" o:spid="_x0000_s1051" style="position:absolute;left:2;width:4378;height:892;visibility:visible;mso-wrap-style:square;v-text-anchor:top" coordsize="43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" path="m3648,636r-1094,l3790,892,3648,636xe" fillcolor="#4f81bd" stroked="f">
                    <v:path arrowok="t" o:connecttype="custom" o:connectlocs="3648,636;2554,636;3790,892;3648,636" o:connectangles="0,0,0,0"/>
                  </v:shape>
                  <v:shape id="Freeform 88" o:spid="_x0000_s1052" style="position:absolute;left:2;width:4378;height:892;visibility:visible;mso-wrap-style:square;v-text-anchor:top" coordsize="43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" path="m4272,l106,,65,8,31,31,9,65,,106,,530r9,41l31,605r34,23l106,636r4166,l4313,628r34,-23l4370,571r8,-41l4378,106r-8,-41l4347,31,4313,8,4272,xe" fillcolor="#4f81bd" stroked="f">
                    <v:path arrowok="t" o:connecttype="custom" o:connectlocs="4272,0;106,0;65,8;31,31;9,65;0,106;0,530;9,571;31,605;65,628;106,636;4272,636;4313,628;4347,605;4370,571;4378,530;4378,106;4370,65;4347,31;4313,8;4272,0" o:connectangles="0,0,0,0,0,0,0,0,0,0,0,0,0,0,0,0,0,0,0,0,0"/>
                  </v:shape>
                  <v:shape id="Text Box 87" o:spid="_x0000_s1053" type="#_x0000_t202" style="position:absolute;width:4380;height:6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45260C0A" w14:textId="77777777" w:rsidR="005D5579" w:rsidRDefault="00A62701">
                          <w:pPr>
                            <w:spacing w:before="62" w:line="252" w:lineRule="exact"/>
                            <w:ind w:left="177" w:right="290"/>
                            <w:rPr>
                              <w:rFonts w:ascii="Calibri" w:eastAsia="Calibri" w:hAnsi="Calibri" w:cs="Calibri"/>
                              <w:sz w:val="21"/>
                              <w:szCs w:val="21"/>
                            </w:rPr>
                          </w:pPr>
                          <w:r>
                            <w:rPr>
                              <w:rFonts w:ascii="Calibri"/>
                              <w:color w:val="FFFFFF"/>
                              <w:sz w:val="21"/>
                            </w:rPr>
                            <w:t>What is a Behaviour Support and</w:t>
                          </w:r>
                          <w:r>
                            <w:rPr>
                              <w:rFonts w:ascii="Calibri"/>
                              <w:color w:val="FFFFFF"/>
                              <w:spacing w:val="-22"/>
                              <w:sz w:val="21"/>
                            </w:rPr>
                            <w:t xml:space="preserve"> </w:t>
                          </w:r>
                          <w:r>
                            <w:rPr>
                              <w:rFonts w:ascii="Calibri"/>
                              <w:color w:val="FFFFFF"/>
                              <w:sz w:val="21"/>
                            </w:rPr>
                            <w:t>Intervention Meeting?</w:t>
                          </w:r>
                        </w:p>
                        <w:p w14:paraId="5FA8BFCF" w14:textId="77777777" w:rsidR="005D5579" w:rsidRDefault="005D5579">
                          <w:pPr>
                            <w:spacing w:before="6"/>
                            <w:rPr>
                              <w:rFonts w:ascii="Arial" w:eastAsia="Arial" w:hAnsi="Arial" w:cs="Arial"/>
                              <w:sz w:val="28"/>
                              <w:szCs w:val="28"/>
                            </w:rPr>
                          </w:pPr>
                        </w:p>
                        <w:p w14:paraId="67D362C8" w14:textId="77777777" w:rsidR="005D5579" w:rsidRDefault="00A62701">
                          <w:pPr>
                            <w:ind w:left="144"/>
                            <w:rPr>
                              <w:rFonts w:ascii="Arial" w:eastAsia="Arial" w:hAnsi="Arial" w:cs="Arial"/>
                              <w:sz w:val="19"/>
                              <w:szCs w:val="19"/>
                            </w:rPr>
                          </w:pPr>
                          <w:r>
                            <w:rPr>
                              <w:rFonts w:ascii="Arial"/>
                              <w:sz w:val="19"/>
                            </w:rPr>
                            <w:t>The principal must hold a meeting</w:t>
                          </w:r>
                          <w:r>
                            <w:rPr>
                              <w:rFonts w:ascii="Arial"/>
                              <w:spacing w:val="-26"/>
                              <w:sz w:val="19"/>
                            </w:rPr>
                            <w:t xml:space="preserve"> </w:t>
                          </w:r>
                          <w:r>
                            <w:rPr>
                              <w:rFonts w:ascii="Arial"/>
                              <w:b/>
                              <w:sz w:val="19"/>
                            </w:rPr>
                            <w:t>before</w:t>
                          </w:r>
                        </w:p>
                        <w:p w14:paraId="338172CA" w14:textId="77777777" w:rsidR="005D5579" w:rsidRDefault="00A62701">
                          <w:pPr>
                            <w:spacing w:before="9"/>
                            <w:ind w:left="144"/>
                            <w:rPr>
                              <w:rFonts w:ascii="Arial" w:eastAsia="Arial" w:hAnsi="Arial" w:cs="Arial"/>
                              <w:sz w:val="19"/>
                              <w:szCs w:val="19"/>
                            </w:rPr>
                          </w:pPr>
                          <w:r>
                            <w:rPr>
                              <w:rFonts w:ascii="Arial"/>
                              <w:sz w:val="19"/>
                            </w:rPr>
                            <w:t>making a decision about whether to expel</w:t>
                          </w:r>
                          <w:r>
                            <w:rPr>
                              <w:rFonts w:ascii="Arial"/>
                              <w:spacing w:val="-29"/>
                              <w:sz w:val="19"/>
                            </w:rPr>
                            <w:t xml:space="preserve"> </w:t>
                          </w:r>
                          <w:r>
                            <w:rPr>
                              <w:rFonts w:ascii="Arial"/>
                              <w:sz w:val="19"/>
                            </w:rPr>
                            <w:t>you.</w:t>
                          </w:r>
                        </w:p>
                        <w:p w14:paraId="081D8AF3" w14:textId="77777777" w:rsidR="005D5579" w:rsidRDefault="005D5579">
                          <w:pPr>
                            <w:spacing w:before="8"/>
                            <w:rPr>
                              <w:rFonts w:ascii="Arial" w:eastAsia="Arial" w:hAnsi="Arial" w:cs="Arial"/>
                              <w:sz w:val="20"/>
                              <w:szCs w:val="20"/>
                            </w:rPr>
                          </w:pPr>
                        </w:p>
                        <w:p w14:paraId="70683E67" w14:textId="77777777" w:rsidR="005D5579" w:rsidRDefault="00A62701">
                          <w:pPr>
                            <w:spacing w:line="249" w:lineRule="auto"/>
                            <w:ind w:left="144" w:right="216"/>
                            <w:rPr>
                              <w:rFonts w:ascii="Arial" w:eastAsia="Arial" w:hAnsi="Arial" w:cs="Arial"/>
                              <w:sz w:val="19"/>
                              <w:szCs w:val="19"/>
                            </w:rPr>
                          </w:pPr>
                          <w:r>
                            <w:rPr>
                              <w:rFonts w:ascii="Arial"/>
                              <w:sz w:val="19"/>
                            </w:rPr>
                            <w:t>This meeting is called the Behaviour Support and Intervention Meeting. It allows you and</w:t>
                          </w:r>
                          <w:r>
                            <w:rPr>
                              <w:rFonts w:ascii="Arial"/>
                              <w:spacing w:val="-30"/>
                              <w:sz w:val="19"/>
                            </w:rPr>
                            <w:t xml:space="preserve"> </w:t>
                          </w:r>
                          <w:r>
                            <w:rPr>
                              <w:rFonts w:ascii="Arial"/>
                              <w:sz w:val="19"/>
                            </w:rPr>
                            <w:t>your parent/carer</w:t>
                          </w:r>
                          <w:r>
                            <w:rPr>
                              <w:rFonts w:ascii="Arial"/>
                              <w:spacing w:val="-10"/>
                              <w:sz w:val="19"/>
                            </w:rPr>
                            <w:t xml:space="preserve"> </w:t>
                          </w:r>
                          <w:r>
                            <w:rPr>
                              <w:rFonts w:ascii="Arial"/>
                              <w:sz w:val="19"/>
                            </w:rPr>
                            <w:t>to:</w:t>
                          </w:r>
                        </w:p>
                        <w:p w14:paraId="6A2EE31C" w14:textId="77777777" w:rsidR="005D5579" w:rsidRDefault="00A62701">
                          <w:pPr>
                            <w:numPr>
                              <w:ilvl w:val="0"/>
                              <w:numId w:val="9"/>
                            </w:numPr>
                            <w:tabs>
                              <w:tab w:val="left" w:pos="416"/>
                            </w:tabs>
                            <w:spacing w:before="121"/>
                            <w:ind w:hanging="271"/>
                            <w:rPr>
                              <w:rFonts w:ascii="Arial" w:eastAsia="Arial" w:hAnsi="Arial" w:cs="Arial"/>
                              <w:sz w:val="19"/>
                              <w:szCs w:val="19"/>
                            </w:rPr>
                          </w:pPr>
                          <w:r>
                            <w:rPr>
                              <w:rFonts w:ascii="Arial"/>
                              <w:sz w:val="19"/>
                            </w:rPr>
                            <w:t>hear why an expulsion is being</w:t>
                          </w:r>
                          <w:r>
                            <w:rPr>
                              <w:rFonts w:ascii="Arial"/>
                              <w:spacing w:val="-19"/>
                              <w:sz w:val="19"/>
                            </w:rPr>
                            <w:t xml:space="preserve"> </w:t>
                          </w:r>
                          <w:r>
                            <w:rPr>
                              <w:rFonts w:ascii="Arial"/>
                              <w:sz w:val="19"/>
                            </w:rPr>
                            <w:t>considered</w:t>
                          </w:r>
                        </w:p>
                        <w:p w14:paraId="23CBA661" w14:textId="77777777" w:rsidR="005D5579" w:rsidRDefault="00A62701">
                          <w:pPr>
                            <w:numPr>
                              <w:ilvl w:val="0"/>
                              <w:numId w:val="9"/>
                            </w:numPr>
                            <w:tabs>
                              <w:tab w:val="left" w:pos="416"/>
                            </w:tabs>
                            <w:spacing w:before="129" w:line="249" w:lineRule="auto"/>
                            <w:ind w:right="405" w:hanging="271"/>
                            <w:rPr>
                              <w:rFonts w:ascii="Arial" w:eastAsia="Arial" w:hAnsi="Arial" w:cs="Arial"/>
                              <w:sz w:val="19"/>
                              <w:szCs w:val="19"/>
                            </w:rPr>
                          </w:pPr>
                          <w:r>
                            <w:rPr>
                              <w:rFonts w:ascii="Arial"/>
                              <w:sz w:val="19"/>
                            </w:rPr>
                            <w:t>make sure the school is providing you</w:t>
                          </w:r>
                          <w:r>
                            <w:rPr>
                              <w:rFonts w:ascii="Arial"/>
                              <w:spacing w:val="-23"/>
                              <w:sz w:val="19"/>
                            </w:rPr>
                            <w:t xml:space="preserve"> </w:t>
                          </w:r>
                          <w:r>
                            <w:rPr>
                              <w:rFonts w:ascii="Arial"/>
                              <w:sz w:val="19"/>
                            </w:rPr>
                            <w:t>with the support you</w:t>
                          </w:r>
                          <w:r>
                            <w:rPr>
                              <w:rFonts w:ascii="Arial"/>
                              <w:spacing w:val="-12"/>
                              <w:sz w:val="19"/>
                            </w:rPr>
                            <w:t xml:space="preserve"> </w:t>
                          </w:r>
                          <w:r>
                            <w:rPr>
                              <w:rFonts w:ascii="Arial"/>
                              <w:sz w:val="19"/>
                            </w:rPr>
                            <w:t>need</w:t>
                          </w:r>
                        </w:p>
                        <w:p w14:paraId="56BA9EB8" w14:textId="77777777" w:rsidR="005D5579" w:rsidRDefault="00A62701">
                          <w:pPr>
                            <w:numPr>
                              <w:ilvl w:val="0"/>
                              <w:numId w:val="9"/>
                            </w:numPr>
                            <w:tabs>
                              <w:tab w:val="left" w:pos="416"/>
                            </w:tabs>
                            <w:spacing w:before="121" w:line="249" w:lineRule="auto"/>
                            <w:ind w:right="439" w:hanging="271"/>
                            <w:rPr>
                              <w:rFonts w:ascii="Arial" w:eastAsia="Arial" w:hAnsi="Arial" w:cs="Arial"/>
                              <w:sz w:val="19"/>
                              <w:szCs w:val="19"/>
                            </w:rPr>
                          </w:pPr>
                          <w:r>
                            <w:rPr>
                              <w:rFonts w:ascii="Arial"/>
                              <w:sz w:val="19"/>
                            </w:rPr>
                            <w:t>tell the school what happened in your</w:t>
                          </w:r>
                          <w:r>
                            <w:rPr>
                              <w:rFonts w:ascii="Arial"/>
                              <w:spacing w:val="-26"/>
                              <w:sz w:val="19"/>
                            </w:rPr>
                            <w:t xml:space="preserve"> </w:t>
                          </w:r>
                          <w:r>
                            <w:rPr>
                              <w:rFonts w:ascii="Arial"/>
                              <w:sz w:val="19"/>
                            </w:rPr>
                            <w:t>own words and why you behaved in this</w:t>
                          </w:r>
                          <w:r>
                            <w:rPr>
                              <w:rFonts w:ascii="Arial"/>
                              <w:spacing w:val="-25"/>
                              <w:sz w:val="19"/>
                            </w:rPr>
                            <w:t xml:space="preserve"> </w:t>
                          </w:r>
                          <w:r>
                            <w:rPr>
                              <w:rFonts w:ascii="Arial"/>
                              <w:sz w:val="19"/>
                            </w:rPr>
                            <w:t>way</w:t>
                          </w:r>
                        </w:p>
                        <w:p w14:paraId="5067DD9F" w14:textId="77777777" w:rsidR="005D5579" w:rsidRDefault="00A62701">
                          <w:pPr>
                            <w:numPr>
                              <w:ilvl w:val="0"/>
                              <w:numId w:val="9"/>
                            </w:numPr>
                            <w:tabs>
                              <w:tab w:val="left" w:pos="416"/>
                            </w:tabs>
                            <w:spacing w:before="121" w:line="249" w:lineRule="auto"/>
                            <w:ind w:right="316" w:hanging="271"/>
                            <w:rPr>
                              <w:rFonts w:ascii="Arial" w:eastAsia="Arial" w:hAnsi="Arial" w:cs="Arial"/>
                              <w:sz w:val="19"/>
                              <w:szCs w:val="19"/>
                            </w:rPr>
                          </w:pPr>
                          <w:r>
                            <w:rPr>
                              <w:rFonts w:ascii="Arial"/>
                              <w:sz w:val="19"/>
                            </w:rPr>
                            <w:t>understand the impact of your behaviour</w:t>
                          </w:r>
                          <w:r>
                            <w:rPr>
                              <w:rFonts w:ascii="Arial"/>
                              <w:spacing w:val="-29"/>
                              <w:sz w:val="19"/>
                            </w:rPr>
                            <w:t xml:space="preserve"> </w:t>
                          </w:r>
                          <w:r>
                            <w:rPr>
                              <w:rFonts w:ascii="Arial"/>
                              <w:sz w:val="19"/>
                            </w:rPr>
                            <w:t>on others</w:t>
                          </w:r>
                        </w:p>
                        <w:p w14:paraId="3BAE025D" w14:textId="77777777" w:rsidR="005D5579" w:rsidRDefault="00A62701">
                          <w:pPr>
                            <w:numPr>
                              <w:ilvl w:val="0"/>
                              <w:numId w:val="9"/>
                            </w:numPr>
                            <w:tabs>
                              <w:tab w:val="left" w:pos="416"/>
                            </w:tabs>
                            <w:spacing w:before="121" w:line="249" w:lineRule="auto"/>
                            <w:ind w:right="257" w:hanging="271"/>
                            <w:rPr>
                              <w:rFonts w:ascii="Arial" w:eastAsia="Arial" w:hAnsi="Arial" w:cs="Arial"/>
                              <w:sz w:val="19"/>
                              <w:szCs w:val="19"/>
                            </w:rPr>
                          </w:pPr>
                          <w:r>
                            <w:rPr>
                              <w:rFonts w:ascii="Arial"/>
                              <w:sz w:val="19"/>
                            </w:rPr>
                            <w:t>discuss next steps (including support to</w:t>
                          </w:r>
                          <w:r>
                            <w:rPr>
                              <w:rFonts w:ascii="Arial"/>
                              <w:spacing w:val="-21"/>
                              <w:sz w:val="19"/>
                            </w:rPr>
                            <w:t xml:space="preserve"> </w:t>
                          </w:r>
                          <w:r>
                            <w:rPr>
                              <w:rFonts w:ascii="Arial"/>
                              <w:sz w:val="19"/>
                            </w:rPr>
                            <w:t>stay at the school or a possible transition to another school or</w:t>
                          </w:r>
                          <w:r>
                            <w:rPr>
                              <w:rFonts w:ascii="Arial"/>
                              <w:spacing w:val="-15"/>
                              <w:sz w:val="19"/>
                            </w:rPr>
                            <w:t xml:space="preserve"> </w:t>
                          </w:r>
                          <w:r>
                            <w:rPr>
                              <w:rFonts w:ascii="Arial"/>
                              <w:sz w:val="19"/>
                            </w:rPr>
                            <w:t>setting).</w:t>
                          </w:r>
                        </w:p>
                        <w:p w14:paraId="1D9D8F51" w14:textId="77777777" w:rsidR="005D5579" w:rsidRDefault="00A62701">
                          <w:pPr>
                            <w:spacing w:before="121"/>
                            <w:ind w:left="144"/>
                            <w:rPr>
                              <w:rFonts w:ascii="Arial" w:eastAsia="Arial" w:hAnsi="Arial" w:cs="Arial"/>
                              <w:sz w:val="19"/>
                              <w:szCs w:val="19"/>
                            </w:rPr>
                          </w:pPr>
                          <w:r>
                            <w:rPr>
                              <w:rFonts w:ascii="Arial"/>
                              <w:sz w:val="19"/>
                            </w:rPr>
                            <w:t>It is important to remember that expulsion is</w:t>
                          </w:r>
                          <w:r>
                            <w:rPr>
                              <w:rFonts w:ascii="Arial"/>
                              <w:spacing w:val="-30"/>
                              <w:sz w:val="19"/>
                            </w:rPr>
                            <w:t xml:space="preserve"> </w:t>
                          </w:r>
                          <w:r>
                            <w:rPr>
                              <w:rFonts w:ascii="Arial"/>
                              <w:b/>
                              <w:sz w:val="19"/>
                            </w:rPr>
                            <w:t>not</w:t>
                          </w:r>
                        </w:p>
                        <w:p w14:paraId="408FCE9F" w14:textId="77777777" w:rsidR="005D5579" w:rsidRDefault="00A62701">
                          <w:pPr>
                            <w:spacing w:before="9"/>
                            <w:ind w:left="144"/>
                            <w:rPr>
                              <w:rFonts w:ascii="Arial" w:eastAsia="Arial" w:hAnsi="Arial" w:cs="Arial"/>
                              <w:sz w:val="19"/>
                              <w:szCs w:val="19"/>
                            </w:rPr>
                          </w:pPr>
                          <w:r>
                            <w:rPr>
                              <w:rFonts w:ascii="Arial"/>
                              <w:sz w:val="19"/>
                            </w:rPr>
                            <w:t>a pre-determined outcome of this</w:t>
                          </w:r>
                          <w:r>
                            <w:rPr>
                              <w:rFonts w:ascii="Arial"/>
                              <w:spacing w:val="-26"/>
                              <w:sz w:val="19"/>
                            </w:rPr>
                            <w:t xml:space="preserve"> </w:t>
                          </w:r>
                          <w:r>
                            <w:rPr>
                              <w:rFonts w:ascii="Arial"/>
                              <w:sz w:val="19"/>
                            </w:rPr>
                            <w:t>meeting.</w:t>
                          </w:r>
                        </w:p>
                      </w:txbxContent>
                    </v:textbox>
                  </v:shape>
                </v:group>
                <w10:anchorlock/>
              </v:group>
            </w:pict>
          </mc:Fallback>
        </mc:AlternateContent>
      </w:r>
    </w:p>
    <w:p w14:paraId="0ACA74D9" w14:textId="77777777" w:rsidR="005D5579" w:rsidRDefault="005D5579">
      <w:pPr>
        <w:sectPr w:rsidR="005D5579">
          <w:type w:val="continuous"/>
          <w:pgSz w:w="10800" w:h="15600"/>
          <w:pgMar w:top="20" w:right="0" w:bottom="0" w:left="0" w:header="720" w:footer="720" w:gutter="0"/>
          <w:cols w:space="720"/>
        </w:sectPr>
      </w:pPr>
    </w:p>
    <w:p w14:paraId="13F150EC" w14:textId="77777777" w:rsidR="005D5579" w:rsidRDefault="00A62701">
      <w:pPr>
        <w:rPr>
          <w:rFonts w:ascii="Arial" w:eastAsia="Arial" w:hAnsi="Arial" w:cs="Arial"/>
          <w:sz w:val="20"/>
          <w:szCs w:val="20"/>
        </w:rPr>
      </w:pPr>
      <w:r>
        <w:rPr>
          <w:noProof/>
          <w:lang w:val="en-AU" w:eastAsia="en-AU"/>
        </w:rPr>
        <w:lastRenderedPageBreak/>
        <mc:AlternateContent>
          <mc:Choice Requires="wpg">
            <w:drawing>
              <wp:anchor distT="0" distB="0" distL="114300" distR="114300" simplePos="0" relativeHeight="1528" behindDoc="0" locked="0" layoutInCell="1" allowOverlap="1" wp14:anchorId="77CD608C" wp14:editId="1CFDD9DE">
                <wp:simplePos x="0" y="0"/>
                <wp:positionH relativeFrom="page">
                  <wp:posOffset>469265</wp:posOffset>
                </wp:positionH>
                <wp:positionV relativeFrom="page">
                  <wp:posOffset>3742690</wp:posOffset>
                </wp:positionV>
                <wp:extent cx="3060700" cy="1836420"/>
                <wp:effectExtent l="2540" t="8890" r="3810" b="2540"/>
                <wp:wrapNone/>
                <wp:docPr id="7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700" cy="1836420"/>
                          <a:chOff x="739" y="5894"/>
                          <a:chExt cx="4820" cy="2892"/>
                        </a:xfrm>
                      </wpg:grpSpPr>
                      <wpg:grpSp>
                        <wpg:cNvPr id="78" name="Group 83"/>
                        <wpg:cNvGrpSpPr>
                          <a:grpSpLocks/>
                        </wpg:cNvGrpSpPr>
                        <wpg:grpSpPr bwMode="auto">
                          <a:xfrm>
                            <a:off x="739" y="6218"/>
                            <a:ext cx="4820" cy="2568"/>
                            <a:chOff x="739" y="6218"/>
                            <a:chExt cx="4820" cy="2568"/>
                          </a:xfrm>
                        </wpg:grpSpPr>
                        <wps:wsp>
                          <wps:cNvPr id="79" name="Freeform 84"/>
                          <wps:cNvSpPr>
                            <a:spLocks/>
                          </wps:cNvSpPr>
                          <wps:spPr bwMode="auto">
                            <a:xfrm>
                              <a:off x="739" y="6218"/>
                              <a:ext cx="4820" cy="2568"/>
                            </a:xfrm>
                            <a:custGeom>
                              <a:avLst/>
                              <a:gdLst>
                                <a:gd name="T0" fmla="+- 0 739 739"/>
                                <a:gd name="T1" fmla="*/ T0 w 4820"/>
                                <a:gd name="T2" fmla="+- 0 6218 6218"/>
                                <a:gd name="T3" fmla="*/ 6218 h 2568"/>
                                <a:gd name="T4" fmla="+- 0 5558 739"/>
                                <a:gd name="T5" fmla="*/ T4 w 4820"/>
                                <a:gd name="T6" fmla="+- 0 6218 6218"/>
                                <a:gd name="T7" fmla="*/ 6218 h 2568"/>
                                <a:gd name="T8" fmla="+- 0 5558 739"/>
                                <a:gd name="T9" fmla="*/ T8 w 4820"/>
                                <a:gd name="T10" fmla="+- 0 8786 6218"/>
                                <a:gd name="T11" fmla="*/ 8786 h 2568"/>
                                <a:gd name="T12" fmla="+- 0 739 739"/>
                                <a:gd name="T13" fmla="*/ T12 w 4820"/>
                                <a:gd name="T14" fmla="+- 0 8786 6218"/>
                                <a:gd name="T15" fmla="*/ 8786 h 2568"/>
                                <a:gd name="T16" fmla="+- 0 739 739"/>
                                <a:gd name="T17" fmla="*/ T16 w 4820"/>
                                <a:gd name="T18" fmla="+- 0 6218 6218"/>
                                <a:gd name="T19" fmla="*/ 6218 h 2568"/>
                              </a:gdLst>
                              <a:ahLst/>
                              <a:cxnLst>
                                <a:cxn ang="0">
                                  <a:pos x="T1" y="T3"/>
                                </a:cxn>
                                <a:cxn ang="0">
                                  <a:pos x="T5" y="T7"/>
                                </a:cxn>
                                <a:cxn ang="0">
                                  <a:pos x="T9" y="T11"/>
                                </a:cxn>
                                <a:cxn ang="0">
                                  <a:pos x="T13" y="T15"/>
                                </a:cxn>
                                <a:cxn ang="0">
                                  <a:pos x="T17" y="T19"/>
                                </a:cxn>
                              </a:cxnLst>
                              <a:rect l="0" t="0" r="r" b="b"/>
                              <a:pathLst>
                                <a:path w="4820" h="2568">
                                  <a:moveTo>
                                    <a:pt x="0" y="0"/>
                                  </a:moveTo>
                                  <a:lnTo>
                                    <a:pt x="4819" y="0"/>
                                  </a:lnTo>
                                  <a:lnTo>
                                    <a:pt x="4819" y="2568"/>
                                  </a:lnTo>
                                  <a:lnTo>
                                    <a:pt x="0" y="2568"/>
                                  </a:lnTo>
                                  <a:lnTo>
                                    <a:pt x="0" y="0"/>
                                  </a:lnTo>
                                  <a:close/>
                                </a:path>
                              </a:pathLst>
                            </a:custGeom>
                            <a:solidFill>
                              <a:srgbClr val="82B23E">
                                <a:alpha val="1882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79"/>
                        <wpg:cNvGrpSpPr>
                          <a:grpSpLocks/>
                        </wpg:cNvGrpSpPr>
                        <wpg:grpSpPr bwMode="auto">
                          <a:xfrm>
                            <a:off x="739" y="5894"/>
                            <a:ext cx="4820" cy="1000"/>
                            <a:chOff x="739" y="5894"/>
                            <a:chExt cx="4820" cy="1000"/>
                          </a:xfrm>
                        </wpg:grpSpPr>
                        <wps:wsp>
                          <wps:cNvPr id="81" name="Freeform 82"/>
                          <wps:cNvSpPr>
                            <a:spLocks/>
                          </wps:cNvSpPr>
                          <wps:spPr bwMode="auto">
                            <a:xfrm>
                              <a:off x="739" y="5894"/>
                              <a:ext cx="4820" cy="1000"/>
                            </a:xfrm>
                            <a:custGeom>
                              <a:avLst/>
                              <a:gdLst>
                                <a:gd name="T0" fmla="+- 0 4755 739"/>
                                <a:gd name="T1" fmla="*/ T0 w 4820"/>
                                <a:gd name="T2" fmla="+- 0 6607 5894"/>
                                <a:gd name="T3" fmla="*/ 6607 h 1000"/>
                                <a:gd name="T4" fmla="+- 0 3550 739"/>
                                <a:gd name="T5" fmla="*/ T4 w 4820"/>
                                <a:gd name="T6" fmla="+- 0 6607 5894"/>
                                <a:gd name="T7" fmla="*/ 6607 h 1000"/>
                                <a:gd name="T8" fmla="+- 0 4911 739"/>
                                <a:gd name="T9" fmla="*/ T8 w 4820"/>
                                <a:gd name="T10" fmla="+- 0 6894 5894"/>
                                <a:gd name="T11" fmla="*/ 6894 h 1000"/>
                                <a:gd name="T12" fmla="+- 0 4755 739"/>
                                <a:gd name="T13" fmla="*/ T12 w 4820"/>
                                <a:gd name="T14" fmla="+- 0 6607 5894"/>
                                <a:gd name="T15" fmla="*/ 6607 h 1000"/>
                              </a:gdLst>
                              <a:ahLst/>
                              <a:cxnLst>
                                <a:cxn ang="0">
                                  <a:pos x="T1" y="T3"/>
                                </a:cxn>
                                <a:cxn ang="0">
                                  <a:pos x="T5" y="T7"/>
                                </a:cxn>
                                <a:cxn ang="0">
                                  <a:pos x="T9" y="T11"/>
                                </a:cxn>
                                <a:cxn ang="0">
                                  <a:pos x="T13" y="T15"/>
                                </a:cxn>
                              </a:cxnLst>
                              <a:rect l="0" t="0" r="r" b="b"/>
                              <a:pathLst>
                                <a:path w="4820" h="1000">
                                  <a:moveTo>
                                    <a:pt x="4016" y="713"/>
                                  </a:moveTo>
                                  <a:lnTo>
                                    <a:pt x="2811" y="713"/>
                                  </a:lnTo>
                                  <a:lnTo>
                                    <a:pt x="4172" y="1000"/>
                                  </a:lnTo>
                                  <a:lnTo>
                                    <a:pt x="4016" y="713"/>
                                  </a:lnTo>
                                  <a:close/>
                                </a:path>
                              </a:pathLst>
                            </a:custGeom>
                            <a:solidFill>
                              <a:srgbClr val="82B2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1"/>
                          <wps:cNvSpPr>
                            <a:spLocks/>
                          </wps:cNvSpPr>
                          <wps:spPr bwMode="auto">
                            <a:xfrm>
                              <a:off x="739" y="5894"/>
                              <a:ext cx="4820" cy="1000"/>
                            </a:xfrm>
                            <a:custGeom>
                              <a:avLst/>
                              <a:gdLst>
                                <a:gd name="T0" fmla="+- 0 5440 739"/>
                                <a:gd name="T1" fmla="*/ T0 w 4820"/>
                                <a:gd name="T2" fmla="+- 0 5894 5894"/>
                                <a:gd name="T3" fmla="*/ 5894 h 1000"/>
                                <a:gd name="T4" fmla="+- 0 858 739"/>
                                <a:gd name="T5" fmla="*/ T4 w 4820"/>
                                <a:gd name="T6" fmla="+- 0 5894 5894"/>
                                <a:gd name="T7" fmla="*/ 5894 h 1000"/>
                                <a:gd name="T8" fmla="+- 0 812 739"/>
                                <a:gd name="T9" fmla="*/ T8 w 4820"/>
                                <a:gd name="T10" fmla="+- 0 5904 5894"/>
                                <a:gd name="T11" fmla="*/ 5904 h 1000"/>
                                <a:gd name="T12" fmla="+- 0 774 739"/>
                                <a:gd name="T13" fmla="*/ T12 w 4820"/>
                                <a:gd name="T14" fmla="+- 0 5929 5894"/>
                                <a:gd name="T15" fmla="*/ 5929 h 1000"/>
                                <a:gd name="T16" fmla="+- 0 749 739"/>
                                <a:gd name="T17" fmla="*/ T16 w 4820"/>
                                <a:gd name="T18" fmla="+- 0 5967 5894"/>
                                <a:gd name="T19" fmla="*/ 5967 h 1000"/>
                                <a:gd name="T20" fmla="+- 0 739 739"/>
                                <a:gd name="T21" fmla="*/ T20 w 4820"/>
                                <a:gd name="T22" fmla="+- 0 6013 5894"/>
                                <a:gd name="T23" fmla="*/ 6013 h 1000"/>
                                <a:gd name="T24" fmla="+- 0 739 739"/>
                                <a:gd name="T25" fmla="*/ T24 w 4820"/>
                                <a:gd name="T26" fmla="+- 0 6488 5894"/>
                                <a:gd name="T27" fmla="*/ 6488 h 1000"/>
                                <a:gd name="T28" fmla="+- 0 749 739"/>
                                <a:gd name="T29" fmla="*/ T28 w 4820"/>
                                <a:gd name="T30" fmla="+- 0 6535 5894"/>
                                <a:gd name="T31" fmla="*/ 6535 h 1000"/>
                                <a:gd name="T32" fmla="+- 0 774 739"/>
                                <a:gd name="T33" fmla="*/ T32 w 4820"/>
                                <a:gd name="T34" fmla="+- 0 6572 5894"/>
                                <a:gd name="T35" fmla="*/ 6572 h 1000"/>
                                <a:gd name="T36" fmla="+- 0 812 739"/>
                                <a:gd name="T37" fmla="*/ T36 w 4820"/>
                                <a:gd name="T38" fmla="+- 0 6598 5894"/>
                                <a:gd name="T39" fmla="*/ 6598 h 1000"/>
                                <a:gd name="T40" fmla="+- 0 858 739"/>
                                <a:gd name="T41" fmla="*/ T40 w 4820"/>
                                <a:gd name="T42" fmla="+- 0 6607 5894"/>
                                <a:gd name="T43" fmla="*/ 6607 h 1000"/>
                                <a:gd name="T44" fmla="+- 0 5440 739"/>
                                <a:gd name="T45" fmla="*/ T44 w 4820"/>
                                <a:gd name="T46" fmla="+- 0 6607 5894"/>
                                <a:gd name="T47" fmla="*/ 6607 h 1000"/>
                                <a:gd name="T48" fmla="+- 0 5486 739"/>
                                <a:gd name="T49" fmla="*/ T48 w 4820"/>
                                <a:gd name="T50" fmla="+- 0 6598 5894"/>
                                <a:gd name="T51" fmla="*/ 6598 h 1000"/>
                                <a:gd name="T52" fmla="+- 0 5524 739"/>
                                <a:gd name="T53" fmla="*/ T52 w 4820"/>
                                <a:gd name="T54" fmla="+- 0 6572 5894"/>
                                <a:gd name="T55" fmla="*/ 6572 h 1000"/>
                                <a:gd name="T56" fmla="+- 0 5549 739"/>
                                <a:gd name="T57" fmla="*/ T56 w 4820"/>
                                <a:gd name="T58" fmla="+- 0 6535 5894"/>
                                <a:gd name="T59" fmla="*/ 6535 h 1000"/>
                                <a:gd name="T60" fmla="+- 0 5558 739"/>
                                <a:gd name="T61" fmla="*/ T60 w 4820"/>
                                <a:gd name="T62" fmla="+- 0 6488 5894"/>
                                <a:gd name="T63" fmla="*/ 6488 h 1000"/>
                                <a:gd name="T64" fmla="+- 0 5558 739"/>
                                <a:gd name="T65" fmla="*/ T64 w 4820"/>
                                <a:gd name="T66" fmla="+- 0 6013 5894"/>
                                <a:gd name="T67" fmla="*/ 6013 h 1000"/>
                                <a:gd name="T68" fmla="+- 0 5549 739"/>
                                <a:gd name="T69" fmla="*/ T68 w 4820"/>
                                <a:gd name="T70" fmla="+- 0 5967 5894"/>
                                <a:gd name="T71" fmla="*/ 5967 h 1000"/>
                                <a:gd name="T72" fmla="+- 0 5524 739"/>
                                <a:gd name="T73" fmla="*/ T72 w 4820"/>
                                <a:gd name="T74" fmla="+- 0 5929 5894"/>
                                <a:gd name="T75" fmla="*/ 5929 h 1000"/>
                                <a:gd name="T76" fmla="+- 0 5486 739"/>
                                <a:gd name="T77" fmla="*/ T76 w 4820"/>
                                <a:gd name="T78" fmla="+- 0 5904 5894"/>
                                <a:gd name="T79" fmla="*/ 5904 h 1000"/>
                                <a:gd name="T80" fmla="+- 0 5440 739"/>
                                <a:gd name="T81" fmla="*/ T80 w 4820"/>
                                <a:gd name="T82" fmla="+- 0 5894 5894"/>
                                <a:gd name="T83" fmla="*/ 5894 h 1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20" h="1000">
                                  <a:moveTo>
                                    <a:pt x="4701" y="0"/>
                                  </a:moveTo>
                                  <a:lnTo>
                                    <a:pt x="119" y="0"/>
                                  </a:lnTo>
                                  <a:lnTo>
                                    <a:pt x="73" y="10"/>
                                  </a:lnTo>
                                  <a:lnTo>
                                    <a:pt x="35" y="35"/>
                                  </a:lnTo>
                                  <a:lnTo>
                                    <a:pt x="10" y="73"/>
                                  </a:lnTo>
                                  <a:lnTo>
                                    <a:pt x="0" y="119"/>
                                  </a:lnTo>
                                  <a:lnTo>
                                    <a:pt x="0" y="594"/>
                                  </a:lnTo>
                                  <a:lnTo>
                                    <a:pt x="10" y="641"/>
                                  </a:lnTo>
                                  <a:lnTo>
                                    <a:pt x="35" y="678"/>
                                  </a:lnTo>
                                  <a:lnTo>
                                    <a:pt x="73" y="704"/>
                                  </a:lnTo>
                                  <a:lnTo>
                                    <a:pt x="119" y="713"/>
                                  </a:lnTo>
                                  <a:lnTo>
                                    <a:pt x="4701" y="713"/>
                                  </a:lnTo>
                                  <a:lnTo>
                                    <a:pt x="4747" y="704"/>
                                  </a:lnTo>
                                  <a:lnTo>
                                    <a:pt x="4785" y="678"/>
                                  </a:lnTo>
                                  <a:lnTo>
                                    <a:pt x="4810" y="641"/>
                                  </a:lnTo>
                                  <a:lnTo>
                                    <a:pt x="4819" y="594"/>
                                  </a:lnTo>
                                  <a:lnTo>
                                    <a:pt x="4819" y="119"/>
                                  </a:lnTo>
                                  <a:lnTo>
                                    <a:pt x="4810" y="73"/>
                                  </a:lnTo>
                                  <a:lnTo>
                                    <a:pt x="4785" y="35"/>
                                  </a:lnTo>
                                  <a:lnTo>
                                    <a:pt x="4747" y="10"/>
                                  </a:lnTo>
                                  <a:lnTo>
                                    <a:pt x="4701" y="0"/>
                                  </a:lnTo>
                                  <a:close/>
                                </a:path>
                              </a:pathLst>
                            </a:custGeom>
                            <a:solidFill>
                              <a:srgbClr val="82B2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Text Box 80"/>
                          <wps:cNvSpPr txBox="1">
                            <a:spLocks noChangeArrowheads="1"/>
                          </wps:cNvSpPr>
                          <wps:spPr bwMode="auto">
                            <a:xfrm>
                              <a:off x="739" y="5894"/>
                              <a:ext cx="4820" cy="2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6AD5B" w14:textId="77777777" w:rsidR="005D5579" w:rsidRDefault="00A62701">
                                <w:pPr>
                                  <w:spacing w:before="99" w:line="252" w:lineRule="exact"/>
                                  <w:ind w:left="177" w:right="342"/>
                                  <w:rPr>
                                    <w:rFonts w:ascii="Calibri" w:eastAsia="Calibri" w:hAnsi="Calibri" w:cs="Calibri"/>
                                    <w:sz w:val="21"/>
                                    <w:szCs w:val="21"/>
                                  </w:rPr>
                                </w:pPr>
                                <w:r>
                                  <w:rPr>
                                    <w:rFonts w:ascii="Calibri"/>
                                    <w:color w:val="FFFFFF"/>
                                    <w:sz w:val="21"/>
                                  </w:rPr>
                                  <w:t xml:space="preserve">What happens if the principal decides </w:t>
                                </w:r>
                                <w:r>
                                  <w:rPr>
                                    <w:rFonts w:ascii="Calibri"/>
                                    <w:b/>
                                    <w:color w:val="FFFFFF"/>
                                    <w:sz w:val="21"/>
                                  </w:rPr>
                                  <w:t xml:space="preserve">not </w:t>
                                </w:r>
                                <w:r>
                                  <w:rPr>
                                    <w:rFonts w:ascii="Calibri"/>
                                    <w:color w:val="FFFFFF"/>
                                    <w:sz w:val="21"/>
                                  </w:rPr>
                                  <w:t>to</w:t>
                                </w:r>
                                <w:r>
                                  <w:rPr>
                                    <w:rFonts w:ascii="Calibri"/>
                                    <w:color w:val="FFFFFF"/>
                                    <w:spacing w:val="-23"/>
                                    <w:sz w:val="21"/>
                                  </w:rPr>
                                  <w:t xml:space="preserve"> </w:t>
                                </w:r>
                                <w:r>
                                  <w:rPr>
                                    <w:rFonts w:ascii="Calibri"/>
                                    <w:color w:val="FFFFFF"/>
                                    <w:sz w:val="21"/>
                                  </w:rPr>
                                  <w:t>expel me?</w:t>
                                </w:r>
                              </w:p>
                              <w:p w14:paraId="7BE561E2" w14:textId="77777777" w:rsidR="005D5579" w:rsidRDefault="005D5579">
                                <w:pPr>
                                  <w:spacing w:before="4"/>
                                  <w:rPr>
                                    <w:rFonts w:ascii="Arial" w:eastAsia="Arial" w:hAnsi="Arial" w:cs="Arial"/>
                                    <w:sz w:val="24"/>
                                    <w:szCs w:val="24"/>
                                  </w:rPr>
                                </w:pPr>
                              </w:p>
                              <w:p w14:paraId="29E9159C" w14:textId="77777777" w:rsidR="005D5579" w:rsidRDefault="00A62701">
                                <w:pPr>
                                  <w:spacing w:line="249" w:lineRule="auto"/>
                                  <w:ind w:left="143" w:right="226"/>
                                  <w:rPr>
                                    <w:rFonts w:ascii="Arial" w:eastAsia="Arial" w:hAnsi="Arial" w:cs="Arial"/>
                                    <w:sz w:val="20"/>
                                    <w:szCs w:val="20"/>
                                  </w:rPr>
                                </w:pPr>
                                <w:r>
                                  <w:rPr>
                                    <w:rFonts w:ascii="Arial"/>
                                    <w:sz w:val="20"/>
                                  </w:rPr>
                                  <w:t xml:space="preserve">You will be supported in a range of </w:t>
                                </w:r>
                                <w:r>
                                  <w:rPr>
                                    <w:rFonts w:ascii="Arial"/>
                                    <w:spacing w:val="-3"/>
                                    <w:sz w:val="20"/>
                                  </w:rPr>
                                  <w:t xml:space="preserve">ways </w:t>
                                </w:r>
                                <w:r>
                                  <w:rPr>
                                    <w:rFonts w:ascii="Arial"/>
                                    <w:sz w:val="20"/>
                                  </w:rPr>
                                  <w:t xml:space="preserve">to continue at </w:t>
                                </w:r>
                                <w:r>
                                  <w:rPr>
                                    <w:rFonts w:ascii="Arial"/>
                                    <w:spacing w:val="-3"/>
                                    <w:sz w:val="20"/>
                                  </w:rPr>
                                  <w:t xml:space="preserve">your </w:t>
                                </w:r>
                                <w:r>
                                  <w:rPr>
                                    <w:rFonts w:ascii="Arial"/>
                                    <w:sz w:val="20"/>
                                  </w:rPr>
                                  <w:t xml:space="preserve">school. Before </w:t>
                                </w:r>
                                <w:r>
                                  <w:rPr>
                                    <w:rFonts w:ascii="Arial"/>
                                    <w:spacing w:val="-3"/>
                                    <w:sz w:val="20"/>
                                  </w:rPr>
                                  <w:t xml:space="preserve">you </w:t>
                                </w:r>
                                <w:r>
                                  <w:rPr>
                                    <w:rFonts w:ascii="Arial"/>
                                    <w:sz w:val="20"/>
                                  </w:rPr>
                                  <w:t xml:space="preserve">return to school, it is likely that the school will invite </w:t>
                                </w:r>
                                <w:r>
                                  <w:rPr>
                                    <w:rFonts w:ascii="Arial"/>
                                    <w:spacing w:val="-3"/>
                                    <w:sz w:val="20"/>
                                  </w:rPr>
                                  <w:t>you</w:t>
                                </w:r>
                                <w:r>
                                  <w:rPr>
                                    <w:rFonts w:ascii="Arial"/>
                                    <w:spacing w:val="-31"/>
                                    <w:sz w:val="20"/>
                                  </w:rPr>
                                  <w:t xml:space="preserve"> </w:t>
                                </w:r>
                                <w:r>
                                  <w:rPr>
                                    <w:rFonts w:ascii="Arial"/>
                                    <w:sz w:val="20"/>
                                  </w:rPr>
                                  <w:t xml:space="preserve">and </w:t>
                                </w:r>
                                <w:r>
                                  <w:rPr>
                                    <w:rFonts w:ascii="Arial"/>
                                    <w:spacing w:val="-3"/>
                                    <w:sz w:val="20"/>
                                  </w:rPr>
                                  <w:t xml:space="preserve">your </w:t>
                                </w:r>
                                <w:r>
                                  <w:rPr>
                                    <w:rFonts w:ascii="Arial"/>
                                    <w:sz w:val="20"/>
                                  </w:rPr>
                                  <w:t xml:space="preserve">parent/carer to attend a Student Support Group. This meeting is an opportunity to come together with school staff to plan </w:t>
                                </w:r>
                                <w:r>
                                  <w:rPr>
                                    <w:rFonts w:ascii="Arial"/>
                                    <w:spacing w:val="-3"/>
                                    <w:sz w:val="20"/>
                                  </w:rPr>
                                  <w:t xml:space="preserve">ways </w:t>
                                </w:r>
                                <w:r>
                                  <w:rPr>
                                    <w:rFonts w:ascii="Arial"/>
                                    <w:sz w:val="20"/>
                                  </w:rPr>
                                  <w:t xml:space="preserve">to help </w:t>
                                </w:r>
                                <w:r>
                                  <w:rPr>
                                    <w:rFonts w:ascii="Arial"/>
                                    <w:spacing w:val="-3"/>
                                    <w:sz w:val="20"/>
                                  </w:rPr>
                                  <w:t xml:space="preserve">you </w:t>
                                </w:r>
                                <w:r>
                                  <w:rPr>
                                    <w:rFonts w:ascii="Arial"/>
                                    <w:sz w:val="20"/>
                                  </w:rPr>
                                  <w:t xml:space="preserve">return to school, and make sure </w:t>
                                </w:r>
                                <w:r>
                                  <w:rPr>
                                    <w:rFonts w:ascii="Arial"/>
                                    <w:spacing w:val="-3"/>
                                    <w:sz w:val="20"/>
                                  </w:rPr>
                                  <w:t xml:space="preserve">you </w:t>
                                </w:r>
                                <w:r>
                                  <w:rPr>
                                    <w:rFonts w:ascii="Arial"/>
                                    <w:sz w:val="20"/>
                                  </w:rPr>
                                  <w:t xml:space="preserve">have the supports in place to allow </w:t>
                                </w:r>
                                <w:r>
                                  <w:rPr>
                                    <w:rFonts w:ascii="Arial"/>
                                    <w:spacing w:val="-3"/>
                                    <w:sz w:val="20"/>
                                  </w:rPr>
                                  <w:t xml:space="preserve">you </w:t>
                                </w:r>
                                <w:r>
                                  <w:rPr>
                                    <w:rFonts w:ascii="Arial"/>
                                    <w:sz w:val="20"/>
                                  </w:rPr>
                                  <w:t>to</w:t>
                                </w:r>
                                <w:r>
                                  <w:rPr>
                                    <w:rFonts w:ascii="Arial"/>
                                    <w:spacing w:val="-25"/>
                                    <w:sz w:val="20"/>
                                  </w:rPr>
                                  <w:t xml:space="preserve"> </w:t>
                                </w:r>
                                <w:r>
                                  <w:rPr>
                                    <w:rFonts w:ascii="Arial"/>
                                    <w:sz w:val="20"/>
                                  </w:rPr>
                                  <w:t>succeed.</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CD608C" id="Group 78" o:spid="_x0000_s1054" style="position:absolute;margin-left:36.95pt;margin-top:294.7pt;width:241pt;height:144.6pt;z-index:1528;mso-position-horizontal-relative:page;mso-position-vertical-relative:page" coordorigin="739,5894" coordsize="4820,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">
                <v:group id="Group 83" o:spid="_x0000_s1055" style="position:absolute;left:739;top:6218;width:4820;height:2568" coordorigin="739,6218" coordsize="4820,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84" o:spid="_x0000_s1056" style="position:absolute;left:739;top:6218;width:4820;height:2568;visibility:visible;mso-wrap-style:square;v-text-anchor:top" coordsize="4820,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" path="m,l4819,r,2568l,2568,,xe" fillcolor="#82b23e" stroked="f">
                    <v:fill opacity="12336f"/>
                    <v:path arrowok="t" o:connecttype="custom" o:connectlocs="0,6218;4819,6218;4819,8786;0,8786;0,6218" o:connectangles="0,0,0,0,0"/>
                  </v:shape>
                </v:group>
                <v:group id="Group 79" o:spid="_x0000_s1057" style="position:absolute;left:739;top:5894;width:4820;height:1000" coordorigin="739,5894" coordsize="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2" o:spid="_x0000_s1058" style="position:absolute;left:739;top:5894;width:4820;height:1000;visibility:visible;mso-wrap-style:square;v-text-anchor:top" coordsize="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" path="m4016,713r-1205,l4172,1000,4016,713xe" fillcolor="#82b23e" stroked="f">
                    <v:path arrowok="t" o:connecttype="custom" o:connectlocs="4016,6607;2811,6607;4172,6894;4016,6607" o:connectangles="0,0,0,0"/>
                  </v:shape>
                  <v:shape id="Freeform 81" o:spid="_x0000_s1059" style="position:absolute;left:739;top:5894;width:4820;height:1000;visibility:visible;mso-wrap-style:square;v-text-anchor:top" coordsize="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" path="m4701,l119,,73,10,35,35,10,73,,119,,594r10,47l35,678r38,26l119,713r4582,l4747,704r38,-26l4810,641r9,-47l4819,119r-9,-46l4785,35,4747,10,4701,xe" fillcolor="#82b23e" stroked="f">
                    <v:path arrowok="t" o:connecttype="custom" o:connectlocs="4701,5894;119,5894;73,5904;35,5929;10,5967;0,6013;0,6488;10,6535;35,6572;73,6598;119,6607;4701,6607;4747,6598;4785,6572;4810,6535;4819,6488;4819,6013;4810,5967;4785,5929;4747,5904;4701,5894" o:connectangles="0,0,0,0,0,0,0,0,0,0,0,0,0,0,0,0,0,0,0,0,0"/>
                  </v:shape>
                  <v:shape id="Text Box 80" o:spid="_x0000_s1060" type="#_x0000_t202" style="position:absolute;left:739;top:5894;width:4820;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7876AD5B" w14:textId="77777777" w:rsidR="005D5579" w:rsidRDefault="00A62701">
                          <w:pPr>
                            <w:spacing w:before="99" w:line="252" w:lineRule="exact"/>
                            <w:ind w:left="177" w:right="342"/>
                            <w:rPr>
                              <w:rFonts w:ascii="Calibri" w:eastAsia="Calibri" w:hAnsi="Calibri" w:cs="Calibri"/>
                              <w:sz w:val="21"/>
                              <w:szCs w:val="21"/>
                            </w:rPr>
                          </w:pPr>
                          <w:r>
                            <w:rPr>
                              <w:rFonts w:ascii="Calibri"/>
                              <w:color w:val="FFFFFF"/>
                              <w:sz w:val="21"/>
                            </w:rPr>
                            <w:t xml:space="preserve">What happens if the principal decides </w:t>
                          </w:r>
                          <w:r>
                            <w:rPr>
                              <w:rFonts w:ascii="Calibri"/>
                              <w:b/>
                              <w:color w:val="FFFFFF"/>
                              <w:sz w:val="21"/>
                            </w:rPr>
                            <w:t xml:space="preserve">not </w:t>
                          </w:r>
                          <w:r>
                            <w:rPr>
                              <w:rFonts w:ascii="Calibri"/>
                              <w:color w:val="FFFFFF"/>
                              <w:sz w:val="21"/>
                            </w:rPr>
                            <w:t>to</w:t>
                          </w:r>
                          <w:r>
                            <w:rPr>
                              <w:rFonts w:ascii="Calibri"/>
                              <w:color w:val="FFFFFF"/>
                              <w:spacing w:val="-23"/>
                              <w:sz w:val="21"/>
                            </w:rPr>
                            <w:t xml:space="preserve"> </w:t>
                          </w:r>
                          <w:r>
                            <w:rPr>
                              <w:rFonts w:ascii="Calibri"/>
                              <w:color w:val="FFFFFF"/>
                              <w:sz w:val="21"/>
                            </w:rPr>
                            <w:t>expel me?</w:t>
                          </w:r>
                        </w:p>
                        <w:p w14:paraId="7BE561E2" w14:textId="77777777" w:rsidR="005D5579" w:rsidRDefault="005D5579">
                          <w:pPr>
                            <w:spacing w:before="4"/>
                            <w:rPr>
                              <w:rFonts w:ascii="Arial" w:eastAsia="Arial" w:hAnsi="Arial" w:cs="Arial"/>
                              <w:sz w:val="24"/>
                              <w:szCs w:val="24"/>
                            </w:rPr>
                          </w:pPr>
                        </w:p>
                        <w:p w14:paraId="29E9159C" w14:textId="77777777" w:rsidR="005D5579" w:rsidRDefault="00A62701">
                          <w:pPr>
                            <w:spacing w:line="249" w:lineRule="auto"/>
                            <w:ind w:left="143" w:right="226"/>
                            <w:rPr>
                              <w:rFonts w:ascii="Arial" w:eastAsia="Arial" w:hAnsi="Arial" w:cs="Arial"/>
                              <w:sz w:val="20"/>
                              <w:szCs w:val="20"/>
                            </w:rPr>
                          </w:pPr>
                          <w:r>
                            <w:rPr>
                              <w:rFonts w:ascii="Arial"/>
                              <w:sz w:val="20"/>
                            </w:rPr>
                            <w:t xml:space="preserve">You will be supported in a range of </w:t>
                          </w:r>
                          <w:r>
                            <w:rPr>
                              <w:rFonts w:ascii="Arial"/>
                              <w:spacing w:val="-3"/>
                              <w:sz w:val="20"/>
                            </w:rPr>
                            <w:t xml:space="preserve">ways </w:t>
                          </w:r>
                          <w:r>
                            <w:rPr>
                              <w:rFonts w:ascii="Arial"/>
                              <w:sz w:val="20"/>
                            </w:rPr>
                            <w:t xml:space="preserve">to continue at </w:t>
                          </w:r>
                          <w:r>
                            <w:rPr>
                              <w:rFonts w:ascii="Arial"/>
                              <w:spacing w:val="-3"/>
                              <w:sz w:val="20"/>
                            </w:rPr>
                            <w:t xml:space="preserve">your </w:t>
                          </w:r>
                          <w:r>
                            <w:rPr>
                              <w:rFonts w:ascii="Arial"/>
                              <w:sz w:val="20"/>
                            </w:rPr>
                            <w:t xml:space="preserve">school. Before </w:t>
                          </w:r>
                          <w:r>
                            <w:rPr>
                              <w:rFonts w:ascii="Arial"/>
                              <w:spacing w:val="-3"/>
                              <w:sz w:val="20"/>
                            </w:rPr>
                            <w:t xml:space="preserve">you </w:t>
                          </w:r>
                          <w:r>
                            <w:rPr>
                              <w:rFonts w:ascii="Arial"/>
                              <w:sz w:val="20"/>
                            </w:rPr>
                            <w:t xml:space="preserve">return to school, it is likely that the school will invite </w:t>
                          </w:r>
                          <w:r>
                            <w:rPr>
                              <w:rFonts w:ascii="Arial"/>
                              <w:spacing w:val="-3"/>
                              <w:sz w:val="20"/>
                            </w:rPr>
                            <w:t>you</w:t>
                          </w:r>
                          <w:r>
                            <w:rPr>
                              <w:rFonts w:ascii="Arial"/>
                              <w:spacing w:val="-31"/>
                              <w:sz w:val="20"/>
                            </w:rPr>
                            <w:t xml:space="preserve"> </w:t>
                          </w:r>
                          <w:r>
                            <w:rPr>
                              <w:rFonts w:ascii="Arial"/>
                              <w:sz w:val="20"/>
                            </w:rPr>
                            <w:t xml:space="preserve">and </w:t>
                          </w:r>
                          <w:r>
                            <w:rPr>
                              <w:rFonts w:ascii="Arial"/>
                              <w:spacing w:val="-3"/>
                              <w:sz w:val="20"/>
                            </w:rPr>
                            <w:t xml:space="preserve">your </w:t>
                          </w:r>
                          <w:r>
                            <w:rPr>
                              <w:rFonts w:ascii="Arial"/>
                              <w:sz w:val="20"/>
                            </w:rPr>
                            <w:t xml:space="preserve">parent/carer to attend a Student Support Group. This meeting is an opportunity to come together with school staff to plan </w:t>
                          </w:r>
                          <w:r>
                            <w:rPr>
                              <w:rFonts w:ascii="Arial"/>
                              <w:spacing w:val="-3"/>
                              <w:sz w:val="20"/>
                            </w:rPr>
                            <w:t xml:space="preserve">ways </w:t>
                          </w:r>
                          <w:r>
                            <w:rPr>
                              <w:rFonts w:ascii="Arial"/>
                              <w:sz w:val="20"/>
                            </w:rPr>
                            <w:t xml:space="preserve">to help </w:t>
                          </w:r>
                          <w:r>
                            <w:rPr>
                              <w:rFonts w:ascii="Arial"/>
                              <w:spacing w:val="-3"/>
                              <w:sz w:val="20"/>
                            </w:rPr>
                            <w:t xml:space="preserve">you </w:t>
                          </w:r>
                          <w:r>
                            <w:rPr>
                              <w:rFonts w:ascii="Arial"/>
                              <w:sz w:val="20"/>
                            </w:rPr>
                            <w:t xml:space="preserve">return to school, and make sure </w:t>
                          </w:r>
                          <w:r>
                            <w:rPr>
                              <w:rFonts w:ascii="Arial"/>
                              <w:spacing w:val="-3"/>
                              <w:sz w:val="20"/>
                            </w:rPr>
                            <w:t xml:space="preserve">you </w:t>
                          </w:r>
                          <w:r>
                            <w:rPr>
                              <w:rFonts w:ascii="Arial"/>
                              <w:sz w:val="20"/>
                            </w:rPr>
                            <w:t xml:space="preserve">have the supports in place to allow </w:t>
                          </w:r>
                          <w:r>
                            <w:rPr>
                              <w:rFonts w:ascii="Arial"/>
                              <w:spacing w:val="-3"/>
                              <w:sz w:val="20"/>
                            </w:rPr>
                            <w:t xml:space="preserve">you </w:t>
                          </w:r>
                          <w:r>
                            <w:rPr>
                              <w:rFonts w:ascii="Arial"/>
                              <w:sz w:val="20"/>
                            </w:rPr>
                            <w:t>to</w:t>
                          </w:r>
                          <w:r>
                            <w:rPr>
                              <w:rFonts w:ascii="Arial"/>
                              <w:spacing w:val="-25"/>
                              <w:sz w:val="20"/>
                            </w:rPr>
                            <w:t xml:space="preserve"> </w:t>
                          </w:r>
                          <w:r>
                            <w:rPr>
                              <w:rFonts w:ascii="Arial"/>
                              <w:sz w:val="20"/>
                            </w:rPr>
                            <w:t>succeed.</w:t>
                          </w:r>
                        </w:p>
                      </w:txbxContent>
                    </v:textbox>
                  </v:shape>
                </v:group>
                <w10:wrap anchorx="page" anchory="page"/>
              </v:group>
            </w:pict>
          </mc:Fallback>
        </mc:AlternateContent>
      </w:r>
    </w:p>
    <w:p w14:paraId="2BBA2808" w14:textId="77777777" w:rsidR="005D5579" w:rsidRDefault="005D5579">
      <w:pPr>
        <w:rPr>
          <w:rFonts w:ascii="Arial" w:eastAsia="Arial" w:hAnsi="Arial" w:cs="Arial"/>
          <w:sz w:val="20"/>
          <w:szCs w:val="20"/>
        </w:rPr>
      </w:pPr>
    </w:p>
    <w:p w14:paraId="1F9E7A86" w14:textId="77777777" w:rsidR="005D5579" w:rsidRDefault="005D5579">
      <w:pPr>
        <w:rPr>
          <w:rFonts w:ascii="Arial" w:eastAsia="Arial" w:hAnsi="Arial" w:cs="Arial"/>
          <w:sz w:val="20"/>
          <w:szCs w:val="20"/>
        </w:rPr>
      </w:pPr>
    </w:p>
    <w:p w14:paraId="1DCF2253" w14:textId="77777777" w:rsidR="005D5579" w:rsidRDefault="005D5579">
      <w:pPr>
        <w:rPr>
          <w:rFonts w:ascii="Arial" w:eastAsia="Arial" w:hAnsi="Arial" w:cs="Arial"/>
          <w:sz w:val="20"/>
          <w:szCs w:val="20"/>
        </w:rPr>
      </w:pPr>
    </w:p>
    <w:p w14:paraId="2E64941C" w14:textId="77777777" w:rsidR="005D5579" w:rsidRDefault="005D5579">
      <w:pPr>
        <w:rPr>
          <w:rFonts w:ascii="Arial" w:eastAsia="Arial" w:hAnsi="Arial" w:cs="Arial"/>
          <w:sz w:val="20"/>
          <w:szCs w:val="20"/>
        </w:rPr>
      </w:pPr>
    </w:p>
    <w:p w14:paraId="6392B45C" w14:textId="77777777" w:rsidR="005D5579" w:rsidRDefault="00A62701">
      <w:pPr>
        <w:pStyle w:val="Heading1"/>
        <w:ind w:left="3324" w:right="522"/>
        <w:rPr>
          <w:b w:val="0"/>
          <w:bCs w:val="0"/>
        </w:rPr>
      </w:pPr>
      <w:r>
        <w:rPr>
          <w:noProof/>
          <w:lang w:val="en-AU" w:eastAsia="en-AU"/>
        </w:rPr>
        <mc:AlternateContent>
          <mc:Choice Requires="wps">
            <w:drawing>
              <wp:anchor distT="0" distB="0" distL="114300" distR="114300" simplePos="0" relativeHeight="503306336" behindDoc="1" locked="0" layoutInCell="1" allowOverlap="1" wp14:anchorId="519BC8A1" wp14:editId="606C9E0E">
                <wp:simplePos x="0" y="0"/>
                <wp:positionH relativeFrom="page">
                  <wp:posOffset>0</wp:posOffset>
                </wp:positionH>
                <wp:positionV relativeFrom="paragraph">
                  <wp:posOffset>-728980</wp:posOffset>
                </wp:positionV>
                <wp:extent cx="6856095" cy="920750"/>
                <wp:effectExtent l="0" t="4445" r="1905" b="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095"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1034B" w14:textId="77777777" w:rsidR="005D5579" w:rsidRDefault="005D5579">
                            <w:pPr>
                              <w:rPr>
                                <w:rFonts w:ascii="Arial" w:eastAsia="Arial" w:hAnsi="Arial" w:cs="Arial"/>
                                <w:sz w:val="28"/>
                                <w:szCs w:val="28"/>
                              </w:rPr>
                            </w:pPr>
                          </w:p>
                          <w:p w14:paraId="61F84EC1" w14:textId="77777777" w:rsidR="005D5579" w:rsidRDefault="005D5579">
                            <w:pPr>
                              <w:spacing w:before="4"/>
                              <w:rPr>
                                <w:rFonts w:ascii="Arial" w:eastAsia="Arial" w:hAnsi="Arial" w:cs="Arial"/>
                              </w:rPr>
                            </w:pPr>
                          </w:p>
                          <w:p w14:paraId="0DF21B5B" w14:textId="77777777" w:rsidR="005D5579" w:rsidRDefault="00A62701">
                            <w:pPr>
                              <w:ind w:left="67"/>
                              <w:jc w:val="center"/>
                              <w:rPr>
                                <w:rFonts w:ascii="Calibri" w:eastAsia="Calibri" w:hAnsi="Calibri" w:cs="Calibri"/>
                                <w:sz w:val="28"/>
                                <w:szCs w:val="28"/>
                              </w:rPr>
                            </w:pPr>
                            <w:r>
                              <w:rPr>
                                <w:rFonts w:ascii="Calibri"/>
                                <w:color w:val="376092"/>
                                <w:sz w:val="28"/>
                              </w:rPr>
                              <w:t>My</w:t>
                            </w:r>
                            <w:r>
                              <w:rPr>
                                <w:rFonts w:ascii="Calibri"/>
                                <w:color w:val="376092"/>
                                <w:spacing w:val="-5"/>
                                <w:sz w:val="28"/>
                              </w:rPr>
                              <w:t xml:space="preserve"> </w:t>
                            </w:r>
                            <w:r>
                              <w:rPr>
                                <w:rFonts w:ascii="Calibri"/>
                                <w:color w:val="376092"/>
                                <w:sz w:val="28"/>
                              </w:rPr>
                              <w:t>rights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BC8A1" id="Text Box 77" o:spid="_x0000_s1061" type="#_x0000_t202" style="position:absolute;left:0;text-align:left;margin-left:0;margin-top:-57.4pt;width:539.85pt;height:72.5pt;z-index:-1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" filled="f" stroked="f">
                <v:textbox inset="0,0,0,0">
                  <w:txbxContent>
                    <w:p w14:paraId="7F51034B" w14:textId="77777777" w:rsidR="005D5579" w:rsidRDefault="005D5579">
                      <w:pPr>
                        <w:rPr>
                          <w:rFonts w:ascii="Arial" w:eastAsia="Arial" w:hAnsi="Arial" w:cs="Arial"/>
                          <w:sz w:val="28"/>
                          <w:szCs w:val="28"/>
                        </w:rPr>
                      </w:pPr>
                    </w:p>
                    <w:p w14:paraId="61F84EC1" w14:textId="77777777" w:rsidR="005D5579" w:rsidRDefault="005D5579">
                      <w:pPr>
                        <w:spacing w:before="4"/>
                        <w:rPr>
                          <w:rFonts w:ascii="Arial" w:eastAsia="Arial" w:hAnsi="Arial" w:cs="Arial"/>
                        </w:rPr>
                      </w:pPr>
                    </w:p>
                    <w:p w14:paraId="0DF21B5B" w14:textId="77777777" w:rsidR="005D5579" w:rsidRDefault="00A62701">
                      <w:pPr>
                        <w:ind w:left="67"/>
                        <w:jc w:val="center"/>
                        <w:rPr>
                          <w:rFonts w:ascii="Calibri" w:eastAsia="Calibri" w:hAnsi="Calibri" w:cs="Calibri"/>
                          <w:sz w:val="28"/>
                          <w:szCs w:val="28"/>
                        </w:rPr>
                      </w:pPr>
                      <w:r>
                        <w:rPr>
                          <w:rFonts w:ascii="Calibri"/>
                          <w:color w:val="376092"/>
                          <w:sz w:val="28"/>
                        </w:rPr>
                        <w:t>My</w:t>
                      </w:r>
                      <w:r>
                        <w:rPr>
                          <w:rFonts w:ascii="Calibri"/>
                          <w:color w:val="376092"/>
                          <w:spacing w:val="-5"/>
                          <w:sz w:val="28"/>
                        </w:rPr>
                        <w:t xml:space="preserve"> </w:t>
                      </w:r>
                      <w:r>
                        <w:rPr>
                          <w:rFonts w:ascii="Calibri"/>
                          <w:color w:val="376092"/>
                          <w:sz w:val="28"/>
                        </w:rPr>
                        <w:t>rights</w:t>
                      </w:r>
                    </w:p>
                  </w:txbxContent>
                </v:textbox>
                <w10:wrap anchorx="page"/>
              </v:shape>
            </w:pict>
          </mc:Fallback>
        </mc:AlternateContent>
      </w:r>
      <w:r>
        <w:rPr>
          <w:noProof/>
          <w:lang w:val="en-AU" w:eastAsia="en-AU"/>
        </w:rPr>
        <mc:AlternateContent>
          <mc:Choice Requires="wpg">
            <w:drawing>
              <wp:anchor distT="0" distB="0" distL="114300" distR="114300" simplePos="0" relativeHeight="503306552" behindDoc="1" locked="0" layoutInCell="1" allowOverlap="1" wp14:anchorId="41F8698F" wp14:editId="71F6710E">
                <wp:simplePos x="0" y="0"/>
                <wp:positionH relativeFrom="page">
                  <wp:posOffset>0</wp:posOffset>
                </wp:positionH>
                <wp:positionV relativeFrom="paragraph">
                  <wp:posOffset>-728980</wp:posOffset>
                </wp:positionV>
                <wp:extent cx="6856095" cy="920750"/>
                <wp:effectExtent l="0" t="4445" r="1905" b="0"/>
                <wp:wrapNone/>
                <wp:docPr id="7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095" cy="920750"/>
                          <a:chOff x="0" y="-1148"/>
                          <a:chExt cx="10797" cy="1450"/>
                        </a:xfrm>
                      </wpg:grpSpPr>
                      <wpg:grpSp>
                        <wpg:cNvPr id="73" name="Group 74"/>
                        <wpg:cNvGrpSpPr>
                          <a:grpSpLocks/>
                        </wpg:cNvGrpSpPr>
                        <wpg:grpSpPr bwMode="auto">
                          <a:xfrm>
                            <a:off x="740" y="-2"/>
                            <a:ext cx="9200" cy="7"/>
                            <a:chOff x="740" y="-2"/>
                            <a:chExt cx="9200" cy="7"/>
                          </a:xfrm>
                        </wpg:grpSpPr>
                        <wps:wsp>
                          <wps:cNvPr id="74" name="Freeform 76"/>
                          <wps:cNvSpPr>
                            <a:spLocks/>
                          </wps:cNvSpPr>
                          <wps:spPr bwMode="auto">
                            <a:xfrm>
                              <a:off x="740" y="-2"/>
                              <a:ext cx="9200" cy="7"/>
                            </a:xfrm>
                            <a:custGeom>
                              <a:avLst/>
                              <a:gdLst>
                                <a:gd name="T0" fmla="+- 0 740 740"/>
                                <a:gd name="T1" fmla="*/ T0 w 9200"/>
                                <a:gd name="T2" fmla="+- 0 -2 -2"/>
                                <a:gd name="T3" fmla="*/ -2 h 7"/>
                                <a:gd name="T4" fmla="+- 0 9940 740"/>
                                <a:gd name="T5" fmla="*/ T4 w 9200"/>
                                <a:gd name="T6" fmla="+- 0 4 -2"/>
                                <a:gd name="T7" fmla="*/ 4 h 7"/>
                              </a:gdLst>
                              <a:ahLst/>
                              <a:cxnLst>
                                <a:cxn ang="0">
                                  <a:pos x="T1" y="T3"/>
                                </a:cxn>
                                <a:cxn ang="0">
                                  <a:pos x="T5" y="T7"/>
                                </a:cxn>
                              </a:cxnLst>
                              <a:rect l="0" t="0" r="r" b="b"/>
                              <a:pathLst>
                                <a:path w="9200" h="7">
                                  <a:moveTo>
                                    <a:pt x="0" y="0"/>
                                  </a:moveTo>
                                  <a:lnTo>
                                    <a:pt x="9200" y="6"/>
                                  </a:lnTo>
                                </a:path>
                              </a:pathLst>
                            </a:custGeom>
                            <a:noFill/>
                            <a:ln w="19812">
                              <a:solidFill>
                                <a:srgbClr val="4062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 name="Picture 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148"/>
                              <a:ext cx="10797" cy="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23F4CAEE" id="Group 73" o:spid="_x0000_s1026" style="position:absolute;margin-left:0;margin-top:-57.4pt;width:539.85pt;height:72.5pt;z-index:-9928;mso-position-horizontal-relative:page" coordorigin=",-1148" coordsize="10797,14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">
                <v:group id="Group 74" o:spid="_x0000_s1027" style="position:absolute;left:740;top:-2;width:9200;height:7" coordorigin="740,-2" coordsize="9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6" o:spid="_x0000_s1028" style="position:absolute;left:740;top:-2;width:9200;height:7;visibility:visible;mso-wrap-style:square;v-text-anchor:top" coordsize="9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" path="m,l9200,6e" filled="f" strokecolor="#40628c" strokeweight="1.56pt">
                    <v:path arrowok="t" o:connecttype="custom" o:connectlocs="0,-2;9200,4"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 o:spid="_x0000_s1029" type="#_x0000_t75" style="position:absolute;top:-1148;width:10797;height:1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">
                    <v:imagedata r:id="rId13" o:title=""/>
                  </v:shape>
                </v:group>
                <w10:wrap anchorx="page"/>
              </v:group>
            </w:pict>
          </mc:Fallback>
        </mc:AlternateContent>
      </w:r>
      <w:bookmarkStart w:id="2" w:name="Slide_Number_2"/>
      <w:bookmarkEnd w:id="2"/>
      <w:r>
        <w:rPr>
          <w:color w:val="F0B528"/>
        </w:rPr>
        <w:t xml:space="preserve">DECISIONS </w:t>
      </w:r>
      <w:r>
        <w:rPr>
          <w:color w:val="F0B528"/>
          <w:spacing w:val="-3"/>
        </w:rPr>
        <w:t>AND</w:t>
      </w:r>
      <w:r>
        <w:rPr>
          <w:color w:val="F0B528"/>
          <w:spacing w:val="6"/>
        </w:rPr>
        <w:t xml:space="preserve"> </w:t>
      </w:r>
      <w:r>
        <w:rPr>
          <w:color w:val="F0B528"/>
        </w:rPr>
        <w:t>APPEALS</w:t>
      </w:r>
    </w:p>
    <w:p w14:paraId="0E1E247C" w14:textId="77777777" w:rsidR="005D5579" w:rsidRDefault="005D5579">
      <w:pPr>
        <w:spacing w:before="3"/>
        <w:rPr>
          <w:rFonts w:ascii="Arial" w:eastAsia="Arial" w:hAnsi="Arial" w:cs="Arial"/>
          <w:b/>
          <w:bCs/>
          <w:sz w:val="7"/>
          <w:szCs w:val="7"/>
        </w:rPr>
      </w:pPr>
    </w:p>
    <w:p w14:paraId="356A7493" w14:textId="77777777" w:rsidR="005D5579" w:rsidRDefault="00A62701">
      <w:pPr>
        <w:spacing w:line="41" w:lineRule="exact"/>
        <w:ind w:left="525"/>
        <w:rPr>
          <w:rFonts w:ascii="Arial" w:eastAsia="Arial" w:hAnsi="Arial" w:cs="Arial"/>
          <w:sz w:val="4"/>
          <w:szCs w:val="4"/>
        </w:rPr>
      </w:pPr>
      <w:r>
        <w:rPr>
          <w:rFonts w:ascii="Arial" w:eastAsia="Arial" w:hAnsi="Arial" w:cs="Arial"/>
          <w:noProof/>
          <w:sz w:val="4"/>
          <w:szCs w:val="4"/>
          <w:lang w:val="en-AU" w:eastAsia="en-AU"/>
        </w:rPr>
        <mc:AlternateContent>
          <mc:Choice Requires="wpg">
            <w:drawing>
              <wp:inline distT="0" distB="0" distL="0" distR="0" wp14:anchorId="165C2BB0" wp14:editId="6904AD51">
                <wp:extent cx="6134100" cy="26035"/>
                <wp:effectExtent l="9525" t="8890" r="0" b="3175"/>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26035"/>
                          <a:chOff x="0" y="0"/>
                          <a:chExt cx="9660" cy="41"/>
                        </a:xfrm>
                      </wpg:grpSpPr>
                      <wpg:grpSp>
                        <wpg:cNvPr id="70" name="Group 71"/>
                        <wpg:cNvGrpSpPr>
                          <a:grpSpLocks/>
                        </wpg:cNvGrpSpPr>
                        <wpg:grpSpPr bwMode="auto">
                          <a:xfrm>
                            <a:off x="20" y="20"/>
                            <a:ext cx="9619" cy="2"/>
                            <a:chOff x="20" y="20"/>
                            <a:chExt cx="9619" cy="2"/>
                          </a:xfrm>
                        </wpg:grpSpPr>
                        <wps:wsp>
                          <wps:cNvPr id="71" name="Freeform 72"/>
                          <wps:cNvSpPr>
                            <a:spLocks/>
                          </wps:cNvSpPr>
                          <wps:spPr bwMode="auto">
                            <a:xfrm>
                              <a:off x="20" y="20"/>
                              <a:ext cx="9619" cy="2"/>
                            </a:xfrm>
                            <a:custGeom>
                              <a:avLst/>
                              <a:gdLst>
                                <a:gd name="T0" fmla="+- 0 20 20"/>
                                <a:gd name="T1" fmla="*/ T0 w 9619"/>
                                <a:gd name="T2" fmla="+- 0 9639 20"/>
                                <a:gd name="T3" fmla="*/ T2 w 9619"/>
                              </a:gdLst>
                              <a:ahLst/>
                              <a:cxnLst>
                                <a:cxn ang="0">
                                  <a:pos x="T1" y="0"/>
                                </a:cxn>
                                <a:cxn ang="0">
                                  <a:pos x="T3" y="0"/>
                                </a:cxn>
                              </a:cxnLst>
                              <a:rect l="0" t="0" r="r" b="b"/>
                              <a:pathLst>
                                <a:path w="9619">
                                  <a:moveTo>
                                    <a:pt x="0" y="0"/>
                                  </a:moveTo>
                                  <a:lnTo>
                                    <a:pt x="9619" y="0"/>
                                  </a:lnTo>
                                </a:path>
                              </a:pathLst>
                            </a:custGeom>
                            <a:noFill/>
                            <a:ln w="25908">
                              <a:solidFill>
                                <a:srgbClr val="F0B5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A61C4A" id="Group 70" o:spid="_x0000_s1026" style="width:483pt;height:2.05pt;mso-position-horizontal-relative:char;mso-position-vertical-relative:line" coordsize="966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">
                <v:group id="Group 71" o:spid="_x0000_s1027" style="position:absolute;left:20;top:20;width:9619;height:2" coordorigin="20,20" coordsize="9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2" o:spid="_x0000_s1028" style="position:absolute;left:20;top:20;width:9619;height:2;visibility:visible;mso-wrap-style:square;v-text-anchor:top" coordsize="9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" path="m,l9619,e" filled="f" strokecolor="#f0b528" strokeweight="2.04pt">
                    <v:path arrowok="t" o:connecttype="custom" o:connectlocs="0,0;9619,0" o:connectangles="0,0"/>
                  </v:shape>
                </v:group>
                <w10:anchorlock/>
              </v:group>
            </w:pict>
          </mc:Fallback>
        </mc:AlternateContent>
      </w:r>
    </w:p>
    <w:p w14:paraId="500708D6" w14:textId="77777777" w:rsidR="005D5579" w:rsidRDefault="005D5579">
      <w:pPr>
        <w:spacing w:before="10"/>
        <w:rPr>
          <w:rFonts w:ascii="Arial" w:eastAsia="Arial" w:hAnsi="Arial" w:cs="Arial"/>
          <w:b/>
          <w:bCs/>
          <w:sz w:val="15"/>
          <w:szCs w:val="15"/>
        </w:rPr>
      </w:pPr>
    </w:p>
    <w:p w14:paraId="38EAE6FD" w14:textId="77777777" w:rsidR="005D5579" w:rsidRDefault="00A62701">
      <w:pPr>
        <w:pStyle w:val="Heading2"/>
        <w:tabs>
          <w:tab w:val="left" w:pos="5844"/>
        </w:tabs>
        <w:ind w:left="739"/>
        <w:rPr>
          <w:rFonts w:cs="Arial"/>
        </w:rPr>
      </w:pPr>
      <w:r>
        <w:rPr>
          <w:noProof/>
          <w:lang w:val="en-AU" w:eastAsia="en-AU"/>
        </w:rPr>
        <mc:AlternateContent>
          <mc:Choice Requires="wpg">
            <w:drawing>
              <wp:inline distT="0" distB="0" distL="0" distR="0" wp14:anchorId="7379E6F9" wp14:editId="269EC38A">
                <wp:extent cx="3060700" cy="2392680"/>
                <wp:effectExtent l="2540" t="6350" r="3810" b="1270"/>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700" cy="2392680"/>
                          <a:chOff x="0" y="0"/>
                          <a:chExt cx="4820" cy="3768"/>
                        </a:xfrm>
                      </wpg:grpSpPr>
                      <wpg:grpSp>
                        <wpg:cNvPr id="63" name="Group 68"/>
                        <wpg:cNvGrpSpPr>
                          <a:grpSpLocks/>
                        </wpg:cNvGrpSpPr>
                        <wpg:grpSpPr bwMode="auto">
                          <a:xfrm>
                            <a:off x="0" y="228"/>
                            <a:ext cx="4820" cy="3540"/>
                            <a:chOff x="0" y="228"/>
                            <a:chExt cx="4820" cy="3540"/>
                          </a:xfrm>
                        </wpg:grpSpPr>
                        <wps:wsp>
                          <wps:cNvPr id="64" name="Freeform 69"/>
                          <wps:cNvSpPr>
                            <a:spLocks/>
                          </wps:cNvSpPr>
                          <wps:spPr bwMode="auto">
                            <a:xfrm>
                              <a:off x="0" y="228"/>
                              <a:ext cx="4820" cy="3540"/>
                            </a:xfrm>
                            <a:custGeom>
                              <a:avLst/>
                              <a:gdLst>
                                <a:gd name="T0" fmla="*/ 0 w 4820"/>
                                <a:gd name="T1" fmla="+- 0 228 228"/>
                                <a:gd name="T2" fmla="*/ 228 h 3540"/>
                                <a:gd name="T3" fmla="*/ 4819 w 4820"/>
                                <a:gd name="T4" fmla="+- 0 228 228"/>
                                <a:gd name="T5" fmla="*/ 228 h 3540"/>
                                <a:gd name="T6" fmla="*/ 4819 w 4820"/>
                                <a:gd name="T7" fmla="+- 0 3768 228"/>
                                <a:gd name="T8" fmla="*/ 3768 h 3540"/>
                                <a:gd name="T9" fmla="*/ 0 w 4820"/>
                                <a:gd name="T10" fmla="+- 0 3768 228"/>
                                <a:gd name="T11" fmla="*/ 3768 h 3540"/>
                                <a:gd name="T12" fmla="*/ 0 w 4820"/>
                                <a:gd name="T13" fmla="+- 0 228 228"/>
                                <a:gd name="T14" fmla="*/ 228 h 3540"/>
                              </a:gdLst>
                              <a:ahLst/>
                              <a:cxnLst>
                                <a:cxn ang="0">
                                  <a:pos x="T0" y="T2"/>
                                </a:cxn>
                                <a:cxn ang="0">
                                  <a:pos x="T3" y="T5"/>
                                </a:cxn>
                                <a:cxn ang="0">
                                  <a:pos x="T6" y="T8"/>
                                </a:cxn>
                                <a:cxn ang="0">
                                  <a:pos x="T9" y="T11"/>
                                </a:cxn>
                                <a:cxn ang="0">
                                  <a:pos x="T12" y="T14"/>
                                </a:cxn>
                              </a:cxnLst>
                              <a:rect l="0" t="0" r="r" b="b"/>
                              <a:pathLst>
                                <a:path w="4820" h="3540">
                                  <a:moveTo>
                                    <a:pt x="0" y="0"/>
                                  </a:moveTo>
                                  <a:lnTo>
                                    <a:pt x="4819" y="0"/>
                                  </a:lnTo>
                                  <a:lnTo>
                                    <a:pt x="4819" y="3540"/>
                                  </a:lnTo>
                                  <a:lnTo>
                                    <a:pt x="0" y="3540"/>
                                  </a:lnTo>
                                  <a:lnTo>
                                    <a:pt x="0" y="0"/>
                                  </a:lnTo>
                                  <a:close/>
                                </a:path>
                              </a:pathLst>
                            </a:custGeom>
                            <a:solidFill>
                              <a:srgbClr val="82B23E">
                                <a:alpha val="2195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64"/>
                        <wpg:cNvGrpSpPr>
                          <a:grpSpLocks/>
                        </wpg:cNvGrpSpPr>
                        <wpg:grpSpPr bwMode="auto">
                          <a:xfrm>
                            <a:off x="0" y="0"/>
                            <a:ext cx="4820" cy="932"/>
                            <a:chOff x="0" y="0"/>
                            <a:chExt cx="4820" cy="932"/>
                          </a:xfrm>
                        </wpg:grpSpPr>
                        <wps:wsp>
                          <wps:cNvPr id="66" name="Freeform 67"/>
                          <wps:cNvSpPr>
                            <a:spLocks/>
                          </wps:cNvSpPr>
                          <wps:spPr bwMode="auto">
                            <a:xfrm>
                              <a:off x="0" y="0"/>
                              <a:ext cx="4820" cy="932"/>
                            </a:xfrm>
                            <a:custGeom>
                              <a:avLst/>
                              <a:gdLst>
                                <a:gd name="T0" fmla="*/ 4016 w 4820"/>
                                <a:gd name="T1" fmla="*/ 665 h 932"/>
                                <a:gd name="T2" fmla="*/ 2811 w 4820"/>
                                <a:gd name="T3" fmla="*/ 665 h 932"/>
                                <a:gd name="T4" fmla="*/ 4172 w 4820"/>
                                <a:gd name="T5" fmla="*/ 932 h 932"/>
                                <a:gd name="T6" fmla="*/ 4016 w 4820"/>
                                <a:gd name="T7" fmla="*/ 665 h 932"/>
                              </a:gdLst>
                              <a:ahLst/>
                              <a:cxnLst>
                                <a:cxn ang="0">
                                  <a:pos x="T0" y="T1"/>
                                </a:cxn>
                                <a:cxn ang="0">
                                  <a:pos x="T2" y="T3"/>
                                </a:cxn>
                                <a:cxn ang="0">
                                  <a:pos x="T4" y="T5"/>
                                </a:cxn>
                                <a:cxn ang="0">
                                  <a:pos x="T6" y="T7"/>
                                </a:cxn>
                              </a:cxnLst>
                              <a:rect l="0" t="0" r="r" b="b"/>
                              <a:pathLst>
                                <a:path w="4820" h="932">
                                  <a:moveTo>
                                    <a:pt x="4016" y="665"/>
                                  </a:moveTo>
                                  <a:lnTo>
                                    <a:pt x="2811" y="665"/>
                                  </a:lnTo>
                                  <a:lnTo>
                                    <a:pt x="4172" y="932"/>
                                  </a:lnTo>
                                  <a:lnTo>
                                    <a:pt x="4016" y="665"/>
                                  </a:lnTo>
                                  <a:close/>
                                </a:path>
                              </a:pathLst>
                            </a:custGeom>
                            <a:solidFill>
                              <a:srgbClr val="82B2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6"/>
                          <wps:cNvSpPr>
                            <a:spLocks/>
                          </wps:cNvSpPr>
                          <wps:spPr bwMode="auto">
                            <a:xfrm>
                              <a:off x="0" y="0"/>
                              <a:ext cx="4820" cy="932"/>
                            </a:xfrm>
                            <a:custGeom>
                              <a:avLst/>
                              <a:gdLst>
                                <a:gd name="T0" fmla="*/ 4708 w 4820"/>
                                <a:gd name="T1" fmla="*/ 0 h 932"/>
                                <a:gd name="T2" fmla="*/ 111 w 4820"/>
                                <a:gd name="T3" fmla="*/ 0 h 932"/>
                                <a:gd name="T4" fmla="*/ 68 w 4820"/>
                                <a:gd name="T5" fmla="*/ 9 h 932"/>
                                <a:gd name="T6" fmla="*/ 32 w 4820"/>
                                <a:gd name="T7" fmla="*/ 32 h 932"/>
                                <a:gd name="T8" fmla="*/ 9 w 4820"/>
                                <a:gd name="T9" fmla="*/ 68 h 932"/>
                                <a:gd name="T10" fmla="*/ 0 w 4820"/>
                                <a:gd name="T11" fmla="*/ 111 h 932"/>
                                <a:gd name="T12" fmla="*/ 0 w 4820"/>
                                <a:gd name="T13" fmla="*/ 554 h 932"/>
                                <a:gd name="T14" fmla="*/ 9 w 4820"/>
                                <a:gd name="T15" fmla="*/ 597 h 932"/>
                                <a:gd name="T16" fmla="*/ 32 w 4820"/>
                                <a:gd name="T17" fmla="*/ 632 h 932"/>
                                <a:gd name="T18" fmla="*/ 68 w 4820"/>
                                <a:gd name="T19" fmla="*/ 656 h 932"/>
                                <a:gd name="T20" fmla="*/ 111 w 4820"/>
                                <a:gd name="T21" fmla="*/ 665 h 932"/>
                                <a:gd name="T22" fmla="*/ 4708 w 4820"/>
                                <a:gd name="T23" fmla="*/ 665 h 932"/>
                                <a:gd name="T24" fmla="*/ 4752 w 4820"/>
                                <a:gd name="T25" fmla="*/ 656 h 932"/>
                                <a:gd name="T26" fmla="*/ 4787 w 4820"/>
                                <a:gd name="T27" fmla="*/ 632 h 932"/>
                                <a:gd name="T28" fmla="*/ 4810 w 4820"/>
                                <a:gd name="T29" fmla="*/ 597 h 932"/>
                                <a:gd name="T30" fmla="*/ 4819 w 4820"/>
                                <a:gd name="T31" fmla="*/ 554 h 932"/>
                                <a:gd name="T32" fmla="*/ 4819 w 4820"/>
                                <a:gd name="T33" fmla="*/ 111 h 932"/>
                                <a:gd name="T34" fmla="*/ 4810 w 4820"/>
                                <a:gd name="T35" fmla="*/ 68 h 932"/>
                                <a:gd name="T36" fmla="*/ 4787 w 4820"/>
                                <a:gd name="T37" fmla="*/ 32 h 932"/>
                                <a:gd name="T38" fmla="*/ 4752 w 4820"/>
                                <a:gd name="T39" fmla="*/ 9 h 932"/>
                                <a:gd name="T40" fmla="*/ 4708 w 4820"/>
                                <a:gd name="T41" fmla="*/ 0 h 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820" h="932">
                                  <a:moveTo>
                                    <a:pt x="4708" y="0"/>
                                  </a:moveTo>
                                  <a:lnTo>
                                    <a:pt x="111" y="0"/>
                                  </a:lnTo>
                                  <a:lnTo>
                                    <a:pt x="68" y="9"/>
                                  </a:lnTo>
                                  <a:lnTo>
                                    <a:pt x="32" y="32"/>
                                  </a:lnTo>
                                  <a:lnTo>
                                    <a:pt x="9" y="68"/>
                                  </a:lnTo>
                                  <a:lnTo>
                                    <a:pt x="0" y="111"/>
                                  </a:lnTo>
                                  <a:lnTo>
                                    <a:pt x="0" y="554"/>
                                  </a:lnTo>
                                  <a:lnTo>
                                    <a:pt x="9" y="597"/>
                                  </a:lnTo>
                                  <a:lnTo>
                                    <a:pt x="32" y="632"/>
                                  </a:lnTo>
                                  <a:lnTo>
                                    <a:pt x="68" y="656"/>
                                  </a:lnTo>
                                  <a:lnTo>
                                    <a:pt x="111" y="665"/>
                                  </a:lnTo>
                                  <a:lnTo>
                                    <a:pt x="4708" y="665"/>
                                  </a:lnTo>
                                  <a:lnTo>
                                    <a:pt x="4752" y="656"/>
                                  </a:lnTo>
                                  <a:lnTo>
                                    <a:pt x="4787" y="632"/>
                                  </a:lnTo>
                                  <a:lnTo>
                                    <a:pt x="4810" y="597"/>
                                  </a:lnTo>
                                  <a:lnTo>
                                    <a:pt x="4819" y="554"/>
                                  </a:lnTo>
                                  <a:lnTo>
                                    <a:pt x="4819" y="111"/>
                                  </a:lnTo>
                                  <a:lnTo>
                                    <a:pt x="4810" y="68"/>
                                  </a:lnTo>
                                  <a:lnTo>
                                    <a:pt x="4787" y="32"/>
                                  </a:lnTo>
                                  <a:lnTo>
                                    <a:pt x="4752" y="9"/>
                                  </a:lnTo>
                                  <a:lnTo>
                                    <a:pt x="4708" y="0"/>
                                  </a:lnTo>
                                  <a:close/>
                                </a:path>
                              </a:pathLst>
                            </a:custGeom>
                            <a:solidFill>
                              <a:srgbClr val="82B2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Text Box 65"/>
                          <wps:cNvSpPr txBox="1">
                            <a:spLocks noChangeArrowheads="1"/>
                          </wps:cNvSpPr>
                          <wps:spPr bwMode="auto">
                            <a:xfrm>
                              <a:off x="0" y="228"/>
                              <a:ext cx="4820" cy="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85454" w14:textId="77777777" w:rsidR="005D5579" w:rsidRDefault="00A62701">
                                <w:pPr>
                                  <w:spacing w:line="232" w:lineRule="exact"/>
                                  <w:ind w:left="175"/>
                                  <w:rPr>
                                    <w:rFonts w:ascii="Calibri" w:eastAsia="Calibri" w:hAnsi="Calibri" w:cs="Calibri"/>
                                    <w:sz w:val="21"/>
                                    <w:szCs w:val="21"/>
                                  </w:rPr>
                                </w:pPr>
                                <w:r>
                                  <w:rPr>
                                    <w:rFonts w:ascii="Calibri"/>
                                    <w:color w:val="FFFFFF"/>
                                    <w:sz w:val="21"/>
                                  </w:rPr>
                                  <w:t>How long will the principal take to make a</w:t>
                                </w:r>
                                <w:r>
                                  <w:rPr>
                                    <w:rFonts w:ascii="Calibri"/>
                                    <w:color w:val="FFFFFF"/>
                                    <w:spacing w:val="-32"/>
                                    <w:sz w:val="21"/>
                                  </w:rPr>
                                  <w:t xml:space="preserve"> </w:t>
                                </w:r>
                                <w:r>
                                  <w:rPr>
                                    <w:rFonts w:ascii="Calibri"/>
                                    <w:color w:val="FFFFFF"/>
                                    <w:sz w:val="21"/>
                                  </w:rPr>
                                  <w:t>decision?</w:t>
                                </w:r>
                              </w:p>
                              <w:p w14:paraId="2177E5BF" w14:textId="77777777" w:rsidR="005D5579" w:rsidRDefault="005D5579">
                                <w:pPr>
                                  <w:spacing w:before="6"/>
                                  <w:rPr>
                                    <w:rFonts w:ascii="Arial" w:eastAsia="Arial" w:hAnsi="Arial" w:cs="Arial"/>
                                    <w:b/>
                                    <w:bCs/>
                                    <w:sz w:val="28"/>
                                    <w:szCs w:val="28"/>
                                  </w:rPr>
                                </w:pPr>
                              </w:p>
                              <w:p w14:paraId="0FB591F4" w14:textId="77777777" w:rsidR="005D5579" w:rsidRDefault="00A62701">
                                <w:pPr>
                                  <w:ind w:left="143"/>
                                  <w:rPr>
                                    <w:rFonts w:ascii="Arial" w:eastAsia="Arial" w:hAnsi="Arial" w:cs="Arial"/>
                                    <w:sz w:val="20"/>
                                    <w:szCs w:val="20"/>
                                  </w:rPr>
                                </w:pPr>
                                <w:r>
                                  <w:rPr>
                                    <w:rFonts w:ascii="Arial"/>
                                    <w:sz w:val="20"/>
                                  </w:rPr>
                                  <w:t xml:space="preserve">The principal must let </w:t>
                                </w:r>
                                <w:r>
                                  <w:rPr>
                                    <w:rFonts w:ascii="Arial"/>
                                    <w:spacing w:val="-3"/>
                                    <w:sz w:val="20"/>
                                  </w:rPr>
                                  <w:t>you</w:t>
                                </w:r>
                                <w:r>
                                  <w:rPr>
                                    <w:rFonts w:ascii="Arial"/>
                                    <w:spacing w:val="-15"/>
                                    <w:sz w:val="20"/>
                                  </w:rPr>
                                  <w:t xml:space="preserve"> </w:t>
                                </w:r>
                                <w:r>
                                  <w:rPr>
                                    <w:rFonts w:ascii="Arial"/>
                                    <w:sz w:val="20"/>
                                  </w:rPr>
                                  <w:t>know</w:t>
                                </w:r>
                              </w:p>
                              <w:p w14:paraId="43ACEEA5" w14:textId="77777777" w:rsidR="005D5579" w:rsidRDefault="00A62701">
                                <w:pPr>
                                  <w:spacing w:before="10"/>
                                  <w:ind w:left="143"/>
                                  <w:rPr>
                                    <w:rFonts w:ascii="Arial" w:eastAsia="Arial" w:hAnsi="Arial" w:cs="Arial"/>
                                    <w:sz w:val="20"/>
                                    <w:szCs w:val="20"/>
                                  </w:rPr>
                                </w:pPr>
                                <w:r>
                                  <w:rPr>
                                    <w:rFonts w:ascii="Arial"/>
                                    <w:sz w:val="20"/>
                                  </w:rPr>
                                  <w:t xml:space="preserve">their decision within </w:t>
                                </w:r>
                                <w:r>
                                  <w:rPr>
                                    <w:rFonts w:ascii="Arial"/>
                                    <w:b/>
                                    <w:sz w:val="20"/>
                                  </w:rPr>
                                  <w:t>two business</w:t>
                                </w:r>
                                <w:r>
                                  <w:rPr>
                                    <w:rFonts w:ascii="Arial"/>
                                    <w:b/>
                                    <w:spacing w:val="-37"/>
                                    <w:sz w:val="20"/>
                                  </w:rPr>
                                  <w:t xml:space="preserve"> </w:t>
                                </w:r>
                                <w:r>
                                  <w:rPr>
                                    <w:rFonts w:ascii="Arial"/>
                                    <w:b/>
                                    <w:sz w:val="20"/>
                                  </w:rPr>
                                  <w:t>days*</w:t>
                                </w:r>
                              </w:p>
                              <w:p w14:paraId="5C4C01D6" w14:textId="77777777" w:rsidR="005D5579" w:rsidRDefault="00A62701">
                                <w:pPr>
                                  <w:spacing w:before="10" w:line="249" w:lineRule="auto"/>
                                  <w:ind w:left="143" w:right="179"/>
                                  <w:rPr>
                                    <w:rFonts w:ascii="Arial" w:eastAsia="Arial" w:hAnsi="Arial" w:cs="Arial"/>
                                    <w:sz w:val="20"/>
                                    <w:szCs w:val="20"/>
                                  </w:rPr>
                                </w:pPr>
                                <w:r>
                                  <w:rPr>
                                    <w:rFonts w:ascii="Arial"/>
                                    <w:sz w:val="20"/>
                                  </w:rPr>
                                  <w:t>of the meeting. You are likely to be suspended from</w:t>
                                </w:r>
                                <w:r>
                                  <w:rPr>
                                    <w:rFonts w:ascii="Arial"/>
                                    <w:spacing w:val="-5"/>
                                    <w:sz w:val="20"/>
                                  </w:rPr>
                                  <w:t xml:space="preserve"> </w:t>
                                </w:r>
                                <w:r>
                                  <w:rPr>
                                    <w:rFonts w:ascii="Arial"/>
                                    <w:sz w:val="20"/>
                                  </w:rPr>
                                  <w:t>school</w:t>
                                </w:r>
                                <w:r>
                                  <w:rPr>
                                    <w:rFonts w:ascii="Arial"/>
                                    <w:spacing w:val="-8"/>
                                    <w:sz w:val="20"/>
                                  </w:rPr>
                                  <w:t xml:space="preserve"> </w:t>
                                </w:r>
                                <w:r>
                                  <w:rPr>
                                    <w:rFonts w:ascii="Arial"/>
                                    <w:sz w:val="20"/>
                                  </w:rPr>
                                  <w:t>during</w:t>
                                </w:r>
                                <w:r>
                                  <w:rPr>
                                    <w:rFonts w:ascii="Arial"/>
                                    <w:spacing w:val="-5"/>
                                    <w:sz w:val="20"/>
                                  </w:rPr>
                                  <w:t xml:space="preserve"> </w:t>
                                </w:r>
                                <w:r>
                                  <w:rPr>
                                    <w:rFonts w:ascii="Arial"/>
                                    <w:sz w:val="20"/>
                                  </w:rPr>
                                  <w:t>this</w:t>
                                </w:r>
                                <w:r>
                                  <w:rPr>
                                    <w:rFonts w:ascii="Arial"/>
                                    <w:spacing w:val="-3"/>
                                    <w:sz w:val="20"/>
                                  </w:rPr>
                                  <w:t xml:space="preserve"> </w:t>
                                </w:r>
                                <w:r>
                                  <w:rPr>
                                    <w:rFonts w:ascii="Arial"/>
                                    <w:sz w:val="20"/>
                                  </w:rPr>
                                  <w:t>time.</w:t>
                                </w:r>
                                <w:r>
                                  <w:rPr>
                                    <w:rFonts w:ascii="Arial"/>
                                    <w:spacing w:val="-7"/>
                                    <w:sz w:val="20"/>
                                  </w:rPr>
                                  <w:t xml:space="preserve"> </w:t>
                                </w:r>
                                <w:r>
                                  <w:rPr>
                                    <w:rFonts w:ascii="Arial"/>
                                    <w:sz w:val="20"/>
                                  </w:rPr>
                                  <w:t>It</w:t>
                                </w:r>
                                <w:r>
                                  <w:rPr>
                                    <w:rFonts w:ascii="Arial"/>
                                    <w:spacing w:val="-5"/>
                                    <w:sz w:val="20"/>
                                  </w:rPr>
                                  <w:t xml:space="preserve"> </w:t>
                                </w:r>
                                <w:r>
                                  <w:rPr>
                                    <w:rFonts w:ascii="Arial"/>
                                    <w:sz w:val="20"/>
                                  </w:rPr>
                                  <w:t>is</w:t>
                                </w:r>
                                <w:r>
                                  <w:rPr>
                                    <w:rFonts w:ascii="Arial"/>
                                    <w:spacing w:val="-1"/>
                                    <w:sz w:val="20"/>
                                  </w:rPr>
                                  <w:t xml:space="preserve"> </w:t>
                                </w:r>
                                <w:r>
                                  <w:rPr>
                                    <w:rFonts w:ascii="Arial"/>
                                    <w:sz w:val="20"/>
                                  </w:rPr>
                                  <w:t>important</w:t>
                                </w:r>
                                <w:r>
                                  <w:rPr>
                                    <w:rFonts w:ascii="Arial"/>
                                    <w:spacing w:val="-9"/>
                                    <w:sz w:val="20"/>
                                  </w:rPr>
                                  <w:t xml:space="preserve"> </w:t>
                                </w:r>
                                <w:r>
                                  <w:rPr>
                                    <w:rFonts w:ascii="Arial"/>
                                    <w:sz w:val="20"/>
                                  </w:rPr>
                                  <w:t>that</w:t>
                                </w:r>
                                <w:r>
                                  <w:rPr>
                                    <w:rFonts w:ascii="Arial"/>
                                    <w:spacing w:val="-5"/>
                                    <w:sz w:val="20"/>
                                  </w:rPr>
                                  <w:t xml:space="preserve"> </w:t>
                                </w:r>
                                <w:r>
                                  <w:rPr>
                                    <w:rFonts w:ascii="Arial"/>
                                    <w:spacing w:val="-3"/>
                                    <w:sz w:val="20"/>
                                  </w:rPr>
                                  <w:t xml:space="preserve">you </w:t>
                                </w:r>
                                <w:r>
                                  <w:rPr>
                                    <w:rFonts w:ascii="Arial"/>
                                    <w:sz w:val="20"/>
                                  </w:rPr>
                                  <w:t xml:space="preserve">continue </w:t>
                                </w:r>
                                <w:r>
                                  <w:rPr>
                                    <w:rFonts w:ascii="Arial"/>
                                    <w:spacing w:val="-3"/>
                                    <w:sz w:val="20"/>
                                  </w:rPr>
                                  <w:t>your</w:t>
                                </w:r>
                                <w:r>
                                  <w:rPr>
                                    <w:rFonts w:ascii="Arial"/>
                                    <w:spacing w:val="-16"/>
                                    <w:sz w:val="20"/>
                                  </w:rPr>
                                  <w:t xml:space="preserve"> </w:t>
                                </w:r>
                                <w:r>
                                  <w:rPr>
                                    <w:rFonts w:ascii="Arial"/>
                                    <w:sz w:val="20"/>
                                  </w:rPr>
                                  <w:t>education.</w:t>
                                </w:r>
                              </w:p>
                              <w:p w14:paraId="6AEF5D09" w14:textId="77777777" w:rsidR="005D5579" w:rsidRDefault="005D5579">
                                <w:pPr>
                                  <w:spacing w:before="11"/>
                                  <w:rPr>
                                    <w:rFonts w:ascii="Arial" w:eastAsia="Arial" w:hAnsi="Arial" w:cs="Arial"/>
                                    <w:b/>
                                    <w:bCs/>
                                    <w:sz w:val="20"/>
                                    <w:szCs w:val="20"/>
                                  </w:rPr>
                                </w:pPr>
                              </w:p>
                              <w:p w14:paraId="7BD10A7E" w14:textId="77777777" w:rsidR="005D5579" w:rsidRDefault="00A62701">
                                <w:pPr>
                                  <w:spacing w:line="249" w:lineRule="auto"/>
                                  <w:ind w:left="143" w:right="167"/>
                                  <w:rPr>
                                    <w:rFonts w:ascii="Arial" w:eastAsia="Arial" w:hAnsi="Arial" w:cs="Arial"/>
                                    <w:sz w:val="20"/>
                                    <w:szCs w:val="20"/>
                                  </w:rPr>
                                </w:pPr>
                                <w:r>
                                  <w:rPr>
                                    <w:rFonts w:ascii="Arial"/>
                                    <w:sz w:val="20"/>
                                  </w:rPr>
                                  <w:t xml:space="preserve">Your school will provide </w:t>
                                </w:r>
                                <w:r>
                                  <w:rPr>
                                    <w:rFonts w:ascii="Arial"/>
                                    <w:spacing w:val="-3"/>
                                    <w:sz w:val="20"/>
                                  </w:rPr>
                                  <w:t xml:space="preserve">you </w:t>
                                </w:r>
                                <w:r>
                                  <w:rPr>
                                    <w:rFonts w:ascii="Arial"/>
                                    <w:sz w:val="20"/>
                                  </w:rPr>
                                  <w:t xml:space="preserve">with work so </w:t>
                                </w:r>
                                <w:r>
                                  <w:rPr>
                                    <w:rFonts w:ascii="Arial"/>
                                    <w:spacing w:val="-3"/>
                                    <w:sz w:val="20"/>
                                  </w:rPr>
                                  <w:t xml:space="preserve">you </w:t>
                                </w:r>
                                <w:r>
                                  <w:rPr>
                                    <w:rFonts w:ascii="Arial"/>
                                    <w:sz w:val="20"/>
                                  </w:rPr>
                                  <w:t xml:space="preserve">can keep up with </w:t>
                                </w:r>
                                <w:r>
                                  <w:rPr>
                                    <w:rFonts w:ascii="Arial"/>
                                    <w:spacing w:val="-3"/>
                                    <w:sz w:val="20"/>
                                  </w:rPr>
                                  <w:t xml:space="preserve">your </w:t>
                                </w:r>
                                <w:r>
                                  <w:rPr>
                                    <w:rFonts w:ascii="Arial"/>
                                    <w:sz w:val="20"/>
                                  </w:rPr>
                                  <w:t xml:space="preserve">learning. If </w:t>
                                </w:r>
                                <w:r>
                                  <w:rPr>
                                    <w:rFonts w:ascii="Arial"/>
                                    <w:spacing w:val="-3"/>
                                    <w:sz w:val="20"/>
                                  </w:rPr>
                                  <w:t xml:space="preserve">your </w:t>
                                </w:r>
                                <w:r>
                                  <w:rPr>
                                    <w:rFonts w:ascii="Arial"/>
                                    <w:sz w:val="20"/>
                                  </w:rPr>
                                  <w:t>suspension is likely</w:t>
                                </w:r>
                                <w:r>
                                  <w:rPr>
                                    <w:rFonts w:ascii="Arial"/>
                                    <w:spacing w:val="-4"/>
                                    <w:sz w:val="20"/>
                                  </w:rPr>
                                  <w:t xml:space="preserve"> </w:t>
                                </w:r>
                                <w:r>
                                  <w:rPr>
                                    <w:rFonts w:ascii="Arial"/>
                                    <w:sz w:val="20"/>
                                  </w:rPr>
                                  <w:t>to</w:t>
                                </w:r>
                                <w:r>
                                  <w:rPr>
                                    <w:rFonts w:ascii="Arial"/>
                                    <w:spacing w:val="-5"/>
                                    <w:sz w:val="20"/>
                                  </w:rPr>
                                  <w:t xml:space="preserve"> </w:t>
                                </w:r>
                                <w:r>
                                  <w:rPr>
                                    <w:rFonts w:ascii="Arial"/>
                                    <w:sz w:val="20"/>
                                  </w:rPr>
                                  <w:t>be</w:t>
                                </w:r>
                                <w:r>
                                  <w:rPr>
                                    <w:rFonts w:ascii="Arial"/>
                                    <w:spacing w:val="-5"/>
                                    <w:sz w:val="20"/>
                                  </w:rPr>
                                  <w:t xml:space="preserve"> </w:t>
                                </w:r>
                                <w:r>
                                  <w:rPr>
                                    <w:rFonts w:ascii="Arial"/>
                                    <w:sz w:val="20"/>
                                  </w:rPr>
                                  <w:t>for</w:t>
                                </w:r>
                                <w:r>
                                  <w:rPr>
                                    <w:rFonts w:ascii="Arial"/>
                                    <w:spacing w:val="-9"/>
                                    <w:sz w:val="20"/>
                                  </w:rPr>
                                  <w:t xml:space="preserve"> </w:t>
                                </w:r>
                                <w:r>
                                  <w:rPr>
                                    <w:rFonts w:ascii="Arial"/>
                                    <w:sz w:val="20"/>
                                  </w:rPr>
                                  <w:t>longer</w:t>
                                </w:r>
                                <w:r>
                                  <w:rPr>
                                    <w:rFonts w:ascii="Arial"/>
                                    <w:spacing w:val="-4"/>
                                    <w:sz w:val="20"/>
                                  </w:rPr>
                                  <w:t xml:space="preserve"> </w:t>
                                </w:r>
                                <w:r>
                                  <w:rPr>
                                    <w:rFonts w:ascii="Arial"/>
                                    <w:sz w:val="20"/>
                                  </w:rPr>
                                  <w:t>than</w:t>
                                </w:r>
                                <w:r>
                                  <w:rPr>
                                    <w:rFonts w:ascii="Arial"/>
                                    <w:spacing w:val="-5"/>
                                    <w:sz w:val="20"/>
                                  </w:rPr>
                                  <w:t xml:space="preserve"> </w:t>
                                </w:r>
                                <w:r>
                                  <w:rPr>
                                    <w:rFonts w:ascii="Arial"/>
                                    <w:sz w:val="20"/>
                                  </w:rPr>
                                  <w:t>a</w:t>
                                </w:r>
                                <w:r>
                                  <w:rPr>
                                    <w:rFonts w:ascii="Arial"/>
                                    <w:spacing w:val="-5"/>
                                    <w:sz w:val="20"/>
                                  </w:rPr>
                                  <w:t xml:space="preserve"> </w:t>
                                </w:r>
                                <w:r>
                                  <w:rPr>
                                    <w:rFonts w:ascii="Arial"/>
                                    <w:sz w:val="20"/>
                                  </w:rPr>
                                  <w:t>week,</w:t>
                                </w:r>
                                <w:r>
                                  <w:rPr>
                                    <w:rFonts w:ascii="Arial"/>
                                    <w:spacing w:val="-7"/>
                                    <w:sz w:val="20"/>
                                  </w:rPr>
                                  <w:t xml:space="preserve"> </w:t>
                                </w:r>
                                <w:r>
                                  <w:rPr>
                                    <w:rFonts w:ascii="Arial"/>
                                    <w:sz w:val="20"/>
                                  </w:rPr>
                                  <w:t>a</w:t>
                                </w:r>
                                <w:r>
                                  <w:rPr>
                                    <w:rFonts w:ascii="Arial"/>
                                    <w:spacing w:val="-5"/>
                                    <w:sz w:val="20"/>
                                  </w:rPr>
                                  <w:t xml:space="preserve"> </w:t>
                                </w:r>
                                <w:r>
                                  <w:rPr>
                                    <w:rFonts w:ascii="Arial"/>
                                    <w:sz w:val="20"/>
                                  </w:rPr>
                                  <w:t>teacher</w:t>
                                </w:r>
                                <w:r>
                                  <w:rPr>
                                    <w:rFonts w:ascii="Arial"/>
                                    <w:spacing w:val="-6"/>
                                    <w:sz w:val="20"/>
                                  </w:rPr>
                                  <w:t xml:space="preserve"> </w:t>
                                </w:r>
                                <w:r>
                                  <w:rPr>
                                    <w:rFonts w:ascii="Arial"/>
                                    <w:sz w:val="20"/>
                                  </w:rPr>
                                  <w:t>will</w:t>
                                </w:r>
                                <w:r>
                                  <w:rPr>
                                    <w:rFonts w:ascii="Arial"/>
                                    <w:spacing w:val="1"/>
                                    <w:sz w:val="20"/>
                                  </w:rPr>
                                  <w:t xml:space="preserve"> </w:t>
                                </w:r>
                                <w:r>
                                  <w:rPr>
                                    <w:rFonts w:ascii="Arial"/>
                                    <w:sz w:val="20"/>
                                  </w:rPr>
                                  <w:t xml:space="preserve">be allocated to support </w:t>
                                </w:r>
                                <w:r>
                                  <w:rPr>
                                    <w:rFonts w:ascii="Arial"/>
                                    <w:spacing w:val="-3"/>
                                    <w:sz w:val="20"/>
                                  </w:rPr>
                                  <w:t xml:space="preserve">you </w:t>
                                </w:r>
                                <w:r>
                                  <w:rPr>
                                    <w:rFonts w:ascii="Arial"/>
                                    <w:sz w:val="20"/>
                                  </w:rPr>
                                  <w:t xml:space="preserve">during </w:t>
                                </w:r>
                                <w:r>
                                  <w:rPr>
                                    <w:rFonts w:ascii="Arial"/>
                                    <w:spacing w:val="-3"/>
                                    <w:sz w:val="20"/>
                                  </w:rPr>
                                  <w:t>your</w:t>
                                </w:r>
                                <w:r>
                                  <w:rPr>
                                    <w:rFonts w:ascii="Arial"/>
                                    <w:spacing w:val="-23"/>
                                    <w:sz w:val="20"/>
                                  </w:rPr>
                                  <w:t xml:space="preserve"> </w:t>
                                </w:r>
                                <w:r>
                                  <w:rPr>
                                    <w:rFonts w:ascii="Arial"/>
                                    <w:sz w:val="20"/>
                                  </w:rPr>
                                  <w:t>suspension.</w:t>
                                </w:r>
                              </w:p>
                              <w:p w14:paraId="1D8C7717" w14:textId="77777777" w:rsidR="005D5579" w:rsidRDefault="00A62701">
                                <w:pPr>
                                  <w:spacing w:before="1" w:line="249" w:lineRule="auto"/>
                                  <w:ind w:left="143" w:right="335"/>
                                  <w:rPr>
                                    <w:rFonts w:ascii="Arial" w:eastAsia="Arial" w:hAnsi="Arial" w:cs="Arial"/>
                                    <w:sz w:val="20"/>
                                    <w:szCs w:val="20"/>
                                  </w:rPr>
                                </w:pPr>
                                <w:r>
                                  <w:rPr>
                                    <w:rFonts w:ascii="Arial" w:eastAsia="Arial" w:hAnsi="Arial" w:cs="Arial"/>
                                    <w:sz w:val="20"/>
                                    <w:szCs w:val="20"/>
                                  </w:rPr>
                                  <w:t xml:space="preserve">You or </w:t>
                                </w:r>
                                <w:r>
                                  <w:rPr>
                                    <w:rFonts w:ascii="Arial" w:eastAsia="Arial" w:hAnsi="Arial" w:cs="Arial"/>
                                    <w:spacing w:val="-3"/>
                                    <w:sz w:val="20"/>
                                    <w:szCs w:val="20"/>
                                  </w:rPr>
                                  <w:t xml:space="preserve">your </w:t>
                                </w:r>
                                <w:r>
                                  <w:rPr>
                                    <w:rFonts w:ascii="Arial" w:eastAsia="Arial" w:hAnsi="Arial" w:cs="Arial"/>
                                    <w:sz w:val="20"/>
                                    <w:szCs w:val="20"/>
                                  </w:rPr>
                                  <w:t>parent/carer can contact the school</w:t>
                                </w:r>
                                <w:r>
                                  <w:rPr>
                                    <w:rFonts w:ascii="Arial" w:eastAsia="Arial" w:hAnsi="Arial" w:cs="Arial"/>
                                    <w:spacing w:val="-36"/>
                                    <w:sz w:val="20"/>
                                    <w:szCs w:val="20"/>
                                  </w:rPr>
                                  <w:t xml:space="preserve"> </w:t>
                                </w:r>
                                <w:r>
                                  <w:rPr>
                                    <w:rFonts w:ascii="Arial" w:eastAsia="Arial" w:hAnsi="Arial" w:cs="Arial"/>
                                    <w:sz w:val="20"/>
                                    <w:szCs w:val="20"/>
                                  </w:rPr>
                                  <w:t>if this hasn’t</w:t>
                                </w:r>
                                <w:r>
                                  <w:rPr>
                                    <w:rFonts w:ascii="Arial" w:eastAsia="Arial" w:hAnsi="Arial" w:cs="Arial"/>
                                    <w:spacing w:val="-23"/>
                                    <w:sz w:val="20"/>
                                    <w:szCs w:val="20"/>
                                  </w:rPr>
                                  <w:t xml:space="preserve"> </w:t>
                                </w:r>
                                <w:r>
                                  <w:rPr>
                                    <w:rFonts w:ascii="Arial" w:eastAsia="Arial" w:hAnsi="Arial" w:cs="Arial"/>
                                    <w:sz w:val="20"/>
                                    <w:szCs w:val="20"/>
                                  </w:rPr>
                                  <w:t>happened.</w:t>
                                </w:r>
                              </w:p>
                            </w:txbxContent>
                          </wps:txbx>
                          <wps:bodyPr rot="0" vert="horz" wrap="square" lIns="0" tIns="0" rIns="0" bIns="0" anchor="t" anchorCtr="0" upright="1">
                            <a:noAutofit/>
                          </wps:bodyPr>
                        </wps:wsp>
                      </wpg:grpSp>
                    </wpg:wgp>
                  </a:graphicData>
                </a:graphic>
              </wp:inline>
            </w:drawing>
          </mc:Choice>
          <mc:Fallback>
            <w:pict>
              <v:group w14:anchorId="7379E6F9" id="Group 63" o:spid="_x0000_s1062" style="width:241pt;height:188.4pt;mso-position-horizontal-relative:char;mso-position-vertical-relative:line" coordsize="4820,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">
                <v:group id="Group 68" o:spid="_x0000_s1063" style="position:absolute;top:228;width:4820;height:3540" coordorigin=",228" coordsize="4820,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9" o:spid="_x0000_s1064" style="position:absolute;top:228;width:4820;height:3540;visibility:visible;mso-wrap-style:square;v-text-anchor:top" coordsize="4820,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" path="m,l4819,r,3540l,3540,,xe" fillcolor="#82b23e" stroked="f">
                    <v:fill opacity="14392f"/>
                    <v:path arrowok="t" o:connecttype="custom" o:connectlocs="0,228;4819,228;4819,3768;0,3768;0,228" o:connectangles="0,0,0,0,0"/>
                  </v:shape>
                </v:group>
                <v:group id="Group 64" o:spid="_x0000_s1065" style="position:absolute;width:4820;height:932" coordsize="482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7" o:spid="_x0000_s1066" style="position:absolute;width:4820;height:932;visibility:visible;mso-wrap-style:square;v-text-anchor:top" coordsize="482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" path="m4016,665r-1205,l4172,932,4016,665xe" fillcolor="#82b23e" stroked="f">
                    <v:path arrowok="t" o:connecttype="custom" o:connectlocs="4016,665;2811,665;4172,932;4016,665" o:connectangles="0,0,0,0"/>
                  </v:shape>
                  <v:shape id="Freeform 66" o:spid="_x0000_s1067" style="position:absolute;width:4820;height:932;visibility:visible;mso-wrap-style:square;v-text-anchor:top" coordsize="482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" path="m4708,l111,,68,9,32,32,9,68,,111,,554r9,43l32,632r36,24l111,665r4597,l4752,656r35,-24l4810,597r9,-43l4819,111r-9,-43l4787,32,4752,9,4708,xe" fillcolor="#82b23e" stroked="f">
                    <v:path arrowok="t" o:connecttype="custom" o:connectlocs="4708,0;111,0;68,9;32,32;9,68;0,111;0,554;9,597;32,632;68,656;111,665;4708,665;4752,656;4787,632;4810,597;4819,554;4819,111;4810,68;4787,32;4752,9;4708,0" o:connectangles="0,0,0,0,0,0,0,0,0,0,0,0,0,0,0,0,0,0,0,0,0"/>
                  </v:shape>
                  <v:shape id="Text Box 65" o:spid="_x0000_s1068" type="#_x0000_t202" style="position:absolute;top:228;width:4820;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34685454" w14:textId="77777777" w:rsidR="005D5579" w:rsidRDefault="00A62701">
                          <w:pPr>
                            <w:spacing w:line="232" w:lineRule="exact"/>
                            <w:ind w:left="175"/>
                            <w:rPr>
                              <w:rFonts w:ascii="Calibri" w:eastAsia="Calibri" w:hAnsi="Calibri" w:cs="Calibri"/>
                              <w:sz w:val="21"/>
                              <w:szCs w:val="21"/>
                            </w:rPr>
                          </w:pPr>
                          <w:r>
                            <w:rPr>
                              <w:rFonts w:ascii="Calibri"/>
                              <w:color w:val="FFFFFF"/>
                              <w:sz w:val="21"/>
                            </w:rPr>
                            <w:t>How long will the principal take to make a</w:t>
                          </w:r>
                          <w:r>
                            <w:rPr>
                              <w:rFonts w:ascii="Calibri"/>
                              <w:color w:val="FFFFFF"/>
                              <w:spacing w:val="-32"/>
                              <w:sz w:val="21"/>
                            </w:rPr>
                            <w:t xml:space="preserve"> </w:t>
                          </w:r>
                          <w:r>
                            <w:rPr>
                              <w:rFonts w:ascii="Calibri"/>
                              <w:color w:val="FFFFFF"/>
                              <w:sz w:val="21"/>
                            </w:rPr>
                            <w:t>decision?</w:t>
                          </w:r>
                        </w:p>
                        <w:p w14:paraId="2177E5BF" w14:textId="77777777" w:rsidR="005D5579" w:rsidRDefault="005D5579">
                          <w:pPr>
                            <w:spacing w:before="6"/>
                            <w:rPr>
                              <w:rFonts w:ascii="Arial" w:eastAsia="Arial" w:hAnsi="Arial" w:cs="Arial"/>
                              <w:b/>
                              <w:bCs/>
                              <w:sz w:val="28"/>
                              <w:szCs w:val="28"/>
                            </w:rPr>
                          </w:pPr>
                        </w:p>
                        <w:p w14:paraId="0FB591F4" w14:textId="77777777" w:rsidR="005D5579" w:rsidRDefault="00A62701">
                          <w:pPr>
                            <w:ind w:left="143"/>
                            <w:rPr>
                              <w:rFonts w:ascii="Arial" w:eastAsia="Arial" w:hAnsi="Arial" w:cs="Arial"/>
                              <w:sz w:val="20"/>
                              <w:szCs w:val="20"/>
                            </w:rPr>
                          </w:pPr>
                          <w:r>
                            <w:rPr>
                              <w:rFonts w:ascii="Arial"/>
                              <w:sz w:val="20"/>
                            </w:rPr>
                            <w:t xml:space="preserve">The principal must let </w:t>
                          </w:r>
                          <w:r>
                            <w:rPr>
                              <w:rFonts w:ascii="Arial"/>
                              <w:spacing w:val="-3"/>
                              <w:sz w:val="20"/>
                            </w:rPr>
                            <w:t>you</w:t>
                          </w:r>
                          <w:r>
                            <w:rPr>
                              <w:rFonts w:ascii="Arial"/>
                              <w:spacing w:val="-15"/>
                              <w:sz w:val="20"/>
                            </w:rPr>
                            <w:t xml:space="preserve"> </w:t>
                          </w:r>
                          <w:r>
                            <w:rPr>
                              <w:rFonts w:ascii="Arial"/>
                              <w:sz w:val="20"/>
                            </w:rPr>
                            <w:t>know</w:t>
                          </w:r>
                        </w:p>
                        <w:p w14:paraId="43ACEEA5" w14:textId="77777777" w:rsidR="005D5579" w:rsidRDefault="00A62701">
                          <w:pPr>
                            <w:spacing w:before="10"/>
                            <w:ind w:left="143"/>
                            <w:rPr>
                              <w:rFonts w:ascii="Arial" w:eastAsia="Arial" w:hAnsi="Arial" w:cs="Arial"/>
                              <w:sz w:val="20"/>
                              <w:szCs w:val="20"/>
                            </w:rPr>
                          </w:pPr>
                          <w:r>
                            <w:rPr>
                              <w:rFonts w:ascii="Arial"/>
                              <w:sz w:val="20"/>
                            </w:rPr>
                            <w:t xml:space="preserve">their decision within </w:t>
                          </w:r>
                          <w:r>
                            <w:rPr>
                              <w:rFonts w:ascii="Arial"/>
                              <w:b/>
                              <w:sz w:val="20"/>
                            </w:rPr>
                            <w:t>two business</w:t>
                          </w:r>
                          <w:r>
                            <w:rPr>
                              <w:rFonts w:ascii="Arial"/>
                              <w:b/>
                              <w:spacing w:val="-37"/>
                              <w:sz w:val="20"/>
                            </w:rPr>
                            <w:t xml:space="preserve"> </w:t>
                          </w:r>
                          <w:r>
                            <w:rPr>
                              <w:rFonts w:ascii="Arial"/>
                              <w:b/>
                              <w:sz w:val="20"/>
                            </w:rPr>
                            <w:t>days*</w:t>
                          </w:r>
                        </w:p>
                        <w:p w14:paraId="5C4C01D6" w14:textId="77777777" w:rsidR="005D5579" w:rsidRDefault="00A62701">
                          <w:pPr>
                            <w:spacing w:before="10" w:line="249" w:lineRule="auto"/>
                            <w:ind w:left="143" w:right="179"/>
                            <w:rPr>
                              <w:rFonts w:ascii="Arial" w:eastAsia="Arial" w:hAnsi="Arial" w:cs="Arial"/>
                              <w:sz w:val="20"/>
                              <w:szCs w:val="20"/>
                            </w:rPr>
                          </w:pPr>
                          <w:r>
                            <w:rPr>
                              <w:rFonts w:ascii="Arial"/>
                              <w:sz w:val="20"/>
                            </w:rPr>
                            <w:t>of the meeting. You are likely to be suspended from</w:t>
                          </w:r>
                          <w:r>
                            <w:rPr>
                              <w:rFonts w:ascii="Arial"/>
                              <w:spacing w:val="-5"/>
                              <w:sz w:val="20"/>
                            </w:rPr>
                            <w:t xml:space="preserve"> </w:t>
                          </w:r>
                          <w:r>
                            <w:rPr>
                              <w:rFonts w:ascii="Arial"/>
                              <w:sz w:val="20"/>
                            </w:rPr>
                            <w:t>school</w:t>
                          </w:r>
                          <w:r>
                            <w:rPr>
                              <w:rFonts w:ascii="Arial"/>
                              <w:spacing w:val="-8"/>
                              <w:sz w:val="20"/>
                            </w:rPr>
                            <w:t xml:space="preserve"> </w:t>
                          </w:r>
                          <w:r>
                            <w:rPr>
                              <w:rFonts w:ascii="Arial"/>
                              <w:sz w:val="20"/>
                            </w:rPr>
                            <w:t>during</w:t>
                          </w:r>
                          <w:r>
                            <w:rPr>
                              <w:rFonts w:ascii="Arial"/>
                              <w:spacing w:val="-5"/>
                              <w:sz w:val="20"/>
                            </w:rPr>
                            <w:t xml:space="preserve"> </w:t>
                          </w:r>
                          <w:r>
                            <w:rPr>
                              <w:rFonts w:ascii="Arial"/>
                              <w:sz w:val="20"/>
                            </w:rPr>
                            <w:t>this</w:t>
                          </w:r>
                          <w:r>
                            <w:rPr>
                              <w:rFonts w:ascii="Arial"/>
                              <w:spacing w:val="-3"/>
                              <w:sz w:val="20"/>
                            </w:rPr>
                            <w:t xml:space="preserve"> </w:t>
                          </w:r>
                          <w:r>
                            <w:rPr>
                              <w:rFonts w:ascii="Arial"/>
                              <w:sz w:val="20"/>
                            </w:rPr>
                            <w:t>time.</w:t>
                          </w:r>
                          <w:r>
                            <w:rPr>
                              <w:rFonts w:ascii="Arial"/>
                              <w:spacing w:val="-7"/>
                              <w:sz w:val="20"/>
                            </w:rPr>
                            <w:t xml:space="preserve"> </w:t>
                          </w:r>
                          <w:r>
                            <w:rPr>
                              <w:rFonts w:ascii="Arial"/>
                              <w:sz w:val="20"/>
                            </w:rPr>
                            <w:t>It</w:t>
                          </w:r>
                          <w:r>
                            <w:rPr>
                              <w:rFonts w:ascii="Arial"/>
                              <w:spacing w:val="-5"/>
                              <w:sz w:val="20"/>
                            </w:rPr>
                            <w:t xml:space="preserve"> </w:t>
                          </w:r>
                          <w:r>
                            <w:rPr>
                              <w:rFonts w:ascii="Arial"/>
                              <w:sz w:val="20"/>
                            </w:rPr>
                            <w:t>is</w:t>
                          </w:r>
                          <w:r>
                            <w:rPr>
                              <w:rFonts w:ascii="Arial"/>
                              <w:spacing w:val="-1"/>
                              <w:sz w:val="20"/>
                            </w:rPr>
                            <w:t xml:space="preserve"> </w:t>
                          </w:r>
                          <w:r>
                            <w:rPr>
                              <w:rFonts w:ascii="Arial"/>
                              <w:sz w:val="20"/>
                            </w:rPr>
                            <w:t>important</w:t>
                          </w:r>
                          <w:r>
                            <w:rPr>
                              <w:rFonts w:ascii="Arial"/>
                              <w:spacing w:val="-9"/>
                              <w:sz w:val="20"/>
                            </w:rPr>
                            <w:t xml:space="preserve"> </w:t>
                          </w:r>
                          <w:r>
                            <w:rPr>
                              <w:rFonts w:ascii="Arial"/>
                              <w:sz w:val="20"/>
                            </w:rPr>
                            <w:t>that</w:t>
                          </w:r>
                          <w:r>
                            <w:rPr>
                              <w:rFonts w:ascii="Arial"/>
                              <w:spacing w:val="-5"/>
                              <w:sz w:val="20"/>
                            </w:rPr>
                            <w:t xml:space="preserve"> </w:t>
                          </w:r>
                          <w:r>
                            <w:rPr>
                              <w:rFonts w:ascii="Arial"/>
                              <w:spacing w:val="-3"/>
                              <w:sz w:val="20"/>
                            </w:rPr>
                            <w:t xml:space="preserve">you </w:t>
                          </w:r>
                          <w:r>
                            <w:rPr>
                              <w:rFonts w:ascii="Arial"/>
                              <w:sz w:val="20"/>
                            </w:rPr>
                            <w:t xml:space="preserve">continue </w:t>
                          </w:r>
                          <w:r>
                            <w:rPr>
                              <w:rFonts w:ascii="Arial"/>
                              <w:spacing w:val="-3"/>
                              <w:sz w:val="20"/>
                            </w:rPr>
                            <w:t>your</w:t>
                          </w:r>
                          <w:r>
                            <w:rPr>
                              <w:rFonts w:ascii="Arial"/>
                              <w:spacing w:val="-16"/>
                              <w:sz w:val="20"/>
                            </w:rPr>
                            <w:t xml:space="preserve"> </w:t>
                          </w:r>
                          <w:r>
                            <w:rPr>
                              <w:rFonts w:ascii="Arial"/>
                              <w:sz w:val="20"/>
                            </w:rPr>
                            <w:t>education.</w:t>
                          </w:r>
                        </w:p>
                        <w:p w14:paraId="6AEF5D09" w14:textId="77777777" w:rsidR="005D5579" w:rsidRDefault="005D5579">
                          <w:pPr>
                            <w:spacing w:before="11"/>
                            <w:rPr>
                              <w:rFonts w:ascii="Arial" w:eastAsia="Arial" w:hAnsi="Arial" w:cs="Arial"/>
                              <w:b/>
                              <w:bCs/>
                              <w:sz w:val="20"/>
                              <w:szCs w:val="20"/>
                            </w:rPr>
                          </w:pPr>
                        </w:p>
                        <w:p w14:paraId="7BD10A7E" w14:textId="77777777" w:rsidR="005D5579" w:rsidRDefault="00A62701">
                          <w:pPr>
                            <w:spacing w:line="249" w:lineRule="auto"/>
                            <w:ind w:left="143" w:right="167"/>
                            <w:rPr>
                              <w:rFonts w:ascii="Arial" w:eastAsia="Arial" w:hAnsi="Arial" w:cs="Arial"/>
                              <w:sz w:val="20"/>
                              <w:szCs w:val="20"/>
                            </w:rPr>
                          </w:pPr>
                          <w:r>
                            <w:rPr>
                              <w:rFonts w:ascii="Arial"/>
                              <w:sz w:val="20"/>
                            </w:rPr>
                            <w:t xml:space="preserve">Your school will provide </w:t>
                          </w:r>
                          <w:r>
                            <w:rPr>
                              <w:rFonts w:ascii="Arial"/>
                              <w:spacing w:val="-3"/>
                              <w:sz w:val="20"/>
                            </w:rPr>
                            <w:t xml:space="preserve">you </w:t>
                          </w:r>
                          <w:r>
                            <w:rPr>
                              <w:rFonts w:ascii="Arial"/>
                              <w:sz w:val="20"/>
                            </w:rPr>
                            <w:t xml:space="preserve">with work so </w:t>
                          </w:r>
                          <w:r>
                            <w:rPr>
                              <w:rFonts w:ascii="Arial"/>
                              <w:spacing w:val="-3"/>
                              <w:sz w:val="20"/>
                            </w:rPr>
                            <w:t xml:space="preserve">you </w:t>
                          </w:r>
                          <w:r>
                            <w:rPr>
                              <w:rFonts w:ascii="Arial"/>
                              <w:sz w:val="20"/>
                            </w:rPr>
                            <w:t xml:space="preserve">can keep up with </w:t>
                          </w:r>
                          <w:r>
                            <w:rPr>
                              <w:rFonts w:ascii="Arial"/>
                              <w:spacing w:val="-3"/>
                              <w:sz w:val="20"/>
                            </w:rPr>
                            <w:t xml:space="preserve">your </w:t>
                          </w:r>
                          <w:r>
                            <w:rPr>
                              <w:rFonts w:ascii="Arial"/>
                              <w:sz w:val="20"/>
                            </w:rPr>
                            <w:t xml:space="preserve">learning. If </w:t>
                          </w:r>
                          <w:r>
                            <w:rPr>
                              <w:rFonts w:ascii="Arial"/>
                              <w:spacing w:val="-3"/>
                              <w:sz w:val="20"/>
                            </w:rPr>
                            <w:t xml:space="preserve">your </w:t>
                          </w:r>
                          <w:r>
                            <w:rPr>
                              <w:rFonts w:ascii="Arial"/>
                              <w:sz w:val="20"/>
                            </w:rPr>
                            <w:t>suspension is likely</w:t>
                          </w:r>
                          <w:r>
                            <w:rPr>
                              <w:rFonts w:ascii="Arial"/>
                              <w:spacing w:val="-4"/>
                              <w:sz w:val="20"/>
                            </w:rPr>
                            <w:t xml:space="preserve"> </w:t>
                          </w:r>
                          <w:r>
                            <w:rPr>
                              <w:rFonts w:ascii="Arial"/>
                              <w:sz w:val="20"/>
                            </w:rPr>
                            <w:t>to</w:t>
                          </w:r>
                          <w:r>
                            <w:rPr>
                              <w:rFonts w:ascii="Arial"/>
                              <w:spacing w:val="-5"/>
                              <w:sz w:val="20"/>
                            </w:rPr>
                            <w:t xml:space="preserve"> </w:t>
                          </w:r>
                          <w:r>
                            <w:rPr>
                              <w:rFonts w:ascii="Arial"/>
                              <w:sz w:val="20"/>
                            </w:rPr>
                            <w:t>be</w:t>
                          </w:r>
                          <w:r>
                            <w:rPr>
                              <w:rFonts w:ascii="Arial"/>
                              <w:spacing w:val="-5"/>
                              <w:sz w:val="20"/>
                            </w:rPr>
                            <w:t xml:space="preserve"> </w:t>
                          </w:r>
                          <w:r>
                            <w:rPr>
                              <w:rFonts w:ascii="Arial"/>
                              <w:sz w:val="20"/>
                            </w:rPr>
                            <w:t>for</w:t>
                          </w:r>
                          <w:r>
                            <w:rPr>
                              <w:rFonts w:ascii="Arial"/>
                              <w:spacing w:val="-9"/>
                              <w:sz w:val="20"/>
                            </w:rPr>
                            <w:t xml:space="preserve"> </w:t>
                          </w:r>
                          <w:r>
                            <w:rPr>
                              <w:rFonts w:ascii="Arial"/>
                              <w:sz w:val="20"/>
                            </w:rPr>
                            <w:t>longer</w:t>
                          </w:r>
                          <w:r>
                            <w:rPr>
                              <w:rFonts w:ascii="Arial"/>
                              <w:spacing w:val="-4"/>
                              <w:sz w:val="20"/>
                            </w:rPr>
                            <w:t xml:space="preserve"> </w:t>
                          </w:r>
                          <w:r>
                            <w:rPr>
                              <w:rFonts w:ascii="Arial"/>
                              <w:sz w:val="20"/>
                            </w:rPr>
                            <w:t>than</w:t>
                          </w:r>
                          <w:r>
                            <w:rPr>
                              <w:rFonts w:ascii="Arial"/>
                              <w:spacing w:val="-5"/>
                              <w:sz w:val="20"/>
                            </w:rPr>
                            <w:t xml:space="preserve"> </w:t>
                          </w:r>
                          <w:r>
                            <w:rPr>
                              <w:rFonts w:ascii="Arial"/>
                              <w:sz w:val="20"/>
                            </w:rPr>
                            <w:t>a</w:t>
                          </w:r>
                          <w:r>
                            <w:rPr>
                              <w:rFonts w:ascii="Arial"/>
                              <w:spacing w:val="-5"/>
                              <w:sz w:val="20"/>
                            </w:rPr>
                            <w:t xml:space="preserve"> </w:t>
                          </w:r>
                          <w:r>
                            <w:rPr>
                              <w:rFonts w:ascii="Arial"/>
                              <w:sz w:val="20"/>
                            </w:rPr>
                            <w:t>week,</w:t>
                          </w:r>
                          <w:r>
                            <w:rPr>
                              <w:rFonts w:ascii="Arial"/>
                              <w:spacing w:val="-7"/>
                              <w:sz w:val="20"/>
                            </w:rPr>
                            <w:t xml:space="preserve"> </w:t>
                          </w:r>
                          <w:r>
                            <w:rPr>
                              <w:rFonts w:ascii="Arial"/>
                              <w:sz w:val="20"/>
                            </w:rPr>
                            <w:t>a</w:t>
                          </w:r>
                          <w:r>
                            <w:rPr>
                              <w:rFonts w:ascii="Arial"/>
                              <w:spacing w:val="-5"/>
                              <w:sz w:val="20"/>
                            </w:rPr>
                            <w:t xml:space="preserve"> </w:t>
                          </w:r>
                          <w:r>
                            <w:rPr>
                              <w:rFonts w:ascii="Arial"/>
                              <w:sz w:val="20"/>
                            </w:rPr>
                            <w:t>teacher</w:t>
                          </w:r>
                          <w:r>
                            <w:rPr>
                              <w:rFonts w:ascii="Arial"/>
                              <w:spacing w:val="-6"/>
                              <w:sz w:val="20"/>
                            </w:rPr>
                            <w:t xml:space="preserve"> </w:t>
                          </w:r>
                          <w:r>
                            <w:rPr>
                              <w:rFonts w:ascii="Arial"/>
                              <w:sz w:val="20"/>
                            </w:rPr>
                            <w:t>will</w:t>
                          </w:r>
                          <w:r>
                            <w:rPr>
                              <w:rFonts w:ascii="Arial"/>
                              <w:spacing w:val="1"/>
                              <w:sz w:val="20"/>
                            </w:rPr>
                            <w:t xml:space="preserve"> </w:t>
                          </w:r>
                          <w:r>
                            <w:rPr>
                              <w:rFonts w:ascii="Arial"/>
                              <w:sz w:val="20"/>
                            </w:rPr>
                            <w:t xml:space="preserve">be allocated to support </w:t>
                          </w:r>
                          <w:r>
                            <w:rPr>
                              <w:rFonts w:ascii="Arial"/>
                              <w:spacing w:val="-3"/>
                              <w:sz w:val="20"/>
                            </w:rPr>
                            <w:t xml:space="preserve">you </w:t>
                          </w:r>
                          <w:r>
                            <w:rPr>
                              <w:rFonts w:ascii="Arial"/>
                              <w:sz w:val="20"/>
                            </w:rPr>
                            <w:t xml:space="preserve">during </w:t>
                          </w:r>
                          <w:r>
                            <w:rPr>
                              <w:rFonts w:ascii="Arial"/>
                              <w:spacing w:val="-3"/>
                              <w:sz w:val="20"/>
                            </w:rPr>
                            <w:t>your</w:t>
                          </w:r>
                          <w:r>
                            <w:rPr>
                              <w:rFonts w:ascii="Arial"/>
                              <w:spacing w:val="-23"/>
                              <w:sz w:val="20"/>
                            </w:rPr>
                            <w:t xml:space="preserve"> </w:t>
                          </w:r>
                          <w:r>
                            <w:rPr>
                              <w:rFonts w:ascii="Arial"/>
                              <w:sz w:val="20"/>
                            </w:rPr>
                            <w:t>suspension.</w:t>
                          </w:r>
                        </w:p>
                        <w:p w14:paraId="1D8C7717" w14:textId="77777777" w:rsidR="005D5579" w:rsidRDefault="00A62701">
                          <w:pPr>
                            <w:spacing w:before="1" w:line="249" w:lineRule="auto"/>
                            <w:ind w:left="143" w:right="335"/>
                            <w:rPr>
                              <w:rFonts w:ascii="Arial" w:eastAsia="Arial" w:hAnsi="Arial" w:cs="Arial"/>
                              <w:sz w:val="20"/>
                              <w:szCs w:val="20"/>
                            </w:rPr>
                          </w:pPr>
                          <w:r>
                            <w:rPr>
                              <w:rFonts w:ascii="Arial" w:eastAsia="Arial" w:hAnsi="Arial" w:cs="Arial"/>
                              <w:sz w:val="20"/>
                              <w:szCs w:val="20"/>
                            </w:rPr>
                            <w:t xml:space="preserve">You or </w:t>
                          </w:r>
                          <w:r>
                            <w:rPr>
                              <w:rFonts w:ascii="Arial" w:eastAsia="Arial" w:hAnsi="Arial" w:cs="Arial"/>
                              <w:spacing w:val="-3"/>
                              <w:sz w:val="20"/>
                              <w:szCs w:val="20"/>
                            </w:rPr>
                            <w:t xml:space="preserve">your </w:t>
                          </w:r>
                          <w:r>
                            <w:rPr>
                              <w:rFonts w:ascii="Arial" w:eastAsia="Arial" w:hAnsi="Arial" w:cs="Arial"/>
                              <w:sz w:val="20"/>
                              <w:szCs w:val="20"/>
                            </w:rPr>
                            <w:t>parent/carer can contact the school</w:t>
                          </w:r>
                          <w:r>
                            <w:rPr>
                              <w:rFonts w:ascii="Arial" w:eastAsia="Arial" w:hAnsi="Arial" w:cs="Arial"/>
                              <w:spacing w:val="-36"/>
                              <w:sz w:val="20"/>
                              <w:szCs w:val="20"/>
                            </w:rPr>
                            <w:t xml:space="preserve"> </w:t>
                          </w:r>
                          <w:r>
                            <w:rPr>
                              <w:rFonts w:ascii="Arial" w:eastAsia="Arial" w:hAnsi="Arial" w:cs="Arial"/>
                              <w:sz w:val="20"/>
                              <w:szCs w:val="20"/>
                            </w:rPr>
                            <w:t>if this hasn’t</w:t>
                          </w:r>
                          <w:r>
                            <w:rPr>
                              <w:rFonts w:ascii="Arial" w:eastAsia="Arial" w:hAnsi="Arial" w:cs="Arial"/>
                              <w:spacing w:val="-23"/>
                              <w:sz w:val="20"/>
                              <w:szCs w:val="20"/>
                            </w:rPr>
                            <w:t xml:space="preserve"> </w:t>
                          </w:r>
                          <w:r>
                            <w:rPr>
                              <w:rFonts w:ascii="Arial" w:eastAsia="Arial" w:hAnsi="Arial" w:cs="Arial"/>
                              <w:sz w:val="20"/>
                              <w:szCs w:val="20"/>
                            </w:rPr>
                            <w:t>happened.</w:t>
                          </w:r>
                        </w:p>
                      </w:txbxContent>
                    </v:textbox>
                  </v:shape>
                </v:group>
                <w10:anchorlock/>
              </v:group>
            </w:pict>
          </mc:Fallback>
        </mc:AlternateContent>
      </w:r>
      <w:r>
        <w:tab/>
      </w:r>
      <w:r>
        <w:rPr>
          <w:noProof/>
          <w:position w:val="48"/>
          <w:lang w:val="en-AU" w:eastAsia="en-AU"/>
        </w:rPr>
        <mc:AlternateContent>
          <mc:Choice Requires="wpg">
            <w:drawing>
              <wp:inline distT="0" distB="0" distL="0" distR="0" wp14:anchorId="33C039F5" wp14:editId="707C4803">
                <wp:extent cx="2833370" cy="2132330"/>
                <wp:effectExtent l="5715" t="6350" r="8890" b="4445"/>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3370" cy="2132330"/>
                          <a:chOff x="0" y="0"/>
                          <a:chExt cx="4462" cy="3358"/>
                        </a:xfrm>
                      </wpg:grpSpPr>
                      <wpg:grpSp>
                        <wpg:cNvPr id="55" name="Group 61"/>
                        <wpg:cNvGrpSpPr>
                          <a:grpSpLocks/>
                        </wpg:cNvGrpSpPr>
                        <wpg:grpSpPr bwMode="auto">
                          <a:xfrm>
                            <a:off x="0" y="425"/>
                            <a:ext cx="4462" cy="2933"/>
                            <a:chOff x="0" y="425"/>
                            <a:chExt cx="4462" cy="2933"/>
                          </a:xfrm>
                        </wpg:grpSpPr>
                        <wps:wsp>
                          <wps:cNvPr id="56" name="Freeform 62"/>
                          <wps:cNvSpPr>
                            <a:spLocks/>
                          </wps:cNvSpPr>
                          <wps:spPr bwMode="auto">
                            <a:xfrm>
                              <a:off x="0" y="425"/>
                              <a:ext cx="4462" cy="2933"/>
                            </a:xfrm>
                            <a:custGeom>
                              <a:avLst/>
                              <a:gdLst>
                                <a:gd name="T0" fmla="*/ 0 w 4462"/>
                                <a:gd name="T1" fmla="+- 0 425 425"/>
                                <a:gd name="T2" fmla="*/ 425 h 2933"/>
                                <a:gd name="T3" fmla="*/ 4462 w 4462"/>
                                <a:gd name="T4" fmla="+- 0 425 425"/>
                                <a:gd name="T5" fmla="*/ 425 h 2933"/>
                                <a:gd name="T6" fmla="*/ 4462 w 4462"/>
                                <a:gd name="T7" fmla="+- 0 3358 425"/>
                                <a:gd name="T8" fmla="*/ 3358 h 2933"/>
                                <a:gd name="T9" fmla="*/ 0 w 4462"/>
                                <a:gd name="T10" fmla="+- 0 3358 425"/>
                                <a:gd name="T11" fmla="*/ 3358 h 2933"/>
                                <a:gd name="T12" fmla="*/ 0 w 4462"/>
                                <a:gd name="T13" fmla="+- 0 425 425"/>
                                <a:gd name="T14" fmla="*/ 425 h 2933"/>
                              </a:gdLst>
                              <a:ahLst/>
                              <a:cxnLst>
                                <a:cxn ang="0">
                                  <a:pos x="T0" y="T2"/>
                                </a:cxn>
                                <a:cxn ang="0">
                                  <a:pos x="T3" y="T5"/>
                                </a:cxn>
                                <a:cxn ang="0">
                                  <a:pos x="T6" y="T8"/>
                                </a:cxn>
                                <a:cxn ang="0">
                                  <a:pos x="T9" y="T11"/>
                                </a:cxn>
                                <a:cxn ang="0">
                                  <a:pos x="T12" y="T14"/>
                                </a:cxn>
                              </a:cxnLst>
                              <a:rect l="0" t="0" r="r" b="b"/>
                              <a:pathLst>
                                <a:path w="4462" h="2933">
                                  <a:moveTo>
                                    <a:pt x="0" y="0"/>
                                  </a:moveTo>
                                  <a:lnTo>
                                    <a:pt x="4462" y="0"/>
                                  </a:lnTo>
                                  <a:lnTo>
                                    <a:pt x="4462" y="2933"/>
                                  </a:lnTo>
                                  <a:lnTo>
                                    <a:pt x="0" y="2933"/>
                                  </a:lnTo>
                                  <a:lnTo>
                                    <a:pt x="0" y="0"/>
                                  </a:lnTo>
                                  <a:close/>
                                </a:path>
                              </a:pathLst>
                            </a:custGeom>
                            <a:solidFill>
                              <a:srgbClr val="B7232E">
                                <a:alpha val="1215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6"/>
                        <wpg:cNvGrpSpPr>
                          <a:grpSpLocks/>
                        </wpg:cNvGrpSpPr>
                        <wpg:grpSpPr bwMode="auto">
                          <a:xfrm>
                            <a:off x="0" y="0"/>
                            <a:ext cx="4462" cy="932"/>
                            <a:chOff x="0" y="0"/>
                            <a:chExt cx="4462" cy="932"/>
                          </a:xfrm>
                        </wpg:grpSpPr>
                        <wps:wsp>
                          <wps:cNvPr id="58" name="Freeform 60"/>
                          <wps:cNvSpPr>
                            <a:spLocks/>
                          </wps:cNvSpPr>
                          <wps:spPr bwMode="auto">
                            <a:xfrm>
                              <a:off x="0" y="0"/>
                              <a:ext cx="4462" cy="932"/>
                            </a:xfrm>
                            <a:custGeom>
                              <a:avLst/>
                              <a:gdLst>
                                <a:gd name="T0" fmla="*/ 3718 w 4462"/>
                                <a:gd name="T1" fmla="*/ 665 h 932"/>
                                <a:gd name="T2" fmla="*/ 2603 w 4462"/>
                                <a:gd name="T3" fmla="*/ 665 h 932"/>
                                <a:gd name="T4" fmla="*/ 3863 w 4462"/>
                                <a:gd name="T5" fmla="*/ 932 h 932"/>
                                <a:gd name="T6" fmla="*/ 3718 w 4462"/>
                                <a:gd name="T7" fmla="*/ 665 h 932"/>
                              </a:gdLst>
                              <a:ahLst/>
                              <a:cxnLst>
                                <a:cxn ang="0">
                                  <a:pos x="T0" y="T1"/>
                                </a:cxn>
                                <a:cxn ang="0">
                                  <a:pos x="T2" y="T3"/>
                                </a:cxn>
                                <a:cxn ang="0">
                                  <a:pos x="T4" y="T5"/>
                                </a:cxn>
                                <a:cxn ang="0">
                                  <a:pos x="T6" y="T7"/>
                                </a:cxn>
                              </a:cxnLst>
                              <a:rect l="0" t="0" r="r" b="b"/>
                              <a:pathLst>
                                <a:path w="4462" h="932">
                                  <a:moveTo>
                                    <a:pt x="3718" y="665"/>
                                  </a:moveTo>
                                  <a:lnTo>
                                    <a:pt x="2603" y="665"/>
                                  </a:lnTo>
                                  <a:lnTo>
                                    <a:pt x="3863" y="932"/>
                                  </a:lnTo>
                                  <a:lnTo>
                                    <a:pt x="3718" y="665"/>
                                  </a:lnTo>
                                  <a:close/>
                                </a:path>
                              </a:pathLst>
                            </a:custGeom>
                            <a:solidFill>
                              <a:srgbClr val="B723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0" y="0"/>
                              <a:ext cx="4462" cy="932"/>
                            </a:xfrm>
                            <a:custGeom>
                              <a:avLst/>
                              <a:gdLst>
                                <a:gd name="T0" fmla="*/ 4351 w 4462"/>
                                <a:gd name="T1" fmla="*/ 0 h 932"/>
                                <a:gd name="T2" fmla="*/ 111 w 4462"/>
                                <a:gd name="T3" fmla="*/ 0 h 932"/>
                                <a:gd name="T4" fmla="*/ 68 w 4462"/>
                                <a:gd name="T5" fmla="*/ 9 h 932"/>
                                <a:gd name="T6" fmla="*/ 32 w 4462"/>
                                <a:gd name="T7" fmla="*/ 32 h 932"/>
                                <a:gd name="T8" fmla="*/ 9 w 4462"/>
                                <a:gd name="T9" fmla="*/ 68 h 932"/>
                                <a:gd name="T10" fmla="*/ 0 w 4462"/>
                                <a:gd name="T11" fmla="*/ 111 h 932"/>
                                <a:gd name="T12" fmla="*/ 0 w 4462"/>
                                <a:gd name="T13" fmla="*/ 554 h 932"/>
                                <a:gd name="T14" fmla="*/ 9 w 4462"/>
                                <a:gd name="T15" fmla="*/ 597 h 932"/>
                                <a:gd name="T16" fmla="*/ 32 w 4462"/>
                                <a:gd name="T17" fmla="*/ 632 h 932"/>
                                <a:gd name="T18" fmla="*/ 68 w 4462"/>
                                <a:gd name="T19" fmla="*/ 656 h 932"/>
                                <a:gd name="T20" fmla="*/ 111 w 4462"/>
                                <a:gd name="T21" fmla="*/ 665 h 932"/>
                                <a:gd name="T22" fmla="*/ 4351 w 4462"/>
                                <a:gd name="T23" fmla="*/ 665 h 932"/>
                                <a:gd name="T24" fmla="*/ 4394 w 4462"/>
                                <a:gd name="T25" fmla="*/ 656 h 932"/>
                                <a:gd name="T26" fmla="*/ 4429 w 4462"/>
                                <a:gd name="T27" fmla="*/ 632 h 932"/>
                                <a:gd name="T28" fmla="*/ 4453 w 4462"/>
                                <a:gd name="T29" fmla="*/ 597 h 932"/>
                                <a:gd name="T30" fmla="*/ 4462 w 4462"/>
                                <a:gd name="T31" fmla="*/ 554 h 932"/>
                                <a:gd name="T32" fmla="*/ 4462 w 4462"/>
                                <a:gd name="T33" fmla="*/ 111 h 932"/>
                                <a:gd name="T34" fmla="*/ 4453 w 4462"/>
                                <a:gd name="T35" fmla="*/ 68 h 932"/>
                                <a:gd name="T36" fmla="*/ 4429 w 4462"/>
                                <a:gd name="T37" fmla="*/ 32 h 932"/>
                                <a:gd name="T38" fmla="*/ 4394 w 4462"/>
                                <a:gd name="T39" fmla="*/ 9 h 932"/>
                                <a:gd name="T40" fmla="*/ 4351 w 4462"/>
                                <a:gd name="T41" fmla="*/ 0 h 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62" h="932">
                                  <a:moveTo>
                                    <a:pt x="4351" y="0"/>
                                  </a:moveTo>
                                  <a:lnTo>
                                    <a:pt x="111" y="0"/>
                                  </a:lnTo>
                                  <a:lnTo>
                                    <a:pt x="68" y="9"/>
                                  </a:lnTo>
                                  <a:lnTo>
                                    <a:pt x="32" y="32"/>
                                  </a:lnTo>
                                  <a:lnTo>
                                    <a:pt x="9" y="68"/>
                                  </a:lnTo>
                                  <a:lnTo>
                                    <a:pt x="0" y="111"/>
                                  </a:lnTo>
                                  <a:lnTo>
                                    <a:pt x="0" y="554"/>
                                  </a:lnTo>
                                  <a:lnTo>
                                    <a:pt x="9" y="597"/>
                                  </a:lnTo>
                                  <a:lnTo>
                                    <a:pt x="32" y="632"/>
                                  </a:lnTo>
                                  <a:lnTo>
                                    <a:pt x="68" y="656"/>
                                  </a:lnTo>
                                  <a:lnTo>
                                    <a:pt x="111" y="665"/>
                                  </a:lnTo>
                                  <a:lnTo>
                                    <a:pt x="4351" y="665"/>
                                  </a:lnTo>
                                  <a:lnTo>
                                    <a:pt x="4394" y="656"/>
                                  </a:lnTo>
                                  <a:lnTo>
                                    <a:pt x="4429" y="632"/>
                                  </a:lnTo>
                                  <a:lnTo>
                                    <a:pt x="4453" y="597"/>
                                  </a:lnTo>
                                  <a:lnTo>
                                    <a:pt x="4462" y="554"/>
                                  </a:lnTo>
                                  <a:lnTo>
                                    <a:pt x="4462" y="111"/>
                                  </a:lnTo>
                                  <a:lnTo>
                                    <a:pt x="4453" y="68"/>
                                  </a:lnTo>
                                  <a:lnTo>
                                    <a:pt x="4429" y="32"/>
                                  </a:lnTo>
                                  <a:lnTo>
                                    <a:pt x="4394" y="9"/>
                                  </a:lnTo>
                                  <a:lnTo>
                                    <a:pt x="4351" y="0"/>
                                  </a:lnTo>
                                  <a:close/>
                                </a:path>
                              </a:pathLst>
                            </a:custGeom>
                            <a:solidFill>
                              <a:srgbClr val="B723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Text Box 58"/>
                          <wps:cNvSpPr txBox="1">
                            <a:spLocks noChangeArrowheads="1"/>
                          </wps:cNvSpPr>
                          <wps:spPr bwMode="auto">
                            <a:xfrm>
                              <a:off x="177" y="244"/>
                              <a:ext cx="1729"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178D8" w14:textId="77777777" w:rsidR="005D5579" w:rsidRDefault="00A62701">
                                <w:pPr>
                                  <w:spacing w:line="211" w:lineRule="exact"/>
                                  <w:rPr>
                                    <w:rFonts w:ascii="Calibri" w:eastAsia="Calibri" w:hAnsi="Calibri" w:cs="Calibri"/>
                                    <w:sz w:val="21"/>
                                    <w:szCs w:val="21"/>
                                  </w:rPr>
                                </w:pPr>
                                <w:r>
                                  <w:rPr>
                                    <w:rFonts w:ascii="Calibri"/>
                                    <w:color w:val="FFFFFF"/>
                                    <w:sz w:val="21"/>
                                  </w:rPr>
                                  <w:t>What are my</w:t>
                                </w:r>
                                <w:r>
                                  <w:rPr>
                                    <w:rFonts w:ascii="Calibri"/>
                                    <w:color w:val="FFFFFF"/>
                                    <w:spacing w:val="-12"/>
                                    <w:sz w:val="21"/>
                                  </w:rPr>
                                  <w:t xml:space="preserve"> </w:t>
                                </w:r>
                                <w:r>
                                  <w:rPr>
                                    <w:rFonts w:ascii="Calibri"/>
                                    <w:color w:val="FFFFFF"/>
                                    <w:sz w:val="21"/>
                                  </w:rPr>
                                  <w:t>rights?</w:t>
                                </w:r>
                              </w:p>
                            </w:txbxContent>
                          </wps:txbx>
                          <wps:bodyPr rot="0" vert="horz" wrap="square" lIns="0" tIns="0" rIns="0" bIns="0" anchor="t" anchorCtr="0" upright="1">
                            <a:noAutofit/>
                          </wps:bodyPr>
                        </wps:wsp>
                        <wps:wsp>
                          <wps:cNvPr id="61" name="Text Box 57"/>
                          <wps:cNvSpPr txBox="1">
                            <a:spLocks noChangeArrowheads="1"/>
                          </wps:cNvSpPr>
                          <wps:spPr bwMode="auto">
                            <a:xfrm>
                              <a:off x="0" y="425"/>
                              <a:ext cx="4462" cy="2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14089" w14:textId="77777777" w:rsidR="005D5579" w:rsidRDefault="005D5579">
                                <w:pPr>
                                  <w:rPr>
                                    <w:rFonts w:ascii="Arial" w:eastAsia="Arial" w:hAnsi="Arial" w:cs="Arial"/>
                                    <w:b/>
                                    <w:bCs/>
                                    <w:sz w:val="20"/>
                                    <w:szCs w:val="20"/>
                                  </w:rPr>
                                </w:pPr>
                              </w:p>
                              <w:p w14:paraId="79359EE8" w14:textId="77777777" w:rsidR="005D5579" w:rsidRDefault="005D5579">
                                <w:pPr>
                                  <w:spacing w:before="3"/>
                                  <w:rPr>
                                    <w:rFonts w:ascii="Arial" w:eastAsia="Arial" w:hAnsi="Arial" w:cs="Arial"/>
                                    <w:b/>
                                    <w:bCs/>
                                    <w:sz w:val="18"/>
                                    <w:szCs w:val="18"/>
                                  </w:rPr>
                                </w:pPr>
                              </w:p>
                              <w:p w14:paraId="191E3401" w14:textId="77777777" w:rsidR="005D5579" w:rsidRDefault="00A62701">
                                <w:pPr>
                                  <w:ind w:left="144"/>
                                  <w:rPr>
                                    <w:rFonts w:ascii="Arial" w:eastAsia="Arial" w:hAnsi="Arial" w:cs="Arial"/>
                                    <w:sz w:val="20"/>
                                    <w:szCs w:val="20"/>
                                  </w:rPr>
                                </w:pPr>
                                <w:r>
                                  <w:rPr>
                                    <w:rFonts w:ascii="Arial"/>
                                    <w:sz w:val="20"/>
                                  </w:rPr>
                                  <w:t>Your</w:t>
                                </w:r>
                                <w:r>
                                  <w:rPr>
                                    <w:rFonts w:ascii="Arial"/>
                                    <w:spacing w:val="-4"/>
                                    <w:sz w:val="20"/>
                                  </w:rPr>
                                  <w:t xml:space="preserve"> </w:t>
                                </w:r>
                                <w:r>
                                  <w:rPr>
                                    <w:rFonts w:ascii="Arial"/>
                                    <w:sz w:val="20"/>
                                  </w:rPr>
                                  <w:t>right</w:t>
                                </w:r>
                                <w:r>
                                  <w:rPr>
                                    <w:rFonts w:ascii="Arial"/>
                                    <w:spacing w:val="-6"/>
                                    <w:sz w:val="20"/>
                                  </w:rPr>
                                  <w:t xml:space="preserve"> </w:t>
                                </w:r>
                                <w:r>
                                  <w:rPr>
                                    <w:rFonts w:ascii="Arial"/>
                                    <w:sz w:val="20"/>
                                  </w:rPr>
                                  <w:t>to</w:t>
                                </w:r>
                                <w:r>
                                  <w:rPr>
                                    <w:rFonts w:ascii="Arial"/>
                                    <w:spacing w:val="-6"/>
                                    <w:sz w:val="20"/>
                                  </w:rPr>
                                  <w:t xml:space="preserve"> </w:t>
                                </w:r>
                                <w:r>
                                  <w:rPr>
                                    <w:rFonts w:ascii="Arial"/>
                                    <w:sz w:val="20"/>
                                  </w:rPr>
                                  <w:t>education</w:t>
                                </w:r>
                                <w:r>
                                  <w:rPr>
                                    <w:rFonts w:ascii="Arial"/>
                                    <w:spacing w:val="-9"/>
                                    <w:sz w:val="20"/>
                                  </w:rPr>
                                  <w:t xml:space="preserve"> </w:t>
                                </w:r>
                                <w:r>
                                  <w:rPr>
                                    <w:rFonts w:ascii="Arial"/>
                                    <w:sz w:val="20"/>
                                  </w:rPr>
                                  <w:t>is</w:t>
                                </w:r>
                                <w:r>
                                  <w:rPr>
                                    <w:rFonts w:ascii="Arial"/>
                                    <w:spacing w:val="-3"/>
                                    <w:sz w:val="20"/>
                                  </w:rPr>
                                  <w:t xml:space="preserve"> </w:t>
                                </w:r>
                                <w:r>
                                  <w:rPr>
                                    <w:rFonts w:ascii="Arial"/>
                                    <w:sz w:val="20"/>
                                  </w:rPr>
                                  <w:t>set</w:t>
                                </w:r>
                                <w:r>
                                  <w:rPr>
                                    <w:rFonts w:ascii="Arial"/>
                                    <w:spacing w:val="-8"/>
                                    <w:sz w:val="20"/>
                                  </w:rPr>
                                  <w:t xml:space="preserve"> </w:t>
                                </w:r>
                                <w:r>
                                  <w:rPr>
                                    <w:rFonts w:ascii="Arial"/>
                                    <w:sz w:val="20"/>
                                  </w:rPr>
                                  <w:t>out</w:t>
                                </w:r>
                                <w:r>
                                  <w:rPr>
                                    <w:rFonts w:ascii="Arial"/>
                                    <w:spacing w:val="-8"/>
                                    <w:sz w:val="20"/>
                                  </w:rPr>
                                  <w:t xml:space="preserve"> </w:t>
                                </w:r>
                                <w:r>
                                  <w:rPr>
                                    <w:rFonts w:ascii="Arial"/>
                                    <w:sz w:val="20"/>
                                  </w:rPr>
                                  <w:t>in</w:t>
                                </w:r>
                                <w:r>
                                  <w:rPr>
                                    <w:rFonts w:ascii="Arial"/>
                                    <w:spacing w:val="-4"/>
                                    <w:sz w:val="20"/>
                                  </w:rPr>
                                  <w:t xml:space="preserve"> </w:t>
                                </w:r>
                                <w:r>
                                  <w:rPr>
                                    <w:rFonts w:ascii="Arial"/>
                                    <w:sz w:val="20"/>
                                  </w:rPr>
                                  <w:t>law.</w:t>
                                </w:r>
                              </w:p>
                              <w:p w14:paraId="36BDB872" w14:textId="77777777" w:rsidR="005D5579" w:rsidRDefault="005D5579">
                                <w:pPr>
                                  <w:spacing w:before="9"/>
                                  <w:rPr>
                                    <w:rFonts w:ascii="Arial" w:eastAsia="Arial" w:hAnsi="Arial" w:cs="Arial"/>
                                    <w:b/>
                                    <w:bCs/>
                                    <w:sz w:val="21"/>
                                    <w:szCs w:val="21"/>
                                  </w:rPr>
                                </w:pPr>
                              </w:p>
                              <w:p w14:paraId="2759BC17" w14:textId="77777777" w:rsidR="005D5579" w:rsidRDefault="00A62701">
                                <w:pPr>
                                  <w:spacing w:line="249" w:lineRule="auto"/>
                                  <w:ind w:left="144" w:right="206"/>
                                  <w:rPr>
                                    <w:rFonts w:ascii="Arial" w:eastAsia="Arial" w:hAnsi="Arial" w:cs="Arial"/>
                                    <w:sz w:val="20"/>
                                    <w:szCs w:val="20"/>
                                  </w:rPr>
                                </w:pPr>
                                <w:r>
                                  <w:rPr>
                                    <w:rFonts w:ascii="Arial"/>
                                    <w:sz w:val="20"/>
                                  </w:rPr>
                                  <w:t xml:space="preserve">When expulsion is being considered, </w:t>
                                </w:r>
                                <w:r>
                                  <w:rPr>
                                    <w:rFonts w:ascii="Arial"/>
                                    <w:spacing w:val="-3"/>
                                    <w:sz w:val="20"/>
                                  </w:rPr>
                                  <w:t>you</w:t>
                                </w:r>
                                <w:r>
                                  <w:rPr>
                                    <w:rFonts w:ascii="Arial"/>
                                    <w:spacing w:val="-35"/>
                                    <w:sz w:val="20"/>
                                  </w:rPr>
                                  <w:t xml:space="preserve"> </w:t>
                                </w:r>
                                <w:r>
                                  <w:rPr>
                                    <w:rFonts w:ascii="Arial"/>
                                    <w:sz w:val="20"/>
                                  </w:rPr>
                                  <w:t xml:space="preserve">have the right to be heard. The Behaviour Support and Intervention Meeting gives </w:t>
                                </w:r>
                                <w:r>
                                  <w:rPr>
                                    <w:rFonts w:ascii="Arial"/>
                                    <w:spacing w:val="-3"/>
                                    <w:sz w:val="20"/>
                                  </w:rPr>
                                  <w:t xml:space="preserve">you </w:t>
                                </w:r>
                                <w:r>
                                  <w:rPr>
                                    <w:rFonts w:ascii="Arial"/>
                                    <w:sz w:val="20"/>
                                  </w:rPr>
                                  <w:t>the</w:t>
                                </w:r>
                                <w:r>
                                  <w:rPr>
                                    <w:rFonts w:ascii="Arial"/>
                                    <w:spacing w:val="-34"/>
                                    <w:sz w:val="20"/>
                                  </w:rPr>
                                  <w:t xml:space="preserve"> </w:t>
                                </w:r>
                                <w:r>
                                  <w:rPr>
                                    <w:rFonts w:ascii="Arial"/>
                                    <w:sz w:val="20"/>
                                  </w:rPr>
                                  <w:t xml:space="preserve">chance to explain things from </w:t>
                                </w:r>
                                <w:r>
                                  <w:rPr>
                                    <w:rFonts w:ascii="Arial"/>
                                    <w:spacing w:val="-3"/>
                                    <w:sz w:val="20"/>
                                  </w:rPr>
                                  <w:t>your</w:t>
                                </w:r>
                                <w:r>
                                  <w:rPr>
                                    <w:rFonts w:ascii="Arial"/>
                                    <w:spacing w:val="-29"/>
                                    <w:sz w:val="20"/>
                                  </w:rPr>
                                  <w:t xml:space="preserve"> </w:t>
                                </w:r>
                                <w:r>
                                  <w:rPr>
                                    <w:rFonts w:ascii="Arial"/>
                                    <w:sz w:val="20"/>
                                  </w:rPr>
                                  <w:t>perspective.</w:t>
                                </w:r>
                              </w:p>
                              <w:p w14:paraId="38918D8E" w14:textId="77777777" w:rsidR="005D5579" w:rsidRDefault="005D5579">
                                <w:pPr>
                                  <w:spacing w:before="11"/>
                                  <w:rPr>
                                    <w:rFonts w:ascii="Arial" w:eastAsia="Arial" w:hAnsi="Arial" w:cs="Arial"/>
                                    <w:b/>
                                    <w:bCs/>
                                    <w:sz w:val="20"/>
                                    <w:szCs w:val="20"/>
                                  </w:rPr>
                                </w:pPr>
                              </w:p>
                              <w:p w14:paraId="42F05A33" w14:textId="77777777" w:rsidR="005D5579" w:rsidRDefault="00A62701">
                                <w:pPr>
                                  <w:spacing w:line="249" w:lineRule="auto"/>
                                  <w:ind w:left="144" w:right="161"/>
                                  <w:rPr>
                                    <w:rFonts w:ascii="Arial" w:eastAsia="Arial" w:hAnsi="Arial" w:cs="Arial"/>
                                    <w:sz w:val="20"/>
                                    <w:szCs w:val="20"/>
                                  </w:rPr>
                                </w:pPr>
                                <w:r>
                                  <w:rPr>
                                    <w:rFonts w:ascii="Arial"/>
                                    <w:sz w:val="20"/>
                                  </w:rPr>
                                  <w:t>You also have the right not to be discriminated against.</w:t>
                                </w:r>
                                <w:r>
                                  <w:rPr>
                                    <w:rFonts w:ascii="Arial"/>
                                    <w:spacing w:val="-7"/>
                                    <w:sz w:val="20"/>
                                  </w:rPr>
                                  <w:t xml:space="preserve"> </w:t>
                                </w:r>
                                <w:r>
                                  <w:rPr>
                                    <w:rFonts w:ascii="Arial"/>
                                    <w:sz w:val="20"/>
                                  </w:rPr>
                                  <w:t>This</w:t>
                                </w:r>
                                <w:r>
                                  <w:rPr>
                                    <w:rFonts w:ascii="Arial"/>
                                    <w:spacing w:val="-4"/>
                                    <w:sz w:val="20"/>
                                  </w:rPr>
                                  <w:t xml:space="preserve"> </w:t>
                                </w:r>
                                <w:r>
                                  <w:rPr>
                                    <w:rFonts w:ascii="Arial"/>
                                    <w:sz w:val="20"/>
                                  </w:rPr>
                                  <w:t>is</w:t>
                                </w:r>
                                <w:r>
                                  <w:rPr>
                                    <w:rFonts w:ascii="Arial"/>
                                    <w:spacing w:val="-4"/>
                                    <w:sz w:val="20"/>
                                  </w:rPr>
                                  <w:t xml:space="preserve"> </w:t>
                                </w:r>
                                <w:r>
                                  <w:rPr>
                                    <w:rFonts w:ascii="Arial"/>
                                    <w:sz w:val="20"/>
                                  </w:rPr>
                                  <w:t>set</w:t>
                                </w:r>
                                <w:r>
                                  <w:rPr>
                                    <w:rFonts w:ascii="Arial"/>
                                    <w:spacing w:val="-7"/>
                                    <w:sz w:val="20"/>
                                  </w:rPr>
                                  <w:t xml:space="preserve"> </w:t>
                                </w:r>
                                <w:r>
                                  <w:rPr>
                                    <w:rFonts w:ascii="Arial"/>
                                    <w:sz w:val="20"/>
                                  </w:rPr>
                                  <w:t>out</w:t>
                                </w:r>
                                <w:r>
                                  <w:rPr>
                                    <w:rFonts w:ascii="Arial"/>
                                    <w:spacing w:val="-5"/>
                                    <w:sz w:val="20"/>
                                  </w:rPr>
                                  <w:t xml:space="preserve"> </w:t>
                                </w:r>
                                <w:r>
                                  <w:rPr>
                                    <w:rFonts w:ascii="Arial"/>
                                    <w:sz w:val="20"/>
                                  </w:rPr>
                                  <w:t>in</w:t>
                                </w:r>
                                <w:r>
                                  <w:rPr>
                                    <w:rFonts w:ascii="Arial"/>
                                    <w:spacing w:val="-5"/>
                                    <w:sz w:val="20"/>
                                  </w:rPr>
                                  <w:t xml:space="preserve"> </w:t>
                                </w:r>
                                <w:r>
                                  <w:rPr>
                                    <w:rFonts w:ascii="Arial"/>
                                    <w:sz w:val="20"/>
                                  </w:rPr>
                                  <w:t>the</w:t>
                                </w:r>
                                <w:r>
                                  <w:rPr>
                                    <w:rFonts w:ascii="Arial"/>
                                    <w:spacing w:val="-5"/>
                                    <w:sz w:val="20"/>
                                  </w:rPr>
                                  <w:t xml:space="preserve"> </w:t>
                                </w:r>
                                <w:r>
                                  <w:rPr>
                                    <w:rFonts w:ascii="Arial"/>
                                    <w:i/>
                                    <w:sz w:val="20"/>
                                  </w:rPr>
                                  <w:t>Charter</w:t>
                                </w:r>
                                <w:r>
                                  <w:rPr>
                                    <w:rFonts w:ascii="Arial"/>
                                    <w:i/>
                                    <w:spacing w:val="-4"/>
                                    <w:sz w:val="20"/>
                                  </w:rPr>
                                  <w:t xml:space="preserve"> </w:t>
                                </w:r>
                                <w:r>
                                  <w:rPr>
                                    <w:rFonts w:ascii="Arial"/>
                                    <w:i/>
                                    <w:sz w:val="20"/>
                                  </w:rPr>
                                  <w:t>of</w:t>
                                </w:r>
                                <w:r>
                                  <w:rPr>
                                    <w:rFonts w:ascii="Arial"/>
                                    <w:i/>
                                    <w:spacing w:val="-5"/>
                                    <w:sz w:val="20"/>
                                  </w:rPr>
                                  <w:t xml:space="preserve"> </w:t>
                                </w:r>
                                <w:r>
                                  <w:rPr>
                                    <w:rFonts w:ascii="Arial"/>
                                    <w:i/>
                                    <w:sz w:val="20"/>
                                  </w:rPr>
                                  <w:t>Human Rights and Responsibilities Act</w:t>
                                </w:r>
                                <w:r>
                                  <w:rPr>
                                    <w:rFonts w:ascii="Arial"/>
                                    <w:i/>
                                    <w:spacing w:val="-34"/>
                                    <w:sz w:val="20"/>
                                  </w:rPr>
                                  <w:t xml:space="preserve"> </w:t>
                                </w:r>
                                <w:r>
                                  <w:rPr>
                                    <w:rFonts w:ascii="Arial"/>
                                    <w:i/>
                                    <w:sz w:val="20"/>
                                  </w:rPr>
                                  <w:t>2006</w:t>
                                </w:r>
                                <w:r>
                                  <w:rPr>
                                    <w:rFonts w:ascii="Arial"/>
                                    <w:sz w:val="20"/>
                                  </w:rPr>
                                  <w:t>.</w:t>
                                </w:r>
                              </w:p>
                            </w:txbxContent>
                          </wps:txbx>
                          <wps:bodyPr rot="0" vert="horz" wrap="square" lIns="0" tIns="0" rIns="0" bIns="0" anchor="t" anchorCtr="0" upright="1">
                            <a:noAutofit/>
                          </wps:bodyPr>
                        </wps:wsp>
                      </wpg:grpSp>
                    </wpg:wgp>
                  </a:graphicData>
                </a:graphic>
              </wp:inline>
            </w:drawing>
          </mc:Choice>
          <mc:Fallback>
            <w:pict>
              <v:group w14:anchorId="33C039F5" id="Group 55" o:spid="_x0000_s1069" style="width:223.1pt;height:167.9pt;mso-position-horizontal-relative:char;mso-position-vertical-relative:line" coordsize="4462,3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">
                <v:group id="Group 61" o:spid="_x0000_s1070" style="position:absolute;top:425;width:4462;height:2933" coordorigin=",425" coordsize="4462,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62" o:spid="_x0000_s1071" style="position:absolute;top:425;width:4462;height:2933;visibility:visible;mso-wrap-style:square;v-text-anchor:top" coordsize="4462,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" path="m,l4462,r,2933l,2933,,xe" fillcolor="#b7232e" stroked="f">
                    <v:fill opacity="7967f"/>
                    <v:path arrowok="t" o:connecttype="custom" o:connectlocs="0,425;4462,425;4462,3358;0,3358;0,425" o:connectangles="0,0,0,0,0"/>
                  </v:shape>
                </v:group>
                <v:group id="Group 56" o:spid="_x0000_s1072" style="position:absolute;width:4462;height:932" coordsize="446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0" o:spid="_x0000_s1073" style="position:absolute;width:4462;height:932;visibility:visible;mso-wrap-style:square;v-text-anchor:top" coordsize="446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" path="m3718,665r-1115,l3863,932,3718,665xe" fillcolor="#b7232e" stroked="f">
                    <v:path arrowok="t" o:connecttype="custom" o:connectlocs="3718,665;2603,665;3863,932;3718,665" o:connectangles="0,0,0,0"/>
                  </v:shape>
                  <v:shape id="Freeform 59" o:spid="_x0000_s1074" style="position:absolute;width:4462;height:932;visibility:visible;mso-wrap-style:square;v-text-anchor:top" coordsize="446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" path="m4351,l111,,68,9,32,32,9,68,,111,,554r9,43l32,632r36,24l111,665r4240,l4394,656r35,-24l4453,597r9,-43l4462,111r-9,-43l4429,32,4394,9,4351,xe" fillcolor="#b7232e" stroked="f">
                    <v:path arrowok="t" o:connecttype="custom" o:connectlocs="4351,0;111,0;68,9;32,32;9,68;0,111;0,554;9,597;32,632;68,656;111,665;4351,665;4394,656;4429,632;4453,597;4462,554;4462,111;4453,68;4429,32;4394,9;4351,0" o:connectangles="0,0,0,0,0,0,0,0,0,0,0,0,0,0,0,0,0,0,0,0,0"/>
                  </v:shape>
                  <v:shape id="Text Box 58" o:spid="_x0000_s1075" type="#_x0000_t202" style="position:absolute;left:177;top:244;width:1729;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08D178D8" w14:textId="77777777" w:rsidR="005D5579" w:rsidRDefault="00A62701">
                          <w:pPr>
                            <w:spacing w:line="211" w:lineRule="exact"/>
                            <w:rPr>
                              <w:rFonts w:ascii="Calibri" w:eastAsia="Calibri" w:hAnsi="Calibri" w:cs="Calibri"/>
                              <w:sz w:val="21"/>
                              <w:szCs w:val="21"/>
                            </w:rPr>
                          </w:pPr>
                          <w:r>
                            <w:rPr>
                              <w:rFonts w:ascii="Calibri"/>
                              <w:color w:val="FFFFFF"/>
                              <w:sz w:val="21"/>
                            </w:rPr>
                            <w:t>What are my</w:t>
                          </w:r>
                          <w:r>
                            <w:rPr>
                              <w:rFonts w:ascii="Calibri"/>
                              <w:color w:val="FFFFFF"/>
                              <w:spacing w:val="-12"/>
                              <w:sz w:val="21"/>
                            </w:rPr>
                            <w:t xml:space="preserve"> </w:t>
                          </w:r>
                          <w:r>
                            <w:rPr>
                              <w:rFonts w:ascii="Calibri"/>
                              <w:color w:val="FFFFFF"/>
                              <w:sz w:val="21"/>
                            </w:rPr>
                            <w:t>rights?</w:t>
                          </w:r>
                        </w:p>
                      </w:txbxContent>
                    </v:textbox>
                  </v:shape>
                  <v:shape id="Text Box 57" o:spid="_x0000_s1076" type="#_x0000_t202" style="position:absolute;top:425;width:4462;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44A14089" w14:textId="77777777" w:rsidR="005D5579" w:rsidRDefault="005D5579">
                          <w:pPr>
                            <w:rPr>
                              <w:rFonts w:ascii="Arial" w:eastAsia="Arial" w:hAnsi="Arial" w:cs="Arial"/>
                              <w:b/>
                              <w:bCs/>
                              <w:sz w:val="20"/>
                              <w:szCs w:val="20"/>
                            </w:rPr>
                          </w:pPr>
                        </w:p>
                        <w:p w14:paraId="79359EE8" w14:textId="77777777" w:rsidR="005D5579" w:rsidRDefault="005D5579">
                          <w:pPr>
                            <w:spacing w:before="3"/>
                            <w:rPr>
                              <w:rFonts w:ascii="Arial" w:eastAsia="Arial" w:hAnsi="Arial" w:cs="Arial"/>
                              <w:b/>
                              <w:bCs/>
                              <w:sz w:val="18"/>
                              <w:szCs w:val="18"/>
                            </w:rPr>
                          </w:pPr>
                        </w:p>
                        <w:p w14:paraId="191E3401" w14:textId="77777777" w:rsidR="005D5579" w:rsidRDefault="00A62701">
                          <w:pPr>
                            <w:ind w:left="144"/>
                            <w:rPr>
                              <w:rFonts w:ascii="Arial" w:eastAsia="Arial" w:hAnsi="Arial" w:cs="Arial"/>
                              <w:sz w:val="20"/>
                              <w:szCs w:val="20"/>
                            </w:rPr>
                          </w:pPr>
                          <w:r>
                            <w:rPr>
                              <w:rFonts w:ascii="Arial"/>
                              <w:sz w:val="20"/>
                            </w:rPr>
                            <w:t>Your</w:t>
                          </w:r>
                          <w:r>
                            <w:rPr>
                              <w:rFonts w:ascii="Arial"/>
                              <w:spacing w:val="-4"/>
                              <w:sz w:val="20"/>
                            </w:rPr>
                            <w:t xml:space="preserve"> </w:t>
                          </w:r>
                          <w:r>
                            <w:rPr>
                              <w:rFonts w:ascii="Arial"/>
                              <w:sz w:val="20"/>
                            </w:rPr>
                            <w:t>right</w:t>
                          </w:r>
                          <w:r>
                            <w:rPr>
                              <w:rFonts w:ascii="Arial"/>
                              <w:spacing w:val="-6"/>
                              <w:sz w:val="20"/>
                            </w:rPr>
                            <w:t xml:space="preserve"> </w:t>
                          </w:r>
                          <w:r>
                            <w:rPr>
                              <w:rFonts w:ascii="Arial"/>
                              <w:sz w:val="20"/>
                            </w:rPr>
                            <w:t>to</w:t>
                          </w:r>
                          <w:r>
                            <w:rPr>
                              <w:rFonts w:ascii="Arial"/>
                              <w:spacing w:val="-6"/>
                              <w:sz w:val="20"/>
                            </w:rPr>
                            <w:t xml:space="preserve"> </w:t>
                          </w:r>
                          <w:r>
                            <w:rPr>
                              <w:rFonts w:ascii="Arial"/>
                              <w:sz w:val="20"/>
                            </w:rPr>
                            <w:t>education</w:t>
                          </w:r>
                          <w:r>
                            <w:rPr>
                              <w:rFonts w:ascii="Arial"/>
                              <w:spacing w:val="-9"/>
                              <w:sz w:val="20"/>
                            </w:rPr>
                            <w:t xml:space="preserve"> </w:t>
                          </w:r>
                          <w:r>
                            <w:rPr>
                              <w:rFonts w:ascii="Arial"/>
                              <w:sz w:val="20"/>
                            </w:rPr>
                            <w:t>is</w:t>
                          </w:r>
                          <w:r>
                            <w:rPr>
                              <w:rFonts w:ascii="Arial"/>
                              <w:spacing w:val="-3"/>
                              <w:sz w:val="20"/>
                            </w:rPr>
                            <w:t xml:space="preserve"> </w:t>
                          </w:r>
                          <w:r>
                            <w:rPr>
                              <w:rFonts w:ascii="Arial"/>
                              <w:sz w:val="20"/>
                            </w:rPr>
                            <w:t>set</w:t>
                          </w:r>
                          <w:r>
                            <w:rPr>
                              <w:rFonts w:ascii="Arial"/>
                              <w:spacing w:val="-8"/>
                              <w:sz w:val="20"/>
                            </w:rPr>
                            <w:t xml:space="preserve"> </w:t>
                          </w:r>
                          <w:r>
                            <w:rPr>
                              <w:rFonts w:ascii="Arial"/>
                              <w:sz w:val="20"/>
                            </w:rPr>
                            <w:t>out</w:t>
                          </w:r>
                          <w:r>
                            <w:rPr>
                              <w:rFonts w:ascii="Arial"/>
                              <w:spacing w:val="-8"/>
                              <w:sz w:val="20"/>
                            </w:rPr>
                            <w:t xml:space="preserve"> </w:t>
                          </w:r>
                          <w:r>
                            <w:rPr>
                              <w:rFonts w:ascii="Arial"/>
                              <w:sz w:val="20"/>
                            </w:rPr>
                            <w:t>in</w:t>
                          </w:r>
                          <w:r>
                            <w:rPr>
                              <w:rFonts w:ascii="Arial"/>
                              <w:spacing w:val="-4"/>
                              <w:sz w:val="20"/>
                            </w:rPr>
                            <w:t xml:space="preserve"> </w:t>
                          </w:r>
                          <w:r>
                            <w:rPr>
                              <w:rFonts w:ascii="Arial"/>
                              <w:sz w:val="20"/>
                            </w:rPr>
                            <w:t>law.</w:t>
                          </w:r>
                        </w:p>
                        <w:p w14:paraId="36BDB872" w14:textId="77777777" w:rsidR="005D5579" w:rsidRDefault="005D5579">
                          <w:pPr>
                            <w:spacing w:before="9"/>
                            <w:rPr>
                              <w:rFonts w:ascii="Arial" w:eastAsia="Arial" w:hAnsi="Arial" w:cs="Arial"/>
                              <w:b/>
                              <w:bCs/>
                              <w:sz w:val="21"/>
                              <w:szCs w:val="21"/>
                            </w:rPr>
                          </w:pPr>
                        </w:p>
                        <w:p w14:paraId="2759BC17" w14:textId="77777777" w:rsidR="005D5579" w:rsidRDefault="00A62701">
                          <w:pPr>
                            <w:spacing w:line="249" w:lineRule="auto"/>
                            <w:ind w:left="144" w:right="206"/>
                            <w:rPr>
                              <w:rFonts w:ascii="Arial" w:eastAsia="Arial" w:hAnsi="Arial" w:cs="Arial"/>
                              <w:sz w:val="20"/>
                              <w:szCs w:val="20"/>
                            </w:rPr>
                          </w:pPr>
                          <w:r>
                            <w:rPr>
                              <w:rFonts w:ascii="Arial"/>
                              <w:sz w:val="20"/>
                            </w:rPr>
                            <w:t xml:space="preserve">When expulsion is being considered, </w:t>
                          </w:r>
                          <w:r>
                            <w:rPr>
                              <w:rFonts w:ascii="Arial"/>
                              <w:spacing w:val="-3"/>
                              <w:sz w:val="20"/>
                            </w:rPr>
                            <w:t>you</w:t>
                          </w:r>
                          <w:r>
                            <w:rPr>
                              <w:rFonts w:ascii="Arial"/>
                              <w:spacing w:val="-35"/>
                              <w:sz w:val="20"/>
                            </w:rPr>
                            <w:t xml:space="preserve"> </w:t>
                          </w:r>
                          <w:r>
                            <w:rPr>
                              <w:rFonts w:ascii="Arial"/>
                              <w:sz w:val="20"/>
                            </w:rPr>
                            <w:t xml:space="preserve">have the right to be heard. The Behaviour Support and Intervention Meeting gives </w:t>
                          </w:r>
                          <w:r>
                            <w:rPr>
                              <w:rFonts w:ascii="Arial"/>
                              <w:spacing w:val="-3"/>
                              <w:sz w:val="20"/>
                            </w:rPr>
                            <w:t xml:space="preserve">you </w:t>
                          </w:r>
                          <w:r>
                            <w:rPr>
                              <w:rFonts w:ascii="Arial"/>
                              <w:sz w:val="20"/>
                            </w:rPr>
                            <w:t>the</w:t>
                          </w:r>
                          <w:r>
                            <w:rPr>
                              <w:rFonts w:ascii="Arial"/>
                              <w:spacing w:val="-34"/>
                              <w:sz w:val="20"/>
                            </w:rPr>
                            <w:t xml:space="preserve"> </w:t>
                          </w:r>
                          <w:r>
                            <w:rPr>
                              <w:rFonts w:ascii="Arial"/>
                              <w:sz w:val="20"/>
                            </w:rPr>
                            <w:t xml:space="preserve">chance to explain things from </w:t>
                          </w:r>
                          <w:r>
                            <w:rPr>
                              <w:rFonts w:ascii="Arial"/>
                              <w:spacing w:val="-3"/>
                              <w:sz w:val="20"/>
                            </w:rPr>
                            <w:t>your</w:t>
                          </w:r>
                          <w:r>
                            <w:rPr>
                              <w:rFonts w:ascii="Arial"/>
                              <w:spacing w:val="-29"/>
                              <w:sz w:val="20"/>
                            </w:rPr>
                            <w:t xml:space="preserve"> </w:t>
                          </w:r>
                          <w:r>
                            <w:rPr>
                              <w:rFonts w:ascii="Arial"/>
                              <w:sz w:val="20"/>
                            </w:rPr>
                            <w:t>perspective.</w:t>
                          </w:r>
                        </w:p>
                        <w:p w14:paraId="38918D8E" w14:textId="77777777" w:rsidR="005D5579" w:rsidRDefault="005D5579">
                          <w:pPr>
                            <w:spacing w:before="11"/>
                            <w:rPr>
                              <w:rFonts w:ascii="Arial" w:eastAsia="Arial" w:hAnsi="Arial" w:cs="Arial"/>
                              <w:b/>
                              <w:bCs/>
                              <w:sz w:val="20"/>
                              <w:szCs w:val="20"/>
                            </w:rPr>
                          </w:pPr>
                        </w:p>
                        <w:p w14:paraId="42F05A33" w14:textId="77777777" w:rsidR="005D5579" w:rsidRDefault="00A62701">
                          <w:pPr>
                            <w:spacing w:line="249" w:lineRule="auto"/>
                            <w:ind w:left="144" w:right="161"/>
                            <w:rPr>
                              <w:rFonts w:ascii="Arial" w:eastAsia="Arial" w:hAnsi="Arial" w:cs="Arial"/>
                              <w:sz w:val="20"/>
                              <w:szCs w:val="20"/>
                            </w:rPr>
                          </w:pPr>
                          <w:r>
                            <w:rPr>
                              <w:rFonts w:ascii="Arial"/>
                              <w:sz w:val="20"/>
                            </w:rPr>
                            <w:t>You also have the right not to be discriminated against.</w:t>
                          </w:r>
                          <w:r>
                            <w:rPr>
                              <w:rFonts w:ascii="Arial"/>
                              <w:spacing w:val="-7"/>
                              <w:sz w:val="20"/>
                            </w:rPr>
                            <w:t xml:space="preserve"> </w:t>
                          </w:r>
                          <w:r>
                            <w:rPr>
                              <w:rFonts w:ascii="Arial"/>
                              <w:sz w:val="20"/>
                            </w:rPr>
                            <w:t>This</w:t>
                          </w:r>
                          <w:r>
                            <w:rPr>
                              <w:rFonts w:ascii="Arial"/>
                              <w:spacing w:val="-4"/>
                              <w:sz w:val="20"/>
                            </w:rPr>
                            <w:t xml:space="preserve"> </w:t>
                          </w:r>
                          <w:r>
                            <w:rPr>
                              <w:rFonts w:ascii="Arial"/>
                              <w:sz w:val="20"/>
                            </w:rPr>
                            <w:t>is</w:t>
                          </w:r>
                          <w:r>
                            <w:rPr>
                              <w:rFonts w:ascii="Arial"/>
                              <w:spacing w:val="-4"/>
                              <w:sz w:val="20"/>
                            </w:rPr>
                            <w:t xml:space="preserve"> </w:t>
                          </w:r>
                          <w:r>
                            <w:rPr>
                              <w:rFonts w:ascii="Arial"/>
                              <w:sz w:val="20"/>
                            </w:rPr>
                            <w:t>set</w:t>
                          </w:r>
                          <w:r>
                            <w:rPr>
                              <w:rFonts w:ascii="Arial"/>
                              <w:spacing w:val="-7"/>
                              <w:sz w:val="20"/>
                            </w:rPr>
                            <w:t xml:space="preserve"> </w:t>
                          </w:r>
                          <w:r>
                            <w:rPr>
                              <w:rFonts w:ascii="Arial"/>
                              <w:sz w:val="20"/>
                            </w:rPr>
                            <w:t>out</w:t>
                          </w:r>
                          <w:r>
                            <w:rPr>
                              <w:rFonts w:ascii="Arial"/>
                              <w:spacing w:val="-5"/>
                              <w:sz w:val="20"/>
                            </w:rPr>
                            <w:t xml:space="preserve"> </w:t>
                          </w:r>
                          <w:r>
                            <w:rPr>
                              <w:rFonts w:ascii="Arial"/>
                              <w:sz w:val="20"/>
                            </w:rPr>
                            <w:t>in</w:t>
                          </w:r>
                          <w:r>
                            <w:rPr>
                              <w:rFonts w:ascii="Arial"/>
                              <w:spacing w:val="-5"/>
                              <w:sz w:val="20"/>
                            </w:rPr>
                            <w:t xml:space="preserve"> </w:t>
                          </w:r>
                          <w:r>
                            <w:rPr>
                              <w:rFonts w:ascii="Arial"/>
                              <w:sz w:val="20"/>
                            </w:rPr>
                            <w:t>the</w:t>
                          </w:r>
                          <w:r>
                            <w:rPr>
                              <w:rFonts w:ascii="Arial"/>
                              <w:spacing w:val="-5"/>
                              <w:sz w:val="20"/>
                            </w:rPr>
                            <w:t xml:space="preserve"> </w:t>
                          </w:r>
                          <w:r>
                            <w:rPr>
                              <w:rFonts w:ascii="Arial"/>
                              <w:i/>
                              <w:sz w:val="20"/>
                            </w:rPr>
                            <w:t>Charter</w:t>
                          </w:r>
                          <w:r>
                            <w:rPr>
                              <w:rFonts w:ascii="Arial"/>
                              <w:i/>
                              <w:spacing w:val="-4"/>
                              <w:sz w:val="20"/>
                            </w:rPr>
                            <w:t xml:space="preserve"> </w:t>
                          </w:r>
                          <w:r>
                            <w:rPr>
                              <w:rFonts w:ascii="Arial"/>
                              <w:i/>
                              <w:sz w:val="20"/>
                            </w:rPr>
                            <w:t>of</w:t>
                          </w:r>
                          <w:r>
                            <w:rPr>
                              <w:rFonts w:ascii="Arial"/>
                              <w:i/>
                              <w:spacing w:val="-5"/>
                              <w:sz w:val="20"/>
                            </w:rPr>
                            <w:t xml:space="preserve"> </w:t>
                          </w:r>
                          <w:r>
                            <w:rPr>
                              <w:rFonts w:ascii="Arial"/>
                              <w:i/>
                              <w:sz w:val="20"/>
                            </w:rPr>
                            <w:t>Human Rights and Responsibilities Act</w:t>
                          </w:r>
                          <w:r>
                            <w:rPr>
                              <w:rFonts w:ascii="Arial"/>
                              <w:i/>
                              <w:spacing w:val="-34"/>
                              <w:sz w:val="20"/>
                            </w:rPr>
                            <w:t xml:space="preserve"> </w:t>
                          </w:r>
                          <w:r>
                            <w:rPr>
                              <w:rFonts w:ascii="Arial"/>
                              <w:i/>
                              <w:sz w:val="20"/>
                            </w:rPr>
                            <w:t>2006</w:t>
                          </w:r>
                          <w:r>
                            <w:rPr>
                              <w:rFonts w:ascii="Arial"/>
                              <w:sz w:val="20"/>
                            </w:rPr>
                            <w:t>.</w:t>
                          </w:r>
                        </w:p>
                      </w:txbxContent>
                    </v:textbox>
                  </v:shape>
                </v:group>
                <w10:anchorlock/>
              </v:group>
            </w:pict>
          </mc:Fallback>
        </mc:AlternateContent>
      </w:r>
    </w:p>
    <w:p w14:paraId="26AC4B4F" w14:textId="77777777" w:rsidR="005D5579" w:rsidRDefault="005D5579">
      <w:pPr>
        <w:rPr>
          <w:rFonts w:ascii="Arial" w:eastAsia="Arial" w:hAnsi="Arial" w:cs="Arial"/>
          <w:b/>
          <w:bCs/>
          <w:sz w:val="20"/>
          <w:szCs w:val="20"/>
        </w:rPr>
      </w:pPr>
    </w:p>
    <w:p w14:paraId="3AD1CF8B" w14:textId="77777777" w:rsidR="005D5579" w:rsidRDefault="005D5579">
      <w:pPr>
        <w:rPr>
          <w:rFonts w:ascii="Arial" w:eastAsia="Arial" w:hAnsi="Arial" w:cs="Arial"/>
          <w:b/>
          <w:bCs/>
          <w:sz w:val="20"/>
          <w:szCs w:val="20"/>
        </w:rPr>
      </w:pPr>
    </w:p>
    <w:p w14:paraId="1E13EA07" w14:textId="77777777" w:rsidR="005D5579" w:rsidRDefault="005D5579">
      <w:pPr>
        <w:rPr>
          <w:rFonts w:ascii="Arial" w:eastAsia="Arial" w:hAnsi="Arial" w:cs="Arial"/>
          <w:b/>
          <w:bCs/>
          <w:sz w:val="20"/>
          <w:szCs w:val="20"/>
        </w:rPr>
      </w:pPr>
    </w:p>
    <w:p w14:paraId="7D05E2E9" w14:textId="77777777" w:rsidR="005D5579" w:rsidRDefault="005D5579">
      <w:pPr>
        <w:rPr>
          <w:rFonts w:ascii="Arial" w:eastAsia="Arial" w:hAnsi="Arial" w:cs="Arial"/>
          <w:b/>
          <w:bCs/>
          <w:sz w:val="20"/>
          <w:szCs w:val="20"/>
        </w:rPr>
      </w:pPr>
    </w:p>
    <w:p w14:paraId="65DEF2B6" w14:textId="77777777" w:rsidR="005D5579" w:rsidRDefault="005D5579">
      <w:pPr>
        <w:rPr>
          <w:rFonts w:ascii="Arial" w:eastAsia="Arial" w:hAnsi="Arial" w:cs="Arial"/>
          <w:b/>
          <w:bCs/>
          <w:sz w:val="20"/>
          <w:szCs w:val="20"/>
        </w:rPr>
      </w:pPr>
    </w:p>
    <w:p w14:paraId="351229E0" w14:textId="77777777" w:rsidR="005D5579" w:rsidRDefault="005D5579">
      <w:pPr>
        <w:rPr>
          <w:rFonts w:ascii="Arial" w:eastAsia="Arial" w:hAnsi="Arial" w:cs="Arial"/>
          <w:b/>
          <w:bCs/>
          <w:sz w:val="20"/>
          <w:szCs w:val="20"/>
        </w:rPr>
      </w:pPr>
    </w:p>
    <w:p w14:paraId="14DD5696" w14:textId="77777777" w:rsidR="005D5579" w:rsidRDefault="005D5579">
      <w:pPr>
        <w:rPr>
          <w:rFonts w:ascii="Arial" w:eastAsia="Arial" w:hAnsi="Arial" w:cs="Arial"/>
          <w:b/>
          <w:bCs/>
          <w:sz w:val="20"/>
          <w:szCs w:val="20"/>
        </w:rPr>
      </w:pPr>
    </w:p>
    <w:p w14:paraId="0A4F74AA" w14:textId="77777777" w:rsidR="005D5579" w:rsidRDefault="005D5579">
      <w:pPr>
        <w:rPr>
          <w:rFonts w:ascii="Arial" w:eastAsia="Arial" w:hAnsi="Arial" w:cs="Arial"/>
          <w:b/>
          <w:bCs/>
          <w:sz w:val="20"/>
          <w:szCs w:val="20"/>
        </w:rPr>
      </w:pPr>
    </w:p>
    <w:p w14:paraId="253B4BC4" w14:textId="26CCF2CE" w:rsidR="005D5579" w:rsidRDefault="005D5579">
      <w:pPr>
        <w:rPr>
          <w:rFonts w:ascii="Arial" w:eastAsia="Arial" w:hAnsi="Arial" w:cs="Arial"/>
          <w:b/>
          <w:bCs/>
          <w:sz w:val="20"/>
          <w:szCs w:val="20"/>
        </w:rPr>
      </w:pPr>
    </w:p>
    <w:p w14:paraId="6ED665E8" w14:textId="77777777" w:rsidR="005D5579" w:rsidRDefault="005D5579">
      <w:pPr>
        <w:rPr>
          <w:rFonts w:ascii="Arial" w:eastAsia="Arial" w:hAnsi="Arial" w:cs="Arial"/>
          <w:b/>
          <w:bCs/>
          <w:sz w:val="20"/>
          <w:szCs w:val="20"/>
        </w:rPr>
      </w:pPr>
    </w:p>
    <w:p w14:paraId="32106EF7" w14:textId="77777777" w:rsidR="005D5579" w:rsidRDefault="005D5579">
      <w:pPr>
        <w:rPr>
          <w:rFonts w:ascii="Arial" w:eastAsia="Arial" w:hAnsi="Arial" w:cs="Arial"/>
          <w:b/>
          <w:bCs/>
          <w:sz w:val="20"/>
          <w:szCs w:val="20"/>
        </w:rPr>
      </w:pPr>
    </w:p>
    <w:p w14:paraId="3B7DD2F8" w14:textId="77777777" w:rsidR="005D5579" w:rsidRDefault="005D5579">
      <w:pPr>
        <w:rPr>
          <w:rFonts w:ascii="Arial" w:eastAsia="Arial" w:hAnsi="Arial" w:cs="Arial"/>
          <w:b/>
          <w:bCs/>
          <w:sz w:val="20"/>
          <w:szCs w:val="20"/>
        </w:rPr>
      </w:pPr>
    </w:p>
    <w:p w14:paraId="65135ABE" w14:textId="77777777" w:rsidR="005D5579" w:rsidRDefault="005D5579">
      <w:pPr>
        <w:rPr>
          <w:rFonts w:ascii="Arial" w:eastAsia="Arial" w:hAnsi="Arial" w:cs="Arial"/>
          <w:b/>
          <w:bCs/>
          <w:sz w:val="20"/>
          <w:szCs w:val="20"/>
        </w:rPr>
      </w:pPr>
    </w:p>
    <w:p w14:paraId="328D2562" w14:textId="1F8B92B8" w:rsidR="005D5579" w:rsidRDefault="00186554">
      <w:pPr>
        <w:rPr>
          <w:rFonts w:ascii="Arial" w:eastAsia="Arial" w:hAnsi="Arial" w:cs="Arial"/>
          <w:b/>
          <w:bCs/>
          <w:sz w:val="20"/>
          <w:szCs w:val="20"/>
        </w:rPr>
      </w:pPr>
      <w:r>
        <w:rPr>
          <w:noProof/>
          <w:lang w:val="en-AU" w:eastAsia="en-AU"/>
        </w:rPr>
        <mc:AlternateContent>
          <mc:Choice Requires="wpg">
            <w:drawing>
              <wp:anchor distT="0" distB="0" distL="114300" distR="114300" simplePos="0" relativeHeight="1600" behindDoc="0" locked="0" layoutInCell="1" allowOverlap="1" wp14:anchorId="6AE39D63" wp14:editId="70148756">
                <wp:simplePos x="0" y="0"/>
                <wp:positionH relativeFrom="page">
                  <wp:posOffset>468630</wp:posOffset>
                </wp:positionH>
                <wp:positionV relativeFrom="paragraph">
                  <wp:posOffset>32385</wp:posOffset>
                </wp:positionV>
                <wp:extent cx="3060700" cy="4210050"/>
                <wp:effectExtent l="0" t="0" r="6350" b="0"/>
                <wp:wrapNone/>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700" cy="4210050"/>
                          <a:chOff x="739" y="-3846"/>
                          <a:chExt cx="4820" cy="6649"/>
                        </a:xfrm>
                      </wpg:grpSpPr>
                      <wpg:grpSp>
                        <wpg:cNvPr id="47" name="Group 53"/>
                        <wpg:cNvGrpSpPr>
                          <a:grpSpLocks/>
                        </wpg:cNvGrpSpPr>
                        <wpg:grpSpPr bwMode="auto">
                          <a:xfrm>
                            <a:off x="739" y="-3558"/>
                            <a:ext cx="4820" cy="6300"/>
                            <a:chOff x="739" y="-3558"/>
                            <a:chExt cx="4820" cy="6300"/>
                          </a:xfrm>
                        </wpg:grpSpPr>
                        <wps:wsp>
                          <wps:cNvPr id="48" name="Freeform 54"/>
                          <wps:cNvSpPr>
                            <a:spLocks/>
                          </wps:cNvSpPr>
                          <wps:spPr bwMode="auto">
                            <a:xfrm>
                              <a:off x="739" y="-3558"/>
                              <a:ext cx="4820" cy="6300"/>
                            </a:xfrm>
                            <a:custGeom>
                              <a:avLst/>
                              <a:gdLst>
                                <a:gd name="T0" fmla="+- 0 739 739"/>
                                <a:gd name="T1" fmla="*/ T0 w 4820"/>
                                <a:gd name="T2" fmla="+- 0 -3558 -3558"/>
                                <a:gd name="T3" fmla="*/ -3558 h 6300"/>
                                <a:gd name="T4" fmla="+- 0 5558 739"/>
                                <a:gd name="T5" fmla="*/ T4 w 4820"/>
                                <a:gd name="T6" fmla="+- 0 -3558 -3558"/>
                                <a:gd name="T7" fmla="*/ -3558 h 6300"/>
                                <a:gd name="T8" fmla="+- 0 5558 739"/>
                                <a:gd name="T9" fmla="*/ T8 w 4820"/>
                                <a:gd name="T10" fmla="+- 0 2742 -3558"/>
                                <a:gd name="T11" fmla="*/ 2742 h 6300"/>
                                <a:gd name="T12" fmla="+- 0 739 739"/>
                                <a:gd name="T13" fmla="*/ T12 w 4820"/>
                                <a:gd name="T14" fmla="+- 0 2742 -3558"/>
                                <a:gd name="T15" fmla="*/ 2742 h 6300"/>
                                <a:gd name="T16" fmla="+- 0 739 739"/>
                                <a:gd name="T17" fmla="*/ T16 w 4820"/>
                                <a:gd name="T18" fmla="+- 0 -3558 -3558"/>
                                <a:gd name="T19" fmla="*/ -3558 h 6300"/>
                              </a:gdLst>
                              <a:ahLst/>
                              <a:cxnLst>
                                <a:cxn ang="0">
                                  <a:pos x="T1" y="T3"/>
                                </a:cxn>
                                <a:cxn ang="0">
                                  <a:pos x="T5" y="T7"/>
                                </a:cxn>
                                <a:cxn ang="0">
                                  <a:pos x="T9" y="T11"/>
                                </a:cxn>
                                <a:cxn ang="0">
                                  <a:pos x="T13" y="T15"/>
                                </a:cxn>
                                <a:cxn ang="0">
                                  <a:pos x="T17" y="T19"/>
                                </a:cxn>
                              </a:cxnLst>
                              <a:rect l="0" t="0" r="r" b="b"/>
                              <a:pathLst>
                                <a:path w="4820" h="6300">
                                  <a:moveTo>
                                    <a:pt x="0" y="0"/>
                                  </a:moveTo>
                                  <a:lnTo>
                                    <a:pt x="4819" y="0"/>
                                  </a:lnTo>
                                  <a:lnTo>
                                    <a:pt x="4819" y="6300"/>
                                  </a:lnTo>
                                  <a:lnTo>
                                    <a:pt x="0" y="6300"/>
                                  </a:lnTo>
                                  <a:lnTo>
                                    <a:pt x="0" y="0"/>
                                  </a:lnTo>
                                  <a:close/>
                                </a:path>
                              </a:pathLst>
                            </a:custGeom>
                            <a:solidFill>
                              <a:srgbClr val="FFC000">
                                <a:alpha val="2195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8"/>
                        <wpg:cNvGrpSpPr>
                          <a:grpSpLocks/>
                        </wpg:cNvGrpSpPr>
                        <wpg:grpSpPr bwMode="auto">
                          <a:xfrm>
                            <a:off x="739" y="-3846"/>
                            <a:ext cx="4820" cy="6649"/>
                            <a:chOff x="739" y="-3846"/>
                            <a:chExt cx="4820" cy="6649"/>
                          </a:xfrm>
                        </wpg:grpSpPr>
                        <wps:wsp>
                          <wps:cNvPr id="50" name="Freeform 52"/>
                          <wps:cNvSpPr>
                            <a:spLocks/>
                          </wps:cNvSpPr>
                          <wps:spPr bwMode="auto">
                            <a:xfrm>
                              <a:off x="739" y="-3846"/>
                              <a:ext cx="4820" cy="970"/>
                            </a:xfrm>
                            <a:custGeom>
                              <a:avLst/>
                              <a:gdLst>
                                <a:gd name="T0" fmla="+- 0 4755 739"/>
                                <a:gd name="T1" fmla="*/ T0 w 4820"/>
                                <a:gd name="T2" fmla="+- 0 -3155 -3846"/>
                                <a:gd name="T3" fmla="*/ -3155 h 970"/>
                                <a:gd name="T4" fmla="+- 0 3550 739"/>
                                <a:gd name="T5" fmla="*/ T4 w 4820"/>
                                <a:gd name="T6" fmla="+- 0 -3155 -3846"/>
                                <a:gd name="T7" fmla="*/ -3155 h 970"/>
                                <a:gd name="T8" fmla="+- 0 4911 739"/>
                                <a:gd name="T9" fmla="*/ T8 w 4820"/>
                                <a:gd name="T10" fmla="+- 0 -2877 -3846"/>
                                <a:gd name="T11" fmla="*/ -2877 h 970"/>
                                <a:gd name="T12" fmla="+- 0 4755 739"/>
                                <a:gd name="T13" fmla="*/ T12 w 4820"/>
                                <a:gd name="T14" fmla="+- 0 -3155 -3846"/>
                                <a:gd name="T15" fmla="*/ -3155 h 970"/>
                              </a:gdLst>
                              <a:ahLst/>
                              <a:cxnLst>
                                <a:cxn ang="0">
                                  <a:pos x="T1" y="T3"/>
                                </a:cxn>
                                <a:cxn ang="0">
                                  <a:pos x="T5" y="T7"/>
                                </a:cxn>
                                <a:cxn ang="0">
                                  <a:pos x="T9" y="T11"/>
                                </a:cxn>
                                <a:cxn ang="0">
                                  <a:pos x="T13" y="T15"/>
                                </a:cxn>
                              </a:cxnLst>
                              <a:rect l="0" t="0" r="r" b="b"/>
                              <a:pathLst>
                                <a:path w="4820" h="970">
                                  <a:moveTo>
                                    <a:pt x="4016" y="691"/>
                                  </a:moveTo>
                                  <a:lnTo>
                                    <a:pt x="2811" y="691"/>
                                  </a:lnTo>
                                  <a:lnTo>
                                    <a:pt x="4172" y="969"/>
                                  </a:lnTo>
                                  <a:lnTo>
                                    <a:pt x="4016" y="691"/>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1"/>
                          <wps:cNvSpPr>
                            <a:spLocks/>
                          </wps:cNvSpPr>
                          <wps:spPr bwMode="auto">
                            <a:xfrm>
                              <a:off x="739" y="-3846"/>
                              <a:ext cx="4820" cy="970"/>
                            </a:xfrm>
                            <a:custGeom>
                              <a:avLst/>
                              <a:gdLst>
                                <a:gd name="T0" fmla="+- 0 5443 739"/>
                                <a:gd name="T1" fmla="*/ T0 w 4820"/>
                                <a:gd name="T2" fmla="+- 0 -3846 -3846"/>
                                <a:gd name="T3" fmla="*/ -3846 h 970"/>
                                <a:gd name="T4" fmla="+- 0 854 739"/>
                                <a:gd name="T5" fmla="*/ T4 w 4820"/>
                                <a:gd name="T6" fmla="+- 0 -3846 -3846"/>
                                <a:gd name="T7" fmla="*/ -3846 h 970"/>
                                <a:gd name="T8" fmla="+- 0 810 739"/>
                                <a:gd name="T9" fmla="*/ T8 w 4820"/>
                                <a:gd name="T10" fmla="+- 0 -3837 -3846"/>
                                <a:gd name="T11" fmla="*/ -3837 h 970"/>
                                <a:gd name="T12" fmla="+- 0 773 739"/>
                                <a:gd name="T13" fmla="*/ T12 w 4820"/>
                                <a:gd name="T14" fmla="+- 0 -3812 -3846"/>
                                <a:gd name="T15" fmla="*/ -3812 h 970"/>
                                <a:gd name="T16" fmla="+- 0 748 739"/>
                                <a:gd name="T17" fmla="*/ T16 w 4820"/>
                                <a:gd name="T18" fmla="+- 0 -3775 -3846"/>
                                <a:gd name="T19" fmla="*/ -3775 h 970"/>
                                <a:gd name="T20" fmla="+- 0 739 739"/>
                                <a:gd name="T21" fmla="*/ T20 w 4820"/>
                                <a:gd name="T22" fmla="+- 0 -3731 -3846"/>
                                <a:gd name="T23" fmla="*/ -3731 h 970"/>
                                <a:gd name="T24" fmla="+- 0 739 739"/>
                                <a:gd name="T25" fmla="*/ T24 w 4820"/>
                                <a:gd name="T26" fmla="+- 0 -3270 -3846"/>
                                <a:gd name="T27" fmla="*/ -3270 h 970"/>
                                <a:gd name="T28" fmla="+- 0 748 739"/>
                                <a:gd name="T29" fmla="*/ T28 w 4820"/>
                                <a:gd name="T30" fmla="+- 0 -3225 -3846"/>
                                <a:gd name="T31" fmla="*/ -3225 h 970"/>
                                <a:gd name="T32" fmla="+- 0 773 739"/>
                                <a:gd name="T33" fmla="*/ T32 w 4820"/>
                                <a:gd name="T34" fmla="+- 0 -3188 -3846"/>
                                <a:gd name="T35" fmla="*/ -3188 h 970"/>
                                <a:gd name="T36" fmla="+- 0 810 739"/>
                                <a:gd name="T37" fmla="*/ T36 w 4820"/>
                                <a:gd name="T38" fmla="+- 0 -3164 -3846"/>
                                <a:gd name="T39" fmla="*/ -3164 h 970"/>
                                <a:gd name="T40" fmla="+- 0 854 739"/>
                                <a:gd name="T41" fmla="*/ T40 w 4820"/>
                                <a:gd name="T42" fmla="+- 0 -3155 -3846"/>
                                <a:gd name="T43" fmla="*/ -3155 h 970"/>
                                <a:gd name="T44" fmla="+- 0 5443 739"/>
                                <a:gd name="T45" fmla="*/ T44 w 4820"/>
                                <a:gd name="T46" fmla="+- 0 -3155 -3846"/>
                                <a:gd name="T47" fmla="*/ -3155 h 970"/>
                                <a:gd name="T48" fmla="+- 0 5488 739"/>
                                <a:gd name="T49" fmla="*/ T48 w 4820"/>
                                <a:gd name="T50" fmla="+- 0 -3164 -3846"/>
                                <a:gd name="T51" fmla="*/ -3164 h 970"/>
                                <a:gd name="T52" fmla="+- 0 5525 739"/>
                                <a:gd name="T53" fmla="*/ T52 w 4820"/>
                                <a:gd name="T54" fmla="+- 0 -3188 -3846"/>
                                <a:gd name="T55" fmla="*/ -3188 h 970"/>
                                <a:gd name="T56" fmla="+- 0 5549 739"/>
                                <a:gd name="T57" fmla="*/ T56 w 4820"/>
                                <a:gd name="T58" fmla="+- 0 -3225 -3846"/>
                                <a:gd name="T59" fmla="*/ -3225 h 970"/>
                                <a:gd name="T60" fmla="+- 0 5558 739"/>
                                <a:gd name="T61" fmla="*/ T60 w 4820"/>
                                <a:gd name="T62" fmla="+- 0 -3270 -3846"/>
                                <a:gd name="T63" fmla="*/ -3270 h 970"/>
                                <a:gd name="T64" fmla="+- 0 5558 739"/>
                                <a:gd name="T65" fmla="*/ T64 w 4820"/>
                                <a:gd name="T66" fmla="+- 0 -3731 -3846"/>
                                <a:gd name="T67" fmla="*/ -3731 h 970"/>
                                <a:gd name="T68" fmla="+- 0 5549 739"/>
                                <a:gd name="T69" fmla="*/ T68 w 4820"/>
                                <a:gd name="T70" fmla="+- 0 -3775 -3846"/>
                                <a:gd name="T71" fmla="*/ -3775 h 970"/>
                                <a:gd name="T72" fmla="+- 0 5525 739"/>
                                <a:gd name="T73" fmla="*/ T72 w 4820"/>
                                <a:gd name="T74" fmla="+- 0 -3812 -3846"/>
                                <a:gd name="T75" fmla="*/ -3812 h 970"/>
                                <a:gd name="T76" fmla="+- 0 5488 739"/>
                                <a:gd name="T77" fmla="*/ T76 w 4820"/>
                                <a:gd name="T78" fmla="+- 0 -3837 -3846"/>
                                <a:gd name="T79" fmla="*/ -3837 h 970"/>
                                <a:gd name="T80" fmla="+- 0 5443 739"/>
                                <a:gd name="T81" fmla="*/ T80 w 4820"/>
                                <a:gd name="T82" fmla="+- 0 -3846 -3846"/>
                                <a:gd name="T83" fmla="*/ -3846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20" h="970">
                                  <a:moveTo>
                                    <a:pt x="4704" y="0"/>
                                  </a:moveTo>
                                  <a:lnTo>
                                    <a:pt x="115" y="0"/>
                                  </a:lnTo>
                                  <a:lnTo>
                                    <a:pt x="71" y="9"/>
                                  </a:lnTo>
                                  <a:lnTo>
                                    <a:pt x="34" y="34"/>
                                  </a:lnTo>
                                  <a:lnTo>
                                    <a:pt x="9" y="71"/>
                                  </a:lnTo>
                                  <a:lnTo>
                                    <a:pt x="0" y="115"/>
                                  </a:lnTo>
                                  <a:lnTo>
                                    <a:pt x="0" y="576"/>
                                  </a:lnTo>
                                  <a:lnTo>
                                    <a:pt x="9" y="621"/>
                                  </a:lnTo>
                                  <a:lnTo>
                                    <a:pt x="34" y="658"/>
                                  </a:lnTo>
                                  <a:lnTo>
                                    <a:pt x="71" y="682"/>
                                  </a:lnTo>
                                  <a:lnTo>
                                    <a:pt x="115" y="691"/>
                                  </a:lnTo>
                                  <a:lnTo>
                                    <a:pt x="4704" y="691"/>
                                  </a:lnTo>
                                  <a:lnTo>
                                    <a:pt x="4749" y="682"/>
                                  </a:lnTo>
                                  <a:lnTo>
                                    <a:pt x="4786" y="658"/>
                                  </a:lnTo>
                                  <a:lnTo>
                                    <a:pt x="4810" y="621"/>
                                  </a:lnTo>
                                  <a:lnTo>
                                    <a:pt x="4819" y="576"/>
                                  </a:lnTo>
                                  <a:lnTo>
                                    <a:pt x="4819" y="115"/>
                                  </a:lnTo>
                                  <a:lnTo>
                                    <a:pt x="4810" y="71"/>
                                  </a:lnTo>
                                  <a:lnTo>
                                    <a:pt x="4786" y="34"/>
                                  </a:lnTo>
                                  <a:lnTo>
                                    <a:pt x="4749" y="9"/>
                                  </a:lnTo>
                                  <a:lnTo>
                                    <a:pt x="4704"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Text Box 50"/>
                          <wps:cNvSpPr txBox="1">
                            <a:spLocks noChangeArrowheads="1"/>
                          </wps:cNvSpPr>
                          <wps:spPr bwMode="auto">
                            <a:xfrm>
                              <a:off x="916" y="-3588"/>
                              <a:ext cx="4368"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DC7C9" w14:textId="77777777" w:rsidR="005D5579" w:rsidRDefault="00A62701">
                                <w:pPr>
                                  <w:spacing w:line="211" w:lineRule="exact"/>
                                  <w:rPr>
                                    <w:rFonts w:ascii="Calibri" w:eastAsia="Calibri" w:hAnsi="Calibri" w:cs="Calibri"/>
                                    <w:sz w:val="21"/>
                                    <w:szCs w:val="21"/>
                                  </w:rPr>
                                </w:pPr>
                                <w:r>
                                  <w:rPr>
                                    <w:rFonts w:ascii="Calibri"/>
                                    <w:color w:val="FFFFFF"/>
                                    <w:sz w:val="21"/>
                                  </w:rPr>
                                  <w:t>What happens if the principal decides to expel</w:t>
                                </w:r>
                                <w:r>
                                  <w:rPr>
                                    <w:rFonts w:ascii="Calibri"/>
                                    <w:color w:val="FFFFFF"/>
                                    <w:spacing w:val="-24"/>
                                    <w:sz w:val="21"/>
                                  </w:rPr>
                                  <w:t xml:space="preserve"> </w:t>
                                </w:r>
                                <w:r>
                                  <w:rPr>
                                    <w:rFonts w:ascii="Calibri"/>
                                    <w:color w:val="FFFFFF"/>
                                    <w:sz w:val="21"/>
                                  </w:rPr>
                                  <w:t>me?</w:t>
                                </w:r>
                              </w:p>
                            </w:txbxContent>
                          </wps:txbx>
                          <wps:bodyPr rot="0" vert="horz" wrap="square" lIns="0" tIns="0" rIns="0" bIns="0" anchor="t" anchorCtr="0" upright="1">
                            <a:noAutofit/>
                          </wps:bodyPr>
                        </wps:wsp>
                        <wps:wsp>
                          <wps:cNvPr id="53" name="Text Box 49"/>
                          <wps:cNvSpPr txBox="1">
                            <a:spLocks noChangeArrowheads="1"/>
                          </wps:cNvSpPr>
                          <wps:spPr bwMode="auto">
                            <a:xfrm>
                              <a:off x="878" y="-3098"/>
                              <a:ext cx="4505" cy="5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D7695" w14:textId="77777777" w:rsidR="005D5579" w:rsidRDefault="00A62701">
                                <w:pPr>
                                  <w:spacing w:line="204" w:lineRule="exact"/>
                                  <w:rPr>
                                    <w:rFonts w:ascii="Arial" w:eastAsia="Arial" w:hAnsi="Arial" w:cs="Arial"/>
                                    <w:sz w:val="20"/>
                                    <w:szCs w:val="20"/>
                                  </w:rPr>
                                </w:pPr>
                                <w:r>
                                  <w:rPr>
                                    <w:rFonts w:ascii="Arial"/>
                                    <w:sz w:val="20"/>
                                  </w:rPr>
                                  <w:t xml:space="preserve">You will be given a </w:t>
                                </w:r>
                                <w:r>
                                  <w:rPr>
                                    <w:rFonts w:ascii="Arial"/>
                                    <w:i/>
                                    <w:sz w:val="20"/>
                                  </w:rPr>
                                  <w:t>Notice of</w:t>
                                </w:r>
                                <w:r>
                                  <w:rPr>
                                    <w:rFonts w:ascii="Arial"/>
                                    <w:i/>
                                    <w:spacing w:val="-35"/>
                                    <w:sz w:val="20"/>
                                  </w:rPr>
                                  <w:t xml:space="preserve"> </w:t>
                                </w:r>
                                <w:r>
                                  <w:rPr>
                                    <w:rFonts w:ascii="Arial"/>
                                    <w:i/>
                                    <w:sz w:val="20"/>
                                  </w:rPr>
                                  <w:t>Expulsion</w:t>
                                </w:r>
                              </w:p>
                              <w:p w14:paraId="222AEF33" w14:textId="1FEED52E" w:rsidR="005D5579" w:rsidRDefault="00A62701">
                                <w:pPr>
                                  <w:spacing w:before="10" w:line="249" w:lineRule="auto"/>
                                  <w:rPr>
                                    <w:rFonts w:ascii="Arial" w:eastAsia="Arial" w:hAnsi="Arial" w:cs="Arial"/>
                                    <w:sz w:val="20"/>
                                    <w:szCs w:val="20"/>
                                  </w:rPr>
                                </w:pPr>
                                <w:r>
                                  <w:rPr>
                                    <w:rFonts w:ascii="Arial"/>
                                    <w:sz w:val="20"/>
                                  </w:rPr>
                                  <w:t xml:space="preserve">and an </w:t>
                                </w:r>
                                <w:r>
                                  <w:rPr>
                                    <w:rFonts w:ascii="Arial"/>
                                    <w:i/>
                                    <w:sz w:val="20"/>
                                  </w:rPr>
                                  <w:t xml:space="preserve">Expulsion Appeal Form </w:t>
                                </w:r>
                                <w:r>
                                  <w:rPr>
                                    <w:rFonts w:ascii="Arial"/>
                                    <w:sz w:val="20"/>
                                  </w:rPr>
                                  <w:t>by the principal. The</w:t>
                                </w:r>
                                <w:r>
                                  <w:rPr>
                                    <w:rFonts w:ascii="Arial"/>
                                    <w:spacing w:val="-9"/>
                                    <w:sz w:val="20"/>
                                  </w:rPr>
                                  <w:t xml:space="preserve"> </w:t>
                                </w:r>
                                <w:r>
                                  <w:rPr>
                                    <w:rFonts w:ascii="Arial"/>
                                    <w:sz w:val="20"/>
                                  </w:rPr>
                                  <w:t>Notice</w:t>
                                </w:r>
                                <w:r>
                                  <w:rPr>
                                    <w:rFonts w:ascii="Arial"/>
                                    <w:spacing w:val="-7"/>
                                    <w:sz w:val="20"/>
                                  </w:rPr>
                                  <w:t xml:space="preserve"> </w:t>
                                </w:r>
                                <w:r>
                                  <w:rPr>
                                    <w:rFonts w:ascii="Arial"/>
                                    <w:sz w:val="20"/>
                                  </w:rPr>
                                  <w:t>of</w:t>
                                </w:r>
                                <w:r>
                                  <w:rPr>
                                    <w:rFonts w:ascii="Arial"/>
                                    <w:spacing w:val="-7"/>
                                    <w:sz w:val="20"/>
                                  </w:rPr>
                                  <w:t xml:space="preserve"> </w:t>
                                </w:r>
                                <w:r>
                                  <w:rPr>
                                    <w:rFonts w:ascii="Arial"/>
                                    <w:sz w:val="20"/>
                                  </w:rPr>
                                  <w:t>Expulsion</w:t>
                                </w:r>
                                <w:r>
                                  <w:rPr>
                                    <w:rFonts w:ascii="Arial"/>
                                    <w:spacing w:val="-7"/>
                                    <w:sz w:val="20"/>
                                  </w:rPr>
                                  <w:t xml:space="preserve"> </w:t>
                                </w:r>
                                <w:r>
                                  <w:rPr>
                                    <w:rFonts w:ascii="Arial"/>
                                    <w:sz w:val="20"/>
                                  </w:rPr>
                                  <w:t>describes</w:t>
                                </w:r>
                                <w:r>
                                  <w:rPr>
                                    <w:rFonts w:ascii="Arial"/>
                                    <w:spacing w:val="-8"/>
                                    <w:sz w:val="20"/>
                                  </w:rPr>
                                  <w:t xml:space="preserve"> </w:t>
                                </w:r>
                                <w:r>
                                  <w:rPr>
                                    <w:rFonts w:ascii="Arial"/>
                                    <w:sz w:val="20"/>
                                  </w:rPr>
                                  <w:t>the</w:t>
                                </w:r>
                                <w:r>
                                  <w:rPr>
                                    <w:rFonts w:ascii="Arial"/>
                                    <w:spacing w:val="-7"/>
                                    <w:sz w:val="20"/>
                                  </w:rPr>
                                  <w:t xml:space="preserve"> </w:t>
                                </w:r>
                                <w:ins w:id="3" w:author="Jackson, Felicity R" w:date="2020-04-21T14:52:00Z">
                                  <w:r w:rsidR="00186554">
                                    <w:rPr>
                                      <w:rFonts w:ascii="Arial"/>
                                      <w:spacing w:val="-7"/>
                                      <w:sz w:val="20"/>
                                    </w:rPr>
                                    <w:t xml:space="preserve">grounds for the expulsion, </w:t>
                                  </w:r>
                                </w:ins>
                                <w:r>
                                  <w:rPr>
                                    <w:rFonts w:ascii="Arial"/>
                                    <w:sz w:val="20"/>
                                  </w:rPr>
                                  <w:t>reason</w:t>
                                </w:r>
                                <w:del w:id="4" w:author="Jackson, Felicity R" w:date="2020-04-21T14:52:00Z">
                                  <w:r w:rsidDel="00186554">
                                    <w:rPr>
                                      <w:rFonts w:ascii="Arial"/>
                                      <w:sz w:val="20"/>
                                    </w:rPr>
                                    <w:delText>s</w:delText>
                                  </w:r>
                                </w:del>
                                <w:r>
                                  <w:rPr>
                                    <w:rFonts w:ascii="Arial"/>
                                    <w:spacing w:val="-9"/>
                                    <w:sz w:val="20"/>
                                  </w:rPr>
                                  <w:t xml:space="preserve"> </w:t>
                                </w:r>
                                <w:r>
                                  <w:rPr>
                                    <w:rFonts w:ascii="Arial"/>
                                    <w:sz w:val="20"/>
                                  </w:rPr>
                                  <w:t xml:space="preserve">why </w:t>
                                </w:r>
                                <w:r>
                                  <w:rPr>
                                    <w:rFonts w:ascii="Arial"/>
                                    <w:spacing w:val="-3"/>
                                    <w:sz w:val="20"/>
                                  </w:rPr>
                                  <w:t xml:space="preserve">you </w:t>
                                </w:r>
                                <w:r>
                                  <w:rPr>
                                    <w:rFonts w:ascii="Arial"/>
                                    <w:sz w:val="20"/>
                                  </w:rPr>
                                  <w:t>are being</w:t>
                                </w:r>
                                <w:r>
                                  <w:rPr>
                                    <w:rFonts w:ascii="Arial"/>
                                    <w:spacing w:val="-14"/>
                                    <w:sz w:val="20"/>
                                  </w:rPr>
                                  <w:t xml:space="preserve"> </w:t>
                                </w:r>
                                <w:r>
                                  <w:rPr>
                                    <w:rFonts w:ascii="Arial"/>
                                    <w:sz w:val="20"/>
                                  </w:rPr>
                                  <w:t>expelled</w:t>
                                </w:r>
                                <w:ins w:id="5" w:author="Jackson, Felicity R" w:date="2020-04-21T14:52:00Z">
                                  <w:r w:rsidR="00186554">
                                    <w:rPr>
                                      <w:rFonts w:ascii="Arial"/>
                                      <w:sz w:val="20"/>
                                    </w:rPr>
                                    <w:t>,</w:t>
                                  </w:r>
                                </w:ins>
                                <w:ins w:id="6" w:author="Jackson, Felicity R" w:date="2020-04-21T14:53:00Z">
                                  <w:r w:rsidR="00186554">
                                    <w:rPr>
                                      <w:rFonts w:ascii="Arial"/>
                                      <w:sz w:val="20"/>
                                    </w:rPr>
                                    <w:t xml:space="preserve"> date when the expulsion is to start and your right to appeal the decision</w:t>
                                  </w:r>
                                </w:ins>
                                <w:del w:id="7" w:author="Jackson, Felicity R" w:date="2020-04-21T14:53:00Z">
                                  <w:r w:rsidDel="00186554">
                                    <w:rPr>
                                      <w:rFonts w:ascii="Arial"/>
                                      <w:sz w:val="20"/>
                                    </w:rPr>
                                    <w:delText>.</w:delText>
                                  </w:r>
                                </w:del>
                              </w:p>
                              <w:p w14:paraId="64272C6D" w14:textId="77777777" w:rsidR="005D5579" w:rsidRDefault="005D5579">
                                <w:pPr>
                                  <w:spacing w:before="11"/>
                                  <w:rPr>
                                    <w:rFonts w:ascii="Arial" w:eastAsia="Arial" w:hAnsi="Arial" w:cs="Arial"/>
                                    <w:sz w:val="20"/>
                                    <w:szCs w:val="20"/>
                                  </w:rPr>
                                </w:pPr>
                              </w:p>
                              <w:p w14:paraId="4DE03494" w14:textId="77777777" w:rsidR="005D5579" w:rsidRDefault="00A62701">
                                <w:pPr>
                                  <w:spacing w:line="249" w:lineRule="auto"/>
                                  <w:ind w:right="126"/>
                                  <w:rPr>
                                    <w:rFonts w:ascii="Arial" w:eastAsia="Arial" w:hAnsi="Arial" w:cs="Arial"/>
                                    <w:sz w:val="20"/>
                                    <w:szCs w:val="20"/>
                                  </w:rPr>
                                </w:pPr>
                                <w:r>
                                  <w:rPr>
                                    <w:rFonts w:ascii="Arial"/>
                                    <w:sz w:val="20"/>
                                  </w:rPr>
                                  <w:t>The principal</w:t>
                                </w:r>
                                <w:r w:rsidR="00171604">
                                  <w:rPr>
                                    <w:rFonts w:ascii="Arial"/>
                                    <w:sz w:val="20"/>
                                  </w:rPr>
                                  <w:t xml:space="preserve"> </w:t>
                                </w:r>
                                <w:r>
                                  <w:rPr>
                                    <w:rFonts w:ascii="Arial"/>
                                    <w:sz w:val="20"/>
                                  </w:rPr>
                                  <w:t xml:space="preserve">will contact </w:t>
                                </w:r>
                                <w:r>
                                  <w:rPr>
                                    <w:rFonts w:ascii="Arial"/>
                                    <w:spacing w:val="-3"/>
                                    <w:sz w:val="20"/>
                                  </w:rPr>
                                  <w:t xml:space="preserve">you </w:t>
                                </w:r>
                                <w:r>
                                  <w:rPr>
                                    <w:rFonts w:ascii="Arial"/>
                                    <w:sz w:val="20"/>
                                  </w:rPr>
                                  <w:t>to discuss</w:t>
                                </w:r>
                                <w:r>
                                  <w:rPr>
                                    <w:rFonts w:ascii="Arial"/>
                                    <w:spacing w:val="-6"/>
                                    <w:sz w:val="20"/>
                                  </w:rPr>
                                  <w:t xml:space="preserve"> </w:t>
                                </w:r>
                                <w:r>
                                  <w:rPr>
                                    <w:rFonts w:ascii="Arial"/>
                                    <w:sz w:val="20"/>
                                  </w:rPr>
                                  <w:t>and</w:t>
                                </w:r>
                                <w:r>
                                  <w:rPr>
                                    <w:rFonts w:ascii="Arial"/>
                                    <w:spacing w:val="-8"/>
                                    <w:sz w:val="20"/>
                                  </w:rPr>
                                  <w:t xml:space="preserve"> </w:t>
                                </w:r>
                                <w:r>
                                  <w:rPr>
                                    <w:rFonts w:ascii="Arial"/>
                                    <w:sz w:val="20"/>
                                  </w:rPr>
                                  <w:t>implement</w:t>
                                </w:r>
                                <w:r>
                                  <w:rPr>
                                    <w:rFonts w:ascii="Arial"/>
                                    <w:spacing w:val="-7"/>
                                    <w:sz w:val="20"/>
                                  </w:rPr>
                                  <w:t xml:space="preserve"> </w:t>
                                </w:r>
                                <w:r>
                                  <w:rPr>
                                    <w:rFonts w:ascii="Arial"/>
                                    <w:sz w:val="20"/>
                                  </w:rPr>
                                  <w:t>a</w:t>
                                </w:r>
                                <w:r>
                                  <w:rPr>
                                    <w:rFonts w:ascii="Arial"/>
                                    <w:spacing w:val="-8"/>
                                    <w:sz w:val="20"/>
                                  </w:rPr>
                                  <w:t xml:space="preserve"> </w:t>
                                </w:r>
                                <w:r>
                                  <w:rPr>
                                    <w:rFonts w:ascii="Arial"/>
                                    <w:sz w:val="20"/>
                                  </w:rPr>
                                  <w:t>Transition</w:t>
                                </w:r>
                                <w:r>
                                  <w:rPr>
                                    <w:rFonts w:ascii="Arial"/>
                                    <w:spacing w:val="-5"/>
                                    <w:sz w:val="20"/>
                                  </w:rPr>
                                  <w:t xml:space="preserve"> </w:t>
                                </w:r>
                                <w:r>
                                  <w:rPr>
                                    <w:rFonts w:ascii="Arial"/>
                                    <w:sz w:val="20"/>
                                  </w:rPr>
                                  <w:t>Plan</w:t>
                                </w:r>
                                <w:r>
                                  <w:rPr>
                                    <w:rFonts w:ascii="Arial"/>
                                    <w:spacing w:val="-5"/>
                                    <w:sz w:val="20"/>
                                  </w:rPr>
                                  <w:t xml:space="preserve"> </w:t>
                                </w:r>
                                <w:r>
                                  <w:rPr>
                                    <w:rFonts w:ascii="Arial"/>
                                    <w:sz w:val="20"/>
                                  </w:rPr>
                                  <w:t>to</w:t>
                                </w:r>
                                <w:r>
                                  <w:rPr>
                                    <w:rFonts w:ascii="Arial"/>
                                    <w:spacing w:val="-5"/>
                                    <w:sz w:val="20"/>
                                  </w:rPr>
                                  <w:t xml:space="preserve"> </w:t>
                                </w:r>
                                <w:r>
                                  <w:rPr>
                                    <w:rFonts w:ascii="Arial"/>
                                    <w:sz w:val="20"/>
                                  </w:rPr>
                                  <w:t>a</w:t>
                                </w:r>
                                <w:r>
                                  <w:rPr>
                                    <w:rFonts w:ascii="Arial"/>
                                    <w:spacing w:val="-5"/>
                                    <w:sz w:val="20"/>
                                  </w:rPr>
                                  <w:t xml:space="preserve"> </w:t>
                                </w:r>
                                <w:r>
                                  <w:rPr>
                                    <w:rFonts w:ascii="Arial"/>
                                    <w:sz w:val="20"/>
                                  </w:rPr>
                                  <w:t xml:space="preserve">new setting. They will work with </w:t>
                                </w:r>
                                <w:r>
                                  <w:rPr>
                                    <w:rFonts w:ascii="Arial"/>
                                    <w:spacing w:val="-3"/>
                                    <w:sz w:val="20"/>
                                  </w:rPr>
                                  <w:t xml:space="preserve">you </w:t>
                                </w:r>
                                <w:r>
                                  <w:rPr>
                                    <w:rFonts w:ascii="Arial"/>
                                    <w:sz w:val="20"/>
                                  </w:rPr>
                                  <w:t xml:space="preserve">and </w:t>
                                </w:r>
                                <w:r>
                                  <w:rPr>
                                    <w:rFonts w:ascii="Arial"/>
                                    <w:spacing w:val="-3"/>
                                    <w:sz w:val="20"/>
                                  </w:rPr>
                                  <w:t xml:space="preserve">your </w:t>
                                </w:r>
                                <w:r>
                                  <w:rPr>
                                    <w:rFonts w:ascii="Arial"/>
                                    <w:sz w:val="20"/>
                                  </w:rPr>
                                  <w:t xml:space="preserve">family to understand </w:t>
                                </w:r>
                                <w:r>
                                  <w:rPr>
                                    <w:rFonts w:ascii="Arial"/>
                                    <w:spacing w:val="-3"/>
                                    <w:sz w:val="20"/>
                                  </w:rPr>
                                  <w:t xml:space="preserve">your </w:t>
                                </w:r>
                                <w:r>
                                  <w:rPr>
                                    <w:rFonts w:ascii="Arial"/>
                                    <w:sz w:val="20"/>
                                  </w:rPr>
                                  <w:t>skills and aspirations and coordinate</w:t>
                                </w:r>
                                <w:r>
                                  <w:rPr>
                                    <w:rFonts w:ascii="Arial"/>
                                    <w:spacing w:val="-21"/>
                                    <w:sz w:val="20"/>
                                  </w:rPr>
                                  <w:t xml:space="preserve"> </w:t>
                                </w:r>
                                <w:r>
                                  <w:rPr>
                                    <w:rFonts w:ascii="Arial"/>
                                    <w:sz w:val="20"/>
                                  </w:rPr>
                                  <w:t>supports.</w:t>
                                </w:r>
                              </w:p>
                              <w:p w14:paraId="2D4DE995" w14:textId="77777777" w:rsidR="005D5579" w:rsidRDefault="005D5579">
                                <w:pPr>
                                  <w:spacing w:before="9"/>
                                  <w:rPr>
                                    <w:rFonts w:ascii="Arial" w:eastAsia="Arial" w:hAnsi="Arial" w:cs="Arial"/>
                                    <w:sz w:val="16"/>
                                    <w:szCs w:val="16"/>
                                  </w:rPr>
                                </w:pPr>
                              </w:p>
                              <w:p w14:paraId="2106CE79" w14:textId="77777777" w:rsidR="005D5579" w:rsidRDefault="00A62701">
                                <w:pPr>
                                  <w:spacing w:line="249" w:lineRule="auto"/>
                                  <w:ind w:right="42"/>
                                  <w:rPr>
                                    <w:rFonts w:ascii="Arial" w:eastAsia="Arial" w:hAnsi="Arial" w:cs="Arial"/>
                                    <w:sz w:val="20"/>
                                    <w:szCs w:val="20"/>
                                  </w:rPr>
                                </w:pPr>
                                <w:r>
                                  <w:rPr>
                                    <w:rFonts w:ascii="Arial"/>
                                    <w:sz w:val="20"/>
                                  </w:rPr>
                                  <w:t xml:space="preserve">Where possible they will support </w:t>
                                </w:r>
                                <w:r>
                                  <w:rPr>
                                    <w:rFonts w:ascii="Arial"/>
                                    <w:spacing w:val="-3"/>
                                    <w:sz w:val="20"/>
                                  </w:rPr>
                                  <w:t xml:space="preserve">you </w:t>
                                </w:r>
                                <w:r>
                                  <w:rPr>
                                    <w:rFonts w:ascii="Arial"/>
                                    <w:sz w:val="20"/>
                                  </w:rPr>
                                  <w:t xml:space="preserve">to start at </w:t>
                                </w:r>
                                <w:r>
                                  <w:rPr>
                                    <w:rFonts w:ascii="Arial"/>
                                    <w:spacing w:val="-3"/>
                                    <w:sz w:val="20"/>
                                  </w:rPr>
                                  <w:t xml:space="preserve">your </w:t>
                                </w:r>
                                <w:r>
                                  <w:rPr>
                                    <w:rFonts w:ascii="Arial"/>
                                    <w:sz w:val="20"/>
                                  </w:rPr>
                                  <w:t xml:space="preserve">new school or setting within four weeks of the decision. It is important that </w:t>
                                </w:r>
                                <w:r>
                                  <w:rPr>
                                    <w:rFonts w:ascii="Arial"/>
                                    <w:spacing w:val="-3"/>
                                    <w:sz w:val="20"/>
                                  </w:rPr>
                                  <w:t xml:space="preserve">you </w:t>
                                </w:r>
                                <w:r>
                                  <w:rPr>
                                    <w:rFonts w:ascii="Arial"/>
                                    <w:sz w:val="20"/>
                                  </w:rPr>
                                  <w:t>are involved in these</w:t>
                                </w:r>
                                <w:r>
                                  <w:rPr>
                                    <w:rFonts w:ascii="Arial"/>
                                    <w:spacing w:val="-10"/>
                                    <w:sz w:val="20"/>
                                  </w:rPr>
                                  <w:t xml:space="preserve"> </w:t>
                                </w:r>
                                <w:r>
                                  <w:rPr>
                                    <w:rFonts w:ascii="Arial"/>
                                    <w:sz w:val="20"/>
                                  </w:rPr>
                                  <w:t>conversations</w:t>
                                </w:r>
                                <w:r>
                                  <w:rPr>
                                    <w:rFonts w:ascii="Arial"/>
                                    <w:spacing w:val="-8"/>
                                    <w:sz w:val="20"/>
                                  </w:rPr>
                                  <w:t xml:space="preserve"> </w:t>
                                </w:r>
                                <w:r>
                                  <w:rPr>
                                    <w:rFonts w:ascii="Arial"/>
                                    <w:sz w:val="20"/>
                                  </w:rPr>
                                  <w:t>to</w:t>
                                </w:r>
                                <w:r>
                                  <w:rPr>
                                    <w:rFonts w:ascii="Arial"/>
                                    <w:spacing w:val="-7"/>
                                    <w:sz w:val="20"/>
                                  </w:rPr>
                                  <w:t xml:space="preserve"> </w:t>
                                </w:r>
                                <w:r>
                                  <w:rPr>
                                    <w:rFonts w:ascii="Arial"/>
                                    <w:sz w:val="20"/>
                                  </w:rPr>
                                  <w:t>find</w:t>
                                </w:r>
                                <w:r>
                                  <w:rPr>
                                    <w:rFonts w:ascii="Arial"/>
                                    <w:spacing w:val="-9"/>
                                    <w:sz w:val="20"/>
                                  </w:rPr>
                                  <w:t xml:space="preserve"> </w:t>
                                </w:r>
                                <w:r>
                                  <w:rPr>
                                    <w:rFonts w:ascii="Arial"/>
                                    <w:sz w:val="20"/>
                                  </w:rPr>
                                  <w:t>a</w:t>
                                </w:r>
                                <w:r>
                                  <w:rPr>
                                    <w:rFonts w:ascii="Arial"/>
                                    <w:spacing w:val="-7"/>
                                    <w:sz w:val="20"/>
                                  </w:rPr>
                                  <w:t xml:space="preserve"> </w:t>
                                </w:r>
                                <w:r>
                                  <w:rPr>
                                    <w:rFonts w:ascii="Arial"/>
                                    <w:sz w:val="20"/>
                                  </w:rPr>
                                  <w:t>school</w:t>
                                </w:r>
                                <w:r>
                                  <w:rPr>
                                    <w:rFonts w:ascii="Arial"/>
                                    <w:spacing w:val="-8"/>
                                    <w:sz w:val="20"/>
                                  </w:rPr>
                                  <w:t xml:space="preserve"> </w:t>
                                </w:r>
                                <w:r>
                                  <w:rPr>
                                    <w:rFonts w:ascii="Arial"/>
                                    <w:sz w:val="20"/>
                                  </w:rPr>
                                  <w:t>or</w:t>
                                </w:r>
                                <w:r>
                                  <w:rPr>
                                    <w:rFonts w:ascii="Arial"/>
                                    <w:spacing w:val="-8"/>
                                    <w:sz w:val="20"/>
                                  </w:rPr>
                                  <w:t xml:space="preserve"> </w:t>
                                </w:r>
                                <w:r>
                                  <w:rPr>
                                    <w:rFonts w:ascii="Arial"/>
                                    <w:sz w:val="20"/>
                                  </w:rPr>
                                  <w:t>educational setting that is right for</w:t>
                                </w:r>
                                <w:r>
                                  <w:rPr>
                                    <w:rFonts w:ascii="Arial"/>
                                    <w:spacing w:val="-22"/>
                                    <w:sz w:val="20"/>
                                  </w:rPr>
                                  <w:t xml:space="preserve"> </w:t>
                                </w:r>
                                <w:r>
                                  <w:rPr>
                                    <w:rFonts w:ascii="Arial"/>
                                    <w:spacing w:val="-3"/>
                                    <w:sz w:val="20"/>
                                  </w:rPr>
                                  <w:t>you.</w:t>
                                </w:r>
                              </w:p>
                              <w:p w14:paraId="1D2BCD87" w14:textId="77777777" w:rsidR="005D5579" w:rsidRDefault="005D5579">
                                <w:pPr>
                                  <w:spacing w:before="9"/>
                                  <w:rPr>
                                    <w:rFonts w:ascii="Arial" w:eastAsia="Arial" w:hAnsi="Arial" w:cs="Arial"/>
                                    <w:sz w:val="16"/>
                                    <w:szCs w:val="16"/>
                                  </w:rPr>
                                </w:pPr>
                              </w:p>
                              <w:p w14:paraId="34787827" w14:textId="3AD95056" w:rsidR="005D5579" w:rsidRDefault="00A62701">
                                <w:pPr>
                                  <w:rPr>
                                    <w:rFonts w:ascii="Arial" w:eastAsia="Arial" w:hAnsi="Arial" w:cs="Arial"/>
                                    <w:sz w:val="20"/>
                                    <w:szCs w:val="20"/>
                                  </w:rPr>
                                </w:pPr>
                                <w:r>
                                  <w:rPr>
                                    <w:rFonts w:ascii="Arial"/>
                                    <w:sz w:val="20"/>
                                  </w:rPr>
                                  <w:t xml:space="preserve">Some of the things </w:t>
                                </w:r>
                                <w:r>
                                  <w:rPr>
                                    <w:rFonts w:ascii="Arial"/>
                                    <w:spacing w:val="-3"/>
                                    <w:sz w:val="20"/>
                                  </w:rPr>
                                  <w:t xml:space="preserve">you </w:t>
                                </w:r>
                                <w:r>
                                  <w:rPr>
                                    <w:rFonts w:ascii="Arial"/>
                                    <w:sz w:val="20"/>
                                  </w:rPr>
                                  <w:t>can talk about</w:t>
                                </w:r>
                                <w:r>
                                  <w:rPr>
                                    <w:rFonts w:ascii="Arial"/>
                                    <w:spacing w:val="-36"/>
                                    <w:sz w:val="20"/>
                                  </w:rPr>
                                  <w:t xml:space="preserve"> </w:t>
                                </w:r>
                                <w:ins w:id="8" w:author="Jackson, Felicity R" w:date="2020-04-21T14:55:00Z">
                                  <w:r w:rsidR="00186554">
                                    <w:rPr>
                                      <w:rFonts w:ascii="Arial"/>
                                      <w:spacing w:val="-36"/>
                                      <w:sz w:val="20"/>
                                    </w:rPr>
                                    <w:t xml:space="preserve">  </w:t>
                                  </w:r>
                                </w:ins>
                                <w:r>
                                  <w:rPr>
                                    <w:rFonts w:ascii="Arial"/>
                                    <w:sz w:val="20"/>
                                  </w:rPr>
                                  <w:t>are:</w:t>
                                </w:r>
                              </w:p>
                              <w:p w14:paraId="0CA64E48" w14:textId="77777777" w:rsidR="005D5579" w:rsidRDefault="00A62701">
                                <w:pPr>
                                  <w:numPr>
                                    <w:ilvl w:val="0"/>
                                    <w:numId w:val="6"/>
                                  </w:numPr>
                                  <w:tabs>
                                    <w:tab w:val="left" w:pos="272"/>
                                  </w:tabs>
                                  <w:spacing w:before="70"/>
                                  <w:ind w:hanging="271"/>
                                  <w:rPr>
                                    <w:rFonts w:ascii="Arial" w:eastAsia="Arial" w:hAnsi="Arial" w:cs="Arial"/>
                                    <w:sz w:val="20"/>
                                    <w:szCs w:val="20"/>
                                  </w:rPr>
                                </w:pPr>
                                <w:r>
                                  <w:rPr>
                                    <w:rFonts w:ascii="Arial"/>
                                    <w:sz w:val="20"/>
                                  </w:rPr>
                                  <w:t xml:space="preserve">what </w:t>
                                </w:r>
                                <w:r>
                                  <w:rPr>
                                    <w:rFonts w:ascii="Arial"/>
                                    <w:spacing w:val="-3"/>
                                    <w:sz w:val="20"/>
                                  </w:rPr>
                                  <w:t xml:space="preserve">your </w:t>
                                </w:r>
                                <w:r>
                                  <w:rPr>
                                    <w:rFonts w:ascii="Arial"/>
                                    <w:sz w:val="20"/>
                                  </w:rPr>
                                  <w:t>interests</w:t>
                                </w:r>
                                <w:r>
                                  <w:rPr>
                                    <w:rFonts w:ascii="Arial"/>
                                    <w:spacing w:val="-6"/>
                                    <w:sz w:val="20"/>
                                  </w:rPr>
                                  <w:t xml:space="preserve"> </w:t>
                                </w:r>
                                <w:r>
                                  <w:rPr>
                                    <w:rFonts w:ascii="Arial"/>
                                    <w:sz w:val="20"/>
                                  </w:rPr>
                                  <w:t>are</w:t>
                                </w:r>
                              </w:p>
                              <w:p w14:paraId="6315D906" w14:textId="77777777" w:rsidR="005D5579" w:rsidRDefault="00A62701">
                                <w:pPr>
                                  <w:numPr>
                                    <w:ilvl w:val="0"/>
                                    <w:numId w:val="6"/>
                                  </w:numPr>
                                  <w:tabs>
                                    <w:tab w:val="left" w:pos="272"/>
                                  </w:tabs>
                                  <w:spacing w:before="70"/>
                                  <w:ind w:hanging="271"/>
                                  <w:rPr>
                                    <w:rFonts w:ascii="Arial" w:eastAsia="Arial" w:hAnsi="Arial" w:cs="Arial"/>
                                    <w:sz w:val="20"/>
                                    <w:szCs w:val="20"/>
                                  </w:rPr>
                                </w:pPr>
                                <w:r>
                                  <w:rPr>
                                    <w:rFonts w:ascii="Arial"/>
                                    <w:sz w:val="20"/>
                                  </w:rPr>
                                  <w:t xml:space="preserve">what </w:t>
                                </w:r>
                                <w:r>
                                  <w:rPr>
                                    <w:rFonts w:ascii="Arial"/>
                                    <w:spacing w:val="-3"/>
                                    <w:sz w:val="20"/>
                                  </w:rPr>
                                  <w:t xml:space="preserve">you </w:t>
                                </w:r>
                                <w:r>
                                  <w:rPr>
                                    <w:rFonts w:ascii="Arial"/>
                                    <w:sz w:val="20"/>
                                  </w:rPr>
                                  <w:t>like about</w:t>
                                </w:r>
                                <w:r>
                                  <w:rPr>
                                    <w:rFonts w:ascii="Arial"/>
                                    <w:spacing w:val="-13"/>
                                    <w:sz w:val="20"/>
                                  </w:rPr>
                                  <w:t xml:space="preserve"> </w:t>
                                </w:r>
                                <w:r>
                                  <w:rPr>
                                    <w:rFonts w:ascii="Arial"/>
                                    <w:sz w:val="20"/>
                                  </w:rPr>
                                  <w:t>school</w:t>
                                </w:r>
                              </w:p>
                              <w:p w14:paraId="5833B636" w14:textId="77777777" w:rsidR="005D5579" w:rsidRDefault="00A62701">
                                <w:pPr>
                                  <w:numPr>
                                    <w:ilvl w:val="0"/>
                                    <w:numId w:val="6"/>
                                  </w:numPr>
                                  <w:tabs>
                                    <w:tab w:val="left" w:pos="272"/>
                                  </w:tabs>
                                  <w:spacing w:before="70"/>
                                  <w:ind w:hanging="271"/>
                                  <w:rPr>
                                    <w:rFonts w:ascii="Arial" w:eastAsia="Arial" w:hAnsi="Arial" w:cs="Arial"/>
                                    <w:sz w:val="20"/>
                                    <w:szCs w:val="20"/>
                                  </w:rPr>
                                </w:pPr>
                                <w:r>
                                  <w:rPr>
                                    <w:rFonts w:ascii="Arial"/>
                                    <w:sz w:val="20"/>
                                  </w:rPr>
                                  <w:t xml:space="preserve">how </w:t>
                                </w:r>
                                <w:r>
                                  <w:rPr>
                                    <w:rFonts w:ascii="Arial"/>
                                    <w:spacing w:val="-3"/>
                                    <w:sz w:val="20"/>
                                  </w:rPr>
                                  <w:t xml:space="preserve">you </w:t>
                                </w:r>
                                <w:r>
                                  <w:rPr>
                                    <w:rFonts w:ascii="Arial"/>
                                    <w:sz w:val="20"/>
                                  </w:rPr>
                                  <w:t>like to</w:t>
                                </w:r>
                                <w:r>
                                  <w:rPr>
                                    <w:rFonts w:ascii="Arial"/>
                                    <w:spacing w:val="-7"/>
                                    <w:sz w:val="20"/>
                                  </w:rPr>
                                  <w:t xml:space="preserve"> </w:t>
                                </w:r>
                                <w:r>
                                  <w:rPr>
                                    <w:rFonts w:ascii="Arial"/>
                                    <w:sz w:val="20"/>
                                  </w:rPr>
                                  <w:t>learn</w:t>
                                </w:r>
                              </w:p>
                              <w:p w14:paraId="52E21932" w14:textId="77777777" w:rsidR="005D5579" w:rsidRDefault="00A62701">
                                <w:pPr>
                                  <w:numPr>
                                    <w:ilvl w:val="0"/>
                                    <w:numId w:val="6"/>
                                  </w:numPr>
                                  <w:tabs>
                                    <w:tab w:val="left" w:pos="272"/>
                                  </w:tabs>
                                  <w:spacing w:before="70" w:line="225" w:lineRule="exact"/>
                                  <w:ind w:hanging="271"/>
                                  <w:rPr>
                                    <w:rFonts w:ascii="Arial" w:eastAsia="Arial" w:hAnsi="Arial" w:cs="Arial"/>
                                    <w:sz w:val="20"/>
                                    <w:szCs w:val="20"/>
                                  </w:rPr>
                                </w:pPr>
                                <w:r>
                                  <w:rPr>
                                    <w:rFonts w:ascii="Arial"/>
                                    <w:spacing w:val="-3"/>
                                    <w:sz w:val="20"/>
                                  </w:rPr>
                                  <w:t xml:space="preserve">your </w:t>
                                </w:r>
                                <w:r>
                                  <w:rPr>
                                    <w:rFonts w:ascii="Arial"/>
                                    <w:sz w:val="20"/>
                                  </w:rPr>
                                  <w:t>aspirations for the</w:t>
                                </w:r>
                                <w:r>
                                  <w:rPr>
                                    <w:rFonts w:ascii="Arial"/>
                                    <w:spacing w:val="-12"/>
                                    <w:sz w:val="20"/>
                                  </w:rPr>
                                  <w:t xml:space="preserve"> </w:t>
                                </w:r>
                                <w:r>
                                  <w:rPr>
                                    <w:rFonts w:ascii="Arial"/>
                                    <w:sz w:val="20"/>
                                  </w:rPr>
                                  <w:t>future.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E39D63" id="Group 47" o:spid="_x0000_s1077" style="position:absolute;margin-left:36.9pt;margin-top:2.55pt;width:241pt;height:331.5pt;z-index:1600;mso-position-horizontal-relative:page;mso-position-vertical-relative:text" coordorigin="739,-3846" coordsize="4820,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">
                <v:group id="Group 53" o:spid="_x0000_s1078" style="position:absolute;left:739;top:-3558;width:4820;height:6300" coordorigin="739,-3558" coordsize="482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4" o:spid="_x0000_s1079" style="position:absolute;left:739;top:-3558;width:4820;height:6300;visibility:visible;mso-wrap-style:square;v-text-anchor:top" coordsize="482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" path="m,l4819,r,6300l,6300,,xe" fillcolor="#ffc000" stroked="f">
                    <v:fill opacity="14392f"/>
                    <v:path arrowok="t" o:connecttype="custom" o:connectlocs="0,-3558;4819,-3558;4819,2742;0,2742;0,-3558" o:connectangles="0,0,0,0,0"/>
                  </v:shape>
                </v:group>
                <v:group id="Group 48" o:spid="_x0000_s1080" style="position:absolute;left:739;top:-3846;width:4820;height:6649" coordorigin="739,-3846" coordsize="4820,6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2" o:spid="_x0000_s1081" style="position:absolute;left:739;top:-3846;width:4820;height:970;visibility:visible;mso-wrap-style:square;v-text-anchor:top" coordsize="482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" path="m4016,691r-1205,l4172,969,4016,691xe" fillcolor="#ffc000" stroked="f">
                    <v:path arrowok="t" o:connecttype="custom" o:connectlocs="4016,-3155;2811,-3155;4172,-2877;4016,-3155" o:connectangles="0,0,0,0"/>
                  </v:shape>
                  <v:shape id="Freeform 51" o:spid="_x0000_s1082" style="position:absolute;left:739;top:-3846;width:4820;height:970;visibility:visible;mso-wrap-style:square;v-text-anchor:top" coordsize="482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" path="m4704,l115,,71,9,34,34,9,71,,115,,576r9,45l34,658r37,24l115,691r4589,l4749,682r37,-24l4810,621r9,-45l4819,115r-9,-44l4786,34,4749,9,4704,xe" fillcolor="#ffc000" stroked="f">
                    <v:path arrowok="t" o:connecttype="custom" o:connectlocs="4704,-3846;115,-3846;71,-3837;34,-3812;9,-3775;0,-3731;0,-3270;9,-3225;34,-3188;71,-3164;115,-3155;4704,-3155;4749,-3164;4786,-3188;4810,-3225;4819,-3270;4819,-3731;4810,-3775;4786,-3812;4749,-3837;4704,-3846" o:connectangles="0,0,0,0,0,0,0,0,0,0,0,0,0,0,0,0,0,0,0,0,0"/>
                  </v:shape>
                  <v:shape id="Text Box 50" o:spid="_x0000_s1083" type="#_x0000_t202" style="position:absolute;left:916;top:-3588;width:436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24CDC7C9" w14:textId="77777777" w:rsidR="005D5579" w:rsidRDefault="00A62701">
                          <w:pPr>
                            <w:spacing w:line="211" w:lineRule="exact"/>
                            <w:rPr>
                              <w:rFonts w:ascii="Calibri" w:eastAsia="Calibri" w:hAnsi="Calibri" w:cs="Calibri"/>
                              <w:sz w:val="21"/>
                              <w:szCs w:val="21"/>
                            </w:rPr>
                          </w:pPr>
                          <w:r>
                            <w:rPr>
                              <w:rFonts w:ascii="Calibri"/>
                              <w:color w:val="FFFFFF"/>
                              <w:sz w:val="21"/>
                            </w:rPr>
                            <w:t>What happens if the principal decides to expel</w:t>
                          </w:r>
                          <w:r>
                            <w:rPr>
                              <w:rFonts w:ascii="Calibri"/>
                              <w:color w:val="FFFFFF"/>
                              <w:spacing w:val="-24"/>
                              <w:sz w:val="21"/>
                            </w:rPr>
                            <w:t xml:space="preserve"> </w:t>
                          </w:r>
                          <w:r>
                            <w:rPr>
                              <w:rFonts w:ascii="Calibri"/>
                              <w:color w:val="FFFFFF"/>
                              <w:sz w:val="21"/>
                            </w:rPr>
                            <w:t>me?</w:t>
                          </w:r>
                        </w:p>
                      </w:txbxContent>
                    </v:textbox>
                  </v:shape>
                  <v:shape id="Text Box 49" o:spid="_x0000_s1084" type="#_x0000_t202" style="position:absolute;left:878;top:-3098;width:4505;height:5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232D7695" w14:textId="77777777" w:rsidR="005D5579" w:rsidRDefault="00A62701">
                          <w:pPr>
                            <w:spacing w:line="204" w:lineRule="exact"/>
                            <w:rPr>
                              <w:rFonts w:ascii="Arial" w:eastAsia="Arial" w:hAnsi="Arial" w:cs="Arial"/>
                              <w:sz w:val="20"/>
                              <w:szCs w:val="20"/>
                            </w:rPr>
                          </w:pPr>
                          <w:r>
                            <w:rPr>
                              <w:rFonts w:ascii="Arial"/>
                              <w:sz w:val="20"/>
                            </w:rPr>
                            <w:t xml:space="preserve">You will be given a </w:t>
                          </w:r>
                          <w:r>
                            <w:rPr>
                              <w:rFonts w:ascii="Arial"/>
                              <w:i/>
                              <w:sz w:val="20"/>
                            </w:rPr>
                            <w:t>Notice of</w:t>
                          </w:r>
                          <w:r>
                            <w:rPr>
                              <w:rFonts w:ascii="Arial"/>
                              <w:i/>
                              <w:spacing w:val="-35"/>
                              <w:sz w:val="20"/>
                            </w:rPr>
                            <w:t xml:space="preserve"> </w:t>
                          </w:r>
                          <w:r>
                            <w:rPr>
                              <w:rFonts w:ascii="Arial"/>
                              <w:i/>
                              <w:sz w:val="20"/>
                            </w:rPr>
                            <w:t>Expulsion</w:t>
                          </w:r>
                        </w:p>
                        <w:p w14:paraId="222AEF33" w14:textId="1FEED52E" w:rsidR="005D5579" w:rsidRDefault="00A62701">
                          <w:pPr>
                            <w:spacing w:before="10" w:line="249" w:lineRule="auto"/>
                            <w:rPr>
                              <w:rFonts w:ascii="Arial" w:eastAsia="Arial" w:hAnsi="Arial" w:cs="Arial"/>
                              <w:sz w:val="20"/>
                              <w:szCs w:val="20"/>
                            </w:rPr>
                          </w:pPr>
                          <w:r>
                            <w:rPr>
                              <w:rFonts w:ascii="Arial"/>
                              <w:sz w:val="20"/>
                            </w:rPr>
                            <w:t xml:space="preserve">and an </w:t>
                          </w:r>
                          <w:r>
                            <w:rPr>
                              <w:rFonts w:ascii="Arial"/>
                              <w:i/>
                              <w:sz w:val="20"/>
                            </w:rPr>
                            <w:t xml:space="preserve">Expulsion Appeal Form </w:t>
                          </w:r>
                          <w:r>
                            <w:rPr>
                              <w:rFonts w:ascii="Arial"/>
                              <w:sz w:val="20"/>
                            </w:rPr>
                            <w:t>by the principal. The</w:t>
                          </w:r>
                          <w:r>
                            <w:rPr>
                              <w:rFonts w:ascii="Arial"/>
                              <w:spacing w:val="-9"/>
                              <w:sz w:val="20"/>
                            </w:rPr>
                            <w:t xml:space="preserve"> </w:t>
                          </w:r>
                          <w:r>
                            <w:rPr>
                              <w:rFonts w:ascii="Arial"/>
                              <w:sz w:val="20"/>
                            </w:rPr>
                            <w:t>Notice</w:t>
                          </w:r>
                          <w:r>
                            <w:rPr>
                              <w:rFonts w:ascii="Arial"/>
                              <w:spacing w:val="-7"/>
                              <w:sz w:val="20"/>
                            </w:rPr>
                            <w:t xml:space="preserve"> </w:t>
                          </w:r>
                          <w:r>
                            <w:rPr>
                              <w:rFonts w:ascii="Arial"/>
                              <w:sz w:val="20"/>
                            </w:rPr>
                            <w:t>of</w:t>
                          </w:r>
                          <w:r>
                            <w:rPr>
                              <w:rFonts w:ascii="Arial"/>
                              <w:spacing w:val="-7"/>
                              <w:sz w:val="20"/>
                            </w:rPr>
                            <w:t xml:space="preserve"> </w:t>
                          </w:r>
                          <w:r>
                            <w:rPr>
                              <w:rFonts w:ascii="Arial"/>
                              <w:sz w:val="20"/>
                            </w:rPr>
                            <w:t>Expulsion</w:t>
                          </w:r>
                          <w:r>
                            <w:rPr>
                              <w:rFonts w:ascii="Arial"/>
                              <w:spacing w:val="-7"/>
                              <w:sz w:val="20"/>
                            </w:rPr>
                            <w:t xml:space="preserve"> </w:t>
                          </w:r>
                          <w:r>
                            <w:rPr>
                              <w:rFonts w:ascii="Arial"/>
                              <w:sz w:val="20"/>
                            </w:rPr>
                            <w:t>describes</w:t>
                          </w:r>
                          <w:r>
                            <w:rPr>
                              <w:rFonts w:ascii="Arial"/>
                              <w:spacing w:val="-8"/>
                              <w:sz w:val="20"/>
                            </w:rPr>
                            <w:t xml:space="preserve"> </w:t>
                          </w:r>
                          <w:r>
                            <w:rPr>
                              <w:rFonts w:ascii="Arial"/>
                              <w:sz w:val="20"/>
                            </w:rPr>
                            <w:t>the</w:t>
                          </w:r>
                          <w:r>
                            <w:rPr>
                              <w:rFonts w:ascii="Arial"/>
                              <w:spacing w:val="-7"/>
                              <w:sz w:val="20"/>
                            </w:rPr>
                            <w:t xml:space="preserve"> </w:t>
                          </w:r>
                          <w:ins w:id="9" w:author="Jackson, Felicity R" w:date="2020-04-21T14:52:00Z">
                            <w:r w:rsidR="00186554">
                              <w:rPr>
                                <w:rFonts w:ascii="Arial"/>
                                <w:spacing w:val="-7"/>
                                <w:sz w:val="20"/>
                              </w:rPr>
                              <w:t xml:space="preserve">grounds for the expulsion, </w:t>
                            </w:r>
                          </w:ins>
                          <w:r>
                            <w:rPr>
                              <w:rFonts w:ascii="Arial"/>
                              <w:sz w:val="20"/>
                            </w:rPr>
                            <w:t>reason</w:t>
                          </w:r>
                          <w:del w:id="10" w:author="Jackson, Felicity R" w:date="2020-04-21T14:52:00Z">
                            <w:r w:rsidDel="00186554">
                              <w:rPr>
                                <w:rFonts w:ascii="Arial"/>
                                <w:sz w:val="20"/>
                              </w:rPr>
                              <w:delText>s</w:delText>
                            </w:r>
                          </w:del>
                          <w:r>
                            <w:rPr>
                              <w:rFonts w:ascii="Arial"/>
                              <w:spacing w:val="-9"/>
                              <w:sz w:val="20"/>
                            </w:rPr>
                            <w:t xml:space="preserve"> </w:t>
                          </w:r>
                          <w:r>
                            <w:rPr>
                              <w:rFonts w:ascii="Arial"/>
                              <w:sz w:val="20"/>
                            </w:rPr>
                            <w:t xml:space="preserve">why </w:t>
                          </w:r>
                          <w:r>
                            <w:rPr>
                              <w:rFonts w:ascii="Arial"/>
                              <w:spacing w:val="-3"/>
                              <w:sz w:val="20"/>
                            </w:rPr>
                            <w:t xml:space="preserve">you </w:t>
                          </w:r>
                          <w:r>
                            <w:rPr>
                              <w:rFonts w:ascii="Arial"/>
                              <w:sz w:val="20"/>
                            </w:rPr>
                            <w:t>are being</w:t>
                          </w:r>
                          <w:r>
                            <w:rPr>
                              <w:rFonts w:ascii="Arial"/>
                              <w:spacing w:val="-14"/>
                              <w:sz w:val="20"/>
                            </w:rPr>
                            <w:t xml:space="preserve"> </w:t>
                          </w:r>
                          <w:r>
                            <w:rPr>
                              <w:rFonts w:ascii="Arial"/>
                              <w:sz w:val="20"/>
                            </w:rPr>
                            <w:t>expelled</w:t>
                          </w:r>
                          <w:ins w:id="11" w:author="Jackson, Felicity R" w:date="2020-04-21T14:52:00Z">
                            <w:r w:rsidR="00186554">
                              <w:rPr>
                                <w:rFonts w:ascii="Arial"/>
                                <w:sz w:val="20"/>
                              </w:rPr>
                              <w:t>,</w:t>
                            </w:r>
                          </w:ins>
                          <w:ins w:id="12" w:author="Jackson, Felicity R" w:date="2020-04-21T14:53:00Z">
                            <w:r w:rsidR="00186554">
                              <w:rPr>
                                <w:rFonts w:ascii="Arial"/>
                                <w:sz w:val="20"/>
                              </w:rPr>
                              <w:t xml:space="preserve"> date when the expulsion is to start and your right to appeal the decision</w:t>
                            </w:r>
                          </w:ins>
                          <w:del w:id="13" w:author="Jackson, Felicity R" w:date="2020-04-21T14:53:00Z">
                            <w:r w:rsidDel="00186554">
                              <w:rPr>
                                <w:rFonts w:ascii="Arial"/>
                                <w:sz w:val="20"/>
                              </w:rPr>
                              <w:delText>.</w:delText>
                            </w:r>
                          </w:del>
                        </w:p>
                        <w:p w14:paraId="64272C6D" w14:textId="77777777" w:rsidR="005D5579" w:rsidRDefault="005D5579">
                          <w:pPr>
                            <w:spacing w:before="11"/>
                            <w:rPr>
                              <w:rFonts w:ascii="Arial" w:eastAsia="Arial" w:hAnsi="Arial" w:cs="Arial"/>
                              <w:sz w:val="20"/>
                              <w:szCs w:val="20"/>
                            </w:rPr>
                          </w:pPr>
                        </w:p>
                        <w:p w14:paraId="4DE03494" w14:textId="77777777" w:rsidR="005D5579" w:rsidRDefault="00A62701">
                          <w:pPr>
                            <w:spacing w:line="249" w:lineRule="auto"/>
                            <w:ind w:right="126"/>
                            <w:rPr>
                              <w:rFonts w:ascii="Arial" w:eastAsia="Arial" w:hAnsi="Arial" w:cs="Arial"/>
                              <w:sz w:val="20"/>
                              <w:szCs w:val="20"/>
                            </w:rPr>
                          </w:pPr>
                          <w:r>
                            <w:rPr>
                              <w:rFonts w:ascii="Arial"/>
                              <w:sz w:val="20"/>
                            </w:rPr>
                            <w:t>The principal</w:t>
                          </w:r>
                          <w:r w:rsidR="00171604">
                            <w:rPr>
                              <w:rFonts w:ascii="Arial"/>
                              <w:sz w:val="20"/>
                            </w:rPr>
                            <w:t xml:space="preserve"> </w:t>
                          </w:r>
                          <w:r>
                            <w:rPr>
                              <w:rFonts w:ascii="Arial"/>
                              <w:sz w:val="20"/>
                            </w:rPr>
                            <w:t xml:space="preserve">will contact </w:t>
                          </w:r>
                          <w:r>
                            <w:rPr>
                              <w:rFonts w:ascii="Arial"/>
                              <w:spacing w:val="-3"/>
                              <w:sz w:val="20"/>
                            </w:rPr>
                            <w:t xml:space="preserve">you </w:t>
                          </w:r>
                          <w:r>
                            <w:rPr>
                              <w:rFonts w:ascii="Arial"/>
                              <w:sz w:val="20"/>
                            </w:rPr>
                            <w:t>to discuss</w:t>
                          </w:r>
                          <w:r>
                            <w:rPr>
                              <w:rFonts w:ascii="Arial"/>
                              <w:spacing w:val="-6"/>
                              <w:sz w:val="20"/>
                            </w:rPr>
                            <w:t xml:space="preserve"> </w:t>
                          </w:r>
                          <w:r>
                            <w:rPr>
                              <w:rFonts w:ascii="Arial"/>
                              <w:sz w:val="20"/>
                            </w:rPr>
                            <w:t>and</w:t>
                          </w:r>
                          <w:r>
                            <w:rPr>
                              <w:rFonts w:ascii="Arial"/>
                              <w:spacing w:val="-8"/>
                              <w:sz w:val="20"/>
                            </w:rPr>
                            <w:t xml:space="preserve"> </w:t>
                          </w:r>
                          <w:r>
                            <w:rPr>
                              <w:rFonts w:ascii="Arial"/>
                              <w:sz w:val="20"/>
                            </w:rPr>
                            <w:t>implement</w:t>
                          </w:r>
                          <w:r>
                            <w:rPr>
                              <w:rFonts w:ascii="Arial"/>
                              <w:spacing w:val="-7"/>
                              <w:sz w:val="20"/>
                            </w:rPr>
                            <w:t xml:space="preserve"> </w:t>
                          </w:r>
                          <w:r>
                            <w:rPr>
                              <w:rFonts w:ascii="Arial"/>
                              <w:sz w:val="20"/>
                            </w:rPr>
                            <w:t>a</w:t>
                          </w:r>
                          <w:r>
                            <w:rPr>
                              <w:rFonts w:ascii="Arial"/>
                              <w:spacing w:val="-8"/>
                              <w:sz w:val="20"/>
                            </w:rPr>
                            <w:t xml:space="preserve"> </w:t>
                          </w:r>
                          <w:r>
                            <w:rPr>
                              <w:rFonts w:ascii="Arial"/>
                              <w:sz w:val="20"/>
                            </w:rPr>
                            <w:t>Transition</w:t>
                          </w:r>
                          <w:r>
                            <w:rPr>
                              <w:rFonts w:ascii="Arial"/>
                              <w:spacing w:val="-5"/>
                              <w:sz w:val="20"/>
                            </w:rPr>
                            <w:t xml:space="preserve"> </w:t>
                          </w:r>
                          <w:r>
                            <w:rPr>
                              <w:rFonts w:ascii="Arial"/>
                              <w:sz w:val="20"/>
                            </w:rPr>
                            <w:t>Plan</w:t>
                          </w:r>
                          <w:r>
                            <w:rPr>
                              <w:rFonts w:ascii="Arial"/>
                              <w:spacing w:val="-5"/>
                              <w:sz w:val="20"/>
                            </w:rPr>
                            <w:t xml:space="preserve"> </w:t>
                          </w:r>
                          <w:r>
                            <w:rPr>
                              <w:rFonts w:ascii="Arial"/>
                              <w:sz w:val="20"/>
                            </w:rPr>
                            <w:t>to</w:t>
                          </w:r>
                          <w:r>
                            <w:rPr>
                              <w:rFonts w:ascii="Arial"/>
                              <w:spacing w:val="-5"/>
                              <w:sz w:val="20"/>
                            </w:rPr>
                            <w:t xml:space="preserve"> </w:t>
                          </w:r>
                          <w:r>
                            <w:rPr>
                              <w:rFonts w:ascii="Arial"/>
                              <w:sz w:val="20"/>
                            </w:rPr>
                            <w:t>a</w:t>
                          </w:r>
                          <w:r>
                            <w:rPr>
                              <w:rFonts w:ascii="Arial"/>
                              <w:spacing w:val="-5"/>
                              <w:sz w:val="20"/>
                            </w:rPr>
                            <w:t xml:space="preserve"> </w:t>
                          </w:r>
                          <w:r>
                            <w:rPr>
                              <w:rFonts w:ascii="Arial"/>
                              <w:sz w:val="20"/>
                            </w:rPr>
                            <w:t xml:space="preserve">new setting. They will work with </w:t>
                          </w:r>
                          <w:r>
                            <w:rPr>
                              <w:rFonts w:ascii="Arial"/>
                              <w:spacing w:val="-3"/>
                              <w:sz w:val="20"/>
                            </w:rPr>
                            <w:t xml:space="preserve">you </w:t>
                          </w:r>
                          <w:r>
                            <w:rPr>
                              <w:rFonts w:ascii="Arial"/>
                              <w:sz w:val="20"/>
                            </w:rPr>
                            <w:t xml:space="preserve">and </w:t>
                          </w:r>
                          <w:r>
                            <w:rPr>
                              <w:rFonts w:ascii="Arial"/>
                              <w:spacing w:val="-3"/>
                              <w:sz w:val="20"/>
                            </w:rPr>
                            <w:t xml:space="preserve">your </w:t>
                          </w:r>
                          <w:r>
                            <w:rPr>
                              <w:rFonts w:ascii="Arial"/>
                              <w:sz w:val="20"/>
                            </w:rPr>
                            <w:t xml:space="preserve">family to understand </w:t>
                          </w:r>
                          <w:r>
                            <w:rPr>
                              <w:rFonts w:ascii="Arial"/>
                              <w:spacing w:val="-3"/>
                              <w:sz w:val="20"/>
                            </w:rPr>
                            <w:t xml:space="preserve">your </w:t>
                          </w:r>
                          <w:r>
                            <w:rPr>
                              <w:rFonts w:ascii="Arial"/>
                              <w:sz w:val="20"/>
                            </w:rPr>
                            <w:t>skills and aspirations and coordinate</w:t>
                          </w:r>
                          <w:r>
                            <w:rPr>
                              <w:rFonts w:ascii="Arial"/>
                              <w:spacing w:val="-21"/>
                              <w:sz w:val="20"/>
                            </w:rPr>
                            <w:t xml:space="preserve"> </w:t>
                          </w:r>
                          <w:r>
                            <w:rPr>
                              <w:rFonts w:ascii="Arial"/>
                              <w:sz w:val="20"/>
                            </w:rPr>
                            <w:t>supports.</w:t>
                          </w:r>
                        </w:p>
                        <w:p w14:paraId="2D4DE995" w14:textId="77777777" w:rsidR="005D5579" w:rsidRDefault="005D5579">
                          <w:pPr>
                            <w:spacing w:before="9"/>
                            <w:rPr>
                              <w:rFonts w:ascii="Arial" w:eastAsia="Arial" w:hAnsi="Arial" w:cs="Arial"/>
                              <w:sz w:val="16"/>
                              <w:szCs w:val="16"/>
                            </w:rPr>
                          </w:pPr>
                        </w:p>
                        <w:p w14:paraId="2106CE79" w14:textId="77777777" w:rsidR="005D5579" w:rsidRDefault="00A62701">
                          <w:pPr>
                            <w:spacing w:line="249" w:lineRule="auto"/>
                            <w:ind w:right="42"/>
                            <w:rPr>
                              <w:rFonts w:ascii="Arial" w:eastAsia="Arial" w:hAnsi="Arial" w:cs="Arial"/>
                              <w:sz w:val="20"/>
                              <w:szCs w:val="20"/>
                            </w:rPr>
                          </w:pPr>
                          <w:r>
                            <w:rPr>
                              <w:rFonts w:ascii="Arial"/>
                              <w:sz w:val="20"/>
                            </w:rPr>
                            <w:t xml:space="preserve">Where possible they will support </w:t>
                          </w:r>
                          <w:r>
                            <w:rPr>
                              <w:rFonts w:ascii="Arial"/>
                              <w:spacing w:val="-3"/>
                              <w:sz w:val="20"/>
                            </w:rPr>
                            <w:t xml:space="preserve">you </w:t>
                          </w:r>
                          <w:r>
                            <w:rPr>
                              <w:rFonts w:ascii="Arial"/>
                              <w:sz w:val="20"/>
                            </w:rPr>
                            <w:t xml:space="preserve">to start at </w:t>
                          </w:r>
                          <w:r>
                            <w:rPr>
                              <w:rFonts w:ascii="Arial"/>
                              <w:spacing w:val="-3"/>
                              <w:sz w:val="20"/>
                            </w:rPr>
                            <w:t xml:space="preserve">your </w:t>
                          </w:r>
                          <w:r>
                            <w:rPr>
                              <w:rFonts w:ascii="Arial"/>
                              <w:sz w:val="20"/>
                            </w:rPr>
                            <w:t xml:space="preserve">new school or setting within four weeks of the decision. It is important that </w:t>
                          </w:r>
                          <w:r>
                            <w:rPr>
                              <w:rFonts w:ascii="Arial"/>
                              <w:spacing w:val="-3"/>
                              <w:sz w:val="20"/>
                            </w:rPr>
                            <w:t xml:space="preserve">you </w:t>
                          </w:r>
                          <w:r>
                            <w:rPr>
                              <w:rFonts w:ascii="Arial"/>
                              <w:sz w:val="20"/>
                            </w:rPr>
                            <w:t>are involved in these</w:t>
                          </w:r>
                          <w:r>
                            <w:rPr>
                              <w:rFonts w:ascii="Arial"/>
                              <w:spacing w:val="-10"/>
                              <w:sz w:val="20"/>
                            </w:rPr>
                            <w:t xml:space="preserve"> </w:t>
                          </w:r>
                          <w:r>
                            <w:rPr>
                              <w:rFonts w:ascii="Arial"/>
                              <w:sz w:val="20"/>
                            </w:rPr>
                            <w:t>conversations</w:t>
                          </w:r>
                          <w:r>
                            <w:rPr>
                              <w:rFonts w:ascii="Arial"/>
                              <w:spacing w:val="-8"/>
                              <w:sz w:val="20"/>
                            </w:rPr>
                            <w:t xml:space="preserve"> </w:t>
                          </w:r>
                          <w:r>
                            <w:rPr>
                              <w:rFonts w:ascii="Arial"/>
                              <w:sz w:val="20"/>
                            </w:rPr>
                            <w:t>to</w:t>
                          </w:r>
                          <w:r>
                            <w:rPr>
                              <w:rFonts w:ascii="Arial"/>
                              <w:spacing w:val="-7"/>
                              <w:sz w:val="20"/>
                            </w:rPr>
                            <w:t xml:space="preserve"> </w:t>
                          </w:r>
                          <w:r>
                            <w:rPr>
                              <w:rFonts w:ascii="Arial"/>
                              <w:sz w:val="20"/>
                            </w:rPr>
                            <w:t>find</w:t>
                          </w:r>
                          <w:r>
                            <w:rPr>
                              <w:rFonts w:ascii="Arial"/>
                              <w:spacing w:val="-9"/>
                              <w:sz w:val="20"/>
                            </w:rPr>
                            <w:t xml:space="preserve"> </w:t>
                          </w:r>
                          <w:r>
                            <w:rPr>
                              <w:rFonts w:ascii="Arial"/>
                              <w:sz w:val="20"/>
                            </w:rPr>
                            <w:t>a</w:t>
                          </w:r>
                          <w:r>
                            <w:rPr>
                              <w:rFonts w:ascii="Arial"/>
                              <w:spacing w:val="-7"/>
                              <w:sz w:val="20"/>
                            </w:rPr>
                            <w:t xml:space="preserve"> </w:t>
                          </w:r>
                          <w:r>
                            <w:rPr>
                              <w:rFonts w:ascii="Arial"/>
                              <w:sz w:val="20"/>
                            </w:rPr>
                            <w:t>school</w:t>
                          </w:r>
                          <w:r>
                            <w:rPr>
                              <w:rFonts w:ascii="Arial"/>
                              <w:spacing w:val="-8"/>
                              <w:sz w:val="20"/>
                            </w:rPr>
                            <w:t xml:space="preserve"> </w:t>
                          </w:r>
                          <w:r>
                            <w:rPr>
                              <w:rFonts w:ascii="Arial"/>
                              <w:sz w:val="20"/>
                            </w:rPr>
                            <w:t>or</w:t>
                          </w:r>
                          <w:r>
                            <w:rPr>
                              <w:rFonts w:ascii="Arial"/>
                              <w:spacing w:val="-8"/>
                              <w:sz w:val="20"/>
                            </w:rPr>
                            <w:t xml:space="preserve"> </w:t>
                          </w:r>
                          <w:r>
                            <w:rPr>
                              <w:rFonts w:ascii="Arial"/>
                              <w:sz w:val="20"/>
                            </w:rPr>
                            <w:t>educational setting that is right for</w:t>
                          </w:r>
                          <w:r>
                            <w:rPr>
                              <w:rFonts w:ascii="Arial"/>
                              <w:spacing w:val="-22"/>
                              <w:sz w:val="20"/>
                            </w:rPr>
                            <w:t xml:space="preserve"> </w:t>
                          </w:r>
                          <w:r>
                            <w:rPr>
                              <w:rFonts w:ascii="Arial"/>
                              <w:spacing w:val="-3"/>
                              <w:sz w:val="20"/>
                            </w:rPr>
                            <w:t>you.</w:t>
                          </w:r>
                        </w:p>
                        <w:p w14:paraId="1D2BCD87" w14:textId="77777777" w:rsidR="005D5579" w:rsidRDefault="005D5579">
                          <w:pPr>
                            <w:spacing w:before="9"/>
                            <w:rPr>
                              <w:rFonts w:ascii="Arial" w:eastAsia="Arial" w:hAnsi="Arial" w:cs="Arial"/>
                              <w:sz w:val="16"/>
                              <w:szCs w:val="16"/>
                            </w:rPr>
                          </w:pPr>
                        </w:p>
                        <w:p w14:paraId="34787827" w14:textId="3AD95056" w:rsidR="005D5579" w:rsidRDefault="00A62701">
                          <w:pPr>
                            <w:rPr>
                              <w:rFonts w:ascii="Arial" w:eastAsia="Arial" w:hAnsi="Arial" w:cs="Arial"/>
                              <w:sz w:val="20"/>
                              <w:szCs w:val="20"/>
                            </w:rPr>
                          </w:pPr>
                          <w:r>
                            <w:rPr>
                              <w:rFonts w:ascii="Arial"/>
                              <w:sz w:val="20"/>
                            </w:rPr>
                            <w:t xml:space="preserve">Some of the things </w:t>
                          </w:r>
                          <w:r>
                            <w:rPr>
                              <w:rFonts w:ascii="Arial"/>
                              <w:spacing w:val="-3"/>
                              <w:sz w:val="20"/>
                            </w:rPr>
                            <w:t xml:space="preserve">you </w:t>
                          </w:r>
                          <w:r>
                            <w:rPr>
                              <w:rFonts w:ascii="Arial"/>
                              <w:sz w:val="20"/>
                            </w:rPr>
                            <w:t>can talk about</w:t>
                          </w:r>
                          <w:r>
                            <w:rPr>
                              <w:rFonts w:ascii="Arial"/>
                              <w:spacing w:val="-36"/>
                              <w:sz w:val="20"/>
                            </w:rPr>
                            <w:t xml:space="preserve"> </w:t>
                          </w:r>
                          <w:ins w:id="14" w:author="Jackson, Felicity R" w:date="2020-04-21T14:55:00Z">
                            <w:r w:rsidR="00186554">
                              <w:rPr>
                                <w:rFonts w:ascii="Arial"/>
                                <w:spacing w:val="-36"/>
                                <w:sz w:val="20"/>
                              </w:rPr>
                              <w:t xml:space="preserve">  </w:t>
                            </w:r>
                          </w:ins>
                          <w:r>
                            <w:rPr>
                              <w:rFonts w:ascii="Arial"/>
                              <w:sz w:val="20"/>
                            </w:rPr>
                            <w:t>are:</w:t>
                          </w:r>
                        </w:p>
                        <w:p w14:paraId="0CA64E48" w14:textId="77777777" w:rsidR="005D5579" w:rsidRDefault="00A62701">
                          <w:pPr>
                            <w:numPr>
                              <w:ilvl w:val="0"/>
                              <w:numId w:val="6"/>
                            </w:numPr>
                            <w:tabs>
                              <w:tab w:val="left" w:pos="272"/>
                            </w:tabs>
                            <w:spacing w:before="70"/>
                            <w:ind w:hanging="271"/>
                            <w:rPr>
                              <w:rFonts w:ascii="Arial" w:eastAsia="Arial" w:hAnsi="Arial" w:cs="Arial"/>
                              <w:sz w:val="20"/>
                              <w:szCs w:val="20"/>
                            </w:rPr>
                          </w:pPr>
                          <w:r>
                            <w:rPr>
                              <w:rFonts w:ascii="Arial"/>
                              <w:sz w:val="20"/>
                            </w:rPr>
                            <w:t xml:space="preserve">what </w:t>
                          </w:r>
                          <w:r>
                            <w:rPr>
                              <w:rFonts w:ascii="Arial"/>
                              <w:spacing w:val="-3"/>
                              <w:sz w:val="20"/>
                            </w:rPr>
                            <w:t xml:space="preserve">your </w:t>
                          </w:r>
                          <w:r>
                            <w:rPr>
                              <w:rFonts w:ascii="Arial"/>
                              <w:sz w:val="20"/>
                            </w:rPr>
                            <w:t>interests</w:t>
                          </w:r>
                          <w:r>
                            <w:rPr>
                              <w:rFonts w:ascii="Arial"/>
                              <w:spacing w:val="-6"/>
                              <w:sz w:val="20"/>
                            </w:rPr>
                            <w:t xml:space="preserve"> </w:t>
                          </w:r>
                          <w:r>
                            <w:rPr>
                              <w:rFonts w:ascii="Arial"/>
                              <w:sz w:val="20"/>
                            </w:rPr>
                            <w:t>are</w:t>
                          </w:r>
                        </w:p>
                        <w:p w14:paraId="6315D906" w14:textId="77777777" w:rsidR="005D5579" w:rsidRDefault="00A62701">
                          <w:pPr>
                            <w:numPr>
                              <w:ilvl w:val="0"/>
                              <w:numId w:val="6"/>
                            </w:numPr>
                            <w:tabs>
                              <w:tab w:val="left" w:pos="272"/>
                            </w:tabs>
                            <w:spacing w:before="70"/>
                            <w:ind w:hanging="271"/>
                            <w:rPr>
                              <w:rFonts w:ascii="Arial" w:eastAsia="Arial" w:hAnsi="Arial" w:cs="Arial"/>
                              <w:sz w:val="20"/>
                              <w:szCs w:val="20"/>
                            </w:rPr>
                          </w:pPr>
                          <w:r>
                            <w:rPr>
                              <w:rFonts w:ascii="Arial"/>
                              <w:sz w:val="20"/>
                            </w:rPr>
                            <w:t xml:space="preserve">what </w:t>
                          </w:r>
                          <w:r>
                            <w:rPr>
                              <w:rFonts w:ascii="Arial"/>
                              <w:spacing w:val="-3"/>
                              <w:sz w:val="20"/>
                            </w:rPr>
                            <w:t xml:space="preserve">you </w:t>
                          </w:r>
                          <w:r>
                            <w:rPr>
                              <w:rFonts w:ascii="Arial"/>
                              <w:sz w:val="20"/>
                            </w:rPr>
                            <w:t>like about</w:t>
                          </w:r>
                          <w:r>
                            <w:rPr>
                              <w:rFonts w:ascii="Arial"/>
                              <w:spacing w:val="-13"/>
                              <w:sz w:val="20"/>
                            </w:rPr>
                            <w:t xml:space="preserve"> </w:t>
                          </w:r>
                          <w:r>
                            <w:rPr>
                              <w:rFonts w:ascii="Arial"/>
                              <w:sz w:val="20"/>
                            </w:rPr>
                            <w:t>school</w:t>
                          </w:r>
                        </w:p>
                        <w:p w14:paraId="5833B636" w14:textId="77777777" w:rsidR="005D5579" w:rsidRDefault="00A62701">
                          <w:pPr>
                            <w:numPr>
                              <w:ilvl w:val="0"/>
                              <w:numId w:val="6"/>
                            </w:numPr>
                            <w:tabs>
                              <w:tab w:val="left" w:pos="272"/>
                            </w:tabs>
                            <w:spacing w:before="70"/>
                            <w:ind w:hanging="271"/>
                            <w:rPr>
                              <w:rFonts w:ascii="Arial" w:eastAsia="Arial" w:hAnsi="Arial" w:cs="Arial"/>
                              <w:sz w:val="20"/>
                              <w:szCs w:val="20"/>
                            </w:rPr>
                          </w:pPr>
                          <w:r>
                            <w:rPr>
                              <w:rFonts w:ascii="Arial"/>
                              <w:sz w:val="20"/>
                            </w:rPr>
                            <w:t xml:space="preserve">how </w:t>
                          </w:r>
                          <w:r>
                            <w:rPr>
                              <w:rFonts w:ascii="Arial"/>
                              <w:spacing w:val="-3"/>
                              <w:sz w:val="20"/>
                            </w:rPr>
                            <w:t xml:space="preserve">you </w:t>
                          </w:r>
                          <w:r>
                            <w:rPr>
                              <w:rFonts w:ascii="Arial"/>
                              <w:sz w:val="20"/>
                            </w:rPr>
                            <w:t>like to</w:t>
                          </w:r>
                          <w:r>
                            <w:rPr>
                              <w:rFonts w:ascii="Arial"/>
                              <w:spacing w:val="-7"/>
                              <w:sz w:val="20"/>
                            </w:rPr>
                            <w:t xml:space="preserve"> </w:t>
                          </w:r>
                          <w:r>
                            <w:rPr>
                              <w:rFonts w:ascii="Arial"/>
                              <w:sz w:val="20"/>
                            </w:rPr>
                            <w:t>learn</w:t>
                          </w:r>
                        </w:p>
                        <w:p w14:paraId="52E21932" w14:textId="77777777" w:rsidR="005D5579" w:rsidRDefault="00A62701">
                          <w:pPr>
                            <w:numPr>
                              <w:ilvl w:val="0"/>
                              <w:numId w:val="6"/>
                            </w:numPr>
                            <w:tabs>
                              <w:tab w:val="left" w:pos="272"/>
                            </w:tabs>
                            <w:spacing w:before="70" w:line="225" w:lineRule="exact"/>
                            <w:ind w:hanging="271"/>
                            <w:rPr>
                              <w:rFonts w:ascii="Arial" w:eastAsia="Arial" w:hAnsi="Arial" w:cs="Arial"/>
                              <w:sz w:val="20"/>
                              <w:szCs w:val="20"/>
                            </w:rPr>
                          </w:pPr>
                          <w:r>
                            <w:rPr>
                              <w:rFonts w:ascii="Arial"/>
                              <w:spacing w:val="-3"/>
                              <w:sz w:val="20"/>
                            </w:rPr>
                            <w:t xml:space="preserve">your </w:t>
                          </w:r>
                          <w:r>
                            <w:rPr>
                              <w:rFonts w:ascii="Arial"/>
                              <w:sz w:val="20"/>
                            </w:rPr>
                            <w:t>aspirations for the</w:t>
                          </w:r>
                          <w:r>
                            <w:rPr>
                              <w:rFonts w:ascii="Arial"/>
                              <w:spacing w:val="-12"/>
                              <w:sz w:val="20"/>
                            </w:rPr>
                            <w:t xml:space="preserve"> </w:t>
                          </w:r>
                          <w:r>
                            <w:rPr>
                              <w:rFonts w:ascii="Arial"/>
                              <w:sz w:val="20"/>
                            </w:rPr>
                            <w:t>future.</w:t>
                          </w:r>
                        </w:p>
                      </w:txbxContent>
                    </v:textbox>
                  </v:shape>
                </v:group>
                <w10:wrap anchorx="page"/>
              </v:group>
            </w:pict>
          </mc:Fallback>
        </mc:AlternateContent>
      </w:r>
    </w:p>
    <w:p w14:paraId="6BDFEBD4" w14:textId="77777777" w:rsidR="005D5579" w:rsidRDefault="005D5579">
      <w:pPr>
        <w:rPr>
          <w:rFonts w:ascii="Arial" w:eastAsia="Arial" w:hAnsi="Arial" w:cs="Arial"/>
          <w:b/>
          <w:bCs/>
          <w:sz w:val="20"/>
          <w:szCs w:val="20"/>
        </w:rPr>
      </w:pPr>
    </w:p>
    <w:p w14:paraId="08670BF2" w14:textId="77777777" w:rsidR="005D5579" w:rsidRDefault="005D5579">
      <w:pPr>
        <w:rPr>
          <w:rFonts w:ascii="Arial" w:eastAsia="Arial" w:hAnsi="Arial" w:cs="Arial"/>
          <w:b/>
          <w:bCs/>
          <w:sz w:val="20"/>
          <w:szCs w:val="20"/>
        </w:rPr>
      </w:pPr>
    </w:p>
    <w:p w14:paraId="7441F3FD" w14:textId="77777777" w:rsidR="005D5579" w:rsidRDefault="005D5579">
      <w:pPr>
        <w:rPr>
          <w:rFonts w:ascii="Arial" w:eastAsia="Arial" w:hAnsi="Arial" w:cs="Arial"/>
          <w:b/>
          <w:bCs/>
          <w:sz w:val="20"/>
          <w:szCs w:val="20"/>
        </w:rPr>
      </w:pPr>
    </w:p>
    <w:p w14:paraId="213A3024" w14:textId="77777777" w:rsidR="005D5579" w:rsidRDefault="005D5579">
      <w:pPr>
        <w:rPr>
          <w:rFonts w:ascii="Arial" w:eastAsia="Arial" w:hAnsi="Arial" w:cs="Arial"/>
          <w:b/>
          <w:bCs/>
          <w:sz w:val="20"/>
          <w:szCs w:val="20"/>
        </w:rPr>
      </w:pPr>
    </w:p>
    <w:p w14:paraId="5055990A" w14:textId="77777777" w:rsidR="005D5579" w:rsidRDefault="005D5579">
      <w:pPr>
        <w:rPr>
          <w:rFonts w:ascii="Arial" w:eastAsia="Arial" w:hAnsi="Arial" w:cs="Arial"/>
          <w:b/>
          <w:bCs/>
          <w:sz w:val="20"/>
          <w:szCs w:val="20"/>
        </w:rPr>
      </w:pPr>
    </w:p>
    <w:p w14:paraId="7EDCE4CD" w14:textId="77777777" w:rsidR="005D5579" w:rsidRDefault="005D5579">
      <w:pPr>
        <w:rPr>
          <w:rFonts w:ascii="Arial" w:eastAsia="Arial" w:hAnsi="Arial" w:cs="Arial"/>
          <w:b/>
          <w:bCs/>
          <w:sz w:val="20"/>
          <w:szCs w:val="20"/>
        </w:rPr>
      </w:pPr>
    </w:p>
    <w:p w14:paraId="7B429A4F" w14:textId="77777777" w:rsidR="005D5579" w:rsidRDefault="005D5579">
      <w:pPr>
        <w:rPr>
          <w:rFonts w:ascii="Arial" w:eastAsia="Arial" w:hAnsi="Arial" w:cs="Arial"/>
          <w:b/>
          <w:bCs/>
          <w:sz w:val="20"/>
          <w:szCs w:val="20"/>
        </w:rPr>
      </w:pPr>
    </w:p>
    <w:p w14:paraId="4526C30F" w14:textId="77777777" w:rsidR="005D5579" w:rsidRDefault="005D5579">
      <w:pPr>
        <w:rPr>
          <w:rFonts w:ascii="Arial" w:eastAsia="Arial" w:hAnsi="Arial" w:cs="Arial"/>
          <w:b/>
          <w:bCs/>
          <w:sz w:val="20"/>
          <w:szCs w:val="20"/>
        </w:rPr>
      </w:pPr>
    </w:p>
    <w:p w14:paraId="7B15E1C0" w14:textId="77777777" w:rsidR="005D5579" w:rsidRDefault="005D5579">
      <w:pPr>
        <w:rPr>
          <w:rFonts w:ascii="Arial" w:eastAsia="Arial" w:hAnsi="Arial" w:cs="Arial"/>
          <w:b/>
          <w:bCs/>
          <w:sz w:val="20"/>
          <w:szCs w:val="20"/>
        </w:rPr>
      </w:pPr>
    </w:p>
    <w:p w14:paraId="118271A6" w14:textId="77777777" w:rsidR="005D5579" w:rsidRDefault="005D5579">
      <w:pPr>
        <w:rPr>
          <w:rFonts w:ascii="Arial" w:eastAsia="Arial" w:hAnsi="Arial" w:cs="Arial"/>
          <w:b/>
          <w:bCs/>
          <w:sz w:val="20"/>
          <w:szCs w:val="20"/>
        </w:rPr>
      </w:pPr>
    </w:p>
    <w:p w14:paraId="544E9A30" w14:textId="77777777" w:rsidR="005D5579" w:rsidRDefault="005D5579">
      <w:pPr>
        <w:rPr>
          <w:rFonts w:ascii="Arial" w:eastAsia="Arial" w:hAnsi="Arial" w:cs="Arial"/>
          <w:b/>
          <w:bCs/>
          <w:sz w:val="20"/>
          <w:szCs w:val="20"/>
        </w:rPr>
      </w:pPr>
    </w:p>
    <w:p w14:paraId="667DF5B5" w14:textId="77777777" w:rsidR="005D5579" w:rsidRDefault="005D5579">
      <w:pPr>
        <w:rPr>
          <w:rFonts w:ascii="Arial" w:eastAsia="Arial" w:hAnsi="Arial" w:cs="Arial"/>
          <w:b/>
          <w:bCs/>
          <w:sz w:val="20"/>
          <w:szCs w:val="20"/>
        </w:rPr>
      </w:pPr>
    </w:p>
    <w:p w14:paraId="09480B88" w14:textId="77777777" w:rsidR="005D5579" w:rsidRDefault="005D5579">
      <w:pPr>
        <w:rPr>
          <w:rFonts w:ascii="Arial" w:eastAsia="Arial" w:hAnsi="Arial" w:cs="Arial"/>
          <w:b/>
          <w:bCs/>
          <w:sz w:val="20"/>
          <w:szCs w:val="20"/>
        </w:rPr>
      </w:pPr>
    </w:p>
    <w:p w14:paraId="2BEF0DAA" w14:textId="77777777" w:rsidR="005D5579" w:rsidRDefault="005D5579">
      <w:pPr>
        <w:rPr>
          <w:rFonts w:ascii="Arial" w:eastAsia="Arial" w:hAnsi="Arial" w:cs="Arial"/>
          <w:b/>
          <w:bCs/>
          <w:sz w:val="20"/>
          <w:szCs w:val="20"/>
        </w:rPr>
      </w:pPr>
    </w:p>
    <w:p w14:paraId="0CEC0183" w14:textId="77777777" w:rsidR="005D5579" w:rsidRDefault="005D5579">
      <w:pPr>
        <w:rPr>
          <w:rFonts w:ascii="Arial" w:eastAsia="Arial" w:hAnsi="Arial" w:cs="Arial"/>
          <w:b/>
          <w:bCs/>
          <w:sz w:val="20"/>
          <w:szCs w:val="20"/>
        </w:rPr>
      </w:pPr>
    </w:p>
    <w:p w14:paraId="5502AE65" w14:textId="77777777" w:rsidR="005D5579" w:rsidRDefault="005D5579">
      <w:pPr>
        <w:spacing w:before="7"/>
        <w:rPr>
          <w:rFonts w:ascii="Arial" w:eastAsia="Arial" w:hAnsi="Arial" w:cs="Arial"/>
          <w:b/>
          <w:bCs/>
          <w:sz w:val="19"/>
          <w:szCs w:val="19"/>
        </w:rPr>
      </w:pPr>
    </w:p>
    <w:p w14:paraId="62E92E2F" w14:textId="77777777" w:rsidR="005D5579" w:rsidRDefault="00A62701">
      <w:pPr>
        <w:spacing w:before="158" w:line="249" w:lineRule="auto"/>
        <w:ind w:left="5988" w:right="674"/>
        <w:rPr>
          <w:rFonts w:ascii="Arial" w:eastAsia="Arial" w:hAnsi="Arial" w:cs="Arial"/>
          <w:sz w:val="20"/>
          <w:szCs w:val="20"/>
        </w:rPr>
      </w:pPr>
      <w:r>
        <w:rPr>
          <w:noProof/>
          <w:lang w:val="en-AU" w:eastAsia="en-AU"/>
        </w:rPr>
        <mc:AlternateContent>
          <mc:Choice Requires="wpg">
            <w:drawing>
              <wp:anchor distT="0" distB="0" distL="114300" distR="114300" simplePos="0" relativeHeight="503306528" behindDoc="1" locked="0" layoutInCell="1" allowOverlap="1" wp14:anchorId="2FDB4EA5" wp14:editId="0B64EB82">
                <wp:simplePos x="0" y="0"/>
                <wp:positionH relativeFrom="page">
                  <wp:posOffset>3710940</wp:posOffset>
                </wp:positionH>
                <wp:positionV relativeFrom="paragraph">
                  <wp:posOffset>-4441825</wp:posOffset>
                </wp:positionV>
                <wp:extent cx="2833370" cy="3926205"/>
                <wp:effectExtent l="5715" t="9525" r="8890" b="7620"/>
                <wp:wrapNone/>
                <wp:docPr id="3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3370" cy="3926205"/>
                          <a:chOff x="5844" y="-6995"/>
                          <a:chExt cx="4462" cy="6183"/>
                        </a:xfrm>
                      </wpg:grpSpPr>
                      <wpg:grpSp>
                        <wpg:cNvPr id="39" name="Group 45"/>
                        <wpg:cNvGrpSpPr>
                          <a:grpSpLocks/>
                        </wpg:cNvGrpSpPr>
                        <wpg:grpSpPr bwMode="auto">
                          <a:xfrm>
                            <a:off x="5844" y="-6289"/>
                            <a:ext cx="4462" cy="5477"/>
                            <a:chOff x="5844" y="-6289"/>
                            <a:chExt cx="4462" cy="5477"/>
                          </a:xfrm>
                        </wpg:grpSpPr>
                        <wps:wsp>
                          <wps:cNvPr id="40" name="Freeform 46"/>
                          <wps:cNvSpPr>
                            <a:spLocks/>
                          </wps:cNvSpPr>
                          <wps:spPr bwMode="auto">
                            <a:xfrm>
                              <a:off x="5844" y="-6289"/>
                              <a:ext cx="4462" cy="5477"/>
                            </a:xfrm>
                            <a:custGeom>
                              <a:avLst/>
                              <a:gdLst>
                                <a:gd name="T0" fmla="+- 0 5844 5844"/>
                                <a:gd name="T1" fmla="*/ T0 w 4462"/>
                                <a:gd name="T2" fmla="+- 0 -6289 -6289"/>
                                <a:gd name="T3" fmla="*/ -6289 h 5477"/>
                                <a:gd name="T4" fmla="+- 0 10306 5844"/>
                                <a:gd name="T5" fmla="*/ T4 w 4462"/>
                                <a:gd name="T6" fmla="+- 0 -6289 -6289"/>
                                <a:gd name="T7" fmla="*/ -6289 h 5477"/>
                                <a:gd name="T8" fmla="+- 0 10306 5844"/>
                                <a:gd name="T9" fmla="*/ T8 w 4462"/>
                                <a:gd name="T10" fmla="+- 0 -812 -6289"/>
                                <a:gd name="T11" fmla="*/ -812 h 5477"/>
                                <a:gd name="T12" fmla="+- 0 5844 5844"/>
                                <a:gd name="T13" fmla="*/ T12 w 4462"/>
                                <a:gd name="T14" fmla="+- 0 -812 -6289"/>
                                <a:gd name="T15" fmla="*/ -812 h 5477"/>
                                <a:gd name="T16" fmla="+- 0 5844 5844"/>
                                <a:gd name="T17" fmla="*/ T16 w 4462"/>
                                <a:gd name="T18" fmla="+- 0 -6289 -6289"/>
                                <a:gd name="T19" fmla="*/ -6289 h 5477"/>
                              </a:gdLst>
                              <a:ahLst/>
                              <a:cxnLst>
                                <a:cxn ang="0">
                                  <a:pos x="T1" y="T3"/>
                                </a:cxn>
                                <a:cxn ang="0">
                                  <a:pos x="T5" y="T7"/>
                                </a:cxn>
                                <a:cxn ang="0">
                                  <a:pos x="T9" y="T11"/>
                                </a:cxn>
                                <a:cxn ang="0">
                                  <a:pos x="T13" y="T15"/>
                                </a:cxn>
                                <a:cxn ang="0">
                                  <a:pos x="T17" y="T19"/>
                                </a:cxn>
                              </a:cxnLst>
                              <a:rect l="0" t="0" r="r" b="b"/>
                              <a:pathLst>
                                <a:path w="4462" h="5477">
                                  <a:moveTo>
                                    <a:pt x="0" y="0"/>
                                  </a:moveTo>
                                  <a:lnTo>
                                    <a:pt x="4462" y="0"/>
                                  </a:lnTo>
                                  <a:lnTo>
                                    <a:pt x="4462" y="5477"/>
                                  </a:lnTo>
                                  <a:lnTo>
                                    <a:pt x="0" y="5477"/>
                                  </a:lnTo>
                                  <a:lnTo>
                                    <a:pt x="0" y="0"/>
                                  </a:lnTo>
                                  <a:close/>
                                </a:path>
                              </a:pathLst>
                            </a:custGeom>
                            <a:solidFill>
                              <a:srgbClr val="B7232E">
                                <a:alpha val="149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0"/>
                        <wpg:cNvGrpSpPr>
                          <a:grpSpLocks/>
                        </wpg:cNvGrpSpPr>
                        <wpg:grpSpPr bwMode="auto">
                          <a:xfrm>
                            <a:off x="5844" y="-6995"/>
                            <a:ext cx="4462" cy="1064"/>
                            <a:chOff x="5844" y="-6995"/>
                            <a:chExt cx="4462" cy="1064"/>
                          </a:xfrm>
                        </wpg:grpSpPr>
                        <wps:wsp>
                          <wps:cNvPr id="42" name="Freeform 44"/>
                          <wps:cNvSpPr>
                            <a:spLocks/>
                          </wps:cNvSpPr>
                          <wps:spPr bwMode="auto">
                            <a:xfrm>
                              <a:off x="5844" y="-6995"/>
                              <a:ext cx="4462" cy="1064"/>
                            </a:xfrm>
                            <a:custGeom>
                              <a:avLst/>
                              <a:gdLst>
                                <a:gd name="T0" fmla="+- 0 9562 5844"/>
                                <a:gd name="T1" fmla="*/ T0 w 4462"/>
                                <a:gd name="T2" fmla="+- 0 -6236 -6995"/>
                                <a:gd name="T3" fmla="*/ -6236 h 1064"/>
                                <a:gd name="T4" fmla="+- 0 8447 5844"/>
                                <a:gd name="T5" fmla="*/ T4 w 4462"/>
                                <a:gd name="T6" fmla="+- 0 -6236 -6995"/>
                                <a:gd name="T7" fmla="*/ -6236 h 1064"/>
                                <a:gd name="T8" fmla="+- 0 9707 5844"/>
                                <a:gd name="T9" fmla="*/ T8 w 4462"/>
                                <a:gd name="T10" fmla="+- 0 -5931 -6995"/>
                                <a:gd name="T11" fmla="*/ -5931 h 1064"/>
                                <a:gd name="T12" fmla="+- 0 9562 5844"/>
                                <a:gd name="T13" fmla="*/ T12 w 4462"/>
                                <a:gd name="T14" fmla="+- 0 -6236 -6995"/>
                                <a:gd name="T15" fmla="*/ -6236 h 1064"/>
                              </a:gdLst>
                              <a:ahLst/>
                              <a:cxnLst>
                                <a:cxn ang="0">
                                  <a:pos x="T1" y="T3"/>
                                </a:cxn>
                                <a:cxn ang="0">
                                  <a:pos x="T5" y="T7"/>
                                </a:cxn>
                                <a:cxn ang="0">
                                  <a:pos x="T9" y="T11"/>
                                </a:cxn>
                                <a:cxn ang="0">
                                  <a:pos x="T13" y="T15"/>
                                </a:cxn>
                              </a:cxnLst>
                              <a:rect l="0" t="0" r="r" b="b"/>
                              <a:pathLst>
                                <a:path w="4462" h="1064">
                                  <a:moveTo>
                                    <a:pt x="3718" y="759"/>
                                  </a:moveTo>
                                  <a:lnTo>
                                    <a:pt x="2603" y="759"/>
                                  </a:lnTo>
                                  <a:lnTo>
                                    <a:pt x="3863" y="1064"/>
                                  </a:lnTo>
                                  <a:lnTo>
                                    <a:pt x="3718" y="759"/>
                                  </a:lnTo>
                                  <a:close/>
                                </a:path>
                              </a:pathLst>
                            </a:custGeom>
                            <a:solidFill>
                              <a:srgbClr val="B723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wps:cNvSpPr>
                          <wps:spPr bwMode="auto">
                            <a:xfrm>
                              <a:off x="5844" y="-6995"/>
                              <a:ext cx="4462" cy="1064"/>
                            </a:xfrm>
                            <a:custGeom>
                              <a:avLst/>
                              <a:gdLst>
                                <a:gd name="T0" fmla="+- 0 10179 5844"/>
                                <a:gd name="T1" fmla="*/ T0 w 4462"/>
                                <a:gd name="T2" fmla="+- 0 -6995 -6995"/>
                                <a:gd name="T3" fmla="*/ -6995 h 1064"/>
                                <a:gd name="T4" fmla="+- 0 5970 5844"/>
                                <a:gd name="T5" fmla="*/ T4 w 4462"/>
                                <a:gd name="T6" fmla="+- 0 -6995 -6995"/>
                                <a:gd name="T7" fmla="*/ -6995 h 1064"/>
                                <a:gd name="T8" fmla="+- 0 5921 5844"/>
                                <a:gd name="T9" fmla="*/ T8 w 4462"/>
                                <a:gd name="T10" fmla="+- 0 -6985 -6995"/>
                                <a:gd name="T11" fmla="*/ -6985 h 1064"/>
                                <a:gd name="T12" fmla="+- 0 5881 5844"/>
                                <a:gd name="T13" fmla="*/ T12 w 4462"/>
                                <a:gd name="T14" fmla="+- 0 -6958 -6995"/>
                                <a:gd name="T15" fmla="*/ -6958 h 1064"/>
                                <a:gd name="T16" fmla="+- 0 5854 5844"/>
                                <a:gd name="T17" fmla="*/ T16 w 4462"/>
                                <a:gd name="T18" fmla="+- 0 -6917 -6995"/>
                                <a:gd name="T19" fmla="*/ -6917 h 1064"/>
                                <a:gd name="T20" fmla="+- 0 5844 5844"/>
                                <a:gd name="T21" fmla="*/ T20 w 4462"/>
                                <a:gd name="T22" fmla="+- 0 -6868 -6995"/>
                                <a:gd name="T23" fmla="*/ -6868 h 1064"/>
                                <a:gd name="T24" fmla="+- 0 5844 5844"/>
                                <a:gd name="T25" fmla="*/ T24 w 4462"/>
                                <a:gd name="T26" fmla="+- 0 -6363 -6995"/>
                                <a:gd name="T27" fmla="*/ -6363 h 1064"/>
                                <a:gd name="T28" fmla="+- 0 5854 5844"/>
                                <a:gd name="T29" fmla="*/ T28 w 4462"/>
                                <a:gd name="T30" fmla="+- 0 -6313 -6995"/>
                                <a:gd name="T31" fmla="*/ -6313 h 1064"/>
                                <a:gd name="T32" fmla="+- 0 5881 5844"/>
                                <a:gd name="T33" fmla="*/ T32 w 4462"/>
                                <a:gd name="T34" fmla="+- 0 -6273 -6995"/>
                                <a:gd name="T35" fmla="*/ -6273 h 1064"/>
                                <a:gd name="T36" fmla="+- 0 5921 5844"/>
                                <a:gd name="T37" fmla="*/ T36 w 4462"/>
                                <a:gd name="T38" fmla="+- 0 -6246 -6995"/>
                                <a:gd name="T39" fmla="*/ -6246 h 1064"/>
                                <a:gd name="T40" fmla="+- 0 5970 5844"/>
                                <a:gd name="T41" fmla="*/ T40 w 4462"/>
                                <a:gd name="T42" fmla="+- 0 -6236 -6995"/>
                                <a:gd name="T43" fmla="*/ -6236 h 1064"/>
                                <a:gd name="T44" fmla="+- 0 10179 5844"/>
                                <a:gd name="T45" fmla="*/ T44 w 4462"/>
                                <a:gd name="T46" fmla="+- 0 -6236 -6995"/>
                                <a:gd name="T47" fmla="*/ -6236 h 1064"/>
                                <a:gd name="T48" fmla="+- 0 10228 5844"/>
                                <a:gd name="T49" fmla="*/ T48 w 4462"/>
                                <a:gd name="T50" fmla="+- 0 -6246 -6995"/>
                                <a:gd name="T51" fmla="*/ -6246 h 1064"/>
                                <a:gd name="T52" fmla="+- 0 10269 5844"/>
                                <a:gd name="T53" fmla="*/ T52 w 4462"/>
                                <a:gd name="T54" fmla="+- 0 -6273 -6995"/>
                                <a:gd name="T55" fmla="*/ -6273 h 1064"/>
                                <a:gd name="T56" fmla="+- 0 10296 5844"/>
                                <a:gd name="T57" fmla="*/ T56 w 4462"/>
                                <a:gd name="T58" fmla="+- 0 -6313 -6995"/>
                                <a:gd name="T59" fmla="*/ -6313 h 1064"/>
                                <a:gd name="T60" fmla="+- 0 10306 5844"/>
                                <a:gd name="T61" fmla="*/ T60 w 4462"/>
                                <a:gd name="T62" fmla="+- 0 -6363 -6995"/>
                                <a:gd name="T63" fmla="*/ -6363 h 1064"/>
                                <a:gd name="T64" fmla="+- 0 10306 5844"/>
                                <a:gd name="T65" fmla="*/ T64 w 4462"/>
                                <a:gd name="T66" fmla="+- 0 -6868 -6995"/>
                                <a:gd name="T67" fmla="*/ -6868 h 1064"/>
                                <a:gd name="T68" fmla="+- 0 10296 5844"/>
                                <a:gd name="T69" fmla="*/ T68 w 4462"/>
                                <a:gd name="T70" fmla="+- 0 -6917 -6995"/>
                                <a:gd name="T71" fmla="*/ -6917 h 1064"/>
                                <a:gd name="T72" fmla="+- 0 10269 5844"/>
                                <a:gd name="T73" fmla="*/ T72 w 4462"/>
                                <a:gd name="T74" fmla="+- 0 -6958 -6995"/>
                                <a:gd name="T75" fmla="*/ -6958 h 1064"/>
                                <a:gd name="T76" fmla="+- 0 10228 5844"/>
                                <a:gd name="T77" fmla="*/ T76 w 4462"/>
                                <a:gd name="T78" fmla="+- 0 -6985 -6995"/>
                                <a:gd name="T79" fmla="*/ -6985 h 1064"/>
                                <a:gd name="T80" fmla="+- 0 10179 5844"/>
                                <a:gd name="T81" fmla="*/ T80 w 4462"/>
                                <a:gd name="T82" fmla="+- 0 -6995 -6995"/>
                                <a:gd name="T83" fmla="*/ -6995 h 1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62" h="1064">
                                  <a:moveTo>
                                    <a:pt x="4335" y="0"/>
                                  </a:moveTo>
                                  <a:lnTo>
                                    <a:pt x="126" y="0"/>
                                  </a:lnTo>
                                  <a:lnTo>
                                    <a:pt x="77" y="10"/>
                                  </a:lnTo>
                                  <a:lnTo>
                                    <a:pt x="37" y="37"/>
                                  </a:lnTo>
                                  <a:lnTo>
                                    <a:pt x="10" y="78"/>
                                  </a:lnTo>
                                  <a:lnTo>
                                    <a:pt x="0" y="127"/>
                                  </a:lnTo>
                                  <a:lnTo>
                                    <a:pt x="0" y="632"/>
                                  </a:lnTo>
                                  <a:lnTo>
                                    <a:pt x="10" y="682"/>
                                  </a:lnTo>
                                  <a:lnTo>
                                    <a:pt x="37" y="722"/>
                                  </a:lnTo>
                                  <a:lnTo>
                                    <a:pt x="77" y="749"/>
                                  </a:lnTo>
                                  <a:lnTo>
                                    <a:pt x="126" y="759"/>
                                  </a:lnTo>
                                  <a:lnTo>
                                    <a:pt x="4335" y="759"/>
                                  </a:lnTo>
                                  <a:lnTo>
                                    <a:pt x="4384" y="749"/>
                                  </a:lnTo>
                                  <a:lnTo>
                                    <a:pt x="4425" y="722"/>
                                  </a:lnTo>
                                  <a:lnTo>
                                    <a:pt x="4452" y="682"/>
                                  </a:lnTo>
                                  <a:lnTo>
                                    <a:pt x="4462" y="632"/>
                                  </a:lnTo>
                                  <a:lnTo>
                                    <a:pt x="4462" y="127"/>
                                  </a:lnTo>
                                  <a:lnTo>
                                    <a:pt x="4452" y="78"/>
                                  </a:lnTo>
                                  <a:lnTo>
                                    <a:pt x="4425" y="37"/>
                                  </a:lnTo>
                                  <a:lnTo>
                                    <a:pt x="4384" y="10"/>
                                  </a:lnTo>
                                  <a:lnTo>
                                    <a:pt x="4335" y="0"/>
                                  </a:lnTo>
                                  <a:close/>
                                </a:path>
                              </a:pathLst>
                            </a:custGeom>
                            <a:solidFill>
                              <a:srgbClr val="B723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Text Box 42"/>
                          <wps:cNvSpPr txBox="1">
                            <a:spLocks noChangeArrowheads="1"/>
                          </wps:cNvSpPr>
                          <wps:spPr bwMode="auto">
                            <a:xfrm>
                              <a:off x="5844" y="-6995"/>
                              <a:ext cx="4462" cy="6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8D687" w14:textId="77777777" w:rsidR="005D5579" w:rsidRDefault="00A62701">
                                <w:pPr>
                                  <w:spacing w:before="122" w:line="252" w:lineRule="exact"/>
                                  <w:ind w:left="182" w:right="794"/>
                                  <w:rPr>
                                    <w:rFonts w:ascii="Calibri" w:eastAsia="Calibri" w:hAnsi="Calibri" w:cs="Calibri"/>
                                    <w:sz w:val="21"/>
                                    <w:szCs w:val="21"/>
                                  </w:rPr>
                                </w:pPr>
                                <w:r>
                                  <w:rPr>
                                    <w:rFonts w:ascii="Calibri"/>
                                    <w:color w:val="FFFFFF"/>
                                    <w:sz w:val="21"/>
                                  </w:rPr>
                                  <w:t>If the principal decides to expel me, can</w:t>
                                </w:r>
                                <w:r>
                                  <w:rPr>
                                    <w:rFonts w:ascii="Calibri"/>
                                    <w:color w:val="FFFFFF"/>
                                    <w:spacing w:val="-21"/>
                                    <w:sz w:val="21"/>
                                  </w:rPr>
                                  <w:t xml:space="preserve"> </w:t>
                                </w:r>
                                <w:r>
                                  <w:rPr>
                                    <w:rFonts w:ascii="Calibri"/>
                                    <w:color w:val="FFFFFF"/>
                                    <w:sz w:val="21"/>
                                  </w:rPr>
                                  <w:t>I appeal their</w:t>
                                </w:r>
                                <w:r>
                                  <w:rPr>
                                    <w:rFonts w:ascii="Calibri"/>
                                    <w:color w:val="FFFFFF"/>
                                    <w:spacing w:val="-13"/>
                                    <w:sz w:val="21"/>
                                  </w:rPr>
                                  <w:t xml:space="preserve"> </w:t>
                                </w:r>
                                <w:r>
                                  <w:rPr>
                                    <w:rFonts w:ascii="Calibri"/>
                                    <w:color w:val="FFFFFF"/>
                                    <w:sz w:val="21"/>
                                  </w:rPr>
                                  <w:t>decision?</w:t>
                                </w:r>
                              </w:p>
                            </w:txbxContent>
                          </wps:txbx>
                          <wps:bodyPr rot="0" vert="horz" wrap="square" lIns="0" tIns="0" rIns="0" bIns="0" anchor="t" anchorCtr="0" upright="1">
                            <a:noAutofit/>
                          </wps:bodyPr>
                        </wps:wsp>
                        <wps:wsp>
                          <wps:cNvPr id="45" name="Text Box 41"/>
                          <wps:cNvSpPr txBox="1">
                            <a:spLocks noChangeArrowheads="1"/>
                          </wps:cNvSpPr>
                          <wps:spPr bwMode="auto">
                            <a:xfrm>
                              <a:off x="5844" y="-6289"/>
                              <a:ext cx="4462" cy="5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85E30" w14:textId="77777777" w:rsidR="005D5579" w:rsidRDefault="005D5579">
                                <w:pPr>
                                  <w:spacing w:before="7"/>
                                  <w:rPr>
                                    <w:rFonts w:ascii="Arial" w:eastAsia="Arial" w:hAnsi="Arial" w:cs="Arial"/>
                                    <w:sz w:val="27"/>
                                    <w:szCs w:val="27"/>
                                  </w:rPr>
                                </w:pPr>
                              </w:p>
                              <w:p w14:paraId="16722A3C" w14:textId="77777777" w:rsidR="005D5579" w:rsidRDefault="00A62701">
                                <w:pPr>
                                  <w:ind w:left="144"/>
                                  <w:rPr>
                                    <w:rFonts w:ascii="Arial" w:eastAsia="Arial" w:hAnsi="Arial" w:cs="Arial"/>
                                    <w:sz w:val="20"/>
                                    <w:szCs w:val="20"/>
                                  </w:rPr>
                                </w:pPr>
                                <w:r>
                                  <w:rPr>
                                    <w:rFonts w:ascii="Arial"/>
                                    <w:sz w:val="20"/>
                                  </w:rPr>
                                  <w:t>If the principal decides to expel</w:t>
                                </w:r>
                                <w:r>
                                  <w:rPr>
                                    <w:rFonts w:ascii="Arial"/>
                                    <w:spacing w:val="-34"/>
                                    <w:sz w:val="20"/>
                                  </w:rPr>
                                  <w:t xml:space="preserve"> </w:t>
                                </w:r>
                                <w:r>
                                  <w:rPr>
                                    <w:rFonts w:ascii="Arial"/>
                                    <w:spacing w:val="-3"/>
                                    <w:sz w:val="20"/>
                                  </w:rPr>
                                  <w:t>you,</w:t>
                                </w:r>
                              </w:p>
                              <w:p w14:paraId="34CB0E9F" w14:textId="77777777" w:rsidR="005D5579" w:rsidRDefault="00A62701">
                                <w:pPr>
                                  <w:spacing w:before="10"/>
                                  <w:ind w:left="144"/>
                                  <w:rPr>
                                    <w:rFonts w:ascii="Arial" w:eastAsia="Arial" w:hAnsi="Arial" w:cs="Arial"/>
                                    <w:sz w:val="20"/>
                                    <w:szCs w:val="20"/>
                                  </w:rPr>
                                </w:pPr>
                                <w:r>
                                  <w:rPr>
                                    <w:rFonts w:ascii="Arial"/>
                                    <w:spacing w:val="-3"/>
                                    <w:sz w:val="20"/>
                                  </w:rPr>
                                  <w:t xml:space="preserve">you </w:t>
                                </w:r>
                                <w:r>
                                  <w:rPr>
                                    <w:rFonts w:ascii="Arial"/>
                                    <w:sz w:val="20"/>
                                  </w:rPr>
                                  <w:t>have the right to appeal the</w:t>
                                </w:r>
                                <w:r>
                                  <w:rPr>
                                    <w:rFonts w:ascii="Arial"/>
                                    <w:spacing w:val="-37"/>
                                    <w:sz w:val="20"/>
                                  </w:rPr>
                                  <w:t xml:space="preserve"> </w:t>
                                </w:r>
                                <w:r>
                                  <w:rPr>
                                    <w:rFonts w:ascii="Arial"/>
                                    <w:sz w:val="20"/>
                                  </w:rPr>
                                  <w:t>decision.</w:t>
                                </w:r>
                              </w:p>
                              <w:p w14:paraId="6CFCC6E5" w14:textId="77777777" w:rsidR="005D5579" w:rsidRDefault="005D5579">
                                <w:pPr>
                                  <w:spacing w:before="9"/>
                                  <w:rPr>
                                    <w:rFonts w:ascii="Arial" w:eastAsia="Arial" w:hAnsi="Arial" w:cs="Arial"/>
                                    <w:sz w:val="21"/>
                                    <w:szCs w:val="21"/>
                                  </w:rPr>
                                </w:pPr>
                              </w:p>
                              <w:p w14:paraId="386736ED" w14:textId="77777777" w:rsidR="005D5579" w:rsidRDefault="00A62701">
                                <w:pPr>
                                  <w:spacing w:line="249" w:lineRule="auto"/>
                                  <w:ind w:left="144" w:right="576"/>
                                  <w:rPr>
                                    <w:rFonts w:ascii="Arial" w:eastAsia="Arial" w:hAnsi="Arial" w:cs="Arial"/>
                                    <w:sz w:val="20"/>
                                    <w:szCs w:val="20"/>
                                  </w:rPr>
                                </w:pPr>
                                <w:r>
                                  <w:rPr>
                                    <w:rFonts w:ascii="Arial"/>
                                    <w:sz w:val="20"/>
                                  </w:rPr>
                                  <w:t xml:space="preserve">You or </w:t>
                                </w:r>
                                <w:r>
                                  <w:rPr>
                                    <w:rFonts w:ascii="Arial"/>
                                    <w:spacing w:val="-3"/>
                                    <w:sz w:val="20"/>
                                  </w:rPr>
                                  <w:t xml:space="preserve">your </w:t>
                                </w:r>
                                <w:r>
                                  <w:rPr>
                                    <w:rFonts w:ascii="Arial"/>
                                    <w:sz w:val="20"/>
                                  </w:rPr>
                                  <w:t xml:space="preserve">parent/carer must provide the principal with a completed and signed </w:t>
                                </w:r>
                                <w:r>
                                  <w:rPr>
                                    <w:rFonts w:ascii="Arial"/>
                                    <w:i/>
                                    <w:sz w:val="20"/>
                                  </w:rPr>
                                  <w:t xml:space="preserve">Expulsion Appeal Form </w:t>
                                </w:r>
                                <w:r>
                                  <w:rPr>
                                    <w:rFonts w:ascii="Arial"/>
                                    <w:sz w:val="20"/>
                                  </w:rPr>
                                  <w:t>within 10</w:t>
                                </w:r>
                                <w:r>
                                  <w:rPr>
                                    <w:rFonts w:ascii="Arial"/>
                                    <w:spacing w:val="-34"/>
                                    <w:sz w:val="20"/>
                                  </w:rPr>
                                  <w:t xml:space="preserve"> </w:t>
                                </w:r>
                                <w:r>
                                  <w:rPr>
                                    <w:rFonts w:ascii="Arial"/>
                                    <w:sz w:val="20"/>
                                  </w:rPr>
                                  <w:t xml:space="preserve">business </w:t>
                                </w:r>
                                <w:r>
                                  <w:rPr>
                                    <w:rFonts w:ascii="Arial"/>
                                    <w:spacing w:val="-3"/>
                                    <w:sz w:val="20"/>
                                  </w:rPr>
                                  <w:t xml:space="preserve">days </w:t>
                                </w:r>
                                <w:r>
                                  <w:rPr>
                                    <w:rFonts w:ascii="Arial"/>
                                    <w:sz w:val="20"/>
                                  </w:rPr>
                                  <w:t>of receiving the Notice of</w:t>
                                </w:r>
                                <w:r>
                                  <w:rPr>
                                    <w:rFonts w:ascii="Arial"/>
                                    <w:spacing w:val="-26"/>
                                    <w:sz w:val="20"/>
                                  </w:rPr>
                                  <w:t xml:space="preserve"> </w:t>
                                </w:r>
                                <w:r>
                                  <w:rPr>
                                    <w:rFonts w:ascii="Arial"/>
                                    <w:sz w:val="20"/>
                                  </w:rPr>
                                  <w:t>Expulsion</w:t>
                                </w:r>
                              </w:p>
                              <w:p w14:paraId="6AB30620" w14:textId="77777777" w:rsidR="005D5579" w:rsidRDefault="005D5579">
                                <w:pPr>
                                  <w:spacing w:before="11"/>
                                  <w:rPr>
                                    <w:rFonts w:ascii="Arial" w:eastAsia="Arial" w:hAnsi="Arial" w:cs="Arial"/>
                                    <w:sz w:val="20"/>
                                    <w:szCs w:val="20"/>
                                  </w:rPr>
                                </w:pPr>
                              </w:p>
                              <w:p w14:paraId="70FEE645" w14:textId="77777777" w:rsidR="005D5579" w:rsidRDefault="00A62701">
                                <w:pPr>
                                  <w:spacing w:line="249" w:lineRule="auto"/>
                                  <w:ind w:left="145" w:right="161"/>
                                  <w:rPr>
                                    <w:rFonts w:ascii="Arial" w:eastAsia="Arial" w:hAnsi="Arial" w:cs="Arial"/>
                                    <w:sz w:val="20"/>
                                    <w:szCs w:val="20"/>
                                  </w:rPr>
                                </w:pPr>
                                <w:r>
                                  <w:rPr>
                                    <w:rFonts w:ascii="Arial"/>
                                    <w:sz w:val="20"/>
                                  </w:rPr>
                                  <w:t>Your appeal will go to the Regional Director or Area Executive Director (who works for the Department</w:t>
                                </w:r>
                                <w:r>
                                  <w:rPr>
                                    <w:rFonts w:ascii="Arial"/>
                                    <w:spacing w:val="-11"/>
                                    <w:sz w:val="20"/>
                                  </w:rPr>
                                  <w:t xml:space="preserve"> </w:t>
                                </w:r>
                                <w:r>
                                  <w:rPr>
                                    <w:rFonts w:ascii="Arial"/>
                                    <w:sz w:val="20"/>
                                  </w:rPr>
                                  <w:t>of</w:t>
                                </w:r>
                                <w:r>
                                  <w:rPr>
                                    <w:rFonts w:ascii="Arial"/>
                                    <w:spacing w:val="-7"/>
                                    <w:sz w:val="20"/>
                                  </w:rPr>
                                  <w:t xml:space="preserve"> </w:t>
                                </w:r>
                                <w:r>
                                  <w:rPr>
                                    <w:rFonts w:ascii="Arial"/>
                                    <w:sz w:val="20"/>
                                  </w:rPr>
                                  <w:t>Education</w:t>
                                </w:r>
                                <w:r>
                                  <w:rPr>
                                    <w:rFonts w:ascii="Arial"/>
                                    <w:spacing w:val="-7"/>
                                    <w:sz w:val="20"/>
                                  </w:rPr>
                                  <w:t xml:space="preserve"> </w:t>
                                </w:r>
                                <w:r>
                                  <w:rPr>
                                    <w:rFonts w:ascii="Arial"/>
                                    <w:sz w:val="20"/>
                                  </w:rPr>
                                  <w:t>and</w:t>
                                </w:r>
                                <w:r>
                                  <w:rPr>
                                    <w:rFonts w:ascii="Arial"/>
                                    <w:spacing w:val="-10"/>
                                    <w:sz w:val="20"/>
                                  </w:rPr>
                                  <w:t xml:space="preserve"> </w:t>
                                </w:r>
                                <w:r>
                                  <w:rPr>
                                    <w:rFonts w:ascii="Arial"/>
                                    <w:sz w:val="20"/>
                                  </w:rPr>
                                  <w:t>Training)</w:t>
                                </w:r>
                                <w:r>
                                  <w:rPr>
                                    <w:rFonts w:ascii="Arial"/>
                                    <w:spacing w:val="-6"/>
                                    <w:sz w:val="20"/>
                                  </w:rPr>
                                  <w:t xml:space="preserve"> </w:t>
                                </w:r>
                                <w:r>
                                  <w:rPr>
                                    <w:rFonts w:ascii="Arial"/>
                                    <w:sz w:val="20"/>
                                  </w:rPr>
                                  <w:t>for</w:t>
                                </w:r>
                                <w:r>
                                  <w:rPr>
                                    <w:rFonts w:ascii="Arial"/>
                                    <w:spacing w:val="-8"/>
                                    <w:sz w:val="20"/>
                                  </w:rPr>
                                  <w:t xml:space="preserve"> </w:t>
                                </w:r>
                                <w:r>
                                  <w:rPr>
                                    <w:rFonts w:ascii="Arial"/>
                                    <w:sz w:val="20"/>
                                  </w:rPr>
                                  <w:t xml:space="preserve">their consideration. They may arrange a meeting to consider </w:t>
                                </w:r>
                                <w:r>
                                  <w:rPr>
                                    <w:rFonts w:ascii="Arial"/>
                                    <w:spacing w:val="-3"/>
                                    <w:sz w:val="20"/>
                                  </w:rPr>
                                  <w:t>your</w:t>
                                </w:r>
                                <w:r>
                                  <w:rPr>
                                    <w:rFonts w:ascii="Arial"/>
                                    <w:spacing w:val="-10"/>
                                    <w:sz w:val="20"/>
                                  </w:rPr>
                                  <w:t xml:space="preserve"> </w:t>
                                </w:r>
                                <w:r>
                                  <w:rPr>
                                    <w:rFonts w:ascii="Arial"/>
                                    <w:sz w:val="20"/>
                                  </w:rPr>
                                  <w:t>appeal.</w:t>
                                </w:r>
                              </w:p>
                              <w:p w14:paraId="7DD4CD70" w14:textId="77777777" w:rsidR="005D5579" w:rsidRDefault="005D5579">
                                <w:pPr>
                                  <w:spacing w:before="11"/>
                                  <w:rPr>
                                    <w:rFonts w:ascii="Arial" w:eastAsia="Arial" w:hAnsi="Arial" w:cs="Arial"/>
                                    <w:sz w:val="20"/>
                                    <w:szCs w:val="20"/>
                                  </w:rPr>
                                </w:pPr>
                              </w:p>
                              <w:p w14:paraId="67DA42F0" w14:textId="77777777" w:rsidR="005D5579" w:rsidRDefault="00A62701">
                                <w:pPr>
                                  <w:spacing w:line="249" w:lineRule="auto"/>
                                  <w:ind w:left="145" w:right="338"/>
                                  <w:rPr>
                                    <w:rFonts w:ascii="Arial" w:eastAsia="Arial" w:hAnsi="Arial" w:cs="Arial"/>
                                    <w:sz w:val="20"/>
                                    <w:szCs w:val="20"/>
                                  </w:rPr>
                                </w:pPr>
                                <w:r>
                                  <w:rPr>
                                    <w:rFonts w:ascii="Arial"/>
                                    <w:sz w:val="20"/>
                                  </w:rPr>
                                  <w:t xml:space="preserve">You and </w:t>
                                </w:r>
                                <w:r>
                                  <w:rPr>
                                    <w:rFonts w:ascii="Arial"/>
                                    <w:spacing w:val="-3"/>
                                    <w:sz w:val="20"/>
                                  </w:rPr>
                                  <w:t xml:space="preserve">your </w:t>
                                </w:r>
                                <w:r>
                                  <w:rPr>
                                    <w:rFonts w:ascii="Arial"/>
                                    <w:sz w:val="20"/>
                                  </w:rPr>
                                  <w:t xml:space="preserve">parent/carer will be invited to discuss </w:t>
                                </w:r>
                                <w:r>
                                  <w:rPr>
                                    <w:rFonts w:ascii="Arial"/>
                                    <w:spacing w:val="-3"/>
                                    <w:sz w:val="20"/>
                                  </w:rPr>
                                  <w:t xml:space="preserve">your </w:t>
                                </w:r>
                                <w:r>
                                  <w:rPr>
                                    <w:rFonts w:ascii="Arial"/>
                                    <w:sz w:val="20"/>
                                  </w:rPr>
                                  <w:t>reasons for the appeal. You</w:t>
                                </w:r>
                                <w:r>
                                  <w:rPr>
                                    <w:rFonts w:ascii="Arial"/>
                                    <w:spacing w:val="-28"/>
                                    <w:sz w:val="20"/>
                                  </w:rPr>
                                  <w:t xml:space="preserve"> </w:t>
                                </w:r>
                                <w:r>
                                  <w:rPr>
                                    <w:rFonts w:ascii="Arial"/>
                                    <w:sz w:val="20"/>
                                  </w:rPr>
                                  <w:t>can also bring a support person to the Expulsion Review Panel</w:t>
                                </w:r>
                                <w:r>
                                  <w:rPr>
                                    <w:rFonts w:ascii="Arial"/>
                                    <w:spacing w:val="-19"/>
                                    <w:sz w:val="20"/>
                                  </w:rPr>
                                  <w:t xml:space="preserve"> </w:t>
                                </w:r>
                                <w:r>
                                  <w:rPr>
                                    <w:rFonts w:ascii="Arial"/>
                                    <w:sz w:val="20"/>
                                  </w:rPr>
                                  <w:t>meeting.</w:t>
                                </w:r>
                              </w:p>
                              <w:p w14:paraId="3B46D7C4" w14:textId="77777777" w:rsidR="005D5579" w:rsidRDefault="005D5579">
                                <w:pPr>
                                  <w:spacing w:before="11"/>
                                  <w:rPr>
                                    <w:rFonts w:ascii="Arial" w:eastAsia="Arial" w:hAnsi="Arial" w:cs="Arial"/>
                                    <w:sz w:val="20"/>
                                    <w:szCs w:val="20"/>
                                  </w:rPr>
                                </w:pPr>
                              </w:p>
                              <w:p w14:paraId="27D0473B" w14:textId="77777777" w:rsidR="005D5579" w:rsidRDefault="00A62701">
                                <w:pPr>
                                  <w:spacing w:line="244" w:lineRule="auto"/>
                                  <w:ind w:left="145" w:right="323"/>
                                  <w:rPr>
                                    <w:rFonts w:ascii="Arial" w:eastAsia="Arial" w:hAnsi="Arial" w:cs="Arial"/>
                                    <w:sz w:val="20"/>
                                    <w:szCs w:val="20"/>
                                  </w:rPr>
                                </w:pPr>
                                <w:r>
                                  <w:rPr>
                                    <w:rFonts w:ascii="Arial"/>
                                    <w:sz w:val="20"/>
                                  </w:rPr>
                                  <w:t>More information is available in the</w:t>
                                </w:r>
                                <w:r>
                                  <w:rPr>
                                    <w:rFonts w:ascii="Arial"/>
                                    <w:spacing w:val="-40"/>
                                    <w:sz w:val="20"/>
                                  </w:rPr>
                                  <w:t xml:space="preserve"> </w:t>
                                </w:r>
                                <w:r>
                                  <w:rPr>
                                    <w:rFonts w:ascii="Arial"/>
                                    <w:i/>
                                    <w:sz w:val="20"/>
                                  </w:rPr>
                                  <w:t>Expulsion Appeal</w:t>
                                </w:r>
                                <w:r>
                                  <w:rPr>
                                    <w:rFonts w:ascii="Arial"/>
                                    <w:i/>
                                    <w:spacing w:val="-14"/>
                                    <w:sz w:val="20"/>
                                  </w:rPr>
                                  <w:t xml:space="preserve"> </w:t>
                                </w:r>
                                <w:r>
                                  <w:rPr>
                                    <w:rFonts w:ascii="Arial"/>
                                    <w:i/>
                                    <w:sz w:val="20"/>
                                  </w:rPr>
                                  <w:t>Form</w:t>
                                </w:r>
                                <w:r>
                                  <w:rPr>
                                    <w:rFonts w:ascii="Arial"/>
                                    <w:sz w:val="20"/>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DB4EA5" id="Group 39" o:spid="_x0000_s1085" style="position:absolute;left:0;text-align:left;margin-left:292.2pt;margin-top:-349.75pt;width:223.1pt;height:309.15pt;z-index:-9952;mso-position-horizontal-relative:page;mso-position-vertical-relative:text" coordorigin="5844,-6995" coordsize="4462,6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">
                <v:group id="Group 45" o:spid="_x0000_s1086" style="position:absolute;left:5844;top:-6289;width:4462;height:5477" coordorigin="5844,-6289" coordsize="4462,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6" o:spid="_x0000_s1087" style="position:absolute;left:5844;top:-6289;width:4462;height:5477;visibility:visible;mso-wrap-style:square;v-text-anchor:top" coordsize="4462,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" path="m,l4462,r,5477l,5477,,xe" fillcolor="#b7232e" stroked="f">
                    <v:fill opacity="9766f"/>
                    <v:path arrowok="t" o:connecttype="custom" o:connectlocs="0,-6289;4462,-6289;4462,-812;0,-812;0,-6289" o:connectangles="0,0,0,0,0"/>
                  </v:shape>
                </v:group>
                <v:group id="Group 40" o:spid="_x0000_s1088" style="position:absolute;left:5844;top:-6995;width:4462;height:1064" coordorigin="5844,-6995" coordsize="4462,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4" o:spid="_x0000_s1089" style="position:absolute;left:5844;top:-6995;width:4462;height:1064;visibility:visible;mso-wrap-style:square;v-text-anchor:top" coordsize="4462,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" path="m3718,759r-1115,l3863,1064,3718,759xe" fillcolor="#b7232e" stroked="f">
                    <v:path arrowok="t" o:connecttype="custom" o:connectlocs="3718,-6236;2603,-6236;3863,-5931;3718,-6236" o:connectangles="0,0,0,0"/>
                  </v:shape>
                  <v:shape id="Freeform 43" o:spid="_x0000_s1090" style="position:absolute;left:5844;top:-6995;width:4462;height:1064;visibility:visible;mso-wrap-style:square;v-text-anchor:top" coordsize="4462,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" path="m4335,l126,,77,10,37,37,10,78,,127,,632r10,50l37,722r40,27l126,759r4209,l4384,749r41,-27l4452,682r10,-50l4462,127,4452,78,4425,37,4384,10,4335,xe" fillcolor="#b7232e" stroked="f">
                    <v:path arrowok="t" o:connecttype="custom" o:connectlocs="4335,-6995;126,-6995;77,-6985;37,-6958;10,-6917;0,-6868;0,-6363;10,-6313;37,-6273;77,-6246;126,-6236;4335,-6236;4384,-6246;4425,-6273;4452,-6313;4462,-6363;4462,-6868;4452,-6917;4425,-6958;4384,-6985;4335,-6995" o:connectangles="0,0,0,0,0,0,0,0,0,0,0,0,0,0,0,0,0,0,0,0,0"/>
                  </v:shape>
                  <v:shape id="Text Box 42" o:spid="_x0000_s1091" type="#_x0000_t202" style="position:absolute;left:5844;top:-6995;width:4462;height:6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1FC8D687" w14:textId="77777777" w:rsidR="005D5579" w:rsidRDefault="00A62701">
                          <w:pPr>
                            <w:spacing w:before="122" w:line="252" w:lineRule="exact"/>
                            <w:ind w:left="182" w:right="794"/>
                            <w:rPr>
                              <w:rFonts w:ascii="Calibri" w:eastAsia="Calibri" w:hAnsi="Calibri" w:cs="Calibri"/>
                              <w:sz w:val="21"/>
                              <w:szCs w:val="21"/>
                            </w:rPr>
                          </w:pPr>
                          <w:r>
                            <w:rPr>
                              <w:rFonts w:ascii="Calibri"/>
                              <w:color w:val="FFFFFF"/>
                              <w:sz w:val="21"/>
                            </w:rPr>
                            <w:t>If the principal decides to expel me, can</w:t>
                          </w:r>
                          <w:r>
                            <w:rPr>
                              <w:rFonts w:ascii="Calibri"/>
                              <w:color w:val="FFFFFF"/>
                              <w:spacing w:val="-21"/>
                              <w:sz w:val="21"/>
                            </w:rPr>
                            <w:t xml:space="preserve"> </w:t>
                          </w:r>
                          <w:r>
                            <w:rPr>
                              <w:rFonts w:ascii="Calibri"/>
                              <w:color w:val="FFFFFF"/>
                              <w:sz w:val="21"/>
                            </w:rPr>
                            <w:t>I appeal their</w:t>
                          </w:r>
                          <w:r>
                            <w:rPr>
                              <w:rFonts w:ascii="Calibri"/>
                              <w:color w:val="FFFFFF"/>
                              <w:spacing w:val="-13"/>
                              <w:sz w:val="21"/>
                            </w:rPr>
                            <w:t xml:space="preserve"> </w:t>
                          </w:r>
                          <w:r>
                            <w:rPr>
                              <w:rFonts w:ascii="Calibri"/>
                              <w:color w:val="FFFFFF"/>
                              <w:sz w:val="21"/>
                            </w:rPr>
                            <w:t>decision?</w:t>
                          </w:r>
                        </w:p>
                      </w:txbxContent>
                    </v:textbox>
                  </v:shape>
                  <v:shape id="Text Box 41" o:spid="_x0000_s1092" type="#_x0000_t202" style="position:absolute;left:5844;top:-6289;width:4462;height:5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3DE85E30" w14:textId="77777777" w:rsidR="005D5579" w:rsidRDefault="005D5579">
                          <w:pPr>
                            <w:spacing w:before="7"/>
                            <w:rPr>
                              <w:rFonts w:ascii="Arial" w:eastAsia="Arial" w:hAnsi="Arial" w:cs="Arial"/>
                              <w:sz w:val="27"/>
                              <w:szCs w:val="27"/>
                            </w:rPr>
                          </w:pPr>
                        </w:p>
                        <w:p w14:paraId="16722A3C" w14:textId="77777777" w:rsidR="005D5579" w:rsidRDefault="00A62701">
                          <w:pPr>
                            <w:ind w:left="144"/>
                            <w:rPr>
                              <w:rFonts w:ascii="Arial" w:eastAsia="Arial" w:hAnsi="Arial" w:cs="Arial"/>
                              <w:sz w:val="20"/>
                              <w:szCs w:val="20"/>
                            </w:rPr>
                          </w:pPr>
                          <w:r>
                            <w:rPr>
                              <w:rFonts w:ascii="Arial"/>
                              <w:sz w:val="20"/>
                            </w:rPr>
                            <w:t>If the principal decides to expel</w:t>
                          </w:r>
                          <w:r>
                            <w:rPr>
                              <w:rFonts w:ascii="Arial"/>
                              <w:spacing w:val="-34"/>
                              <w:sz w:val="20"/>
                            </w:rPr>
                            <w:t xml:space="preserve"> </w:t>
                          </w:r>
                          <w:r>
                            <w:rPr>
                              <w:rFonts w:ascii="Arial"/>
                              <w:spacing w:val="-3"/>
                              <w:sz w:val="20"/>
                            </w:rPr>
                            <w:t>you,</w:t>
                          </w:r>
                        </w:p>
                        <w:p w14:paraId="34CB0E9F" w14:textId="77777777" w:rsidR="005D5579" w:rsidRDefault="00A62701">
                          <w:pPr>
                            <w:spacing w:before="10"/>
                            <w:ind w:left="144"/>
                            <w:rPr>
                              <w:rFonts w:ascii="Arial" w:eastAsia="Arial" w:hAnsi="Arial" w:cs="Arial"/>
                              <w:sz w:val="20"/>
                              <w:szCs w:val="20"/>
                            </w:rPr>
                          </w:pPr>
                          <w:r>
                            <w:rPr>
                              <w:rFonts w:ascii="Arial"/>
                              <w:spacing w:val="-3"/>
                              <w:sz w:val="20"/>
                            </w:rPr>
                            <w:t xml:space="preserve">you </w:t>
                          </w:r>
                          <w:r>
                            <w:rPr>
                              <w:rFonts w:ascii="Arial"/>
                              <w:sz w:val="20"/>
                            </w:rPr>
                            <w:t>have the right to appeal the</w:t>
                          </w:r>
                          <w:r>
                            <w:rPr>
                              <w:rFonts w:ascii="Arial"/>
                              <w:spacing w:val="-37"/>
                              <w:sz w:val="20"/>
                            </w:rPr>
                            <w:t xml:space="preserve"> </w:t>
                          </w:r>
                          <w:r>
                            <w:rPr>
                              <w:rFonts w:ascii="Arial"/>
                              <w:sz w:val="20"/>
                            </w:rPr>
                            <w:t>decision.</w:t>
                          </w:r>
                        </w:p>
                        <w:p w14:paraId="6CFCC6E5" w14:textId="77777777" w:rsidR="005D5579" w:rsidRDefault="005D5579">
                          <w:pPr>
                            <w:spacing w:before="9"/>
                            <w:rPr>
                              <w:rFonts w:ascii="Arial" w:eastAsia="Arial" w:hAnsi="Arial" w:cs="Arial"/>
                              <w:sz w:val="21"/>
                              <w:szCs w:val="21"/>
                            </w:rPr>
                          </w:pPr>
                        </w:p>
                        <w:p w14:paraId="386736ED" w14:textId="77777777" w:rsidR="005D5579" w:rsidRDefault="00A62701">
                          <w:pPr>
                            <w:spacing w:line="249" w:lineRule="auto"/>
                            <w:ind w:left="144" w:right="576"/>
                            <w:rPr>
                              <w:rFonts w:ascii="Arial" w:eastAsia="Arial" w:hAnsi="Arial" w:cs="Arial"/>
                              <w:sz w:val="20"/>
                              <w:szCs w:val="20"/>
                            </w:rPr>
                          </w:pPr>
                          <w:r>
                            <w:rPr>
                              <w:rFonts w:ascii="Arial"/>
                              <w:sz w:val="20"/>
                            </w:rPr>
                            <w:t xml:space="preserve">You or </w:t>
                          </w:r>
                          <w:r>
                            <w:rPr>
                              <w:rFonts w:ascii="Arial"/>
                              <w:spacing w:val="-3"/>
                              <w:sz w:val="20"/>
                            </w:rPr>
                            <w:t xml:space="preserve">your </w:t>
                          </w:r>
                          <w:r>
                            <w:rPr>
                              <w:rFonts w:ascii="Arial"/>
                              <w:sz w:val="20"/>
                            </w:rPr>
                            <w:t xml:space="preserve">parent/carer must provide the principal with a completed and signed </w:t>
                          </w:r>
                          <w:r>
                            <w:rPr>
                              <w:rFonts w:ascii="Arial"/>
                              <w:i/>
                              <w:sz w:val="20"/>
                            </w:rPr>
                            <w:t xml:space="preserve">Expulsion Appeal Form </w:t>
                          </w:r>
                          <w:r>
                            <w:rPr>
                              <w:rFonts w:ascii="Arial"/>
                              <w:sz w:val="20"/>
                            </w:rPr>
                            <w:t>within 10</w:t>
                          </w:r>
                          <w:r>
                            <w:rPr>
                              <w:rFonts w:ascii="Arial"/>
                              <w:spacing w:val="-34"/>
                              <w:sz w:val="20"/>
                            </w:rPr>
                            <w:t xml:space="preserve"> </w:t>
                          </w:r>
                          <w:r>
                            <w:rPr>
                              <w:rFonts w:ascii="Arial"/>
                              <w:sz w:val="20"/>
                            </w:rPr>
                            <w:t xml:space="preserve">business </w:t>
                          </w:r>
                          <w:r>
                            <w:rPr>
                              <w:rFonts w:ascii="Arial"/>
                              <w:spacing w:val="-3"/>
                              <w:sz w:val="20"/>
                            </w:rPr>
                            <w:t xml:space="preserve">days </w:t>
                          </w:r>
                          <w:r>
                            <w:rPr>
                              <w:rFonts w:ascii="Arial"/>
                              <w:sz w:val="20"/>
                            </w:rPr>
                            <w:t>of receiving the Notice of</w:t>
                          </w:r>
                          <w:r>
                            <w:rPr>
                              <w:rFonts w:ascii="Arial"/>
                              <w:spacing w:val="-26"/>
                              <w:sz w:val="20"/>
                            </w:rPr>
                            <w:t xml:space="preserve"> </w:t>
                          </w:r>
                          <w:r>
                            <w:rPr>
                              <w:rFonts w:ascii="Arial"/>
                              <w:sz w:val="20"/>
                            </w:rPr>
                            <w:t>Expulsion</w:t>
                          </w:r>
                        </w:p>
                        <w:p w14:paraId="6AB30620" w14:textId="77777777" w:rsidR="005D5579" w:rsidRDefault="005D5579">
                          <w:pPr>
                            <w:spacing w:before="11"/>
                            <w:rPr>
                              <w:rFonts w:ascii="Arial" w:eastAsia="Arial" w:hAnsi="Arial" w:cs="Arial"/>
                              <w:sz w:val="20"/>
                              <w:szCs w:val="20"/>
                            </w:rPr>
                          </w:pPr>
                        </w:p>
                        <w:p w14:paraId="70FEE645" w14:textId="77777777" w:rsidR="005D5579" w:rsidRDefault="00A62701">
                          <w:pPr>
                            <w:spacing w:line="249" w:lineRule="auto"/>
                            <w:ind w:left="145" w:right="161"/>
                            <w:rPr>
                              <w:rFonts w:ascii="Arial" w:eastAsia="Arial" w:hAnsi="Arial" w:cs="Arial"/>
                              <w:sz w:val="20"/>
                              <w:szCs w:val="20"/>
                            </w:rPr>
                          </w:pPr>
                          <w:r>
                            <w:rPr>
                              <w:rFonts w:ascii="Arial"/>
                              <w:sz w:val="20"/>
                            </w:rPr>
                            <w:t>Your appeal will go to the Regional Director or Area Executive Director (who works for the Department</w:t>
                          </w:r>
                          <w:r>
                            <w:rPr>
                              <w:rFonts w:ascii="Arial"/>
                              <w:spacing w:val="-11"/>
                              <w:sz w:val="20"/>
                            </w:rPr>
                            <w:t xml:space="preserve"> </w:t>
                          </w:r>
                          <w:r>
                            <w:rPr>
                              <w:rFonts w:ascii="Arial"/>
                              <w:sz w:val="20"/>
                            </w:rPr>
                            <w:t>of</w:t>
                          </w:r>
                          <w:r>
                            <w:rPr>
                              <w:rFonts w:ascii="Arial"/>
                              <w:spacing w:val="-7"/>
                              <w:sz w:val="20"/>
                            </w:rPr>
                            <w:t xml:space="preserve"> </w:t>
                          </w:r>
                          <w:r>
                            <w:rPr>
                              <w:rFonts w:ascii="Arial"/>
                              <w:sz w:val="20"/>
                            </w:rPr>
                            <w:t>Education</w:t>
                          </w:r>
                          <w:r>
                            <w:rPr>
                              <w:rFonts w:ascii="Arial"/>
                              <w:spacing w:val="-7"/>
                              <w:sz w:val="20"/>
                            </w:rPr>
                            <w:t xml:space="preserve"> </w:t>
                          </w:r>
                          <w:r>
                            <w:rPr>
                              <w:rFonts w:ascii="Arial"/>
                              <w:sz w:val="20"/>
                            </w:rPr>
                            <w:t>and</w:t>
                          </w:r>
                          <w:r>
                            <w:rPr>
                              <w:rFonts w:ascii="Arial"/>
                              <w:spacing w:val="-10"/>
                              <w:sz w:val="20"/>
                            </w:rPr>
                            <w:t xml:space="preserve"> </w:t>
                          </w:r>
                          <w:r>
                            <w:rPr>
                              <w:rFonts w:ascii="Arial"/>
                              <w:sz w:val="20"/>
                            </w:rPr>
                            <w:t>Training)</w:t>
                          </w:r>
                          <w:r>
                            <w:rPr>
                              <w:rFonts w:ascii="Arial"/>
                              <w:spacing w:val="-6"/>
                              <w:sz w:val="20"/>
                            </w:rPr>
                            <w:t xml:space="preserve"> </w:t>
                          </w:r>
                          <w:r>
                            <w:rPr>
                              <w:rFonts w:ascii="Arial"/>
                              <w:sz w:val="20"/>
                            </w:rPr>
                            <w:t>for</w:t>
                          </w:r>
                          <w:r>
                            <w:rPr>
                              <w:rFonts w:ascii="Arial"/>
                              <w:spacing w:val="-8"/>
                              <w:sz w:val="20"/>
                            </w:rPr>
                            <w:t xml:space="preserve"> </w:t>
                          </w:r>
                          <w:r>
                            <w:rPr>
                              <w:rFonts w:ascii="Arial"/>
                              <w:sz w:val="20"/>
                            </w:rPr>
                            <w:t xml:space="preserve">their consideration. They may arrange a meeting to consider </w:t>
                          </w:r>
                          <w:r>
                            <w:rPr>
                              <w:rFonts w:ascii="Arial"/>
                              <w:spacing w:val="-3"/>
                              <w:sz w:val="20"/>
                            </w:rPr>
                            <w:t>your</w:t>
                          </w:r>
                          <w:r>
                            <w:rPr>
                              <w:rFonts w:ascii="Arial"/>
                              <w:spacing w:val="-10"/>
                              <w:sz w:val="20"/>
                            </w:rPr>
                            <w:t xml:space="preserve"> </w:t>
                          </w:r>
                          <w:r>
                            <w:rPr>
                              <w:rFonts w:ascii="Arial"/>
                              <w:sz w:val="20"/>
                            </w:rPr>
                            <w:t>appeal.</w:t>
                          </w:r>
                        </w:p>
                        <w:p w14:paraId="7DD4CD70" w14:textId="77777777" w:rsidR="005D5579" w:rsidRDefault="005D5579">
                          <w:pPr>
                            <w:spacing w:before="11"/>
                            <w:rPr>
                              <w:rFonts w:ascii="Arial" w:eastAsia="Arial" w:hAnsi="Arial" w:cs="Arial"/>
                              <w:sz w:val="20"/>
                              <w:szCs w:val="20"/>
                            </w:rPr>
                          </w:pPr>
                        </w:p>
                        <w:p w14:paraId="67DA42F0" w14:textId="77777777" w:rsidR="005D5579" w:rsidRDefault="00A62701">
                          <w:pPr>
                            <w:spacing w:line="249" w:lineRule="auto"/>
                            <w:ind w:left="145" w:right="338"/>
                            <w:rPr>
                              <w:rFonts w:ascii="Arial" w:eastAsia="Arial" w:hAnsi="Arial" w:cs="Arial"/>
                              <w:sz w:val="20"/>
                              <w:szCs w:val="20"/>
                            </w:rPr>
                          </w:pPr>
                          <w:r>
                            <w:rPr>
                              <w:rFonts w:ascii="Arial"/>
                              <w:sz w:val="20"/>
                            </w:rPr>
                            <w:t xml:space="preserve">You and </w:t>
                          </w:r>
                          <w:r>
                            <w:rPr>
                              <w:rFonts w:ascii="Arial"/>
                              <w:spacing w:val="-3"/>
                              <w:sz w:val="20"/>
                            </w:rPr>
                            <w:t xml:space="preserve">your </w:t>
                          </w:r>
                          <w:r>
                            <w:rPr>
                              <w:rFonts w:ascii="Arial"/>
                              <w:sz w:val="20"/>
                            </w:rPr>
                            <w:t xml:space="preserve">parent/carer will be invited to discuss </w:t>
                          </w:r>
                          <w:r>
                            <w:rPr>
                              <w:rFonts w:ascii="Arial"/>
                              <w:spacing w:val="-3"/>
                              <w:sz w:val="20"/>
                            </w:rPr>
                            <w:t xml:space="preserve">your </w:t>
                          </w:r>
                          <w:r>
                            <w:rPr>
                              <w:rFonts w:ascii="Arial"/>
                              <w:sz w:val="20"/>
                            </w:rPr>
                            <w:t>reasons for the appeal. You</w:t>
                          </w:r>
                          <w:r>
                            <w:rPr>
                              <w:rFonts w:ascii="Arial"/>
                              <w:spacing w:val="-28"/>
                              <w:sz w:val="20"/>
                            </w:rPr>
                            <w:t xml:space="preserve"> </w:t>
                          </w:r>
                          <w:r>
                            <w:rPr>
                              <w:rFonts w:ascii="Arial"/>
                              <w:sz w:val="20"/>
                            </w:rPr>
                            <w:t>can also bring a support person to the Expulsion Review Panel</w:t>
                          </w:r>
                          <w:r>
                            <w:rPr>
                              <w:rFonts w:ascii="Arial"/>
                              <w:spacing w:val="-19"/>
                              <w:sz w:val="20"/>
                            </w:rPr>
                            <w:t xml:space="preserve"> </w:t>
                          </w:r>
                          <w:r>
                            <w:rPr>
                              <w:rFonts w:ascii="Arial"/>
                              <w:sz w:val="20"/>
                            </w:rPr>
                            <w:t>meeting.</w:t>
                          </w:r>
                        </w:p>
                        <w:p w14:paraId="3B46D7C4" w14:textId="77777777" w:rsidR="005D5579" w:rsidRDefault="005D5579">
                          <w:pPr>
                            <w:spacing w:before="11"/>
                            <w:rPr>
                              <w:rFonts w:ascii="Arial" w:eastAsia="Arial" w:hAnsi="Arial" w:cs="Arial"/>
                              <w:sz w:val="20"/>
                              <w:szCs w:val="20"/>
                            </w:rPr>
                          </w:pPr>
                        </w:p>
                        <w:p w14:paraId="27D0473B" w14:textId="77777777" w:rsidR="005D5579" w:rsidRDefault="00A62701">
                          <w:pPr>
                            <w:spacing w:line="244" w:lineRule="auto"/>
                            <w:ind w:left="145" w:right="323"/>
                            <w:rPr>
                              <w:rFonts w:ascii="Arial" w:eastAsia="Arial" w:hAnsi="Arial" w:cs="Arial"/>
                              <w:sz w:val="20"/>
                              <w:szCs w:val="20"/>
                            </w:rPr>
                          </w:pPr>
                          <w:r>
                            <w:rPr>
                              <w:rFonts w:ascii="Arial"/>
                              <w:sz w:val="20"/>
                            </w:rPr>
                            <w:t>More information is available in the</w:t>
                          </w:r>
                          <w:r>
                            <w:rPr>
                              <w:rFonts w:ascii="Arial"/>
                              <w:spacing w:val="-40"/>
                              <w:sz w:val="20"/>
                            </w:rPr>
                            <w:t xml:space="preserve"> </w:t>
                          </w:r>
                          <w:r>
                            <w:rPr>
                              <w:rFonts w:ascii="Arial"/>
                              <w:i/>
                              <w:sz w:val="20"/>
                            </w:rPr>
                            <w:t>Expulsion Appeal</w:t>
                          </w:r>
                          <w:r>
                            <w:rPr>
                              <w:rFonts w:ascii="Arial"/>
                              <w:i/>
                              <w:spacing w:val="-14"/>
                              <w:sz w:val="20"/>
                            </w:rPr>
                            <w:t xml:space="preserve"> </w:t>
                          </w:r>
                          <w:r>
                            <w:rPr>
                              <w:rFonts w:ascii="Arial"/>
                              <w:i/>
                              <w:sz w:val="20"/>
                            </w:rPr>
                            <w:t>Form</w:t>
                          </w:r>
                          <w:r>
                            <w:rPr>
                              <w:rFonts w:ascii="Arial"/>
                              <w:sz w:val="20"/>
                            </w:rPr>
                            <w:t>.</w:t>
                          </w:r>
                        </w:p>
                      </w:txbxContent>
                    </v:textbox>
                  </v:shape>
                </v:group>
                <w10:wrap anchorx="page"/>
              </v:group>
            </w:pict>
          </mc:Fallback>
        </mc:AlternateContent>
      </w:r>
      <w:r>
        <w:rPr>
          <w:noProof/>
          <w:lang w:val="en-AU" w:eastAsia="en-AU"/>
        </w:rPr>
        <w:drawing>
          <wp:anchor distT="0" distB="0" distL="114300" distR="114300" simplePos="0" relativeHeight="1720" behindDoc="0" locked="0" layoutInCell="1" allowOverlap="1" wp14:anchorId="39AB8C5B" wp14:editId="05344665">
            <wp:simplePos x="0" y="0"/>
            <wp:positionH relativeFrom="page">
              <wp:posOffset>5326380</wp:posOffset>
            </wp:positionH>
            <wp:positionV relativeFrom="paragraph">
              <wp:posOffset>1302385</wp:posOffset>
            </wp:positionV>
            <wp:extent cx="1531620" cy="42862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162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sz w:val="20"/>
        </w:rPr>
        <w:t xml:space="preserve">* A </w:t>
      </w:r>
      <w:r>
        <w:rPr>
          <w:rFonts w:ascii="Arial"/>
          <w:b/>
          <w:sz w:val="20"/>
        </w:rPr>
        <w:t xml:space="preserve">business day </w:t>
      </w:r>
      <w:r>
        <w:rPr>
          <w:rFonts w:ascii="Arial"/>
          <w:sz w:val="20"/>
        </w:rPr>
        <w:t xml:space="preserve">is a working day of the week. These are the </w:t>
      </w:r>
      <w:r>
        <w:rPr>
          <w:rFonts w:ascii="Arial"/>
          <w:spacing w:val="-3"/>
          <w:sz w:val="20"/>
        </w:rPr>
        <w:t xml:space="preserve">days </w:t>
      </w:r>
      <w:r>
        <w:rPr>
          <w:rFonts w:ascii="Arial"/>
          <w:sz w:val="20"/>
        </w:rPr>
        <w:t>between and including</w:t>
      </w:r>
      <w:r>
        <w:rPr>
          <w:rFonts w:ascii="Arial"/>
          <w:spacing w:val="-5"/>
          <w:sz w:val="20"/>
        </w:rPr>
        <w:t xml:space="preserve"> </w:t>
      </w:r>
      <w:r>
        <w:rPr>
          <w:rFonts w:ascii="Arial"/>
          <w:sz w:val="20"/>
        </w:rPr>
        <w:t>Monday</w:t>
      </w:r>
      <w:r>
        <w:rPr>
          <w:rFonts w:ascii="Arial"/>
          <w:spacing w:val="-6"/>
          <w:sz w:val="20"/>
        </w:rPr>
        <w:t xml:space="preserve"> </w:t>
      </w:r>
      <w:r>
        <w:rPr>
          <w:rFonts w:ascii="Arial"/>
          <w:sz w:val="20"/>
        </w:rPr>
        <w:t>to</w:t>
      </w:r>
      <w:r>
        <w:rPr>
          <w:rFonts w:ascii="Arial"/>
          <w:spacing w:val="-10"/>
          <w:sz w:val="20"/>
        </w:rPr>
        <w:t xml:space="preserve"> </w:t>
      </w:r>
      <w:r>
        <w:rPr>
          <w:rFonts w:ascii="Arial"/>
          <w:sz w:val="20"/>
        </w:rPr>
        <w:t>Friday</w:t>
      </w:r>
      <w:r>
        <w:rPr>
          <w:rFonts w:ascii="Arial"/>
          <w:spacing w:val="-4"/>
          <w:sz w:val="20"/>
        </w:rPr>
        <w:t xml:space="preserve"> </w:t>
      </w:r>
      <w:r>
        <w:rPr>
          <w:rFonts w:ascii="Arial"/>
          <w:sz w:val="20"/>
        </w:rPr>
        <w:t>and</w:t>
      </w:r>
      <w:r>
        <w:rPr>
          <w:rFonts w:ascii="Arial"/>
          <w:spacing w:val="-10"/>
          <w:sz w:val="20"/>
        </w:rPr>
        <w:t xml:space="preserve"> </w:t>
      </w:r>
      <w:r>
        <w:rPr>
          <w:rFonts w:ascii="Arial"/>
          <w:sz w:val="20"/>
        </w:rPr>
        <w:t>do</w:t>
      </w:r>
      <w:r>
        <w:rPr>
          <w:rFonts w:ascii="Arial"/>
          <w:spacing w:val="-7"/>
          <w:sz w:val="20"/>
        </w:rPr>
        <w:t xml:space="preserve"> </w:t>
      </w:r>
      <w:r>
        <w:rPr>
          <w:rFonts w:ascii="Arial"/>
          <w:sz w:val="20"/>
        </w:rPr>
        <w:t>not</w:t>
      </w:r>
      <w:r>
        <w:rPr>
          <w:rFonts w:ascii="Arial"/>
          <w:spacing w:val="-9"/>
          <w:sz w:val="20"/>
        </w:rPr>
        <w:t xml:space="preserve"> </w:t>
      </w:r>
      <w:r>
        <w:rPr>
          <w:rFonts w:ascii="Arial"/>
          <w:sz w:val="20"/>
        </w:rPr>
        <w:t>include public holidays or</w:t>
      </w:r>
      <w:r>
        <w:rPr>
          <w:rFonts w:ascii="Arial"/>
          <w:spacing w:val="-22"/>
          <w:sz w:val="20"/>
        </w:rPr>
        <w:t xml:space="preserve"> </w:t>
      </w:r>
      <w:r>
        <w:rPr>
          <w:rFonts w:ascii="Arial"/>
          <w:sz w:val="20"/>
        </w:rPr>
        <w:t>weekends.</w:t>
      </w:r>
    </w:p>
    <w:p w14:paraId="269DA495" w14:textId="77777777" w:rsidR="005D5579" w:rsidRDefault="005D5579">
      <w:pPr>
        <w:spacing w:line="249" w:lineRule="auto"/>
        <w:rPr>
          <w:rFonts w:ascii="Arial" w:eastAsia="Arial" w:hAnsi="Arial" w:cs="Arial"/>
          <w:sz w:val="20"/>
          <w:szCs w:val="20"/>
        </w:rPr>
        <w:sectPr w:rsidR="005D5579">
          <w:pgSz w:w="10800" w:h="15600"/>
          <w:pgMar w:top="20" w:right="0" w:bottom="0" w:left="0" w:header="720" w:footer="720" w:gutter="0"/>
          <w:cols w:space="720"/>
        </w:sectPr>
      </w:pPr>
    </w:p>
    <w:p w14:paraId="08BFA400" w14:textId="77777777" w:rsidR="005D5579" w:rsidRDefault="005D5579">
      <w:pPr>
        <w:rPr>
          <w:rFonts w:ascii="Arial" w:eastAsia="Arial" w:hAnsi="Arial" w:cs="Arial"/>
          <w:sz w:val="20"/>
          <w:szCs w:val="20"/>
        </w:rPr>
      </w:pPr>
    </w:p>
    <w:p w14:paraId="3B034C7F" w14:textId="77777777" w:rsidR="005D5579" w:rsidRDefault="005D5579">
      <w:pPr>
        <w:rPr>
          <w:rFonts w:ascii="Arial" w:eastAsia="Arial" w:hAnsi="Arial" w:cs="Arial"/>
          <w:sz w:val="20"/>
          <w:szCs w:val="20"/>
        </w:rPr>
      </w:pPr>
    </w:p>
    <w:p w14:paraId="089A7C55" w14:textId="77777777" w:rsidR="005D5579" w:rsidRDefault="005D5579">
      <w:pPr>
        <w:rPr>
          <w:rFonts w:ascii="Arial" w:eastAsia="Arial" w:hAnsi="Arial" w:cs="Arial"/>
          <w:sz w:val="20"/>
          <w:szCs w:val="20"/>
        </w:rPr>
      </w:pPr>
    </w:p>
    <w:p w14:paraId="29A07457" w14:textId="77777777" w:rsidR="005D5579" w:rsidRDefault="005D5579">
      <w:pPr>
        <w:rPr>
          <w:rFonts w:ascii="Arial" w:eastAsia="Arial" w:hAnsi="Arial" w:cs="Arial"/>
          <w:sz w:val="20"/>
          <w:szCs w:val="20"/>
        </w:rPr>
      </w:pPr>
    </w:p>
    <w:p w14:paraId="0B9BEE92" w14:textId="77777777" w:rsidR="005D5579" w:rsidRDefault="005D5579">
      <w:pPr>
        <w:rPr>
          <w:rFonts w:ascii="Arial" w:eastAsia="Arial" w:hAnsi="Arial" w:cs="Arial"/>
          <w:sz w:val="20"/>
          <w:szCs w:val="20"/>
        </w:rPr>
      </w:pPr>
    </w:p>
    <w:p w14:paraId="781C1D05" w14:textId="77777777" w:rsidR="005D5579" w:rsidRDefault="00A62701">
      <w:pPr>
        <w:spacing w:before="199"/>
        <w:ind w:left="2280" w:right="522"/>
        <w:rPr>
          <w:rFonts w:ascii="Arial" w:eastAsia="Arial" w:hAnsi="Arial" w:cs="Arial"/>
          <w:sz w:val="26"/>
          <w:szCs w:val="26"/>
        </w:rPr>
      </w:pPr>
      <w:r>
        <w:rPr>
          <w:noProof/>
          <w:lang w:val="en-AU" w:eastAsia="en-AU"/>
        </w:rPr>
        <w:drawing>
          <wp:anchor distT="0" distB="0" distL="114300" distR="114300" simplePos="0" relativeHeight="503306912" behindDoc="1" locked="0" layoutInCell="1" allowOverlap="1" wp14:anchorId="417D412C" wp14:editId="7D39FC76">
            <wp:simplePos x="0" y="0"/>
            <wp:positionH relativeFrom="page">
              <wp:posOffset>0</wp:posOffset>
            </wp:positionH>
            <wp:positionV relativeFrom="paragraph">
              <wp:posOffset>-728980</wp:posOffset>
            </wp:positionV>
            <wp:extent cx="6856095" cy="9207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6095" cy="9207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5" w:name="Slide_Number_3"/>
      <w:bookmarkEnd w:id="15"/>
      <w:r>
        <w:rPr>
          <w:rFonts w:ascii="Arial"/>
          <w:b/>
          <w:color w:val="F0B528"/>
          <w:spacing w:val="-4"/>
          <w:sz w:val="26"/>
        </w:rPr>
        <w:t xml:space="preserve">REPRESENTATION </w:t>
      </w:r>
      <w:r>
        <w:rPr>
          <w:rFonts w:ascii="Arial"/>
          <w:b/>
          <w:color w:val="F0B528"/>
          <w:spacing w:val="-3"/>
          <w:sz w:val="26"/>
        </w:rPr>
        <w:t xml:space="preserve">AND </w:t>
      </w:r>
      <w:r>
        <w:rPr>
          <w:rFonts w:ascii="Arial"/>
          <w:b/>
          <w:color w:val="F0B528"/>
          <w:sz w:val="26"/>
        </w:rPr>
        <w:t>SUPPORT</w:t>
      </w:r>
      <w:r>
        <w:rPr>
          <w:rFonts w:ascii="Arial"/>
          <w:b/>
          <w:color w:val="F0B528"/>
          <w:spacing w:val="31"/>
          <w:sz w:val="26"/>
        </w:rPr>
        <w:t xml:space="preserve"> </w:t>
      </w:r>
      <w:r>
        <w:rPr>
          <w:rFonts w:ascii="Arial"/>
          <w:b/>
          <w:color w:val="F0B528"/>
          <w:sz w:val="26"/>
        </w:rPr>
        <w:t>PEOPLE</w:t>
      </w:r>
    </w:p>
    <w:p w14:paraId="69923BAE" w14:textId="77777777" w:rsidR="005D5579" w:rsidRDefault="005D5579">
      <w:pPr>
        <w:spacing w:before="3"/>
        <w:rPr>
          <w:rFonts w:ascii="Arial" w:eastAsia="Arial" w:hAnsi="Arial" w:cs="Arial"/>
          <w:b/>
          <w:bCs/>
          <w:sz w:val="7"/>
          <w:szCs w:val="7"/>
        </w:rPr>
      </w:pPr>
    </w:p>
    <w:p w14:paraId="2A086D96" w14:textId="77777777" w:rsidR="005D5579" w:rsidRDefault="00A62701">
      <w:pPr>
        <w:spacing w:line="41" w:lineRule="exact"/>
        <w:ind w:left="525"/>
        <w:rPr>
          <w:rFonts w:ascii="Arial" w:eastAsia="Arial" w:hAnsi="Arial" w:cs="Arial"/>
          <w:sz w:val="4"/>
          <w:szCs w:val="4"/>
        </w:rPr>
      </w:pPr>
      <w:r>
        <w:rPr>
          <w:rFonts w:ascii="Arial" w:eastAsia="Arial" w:hAnsi="Arial" w:cs="Arial"/>
          <w:noProof/>
          <w:sz w:val="4"/>
          <w:szCs w:val="4"/>
          <w:lang w:val="en-AU" w:eastAsia="en-AU"/>
        </w:rPr>
        <mc:AlternateContent>
          <mc:Choice Requires="wpg">
            <w:drawing>
              <wp:inline distT="0" distB="0" distL="0" distR="0" wp14:anchorId="34974603" wp14:editId="2A65A068">
                <wp:extent cx="6134100" cy="26035"/>
                <wp:effectExtent l="9525" t="8890" r="0" b="3175"/>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26035"/>
                          <a:chOff x="0" y="0"/>
                          <a:chExt cx="9660" cy="41"/>
                        </a:xfrm>
                      </wpg:grpSpPr>
                      <wpg:grpSp>
                        <wpg:cNvPr id="34" name="Group 35"/>
                        <wpg:cNvGrpSpPr>
                          <a:grpSpLocks/>
                        </wpg:cNvGrpSpPr>
                        <wpg:grpSpPr bwMode="auto">
                          <a:xfrm>
                            <a:off x="20" y="20"/>
                            <a:ext cx="9619" cy="2"/>
                            <a:chOff x="20" y="20"/>
                            <a:chExt cx="9619" cy="2"/>
                          </a:xfrm>
                        </wpg:grpSpPr>
                        <wps:wsp>
                          <wps:cNvPr id="35" name="Freeform 36"/>
                          <wps:cNvSpPr>
                            <a:spLocks/>
                          </wps:cNvSpPr>
                          <wps:spPr bwMode="auto">
                            <a:xfrm>
                              <a:off x="20" y="20"/>
                              <a:ext cx="9619" cy="2"/>
                            </a:xfrm>
                            <a:custGeom>
                              <a:avLst/>
                              <a:gdLst>
                                <a:gd name="T0" fmla="+- 0 20 20"/>
                                <a:gd name="T1" fmla="*/ T0 w 9619"/>
                                <a:gd name="T2" fmla="+- 0 9639 20"/>
                                <a:gd name="T3" fmla="*/ T2 w 9619"/>
                              </a:gdLst>
                              <a:ahLst/>
                              <a:cxnLst>
                                <a:cxn ang="0">
                                  <a:pos x="T1" y="0"/>
                                </a:cxn>
                                <a:cxn ang="0">
                                  <a:pos x="T3" y="0"/>
                                </a:cxn>
                              </a:cxnLst>
                              <a:rect l="0" t="0" r="r" b="b"/>
                              <a:pathLst>
                                <a:path w="9619">
                                  <a:moveTo>
                                    <a:pt x="0" y="0"/>
                                  </a:moveTo>
                                  <a:lnTo>
                                    <a:pt x="9619" y="0"/>
                                  </a:lnTo>
                                </a:path>
                              </a:pathLst>
                            </a:custGeom>
                            <a:noFill/>
                            <a:ln w="25908">
                              <a:solidFill>
                                <a:srgbClr val="F0B5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B9A0FE" id="Group 34" o:spid="_x0000_s1026" style="width:483pt;height:2.05pt;mso-position-horizontal-relative:char;mso-position-vertical-relative:line" coordsize="966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">
                <v:group id="Group 35" o:spid="_x0000_s1027" style="position:absolute;left:20;top:20;width:9619;height:2" coordorigin="20,20" coordsize="9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28" style="position:absolute;left:20;top:20;width:9619;height:2;visibility:visible;mso-wrap-style:square;v-text-anchor:top" coordsize="9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" path="m,l9619,e" filled="f" strokecolor="#f0b528" strokeweight="2.04pt">
                    <v:path arrowok="t" o:connecttype="custom" o:connectlocs="0,0;9619,0" o:connectangles="0,0"/>
                  </v:shape>
                </v:group>
                <w10:anchorlock/>
              </v:group>
            </w:pict>
          </mc:Fallback>
        </mc:AlternateContent>
      </w:r>
    </w:p>
    <w:p w14:paraId="2060D222" w14:textId="77777777" w:rsidR="005D5579" w:rsidRDefault="005D5579">
      <w:pPr>
        <w:spacing w:before="5"/>
        <w:rPr>
          <w:rFonts w:ascii="Arial" w:eastAsia="Arial" w:hAnsi="Arial" w:cs="Arial"/>
          <w:b/>
          <w:bCs/>
          <w:sz w:val="19"/>
          <w:szCs w:val="19"/>
        </w:rPr>
      </w:pPr>
    </w:p>
    <w:p w14:paraId="3D6A367F" w14:textId="77777777" w:rsidR="005D5579" w:rsidRDefault="00A62701">
      <w:pPr>
        <w:ind w:left="5620"/>
        <w:rPr>
          <w:rFonts w:ascii="Arial" w:eastAsia="Arial" w:hAnsi="Arial" w:cs="Arial"/>
          <w:sz w:val="20"/>
          <w:szCs w:val="20"/>
        </w:rPr>
      </w:pPr>
      <w:r>
        <w:rPr>
          <w:rFonts w:ascii="Arial" w:eastAsia="Arial" w:hAnsi="Arial" w:cs="Arial"/>
          <w:noProof/>
          <w:sz w:val="20"/>
          <w:szCs w:val="20"/>
          <w:lang w:val="en-AU" w:eastAsia="en-AU"/>
        </w:rPr>
        <mc:AlternateContent>
          <mc:Choice Requires="wpg">
            <w:drawing>
              <wp:inline distT="0" distB="0" distL="0" distR="0" wp14:anchorId="17C77BEB" wp14:editId="5AE99A72">
                <wp:extent cx="3028315" cy="2767965"/>
                <wp:effectExtent l="6350" t="3810" r="3810" b="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315" cy="2767965"/>
                          <a:chOff x="0" y="0"/>
                          <a:chExt cx="4769" cy="4359"/>
                        </a:xfrm>
                      </wpg:grpSpPr>
                      <wpg:grpSp>
                        <wpg:cNvPr id="26" name="Group 32"/>
                        <wpg:cNvGrpSpPr>
                          <a:grpSpLocks/>
                        </wpg:cNvGrpSpPr>
                        <wpg:grpSpPr bwMode="auto">
                          <a:xfrm>
                            <a:off x="0" y="626"/>
                            <a:ext cx="4769" cy="3732"/>
                            <a:chOff x="0" y="626"/>
                            <a:chExt cx="4769" cy="3732"/>
                          </a:xfrm>
                        </wpg:grpSpPr>
                        <wps:wsp>
                          <wps:cNvPr id="27" name="Freeform 33"/>
                          <wps:cNvSpPr>
                            <a:spLocks/>
                          </wps:cNvSpPr>
                          <wps:spPr bwMode="auto">
                            <a:xfrm>
                              <a:off x="0" y="626"/>
                              <a:ext cx="4769" cy="3732"/>
                            </a:xfrm>
                            <a:custGeom>
                              <a:avLst/>
                              <a:gdLst>
                                <a:gd name="T0" fmla="*/ 0 w 4769"/>
                                <a:gd name="T1" fmla="+- 0 626 626"/>
                                <a:gd name="T2" fmla="*/ 626 h 3732"/>
                                <a:gd name="T3" fmla="*/ 4769 w 4769"/>
                                <a:gd name="T4" fmla="+- 0 626 626"/>
                                <a:gd name="T5" fmla="*/ 626 h 3732"/>
                                <a:gd name="T6" fmla="*/ 4769 w 4769"/>
                                <a:gd name="T7" fmla="+- 0 4358 626"/>
                                <a:gd name="T8" fmla="*/ 4358 h 3732"/>
                                <a:gd name="T9" fmla="*/ 0 w 4769"/>
                                <a:gd name="T10" fmla="+- 0 4358 626"/>
                                <a:gd name="T11" fmla="*/ 4358 h 3732"/>
                                <a:gd name="T12" fmla="*/ 0 w 4769"/>
                                <a:gd name="T13" fmla="+- 0 626 626"/>
                                <a:gd name="T14" fmla="*/ 626 h 3732"/>
                              </a:gdLst>
                              <a:ahLst/>
                              <a:cxnLst>
                                <a:cxn ang="0">
                                  <a:pos x="T0" y="T2"/>
                                </a:cxn>
                                <a:cxn ang="0">
                                  <a:pos x="T3" y="T5"/>
                                </a:cxn>
                                <a:cxn ang="0">
                                  <a:pos x="T6" y="T8"/>
                                </a:cxn>
                                <a:cxn ang="0">
                                  <a:pos x="T9" y="T11"/>
                                </a:cxn>
                                <a:cxn ang="0">
                                  <a:pos x="T12" y="T14"/>
                                </a:cxn>
                              </a:cxnLst>
                              <a:rect l="0" t="0" r="r" b="b"/>
                              <a:pathLst>
                                <a:path w="4769" h="3732">
                                  <a:moveTo>
                                    <a:pt x="0" y="0"/>
                                  </a:moveTo>
                                  <a:lnTo>
                                    <a:pt x="4769" y="0"/>
                                  </a:lnTo>
                                  <a:lnTo>
                                    <a:pt x="4769" y="3732"/>
                                  </a:lnTo>
                                  <a:lnTo>
                                    <a:pt x="0" y="3732"/>
                                  </a:lnTo>
                                  <a:lnTo>
                                    <a:pt x="0" y="0"/>
                                  </a:lnTo>
                                  <a:close/>
                                </a:path>
                              </a:pathLst>
                            </a:custGeom>
                            <a:solidFill>
                              <a:srgbClr val="B7232E">
                                <a:alpha val="1411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7"/>
                        <wpg:cNvGrpSpPr>
                          <a:grpSpLocks/>
                        </wpg:cNvGrpSpPr>
                        <wpg:grpSpPr bwMode="auto">
                          <a:xfrm>
                            <a:off x="0" y="0"/>
                            <a:ext cx="4769" cy="1067"/>
                            <a:chOff x="0" y="0"/>
                            <a:chExt cx="4769" cy="1067"/>
                          </a:xfrm>
                        </wpg:grpSpPr>
                        <wps:wsp>
                          <wps:cNvPr id="29" name="Freeform 31"/>
                          <wps:cNvSpPr>
                            <a:spLocks/>
                          </wps:cNvSpPr>
                          <wps:spPr bwMode="auto">
                            <a:xfrm>
                              <a:off x="0" y="0"/>
                              <a:ext cx="4769" cy="1067"/>
                            </a:xfrm>
                            <a:custGeom>
                              <a:avLst/>
                              <a:gdLst>
                                <a:gd name="T0" fmla="*/ 3974 w 4769"/>
                                <a:gd name="T1" fmla="*/ 761 h 1067"/>
                                <a:gd name="T2" fmla="*/ 2782 w 4769"/>
                                <a:gd name="T3" fmla="*/ 761 h 1067"/>
                                <a:gd name="T4" fmla="*/ 4129 w 4769"/>
                                <a:gd name="T5" fmla="*/ 1067 h 1067"/>
                                <a:gd name="T6" fmla="*/ 3974 w 4769"/>
                                <a:gd name="T7" fmla="*/ 761 h 1067"/>
                              </a:gdLst>
                              <a:ahLst/>
                              <a:cxnLst>
                                <a:cxn ang="0">
                                  <a:pos x="T0" y="T1"/>
                                </a:cxn>
                                <a:cxn ang="0">
                                  <a:pos x="T2" y="T3"/>
                                </a:cxn>
                                <a:cxn ang="0">
                                  <a:pos x="T4" y="T5"/>
                                </a:cxn>
                                <a:cxn ang="0">
                                  <a:pos x="T6" y="T7"/>
                                </a:cxn>
                              </a:cxnLst>
                              <a:rect l="0" t="0" r="r" b="b"/>
                              <a:pathLst>
                                <a:path w="4769" h="1067">
                                  <a:moveTo>
                                    <a:pt x="3974" y="761"/>
                                  </a:moveTo>
                                  <a:lnTo>
                                    <a:pt x="2782" y="761"/>
                                  </a:lnTo>
                                  <a:lnTo>
                                    <a:pt x="4129" y="1067"/>
                                  </a:lnTo>
                                  <a:lnTo>
                                    <a:pt x="3974" y="761"/>
                                  </a:lnTo>
                                  <a:close/>
                                </a:path>
                              </a:pathLst>
                            </a:custGeom>
                            <a:solidFill>
                              <a:srgbClr val="B723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0" y="0"/>
                              <a:ext cx="4769" cy="1067"/>
                            </a:xfrm>
                            <a:custGeom>
                              <a:avLst/>
                              <a:gdLst>
                                <a:gd name="T0" fmla="*/ 4642 w 4769"/>
                                <a:gd name="T1" fmla="*/ 0 h 1067"/>
                                <a:gd name="T2" fmla="*/ 127 w 4769"/>
                                <a:gd name="T3" fmla="*/ 0 h 1067"/>
                                <a:gd name="T4" fmla="*/ 77 w 4769"/>
                                <a:gd name="T5" fmla="*/ 10 h 1067"/>
                                <a:gd name="T6" fmla="*/ 37 w 4769"/>
                                <a:gd name="T7" fmla="*/ 37 h 1067"/>
                                <a:gd name="T8" fmla="*/ 10 w 4769"/>
                                <a:gd name="T9" fmla="*/ 77 h 1067"/>
                                <a:gd name="T10" fmla="*/ 0 w 4769"/>
                                <a:gd name="T11" fmla="*/ 127 h 1067"/>
                                <a:gd name="T12" fmla="*/ 0 w 4769"/>
                                <a:gd name="T13" fmla="*/ 634 h 1067"/>
                                <a:gd name="T14" fmla="*/ 10 w 4769"/>
                                <a:gd name="T15" fmla="*/ 683 h 1067"/>
                                <a:gd name="T16" fmla="*/ 37 w 4769"/>
                                <a:gd name="T17" fmla="*/ 724 h 1067"/>
                                <a:gd name="T18" fmla="*/ 77 w 4769"/>
                                <a:gd name="T19" fmla="*/ 751 h 1067"/>
                                <a:gd name="T20" fmla="*/ 127 w 4769"/>
                                <a:gd name="T21" fmla="*/ 761 h 1067"/>
                                <a:gd name="T22" fmla="*/ 4642 w 4769"/>
                                <a:gd name="T23" fmla="*/ 761 h 1067"/>
                                <a:gd name="T24" fmla="*/ 4691 w 4769"/>
                                <a:gd name="T25" fmla="*/ 751 h 1067"/>
                                <a:gd name="T26" fmla="*/ 4732 w 4769"/>
                                <a:gd name="T27" fmla="*/ 724 h 1067"/>
                                <a:gd name="T28" fmla="*/ 4759 w 4769"/>
                                <a:gd name="T29" fmla="*/ 683 h 1067"/>
                                <a:gd name="T30" fmla="*/ 4769 w 4769"/>
                                <a:gd name="T31" fmla="*/ 634 h 1067"/>
                                <a:gd name="T32" fmla="*/ 4769 w 4769"/>
                                <a:gd name="T33" fmla="*/ 127 h 1067"/>
                                <a:gd name="T34" fmla="*/ 4759 w 4769"/>
                                <a:gd name="T35" fmla="*/ 77 h 1067"/>
                                <a:gd name="T36" fmla="*/ 4732 w 4769"/>
                                <a:gd name="T37" fmla="*/ 37 h 1067"/>
                                <a:gd name="T38" fmla="*/ 4691 w 4769"/>
                                <a:gd name="T39" fmla="*/ 10 h 1067"/>
                                <a:gd name="T40" fmla="*/ 4642 w 4769"/>
                                <a:gd name="T41" fmla="*/ 0 h 10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69" h="1067">
                                  <a:moveTo>
                                    <a:pt x="4642" y="0"/>
                                  </a:moveTo>
                                  <a:lnTo>
                                    <a:pt x="127" y="0"/>
                                  </a:lnTo>
                                  <a:lnTo>
                                    <a:pt x="77" y="10"/>
                                  </a:lnTo>
                                  <a:lnTo>
                                    <a:pt x="37" y="37"/>
                                  </a:lnTo>
                                  <a:lnTo>
                                    <a:pt x="10" y="77"/>
                                  </a:lnTo>
                                  <a:lnTo>
                                    <a:pt x="0" y="127"/>
                                  </a:lnTo>
                                  <a:lnTo>
                                    <a:pt x="0" y="634"/>
                                  </a:lnTo>
                                  <a:lnTo>
                                    <a:pt x="10" y="683"/>
                                  </a:lnTo>
                                  <a:lnTo>
                                    <a:pt x="37" y="724"/>
                                  </a:lnTo>
                                  <a:lnTo>
                                    <a:pt x="77" y="751"/>
                                  </a:lnTo>
                                  <a:lnTo>
                                    <a:pt x="127" y="761"/>
                                  </a:lnTo>
                                  <a:lnTo>
                                    <a:pt x="4642" y="761"/>
                                  </a:lnTo>
                                  <a:lnTo>
                                    <a:pt x="4691" y="751"/>
                                  </a:lnTo>
                                  <a:lnTo>
                                    <a:pt x="4732" y="724"/>
                                  </a:lnTo>
                                  <a:lnTo>
                                    <a:pt x="4759" y="683"/>
                                  </a:lnTo>
                                  <a:lnTo>
                                    <a:pt x="4769" y="634"/>
                                  </a:lnTo>
                                  <a:lnTo>
                                    <a:pt x="4769" y="127"/>
                                  </a:lnTo>
                                  <a:lnTo>
                                    <a:pt x="4759" y="77"/>
                                  </a:lnTo>
                                  <a:lnTo>
                                    <a:pt x="4732" y="37"/>
                                  </a:lnTo>
                                  <a:lnTo>
                                    <a:pt x="4691" y="10"/>
                                  </a:lnTo>
                                  <a:lnTo>
                                    <a:pt x="4642" y="0"/>
                                  </a:lnTo>
                                  <a:close/>
                                </a:path>
                              </a:pathLst>
                            </a:custGeom>
                            <a:solidFill>
                              <a:srgbClr val="B723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29"/>
                          <wps:cNvSpPr txBox="1">
                            <a:spLocks noChangeArrowheads="1"/>
                          </wps:cNvSpPr>
                          <wps:spPr bwMode="auto">
                            <a:xfrm>
                              <a:off x="180" y="292"/>
                              <a:ext cx="289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EED35" w14:textId="77777777" w:rsidR="005D5579" w:rsidRDefault="00A62701">
                                <w:pPr>
                                  <w:spacing w:line="211" w:lineRule="exact"/>
                                  <w:rPr>
                                    <w:rFonts w:ascii="Calibri" w:eastAsia="Calibri" w:hAnsi="Calibri" w:cs="Calibri"/>
                                    <w:sz w:val="21"/>
                                    <w:szCs w:val="21"/>
                                  </w:rPr>
                                </w:pPr>
                                <w:r>
                                  <w:rPr>
                                    <w:rFonts w:ascii="Calibri"/>
                                    <w:color w:val="FFFFFF"/>
                                    <w:sz w:val="21"/>
                                  </w:rPr>
                                  <w:t>Where can I go for more</w:t>
                                </w:r>
                                <w:r>
                                  <w:rPr>
                                    <w:rFonts w:ascii="Calibri"/>
                                    <w:color w:val="FFFFFF"/>
                                    <w:spacing w:val="-13"/>
                                    <w:sz w:val="21"/>
                                  </w:rPr>
                                  <w:t xml:space="preserve"> </w:t>
                                </w:r>
                                <w:r>
                                  <w:rPr>
                                    <w:rFonts w:ascii="Calibri"/>
                                    <w:color w:val="FFFFFF"/>
                                    <w:sz w:val="21"/>
                                  </w:rPr>
                                  <w:t>support?</w:t>
                                </w:r>
                              </w:p>
                            </w:txbxContent>
                          </wps:txbx>
                          <wps:bodyPr rot="0" vert="horz" wrap="square" lIns="0" tIns="0" rIns="0" bIns="0" anchor="t" anchorCtr="0" upright="1">
                            <a:noAutofit/>
                          </wps:bodyPr>
                        </wps:wsp>
                        <wps:wsp>
                          <wps:cNvPr id="32" name="Text Box 28"/>
                          <wps:cNvSpPr txBox="1">
                            <a:spLocks noChangeArrowheads="1"/>
                          </wps:cNvSpPr>
                          <wps:spPr bwMode="auto">
                            <a:xfrm>
                              <a:off x="0" y="626"/>
                              <a:ext cx="4769" cy="3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F3C53" w14:textId="77777777" w:rsidR="005D5579" w:rsidRDefault="005D5579">
                                <w:pPr>
                                  <w:rPr>
                                    <w:rFonts w:ascii="Arial" w:eastAsia="Arial" w:hAnsi="Arial" w:cs="Arial"/>
                                    <w:b/>
                                    <w:bCs/>
                                    <w:sz w:val="18"/>
                                    <w:szCs w:val="18"/>
                                  </w:rPr>
                                </w:pPr>
                              </w:p>
                              <w:p w14:paraId="21A9FA1F" w14:textId="77777777" w:rsidR="005D5579" w:rsidRDefault="00A62701">
                                <w:pPr>
                                  <w:spacing w:before="111"/>
                                  <w:ind w:left="143"/>
                                  <w:rPr>
                                    <w:rFonts w:ascii="Arial" w:eastAsia="Arial" w:hAnsi="Arial" w:cs="Arial"/>
                                    <w:sz w:val="19"/>
                                    <w:szCs w:val="19"/>
                                  </w:rPr>
                                </w:pPr>
                                <w:r>
                                  <w:rPr>
                                    <w:rFonts w:ascii="Arial"/>
                                    <w:sz w:val="19"/>
                                  </w:rPr>
                                  <w:t>Throughout the expulsion</w:t>
                                </w:r>
                                <w:r>
                                  <w:rPr>
                                    <w:rFonts w:ascii="Arial"/>
                                    <w:spacing w:val="-19"/>
                                    <w:sz w:val="19"/>
                                  </w:rPr>
                                  <w:t xml:space="preserve"> </w:t>
                                </w:r>
                                <w:r>
                                  <w:rPr>
                                    <w:rFonts w:ascii="Arial"/>
                                    <w:sz w:val="19"/>
                                  </w:rPr>
                                  <w:t>process</w:t>
                                </w:r>
                              </w:p>
                              <w:p w14:paraId="10ED330F" w14:textId="77777777" w:rsidR="005D5579" w:rsidRDefault="00A62701">
                                <w:pPr>
                                  <w:spacing w:before="9" w:line="249" w:lineRule="auto"/>
                                  <w:ind w:left="152" w:right="175" w:hanging="10"/>
                                  <w:rPr>
                                    <w:rFonts w:ascii="Arial" w:eastAsia="Arial" w:hAnsi="Arial" w:cs="Arial"/>
                                    <w:sz w:val="19"/>
                                    <w:szCs w:val="19"/>
                                  </w:rPr>
                                </w:pPr>
                                <w:r>
                                  <w:rPr>
                                    <w:rFonts w:ascii="Arial"/>
                                    <w:sz w:val="19"/>
                                  </w:rPr>
                                  <w:t>you, or your parent/carer can ask to speak to your Regional Engagement Coordinator. They are</w:t>
                                </w:r>
                                <w:r>
                                  <w:rPr>
                                    <w:rFonts w:ascii="Arial"/>
                                    <w:spacing w:val="-29"/>
                                    <w:sz w:val="19"/>
                                  </w:rPr>
                                  <w:t xml:space="preserve"> </w:t>
                                </w:r>
                                <w:r>
                                  <w:rPr>
                                    <w:rFonts w:ascii="Arial"/>
                                    <w:sz w:val="19"/>
                                  </w:rPr>
                                  <w:t>experts in the process. You can contact them by calling</w:t>
                                </w:r>
                                <w:r>
                                  <w:rPr>
                                    <w:rFonts w:ascii="Arial"/>
                                    <w:spacing w:val="-27"/>
                                    <w:sz w:val="19"/>
                                  </w:rPr>
                                  <w:t xml:space="preserve"> </w:t>
                                </w:r>
                                <w:r>
                                  <w:rPr>
                                    <w:rFonts w:ascii="Arial"/>
                                    <w:sz w:val="19"/>
                                  </w:rPr>
                                  <w:t>9637 2000 and telling them your</w:t>
                                </w:r>
                                <w:r>
                                  <w:rPr>
                                    <w:rFonts w:ascii="Arial"/>
                                    <w:spacing w:val="-22"/>
                                    <w:sz w:val="19"/>
                                  </w:rPr>
                                  <w:t xml:space="preserve"> </w:t>
                                </w:r>
                                <w:r>
                                  <w:rPr>
                                    <w:rFonts w:ascii="Arial"/>
                                    <w:sz w:val="19"/>
                                  </w:rPr>
                                  <w:t>suburb/town.</w:t>
                                </w:r>
                              </w:p>
                              <w:p w14:paraId="76CC77F9" w14:textId="77777777" w:rsidR="005D5579" w:rsidRDefault="005D5579">
                                <w:pPr>
                                  <w:spacing w:before="11"/>
                                  <w:rPr>
                                    <w:rFonts w:ascii="Arial" w:eastAsia="Arial" w:hAnsi="Arial" w:cs="Arial"/>
                                    <w:b/>
                                    <w:bCs/>
                                    <w:sz w:val="19"/>
                                    <w:szCs w:val="19"/>
                                  </w:rPr>
                                </w:pPr>
                              </w:p>
                              <w:p w14:paraId="1D238E22" w14:textId="77777777" w:rsidR="005D5579" w:rsidRDefault="00A62701">
                                <w:pPr>
                                  <w:spacing w:line="249" w:lineRule="auto"/>
                                  <w:ind w:left="143" w:right="303"/>
                                  <w:rPr>
                                    <w:rFonts w:ascii="Arial" w:eastAsia="Arial" w:hAnsi="Arial" w:cs="Arial"/>
                                    <w:sz w:val="19"/>
                                    <w:szCs w:val="19"/>
                                  </w:rPr>
                                </w:pPr>
                                <w:r>
                                  <w:rPr>
                                    <w:rFonts w:ascii="Arial"/>
                                    <w:sz w:val="19"/>
                                  </w:rPr>
                                  <w:t>You might also want to talk to someone about how you are feeling. You can speak to your school or a trusted adult. You can also make an appointment</w:t>
                                </w:r>
                                <w:r>
                                  <w:rPr>
                                    <w:rFonts w:ascii="Arial"/>
                                    <w:spacing w:val="-31"/>
                                    <w:sz w:val="19"/>
                                  </w:rPr>
                                  <w:t xml:space="preserve"> </w:t>
                                </w:r>
                                <w:r>
                                  <w:rPr>
                                    <w:rFonts w:ascii="Arial"/>
                                    <w:sz w:val="19"/>
                                  </w:rPr>
                                  <w:t>to see your doctor and/or</w:t>
                                </w:r>
                                <w:r>
                                  <w:rPr>
                                    <w:rFonts w:ascii="Arial"/>
                                    <w:spacing w:val="-18"/>
                                    <w:sz w:val="19"/>
                                  </w:rPr>
                                  <w:t xml:space="preserve"> </w:t>
                                </w:r>
                                <w:r>
                                  <w:rPr>
                                    <w:rFonts w:ascii="Arial"/>
                                    <w:sz w:val="19"/>
                                  </w:rPr>
                                  <w:t>contact:</w:t>
                                </w:r>
                              </w:p>
                              <w:p w14:paraId="78107FCC" w14:textId="77777777" w:rsidR="005D5579" w:rsidRDefault="00A62701">
                                <w:pPr>
                                  <w:numPr>
                                    <w:ilvl w:val="0"/>
                                    <w:numId w:val="5"/>
                                  </w:numPr>
                                  <w:tabs>
                                    <w:tab w:val="left" w:pos="415"/>
                                  </w:tabs>
                                  <w:spacing w:before="61" w:line="249" w:lineRule="auto"/>
                                  <w:ind w:right="267" w:hanging="271"/>
                                  <w:rPr>
                                    <w:rFonts w:ascii="Arial" w:eastAsia="Arial" w:hAnsi="Arial" w:cs="Arial"/>
                                    <w:sz w:val="19"/>
                                    <w:szCs w:val="19"/>
                                  </w:rPr>
                                </w:pPr>
                                <w:r>
                                  <w:rPr>
                                    <w:rFonts w:ascii="Arial"/>
                                    <w:b/>
                                    <w:sz w:val="19"/>
                                  </w:rPr>
                                  <w:t xml:space="preserve">Kids Helpline </w:t>
                                </w:r>
                                <w:r>
                                  <w:rPr>
                                    <w:rFonts w:ascii="Arial"/>
                                    <w:sz w:val="19"/>
                                  </w:rPr>
                                  <w:t>on 1800 55 1800 (24 hours a</w:t>
                                </w:r>
                                <w:r>
                                  <w:rPr>
                                    <w:rFonts w:ascii="Arial"/>
                                    <w:spacing w:val="-37"/>
                                    <w:sz w:val="19"/>
                                  </w:rPr>
                                  <w:t xml:space="preserve"> </w:t>
                                </w:r>
                                <w:r>
                                  <w:rPr>
                                    <w:rFonts w:ascii="Arial"/>
                                    <w:sz w:val="19"/>
                                  </w:rPr>
                                  <w:t xml:space="preserve">day, 7 days a week or </w:t>
                                </w:r>
                                <w:hyperlink r:id="rId14">
                                  <w:r>
                                    <w:rPr>
                                      <w:rFonts w:ascii="Arial"/>
                                      <w:color w:val="0000FF"/>
                                      <w:sz w:val="19"/>
                                      <w:u w:val="single" w:color="0000FF"/>
                                    </w:rPr>
                                    <w:t>web</w:t>
                                  </w:r>
                                  <w:r>
                                    <w:rPr>
                                      <w:rFonts w:ascii="Arial"/>
                                      <w:color w:val="0000FF"/>
                                      <w:spacing w:val="-14"/>
                                      <w:sz w:val="19"/>
                                      <w:u w:val="single" w:color="0000FF"/>
                                    </w:rPr>
                                    <w:t xml:space="preserve"> </w:t>
                                  </w:r>
                                  <w:r>
                                    <w:rPr>
                                      <w:rFonts w:ascii="Arial"/>
                                      <w:color w:val="0000FF"/>
                                      <w:sz w:val="19"/>
                                      <w:u w:val="single" w:color="0000FF"/>
                                    </w:rPr>
                                    <w:t>counselling</w:t>
                                  </w:r>
                                </w:hyperlink>
                                <w:r>
                                  <w:rPr>
                                    <w:rFonts w:ascii="Arial"/>
                                    <w:sz w:val="19"/>
                                  </w:rPr>
                                  <w:t>)</w:t>
                                </w:r>
                              </w:p>
                              <w:p w14:paraId="2C039FF5" w14:textId="77777777" w:rsidR="005D5579" w:rsidRDefault="00A62701">
                                <w:pPr>
                                  <w:numPr>
                                    <w:ilvl w:val="0"/>
                                    <w:numId w:val="5"/>
                                  </w:numPr>
                                  <w:tabs>
                                    <w:tab w:val="left" w:pos="415"/>
                                  </w:tabs>
                                  <w:spacing w:before="60" w:line="249" w:lineRule="auto"/>
                                  <w:ind w:right="349" w:hanging="271"/>
                                  <w:rPr>
                                    <w:rFonts w:ascii="Arial" w:eastAsia="Arial" w:hAnsi="Arial" w:cs="Arial"/>
                                    <w:sz w:val="19"/>
                                    <w:szCs w:val="19"/>
                                  </w:rPr>
                                </w:pPr>
                                <w:r>
                                  <w:rPr>
                                    <w:rFonts w:ascii="Arial"/>
                                    <w:b/>
                                    <w:sz w:val="19"/>
                                  </w:rPr>
                                  <w:t xml:space="preserve">eheadspace </w:t>
                                </w:r>
                                <w:r>
                                  <w:rPr>
                                    <w:rFonts w:ascii="Arial"/>
                                    <w:sz w:val="19"/>
                                  </w:rPr>
                                  <w:t xml:space="preserve">via </w:t>
                                </w:r>
                                <w:hyperlink r:id="rId15">
                                  <w:r>
                                    <w:rPr>
                                      <w:rFonts w:ascii="Arial"/>
                                      <w:color w:val="0000FF"/>
                                      <w:sz w:val="19"/>
                                      <w:u w:val="single" w:color="0000FF"/>
                                    </w:rPr>
                                    <w:t xml:space="preserve">eheadspace.org.au </w:t>
                                  </w:r>
                                </w:hyperlink>
                                <w:r>
                                  <w:rPr>
                                    <w:rFonts w:ascii="Arial"/>
                                    <w:sz w:val="19"/>
                                  </w:rPr>
                                  <w:t>or on</w:t>
                                </w:r>
                                <w:r>
                                  <w:rPr>
                                    <w:rFonts w:ascii="Arial"/>
                                    <w:spacing w:val="-31"/>
                                    <w:sz w:val="19"/>
                                  </w:rPr>
                                  <w:t xml:space="preserve"> </w:t>
                                </w:r>
                                <w:r>
                                  <w:rPr>
                                    <w:rFonts w:ascii="Arial"/>
                                    <w:sz w:val="19"/>
                                  </w:rPr>
                                  <w:t>1800 650</w:t>
                                </w:r>
                                <w:r>
                                  <w:rPr>
                                    <w:rFonts w:ascii="Arial"/>
                                    <w:spacing w:val="-5"/>
                                    <w:sz w:val="19"/>
                                  </w:rPr>
                                  <w:t xml:space="preserve"> </w:t>
                                </w:r>
                                <w:r>
                                  <w:rPr>
                                    <w:rFonts w:ascii="Arial"/>
                                    <w:sz w:val="19"/>
                                  </w:rPr>
                                  <w:t>890.</w:t>
                                </w:r>
                              </w:p>
                            </w:txbxContent>
                          </wps:txbx>
                          <wps:bodyPr rot="0" vert="horz" wrap="square" lIns="0" tIns="0" rIns="0" bIns="0" anchor="t" anchorCtr="0" upright="1">
                            <a:noAutofit/>
                          </wps:bodyPr>
                        </wps:wsp>
                      </wpg:grpSp>
                    </wpg:wgp>
                  </a:graphicData>
                </a:graphic>
              </wp:inline>
            </w:drawing>
          </mc:Choice>
          <mc:Fallback>
            <w:pict>
              <v:group w14:anchorId="17C77BEB" id="Group 26" o:spid="_x0000_s1093" style="width:238.45pt;height:217.95pt;mso-position-horizontal-relative:char;mso-position-vertical-relative:line" coordsize="4769,4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">
                <v:group id="Group 32" o:spid="_x0000_s1094" style="position:absolute;top:626;width:4769;height:3732" coordorigin=",626" coordsize="4769,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3" o:spid="_x0000_s1095" style="position:absolute;top:626;width:4769;height:3732;visibility:visible;mso-wrap-style:square;v-text-anchor:top" coordsize="4769,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" path="m,l4769,r,3732l,3732,,xe" fillcolor="#b7232e" stroked="f">
                    <v:fill opacity="9252f"/>
                    <v:path arrowok="t" o:connecttype="custom" o:connectlocs="0,626;4769,626;4769,4358;0,4358;0,626" o:connectangles="0,0,0,0,0"/>
                  </v:shape>
                </v:group>
                <v:group id="Group 27" o:spid="_x0000_s1096" style="position:absolute;width:4769;height:1067" coordsize="4769,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1" o:spid="_x0000_s1097" style="position:absolute;width:4769;height:1067;visibility:visible;mso-wrap-style:square;v-text-anchor:top" coordsize="4769,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" path="m3974,761r-1192,l4129,1067,3974,761xe" fillcolor="#b7232e" stroked="f">
                    <v:path arrowok="t" o:connecttype="custom" o:connectlocs="3974,761;2782,761;4129,1067;3974,761" o:connectangles="0,0,0,0"/>
                  </v:shape>
                  <v:shape id="Freeform 30" o:spid="_x0000_s1098" style="position:absolute;width:4769;height:1067;visibility:visible;mso-wrap-style:square;v-text-anchor:top" coordsize="4769,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" path="m4642,l127,,77,10,37,37,10,77,,127,,634r10,49l37,724r40,27l127,761r4515,l4691,751r41,-27l4759,683r10,-49l4769,127,4759,77,4732,37,4691,10,4642,xe" fillcolor="#b7232e" stroked="f">
                    <v:path arrowok="t" o:connecttype="custom" o:connectlocs="4642,0;127,0;77,10;37,37;10,77;0,127;0,634;10,683;37,724;77,751;127,761;4642,761;4691,751;4732,724;4759,683;4769,634;4769,127;4759,77;4732,37;4691,10;4642,0" o:connectangles="0,0,0,0,0,0,0,0,0,0,0,0,0,0,0,0,0,0,0,0,0"/>
                  </v:shape>
                  <v:shape id="Text Box 29" o:spid="_x0000_s1099" type="#_x0000_t202" style="position:absolute;left:180;top:292;width:289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289EED35" w14:textId="77777777" w:rsidR="005D5579" w:rsidRDefault="00A62701">
                          <w:pPr>
                            <w:spacing w:line="211" w:lineRule="exact"/>
                            <w:rPr>
                              <w:rFonts w:ascii="Calibri" w:eastAsia="Calibri" w:hAnsi="Calibri" w:cs="Calibri"/>
                              <w:sz w:val="21"/>
                              <w:szCs w:val="21"/>
                            </w:rPr>
                          </w:pPr>
                          <w:r>
                            <w:rPr>
                              <w:rFonts w:ascii="Calibri"/>
                              <w:color w:val="FFFFFF"/>
                              <w:sz w:val="21"/>
                            </w:rPr>
                            <w:t>Where can I go for more</w:t>
                          </w:r>
                          <w:r>
                            <w:rPr>
                              <w:rFonts w:ascii="Calibri"/>
                              <w:color w:val="FFFFFF"/>
                              <w:spacing w:val="-13"/>
                              <w:sz w:val="21"/>
                            </w:rPr>
                            <w:t xml:space="preserve"> </w:t>
                          </w:r>
                          <w:r>
                            <w:rPr>
                              <w:rFonts w:ascii="Calibri"/>
                              <w:color w:val="FFFFFF"/>
                              <w:sz w:val="21"/>
                            </w:rPr>
                            <w:t>support?</w:t>
                          </w:r>
                        </w:p>
                      </w:txbxContent>
                    </v:textbox>
                  </v:shape>
                  <v:shape id="Text Box 28" o:spid="_x0000_s1100" type="#_x0000_t202" style="position:absolute;top:626;width:4769;height:3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4AF3C53" w14:textId="77777777" w:rsidR="005D5579" w:rsidRDefault="005D5579">
                          <w:pPr>
                            <w:rPr>
                              <w:rFonts w:ascii="Arial" w:eastAsia="Arial" w:hAnsi="Arial" w:cs="Arial"/>
                              <w:b/>
                              <w:bCs/>
                              <w:sz w:val="18"/>
                              <w:szCs w:val="18"/>
                            </w:rPr>
                          </w:pPr>
                        </w:p>
                        <w:p w14:paraId="21A9FA1F" w14:textId="77777777" w:rsidR="005D5579" w:rsidRDefault="00A62701">
                          <w:pPr>
                            <w:spacing w:before="111"/>
                            <w:ind w:left="143"/>
                            <w:rPr>
                              <w:rFonts w:ascii="Arial" w:eastAsia="Arial" w:hAnsi="Arial" w:cs="Arial"/>
                              <w:sz w:val="19"/>
                              <w:szCs w:val="19"/>
                            </w:rPr>
                          </w:pPr>
                          <w:r>
                            <w:rPr>
                              <w:rFonts w:ascii="Arial"/>
                              <w:sz w:val="19"/>
                            </w:rPr>
                            <w:t>Throughout the expulsion</w:t>
                          </w:r>
                          <w:r>
                            <w:rPr>
                              <w:rFonts w:ascii="Arial"/>
                              <w:spacing w:val="-19"/>
                              <w:sz w:val="19"/>
                            </w:rPr>
                            <w:t xml:space="preserve"> </w:t>
                          </w:r>
                          <w:r>
                            <w:rPr>
                              <w:rFonts w:ascii="Arial"/>
                              <w:sz w:val="19"/>
                            </w:rPr>
                            <w:t>process</w:t>
                          </w:r>
                        </w:p>
                        <w:p w14:paraId="10ED330F" w14:textId="77777777" w:rsidR="005D5579" w:rsidRDefault="00A62701">
                          <w:pPr>
                            <w:spacing w:before="9" w:line="249" w:lineRule="auto"/>
                            <w:ind w:left="152" w:right="175" w:hanging="10"/>
                            <w:rPr>
                              <w:rFonts w:ascii="Arial" w:eastAsia="Arial" w:hAnsi="Arial" w:cs="Arial"/>
                              <w:sz w:val="19"/>
                              <w:szCs w:val="19"/>
                            </w:rPr>
                          </w:pPr>
                          <w:r>
                            <w:rPr>
                              <w:rFonts w:ascii="Arial"/>
                              <w:sz w:val="19"/>
                            </w:rPr>
                            <w:t>you, or your parent/carer can ask to speak to your Regional Engagement Coordinator. They are</w:t>
                          </w:r>
                          <w:r>
                            <w:rPr>
                              <w:rFonts w:ascii="Arial"/>
                              <w:spacing w:val="-29"/>
                              <w:sz w:val="19"/>
                            </w:rPr>
                            <w:t xml:space="preserve"> </w:t>
                          </w:r>
                          <w:r>
                            <w:rPr>
                              <w:rFonts w:ascii="Arial"/>
                              <w:sz w:val="19"/>
                            </w:rPr>
                            <w:t>experts in the process. You can contact them by calling</w:t>
                          </w:r>
                          <w:r>
                            <w:rPr>
                              <w:rFonts w:ascii="Arial"/>
                              <w:spacing w:val="-27"/>
                              <w:sz w:val="19"/>
                            </w:rPr>
                            <w:t xml:space="preserve"> </w:t>
                          </w:r>
                          <w:r>
                            <w:rPr>
                              <w:rFonts w:ascii="Arial"/>
                              <w:sz w:val="19"/>
                            </w:rPr>
                            <w:t>9637 2000 and telling them your</w:t>
                          </w:r>
                          <w:r>
                            <w:rPr>
                              <w:rFonts w:ascii="Arial"/>
                              <w:spacing w:val="-22"/>
                              <w:sz w:val="19"/>
                            </w:rPr>
                            <w:t xml:space="preserve"> </w:t>
                          </w:r>
                          <w:r>
                            <w:rPr>
                              <w:rFonts w:ascii="Arial"/>
                              <w:sz w:val="19"/>
                            </w:rPr>
                            <w:t>suburb/town.</w:t>
                          </w:r>
                        </w:p>
                        <w:p w14:paraId="76CC77F9" w14:textId="77777777" w:rsidR="005D5579" w:rsidRDefault="005D5579">
                          <w:pPr>
                            <w:spacing w:before="11"/>
                            <w:rPr>
                              <w:rFonts w:ascii="Arial" w:eastAsia="Arial" w:hAnsi="Arial" w:cs="Arial"/>
                              <w:b/>
                              <w:bCs/>
                              <w:sz w:val="19"/>
                              <w:szCs w:val="19"/>
                            </w:rPr>
                          </w:pPr>
                        </w:p>
                        <w:p w14:paraId="1D238E22" w14:textId="77777777" w:rsidR="005D5579" w:rsidRDefault="00A62701">
                          <w:pPr>
                            <w:spacing w:line="249" w:lineRule="auto"/>
                            <w:ind w:left="143" w:right="303"/>
                            <w:rPr>
                              <w:rFonts w:ascii="Arial" w:eastAsia="Arial" w:hAnsi="Arial" w:cs="Arial"/>
                              <w:sz w:val="19"/>
                              <w:szCs w:val="19"/>
                            </w:rPr>
                          </w:pPr>
                          <w:r>
                            <w:rPr>
                              <w:rFonts w:ascii="Arial"/>
                              <w:sz w:val="19"/>
                            </w:rPr>
                            <w:t>You might also want to talk to someone about how you are feeling. You can speak to your school or a trusted adult. You can also make an appointment</w:t>
                          </w:r>
                          <w:r>
                            <w:rPr>
                              <w:rFonts w:ascii="Arial"/>
                              <w:spacing w:val="-31"/>
                              <w:sz w:val="19"/>
                            </w:rPr>
                            <w:t xml:space="preserve"> </w:t>
                          </w:r>
                          <w:r>
                            <w:rPr>
                              <w:rFonts w:ascii="Arial"/>
                              <w:sz w:val="19"/>
                            </w:rPr>
                            <w:t>to see your doctor and/or</w:t>
                          </w:r>
                          <w:r>
                            <w:rPr>
                              <w:rFonts w:ascii="Arial"/>
                              <w:spacing w:val="-18"/>
                              <w:sz w:val="19"/>
                            </w:rPr>
                            <w:t xml:space="preserve"> </w:t>
                          </w:r>
                          <w:r>
                            <w:rPr>
                              <w:rFonts w:ascii="Arial"/>
                              <w:sz w:val="19"/>
                            </w:rPr>
                            <w:t>contact:</w:t>
                          </w:r>
                        </w:p>
                        <w:p w14:paraId="78107FCC" w14:textId="77777777" w:rsidR="005D5579" w:rsidRDefault="00A62701">
                          <w:pPr>
                            <w:numPr>
                              <w:ilvl w:val="0"/>
                              <w:numId w:val="5"/>
                            </w:numPr>
                            <w:tabs>
                              <w:tab w:val="left" w:pos="415"/>
                            </w:tabs>
                            <w:spacing w:before="61" w:line="249" w:lineRule="auto"/>
                            <w:ind w:right="267" w:hanging="271"/>
                            <w:rPr>
                              <w:rFonts w:ascii="Arial" w:eastAsia="Arial" w:hAnsi="Arial" w:cs="Arial"/>
                              <w:sz w:val="19"/>
                              <w:szCs w:val="19"/>
                            </w:rPr>
                          </w:pPr>
                          <w:r>
                            <w:rPr>
                              <w:rFonts w:ascii="Arial"/>
                              <w:b/>
                              <w:sz w:val="19"/>
                            </w:rPr>
                            <w:t xml:space="preserve">Kids Helpline </w:t>
                          </w:r>
                          <w:r>
                            <w:rPr>
                              <w:rFonts w:ascii="Arial"/>
                              <w:sz w:val="19"/>
                            </w:rPr>
                            <w:t>on 1800 55 1800 (24 hours a</w:t>
                          </w:r>
                          <w:r>
                            <w:rPr>
                              <w:rFonts w:ascii="Arial"/>
                              <w:spacing w:val="-37"/>
                              <w:sz w:val="19"/>
                            </w:rPr>
                            <w:t xml:space="preserve"> </w:t>
                          </w:r>
                          <w:r>
                            <w:rPr>
                              <w:rFonts w:ascii="Arial"/>
                              <w:sz w:val="19"/>
                            </w:rPr>
                            <w:t xml:space="preserve">day, 7 days a week or </w:t>
                          </w:r>
                          <w:hyperlink r:id="rId16">
                            <w:r>
                              <w:rPr>
                                <w:rFonts w:ascii="Arial"/>
                                <w:color w:val="0000FF"/>
                                <w:sz w:val="19"/>
                                <w:u w:val="single" w:color="0000FF"/>
                              </w:rPr>
                              <w:t>web</w:t>
                            </w:r>
                            <w:r>
                              <w:rPr>
                                <w:rFonts w:ascii="Arial"/>
                                <w:color w:val="0000FF"/>
                                <w:spacing w:val="-14"/>
                                <w:sz w:val="19"/>
                                <w:u w:val="single" w:color="0000FF"/>
                              </w:rPr>
                              <w:t xml:space="preserve"> </w:t>
                            </w:r>
                            <w:r>
                              <w:rPr>
                                <w:rFonts w:ascii="Arial"/>
                                <w:color w:val="0000FF"/>
                                <w:sz w:val="19"/>
                                <w:u w:val="single" w:color="0000FF"/>
                              </w:rPr>
                              <w:t>counselling</w:t>
                            </w:r>
                          </w:hyperlink>
                          <w:r>
                            <w:rPr>
                              <w:rFonts w:ascii="Arial"/>
                              <w:sz w:val="19"/>
                            </w:rPr>
                            <w:t>)</w:t>
                          </w:r>
                        </w:p>
                        <w:p w14:paraId="2C039FF5" w14:textId="77777777" w:rsidR="005D5579" w:rsidRDefault="00A62701">
                          <w:pPr>
                            <w:numPr>
                              <w:ilvl w:val="0"/>
                              <w:numId w:val="5"/>
                            </w:numPr>
                            <w:tabs>
                              <w:tab w:val="left" w:pos="415"/>
                            </w:tabs>
                            <w:spacing w:before="60" w:line="249" w:lineRule="auto"/>
                            <w:ind w:right="349" w:hanging="271"/>
                            <w:rPr>
                              <w:rFonts w:ascii="Arial" w:eastAsia="Arial" w:hAnsi="Arial" w:cs="Arial"/>
                              <w:sz w:val="19"/>
                              <w:szCs w:val="19"/>
                            </w:rPr>
                          </w:pPr>
                          <w:r>
                            <w:rPr>
                              <w:rFonts w:ascii="Arial"/>
                              <w:b/>
                              <w:sz w:val="19"/>
                            </w:rPr>
                            <w:t xml:space="preserve">eheadspace </w:t>
                          </w:r>
                          <w:r>
                            <w:rPr>
                              <w:rFonts w:ascii="Arial"/>
                              <w:sz w:val="19"/>
                            </w:rPr>
                            <w:t xml:space="preserve">via </w:t>
                          </w:r>
                          <w:hyperlink r:id="rId17">
                            <w:r>
                              <w:rPr>
                                <w:rFonts w:ascii="Arial"/>
                                <w:color w:val="0000FF"/>
                                <w:sz w:val="19"/>
                                <w:u w:val="single" w:color="0000FF"/>
                              </w:rPr>
                              <w:t xml:space="preserve">eheadspace.org.au </w:t>
                            </w:r>
                          </w:hyperlink>
                          <w:r>
                            <w:rPr>
                              <w:rFonts w:ascii="Arial"/>
                              <w:sz w:val="19"/>
                            </w:rPr>
                            <w:t>or on</w:t>
                          </w:r>
                          <w:r>
                            <w:rPr>
                              <w:rFonts w:ascii="Arial"/>
                              <w:spacing w:val="-31"/>
                              <w:sz w:val="19"/>
                            </w:rPr>
                            <w:t xml:space="preserve"> </w:t>
                          </w:r>
                          <w:r>
                            <w:rPr>
                              <w:rFonts w:ascii="Arial"/>
                              <w:sz w:val="19"/>
                            </w:rPr>
                            <w:t>1800 650</w:t>
                          </w:r>
                          <w:r>
                            <w:rPr>
                              <w:rFonts w:ascii="Arial"/>
                              <w:spacing w:val="-5"/>
                              <w:sz w:val="19"/>
                            </w:rPr>
                            <w:t xml:space="preserve"> </w:t>
                          </w:r>
                          <w:r>
                            <w:rPr>
                              <w:rFonts w:ascii="Arial"/>
                              <w:sz w:val="19"/>
                            </w:rPr>
                            <w:t>890.</w:t>
                          </w:r>
                        </w:p>
                      </w:txbxContent>
                    </v:textbox>
                  </v:shape>
                </v:group>
                <w10:anchorlock/>
              </v:group>
            </w:pict>
          </mc:Fallback>
        </mc:AlternateContent>
      </w:r>
    </w:p>
    <w:p w14:paraId="2EB97F4E" w14:textId="77777777" w:rsidR="005D5579" w:rsidRDefault="005D5579">
      <w:pPr>
        <w:spacing w:before="6"/>
        <w:rPr>
          <w:rFonts w:ascii="Arial" w:eastAsia="Arial" w:hAnsi="Arial" w:cs="Arial"/>
          <w:b/>
          <w:bCs/>
          <w:sz w:val="12"/>
          <w:szCs w:val="12"/>
        </w:rPr>
      </w:pPr>
    </w:p>
    <w:p w14:paraId="1D558CA9" w14:textId="77777777" w:rsidR="005D5579" w:rsidRDefault="00A62701">
      <w:pPr>
        <w:spacing w:before="72"/>
        <w:ind w:left="6851" w:right="522"/>
        <w:rPr>
          <w:rFonts w:ascii="Arial" w:eastAsia="Arial" w:hAnsi="Arial" w:cs="Arial"/>
        </w:rPr>
      </w:pPr>
      <w:r>
        <w:rPr>
          <w:noProof/>
          <w:lang w:val="en-AU" w:eastAsia="en-AU"/>
        </w:rPr>
        <mc:AlternateContent>
          <mc:Choice Requires="wpg">
            <w:drawing>
              <wp:anchor distT="0" distB="0" distL="114300" distR="114300" simplePos="0" relativeHeight="1888" behindDoc="0" locked="0" layoutInCell="1" allowOverlap="1" wp14:anchorId="4ED6EA78" wp14:editId="25EDDC61">
                <wp:simplePos x="0" y="0"/>
                <wp:positionH relativeFrom="page">
                  <wp:posOffset>521335</wp:posOffset>
                </wp:positionH>
                <wp:positionV relativeFrom="paragraph">
                  <wp:posOffset>-2871470</wp:posOffset>
                </wp:positionV>
                <wp:extent cx="2828925" cy="4251960"/>
                <wp:effectExtent l="6985" t="5080" r="2540" b="63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4251960"/>
                          <a:chOff x="821" y="-4522"/>
                          <a:chExt cx="4455" cy="6696"/>
                        </a:xfrm>
                      </wpg:grpSpPr>
                      <wpg:grpSp>
                        <wpg:cNvPr id="18" name="Group 24"/>
                        <wpg:cNvGrpSpPr>
                          <a:grpSpLocks/>
                        </wpg:cNvGrpSpPr>
                        <wpg:grpSpPr bwMode="auto">
                          <a:xfrm>
                            <a:off x="835" y="-4030"/>
                            <a:ext cx="4440" cy="6204"/>
                            <a:chOff x="835" y="-4030"/>
                            <a:chExt cx="4440" cy="6204"/>
                          </a:xfrm>
                        </wpg:grpSpPr>
                        <wps:wsp>
                          <wps:cNvPr id="19" name="Freeform 25"/>
                          <wps:cNvSpPr>
                            <a:spLocks/>
                          </wps:cNvSpPr>
                          <wps:spPr bwMode="auto">
                            <a:xfrm>
                              <a:off x="835" y="-4030"/>
                              <a:ext cx="4440" cy="6204"/>
                            </a:xfrm>
                            <a:custGeom>
                              <a:avLst/>
                              <a:gdLst>
                                <a:gd name="T0" fmla="+- 0 835 835"/>
                                <a:gd name="T1" fmla="*/ T0 w 4440"/>
                                <a:gd name="T2" fmla="+- 0 -4030 -4030"/>
                                <a:gd name="T3" fmla="*/ -4030 h 6204"/>
                                <a:gd name="T4" fmla="+- 0 5275 835"/>
                                <a:gd name="T5" fmla="*/ T4 w 4440"/>
                                <a:gd name="T6" fmla="+- 0 -4030 -4030"/>
                                <a:gd name="T7" fmla="*/ -4030 h 6204"/>
                                <a:gd name="T8" fmla="+- 0 5275 835"/>
                                <a:gd name="T9" fmla="*/ T8 w 4440"/>
                                <a:gd name="T10" fmla="+- 0 2174 -4030"/>
                                <a:gd name="T11" fmla="*/ 2174 h 6204"/>
                                <a:gd name="T12" fmla="+- 0 835 835"/>
                                <a:gd name="T13" fmla="*/ T12 w 4440"/>
                                <a:gd name="T14" fmla="+- 0 2174 -4030"/>
                                <a:gd name="T15" fmla="*/ 2174 h 6204"/>
                                <a:gd name="T16" fmla="+- 0 835 835"/>
                                <a:gd name="T17" fmla="*/ T16 w 4440"/>
                                <a:gd name="T18" fmla="+- 0 -4030 -4030"/>
                                <a:gd name="T19" fmla="*/ -4030 h 6204"/>
                              </a:gdLst>
                              <a:ahLst/>
                              <a:cxnLst>
                                <a:cxn ang="0">
                                  <a:pos x="T1" y="T3"/>
                                </a:cxn>
                                <a:cxn ang="0">
                                  <a:pos x="T5" y="T7"/>
                                </a:cxn>
                                <a:cxn ang="0">
                                  <a:pos x="T9" y="T11"/>
                                </a:cxn>
                                <a:cxn ang="0">
                                  <a:pos x="T13" y="T15"/>
                                </a:cxn>
                                <a:cxn ang="0">
                                  <a:pos x="T17" y="T19"/>
                                </a:cxn>
                              </a:cxnLst>
                              <a:rect l="0" t="0" r="r" b="b"/>
                              <a:pathLst>
                                <a:path w="4440" h="6204">
                                  <a:moveTo>
                                    <a:pt x="0" y="0"/>
                                  </a:moveTo>
                                  <a:lnTo>
                                    <a:pt x="4440" y="0"/>
                                  </a:lnTo>
                                  <a:lnTo>
                                    <a:pt x="4440" y="6204"/>
                                  </a:lnTo>
                                  <a:lnTo>
                                    <a:pt x="0" y="6204"/>
                                  </a:lnTo>
                                  <a:lnTo>
                                    <a:pt x="0" y="0"/>
                                  </a:lnTo>
                                  <a:close/>
                                </a:path>
                              </a:pathLst>
                            </a:custGeom>
                            <a:solidFill>
                              <a:srgbClr val="4F81BD">
                                <a:alpha val="2195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9"/>
                        <wpg:cNvGrpSpPr>
                          <a:grpSpLocks/>
                        </wpg:cNvGrpSpPr>
                        <wpg:grpSpPr bwMode="auto">
                          <a:xfrm>
                            <a:off x="821" y="-4522"/>
                            <a:ext cx="4443" cy="1067"/>
                            <a:chOff x="821" y="-4522"/>
                            <a:chExt cx="4443" cy="1067"/>
                          </a:xfrm>
                        </wpg:grpSpPr>
                        <wps:wsp>
                          <wps:cNvPr id="21" name="Freeform 23"/>
                          <wps:cNvSpPr>
                            <a:spLocks/>
                          </wps:cNvSpPr>
                          <wps:spPr bwMode="auto">
                            <a:xfrm>
                              <a:off x="821" y="-4522"/>
                              <a:ext cx="4443" cy="1067"/>
                            </a:xfrm>
                            <a:custGeom>
                              <a:avLst/>
                              <a:gdLst>
                                <a:gd name="T0" fmla="+- 0 4523 821"/>
                                <a:gd name="T1" fmla="*/ T0 w 4443"/>
                                <a:gd name="T2" fmla="+- 0 -3761 -4522"/>
                                <a:gd name="T3" fmla="*/ -3761 h 1067"/>
                                <a:gd name="T4" fmla="+- 0 3412 821"/>
                                <a:gd name="T5" fmla="*/ T4 w 4443"/>
                                <a:gd name="T6" fmla="+- 0 -3761 -4522"/>
                                <a:gd name="T7" fmla="*/ -3761 h 1067"/>
                                <a:gd name="T8" fmla="+- 0 4667 821"/>
                                <a:gd name="T9" fmla="*/ T8 w 4443"/>
                                <a:gd name="T10" fmla="+- 0 -3455 -4522"/>
                                <a:gd name="T11" fmla="*/ -3455 h 1067"/>
                                <a:gd name="T12" fmla="+- 0 4523 821"/>
                                <a:gd name="T13" fmla="*/ T12 w 4443"/>
                                <a:gd name="T14" fmla="+- 0 -3761 -4522"/>
                                <a:gd name="T15" fmla="*/ -3761 h 1067"/>
                              </a:gdLst>
                              <a:ahLst/>
                              <a:cxnLst>
                                <a:cxn ang="0">
                                  <a:pos x="T1" y="T3"/>
                                </a:cxn>
                                <a:cxn ang="0">
                                  <a:pos x="T5" y="T7"/>
                                </a:cxn>
                                <a:cxn ang="0">
                                  <a:pos x="T9" y="T11"/>
                                </a:cxn>
                                <a:cxn ang="0">
                                  <a:pos x="T13" y="T15"/>
                                </a:cxn>
                              </a:cxnLst>
                              <a:rect l="0" t="0" r="r" b="b"/>
                              <a:pathLst>
                                <a:path w="4443" h="1067">
                                  <a:moveTo>
                                    <a:pt x="3702" y="761"/>
                                  </a:moveTo>
                                  <a:lnTo>
                                    <a:pt x="2591" y="761"/>
                                  </a:lnTo>
                                  <a:lnTo>
                                    <a:pt x="3846" y="1067"/>
                                  </a:lnTo>
                                  <a:lnTo>
                                    <a:pt x="3702" y="761"/>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821" y="-4522"/>
                              <a:ext cx="4443" cy="1067"/>
                            </a:xfrm>
                            <a:custGeom>
                              <a:avLst/>
                              <a:gdLst>
                                <a:gd name="T0" fmla="+- 0 5136 821"/>
                                <a:gd name="T1" fmla="*/ T0 w 4443"/>
                                <a:gd name="T2" fmla="+- 0 -4522 -4522"/>
                                <a:gd name="T3" fmla="*/ -4522 h 1067"/>
                                <a:gd name="T4" fmla="+- 0 948 821"/>
                                <a:gd name="T5" fmla="*/ T4 w 4443"/>
                                <a:gd name="T6" fmla="+- 0 -4522 -4522"/>
                                <a:gd name="T7" fmla="*/ -4522 h 1067"/>
                                <a:gd name="T8" fmla="+- 0 898 821"/>
                                <a:gd name="T9" fmla="*/ T8 w 4443"/>
                                <a:gd name="T10" fmla="+- 0 -4512 -4522"/>
                                <a:gd name="T11" fmla="*/ -4512 h 1067"/>
                                <a:gd name="T12" fmla="+- 0 858 821"/>
                                <a:gd name="T13" fmla="*/ T12 w 4443"/>
                                <a:gd name="T14" fmla="+- 0 -4484 -4522"/>
                                <a:gd name="T15" fmla="*/ -4484 h 1067"/>
                                <a:gd name="T16" fmla="+- 0 831 821"/>
                                <a:gd name="T17" fmla="*/ T16 w 4443"/>
                                <a:gd name="T18" fmla="+- 0 -4444 -4522"/>
                                <a:gd name="T19" fmla="*/ -4444 h 1067"/>
                                <a:gd name="T20" fmla="+- 0 821 821"/>
                                <a:gd name="T21" fmla="*/ T20 w 4443"/>
                                <a:gd name="T22" fmla="+- 0 -4395 -4522"/>
                                <a:gd name="T23" fmla="*/ -4395 h 1067"/>
                                <a:gd name="T24" fmla="+- 0 821 821"/>
                                <a:gd name="T25" fmla="*/ T24 w 4443"/>
                                <a:gd name="T26" fmla="+- 0 -3888 -4522"/>
                                <a:gd name="T27" fmla="*/ -3888 h 1067"/>
                                <a:gd name="T28" fmla="+- 0 831 821"/>
                                <a:gd name="T29" fmla="*/ T28 w 4443"/>
                                <a:gd name="T30" fmla="+- 0 -3838 -4522"/>
                                <a:gd name="T31" fmla="*/ -3838 h 1067"/>
                                <a:gd name="T32" fmla="+- 0 858 821"/>
                                <a:gd name="T33" fmla="*/ T32 w 4443"/>
                                <a:gd name="T34" fmla="+- 0 -3798 -4522"/>
                                <a:gd name="T35" fmla="*/ -3798 h 1067"/>
                                <a:gd name="T36" fmla="+- 0 898 821"/>
                                <a:gd name="T37" fmla="*/ T36 w 4443"/>
                                <a:gd name="T38" fmla="+- 0 -3771 -4522"/>
                                <a:gd name="T39" fmla="*/ -3771 h 1067"/>
                                <a:gd name="T40" fmla="+- 0 948 821"/>
                                <a:gd name="T41" fmla="*/ T40 w 4443"/>
                                <a:gd name="T42" fmla="+- 0 -3761 -4522"/>
                                <a:gd name="T43" fmla="*/ -3761 h 1067"/>
                                <a:gd name="T44" fmla="+- 0 5136 821"/>
                                <a:gd name="T45" fmla="*/ T44 w 4443"/>
                                <a:gd name="T46" fmla="+- 0 -3761 -4522"/>
                                <a:gd name="T47" fmla="*/ -3761 h 1067"/>
                                <a:gd name="T48" fmla="+- 0 5186 821"/>
                                <a:gd name="T49" fmla="*/ T48 w 4443"/>
                                <a:gd name="T50" fmla="+- 0 -3771 -4522"/>
                                <a:gd name="T51" fmla="*/ -3771 h 1067"/>
                                <a:gd name="T52" fmla="+- 0 5226 821"/>
                                <a:gd name="T53" fmla="*/ T52 w 4443"/>
                                <a:gd name="T54" fmla="+- 0 -3798 -4522"/>
                                <a:gd name="T55" fmla="*/ -3798 h 1067"/>
                                <a:gd name="T56" fmla="+- 0 5253 821"/>
                                <a:gd name="T57" fmla="*/ T56 w 4443"/>
                                <a:gd name="T58" fmla="+- 0 -3838 -4522"/>
                                <a:gd name="T59" fmla="*/ -3838 h 1067"/>
                                <a:gd name="T60" fmla="+- 0 5263 821"/>
                                <a:gd name="T61" fmla="*/ T60 w 4443"/>
                                <a:gd name="T62" fmla="+- 0 -3888 -4522"/>
                                <a:gd name="T63" fmla="*/ -3888 h 1067"/>
                                <a:gd name="T64" fmla="+- 0 5263 821"/>
                                <a:gd name="T65" fmla="*/ T64 w 4443"/>
                                <a:gd name="T66" fmla="+- 0 -4395 -4522"/>
                                <a:gd name="T67" fmla="*/ -4395 h 1067"/>
                                <a:gd name="T68" fmla="+- 0 5253 821"/>
                                <a:gd name="T69" fmla="*/ T68 w 4443"/>
                                <a:gd name="T70" fmla="+- 0 -4444 -4522"/>
                                <a:gd name="T71" fmla="*/ -4444 h 1067"/>
                                <a:gd name="T72" fmla="+- 0 5226 821"/>
                                <a:gd name="T73" fmla="*/ T72 w 4443"/>
                                <a:gd name="T74" fmla="+- 0 -4484 -4522"/>
                                <a:gd name="T75" fmla="*/ -4484 h 1067"/>
                                <a:gd name="T76" fmla="+- 0 5186 821"/>
                                <a:gd name="T77" fmla="*/ T76 w 4443"/>
                                <a:gd name="T78" fmla="+- 0 -4512 -4522"/>
                                <a:gd name="T79" fmla="*/ -4512 h 1067"/>
                                <a:gd name="T80" fmla="+- 0 5136 821"/>
                                <a:gd name="T81" fmla="*/ T80 w 4443"/>
                                <a:gd name="T82" fmla="+- 0 -4522 -4522"/>
                                <a:gd name="T83" fmla="*/ -4522 h 1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43" h="1067">
                                  <a:moveTo>
                                    <a:pt x="4315" y="0"/>
                                  </a:moveTo>
                                  <a:lnTo>
                                    <a:pt x="127" y="0"/>
                                  </a:lnTo>
                                  <a:lnTo>
                                    <a:pt x="77" y="10"/>
                                  </a:lnTo>
                                  <a:lnTo>
                                    <a:pt x="37" y="38"/>
                                  </a:lnTo>
                                  <a:lnTo>
                                    <a:pt x="10" y="78"/>
                                  </a:lnTo>
                                  <a:lnTo>
                                    <a:pt x="0" y="127"/>
                                  </a:lnTo>
                                  <a:lnTo>
                                    <a:pt x="0" y="634"/>
                                  </a:lnTo>
                                  <a:lnTo>
                                    <a:pt x="10" y="684"/>
                                  </a:lnTo>
                                  <a:lnTo>
                                    <a:pt x="37" y="724"/>
                                  </a:lnTo>
                                  <a:lnTo>
                                    <a:pt x="77" y="751"/>
                                  </a:lnTo>
                                  <a:lnTo>
                                    <a:pt x="127" y="761"/>
                                  </a:lnTo>
                                  <a:lnTo>
                                    <a:pt x="4315" y="761"/>
                                  </a:lnTo>
                                  <a:lnTo>
                                    <a:pt x="4365" y="751"/>
                                  </a:lnTo>
                                  <a:lnTo>
                                    <a:pt x="4405" y="724"/>
                                  </a:lnTo>
                                  <a:lnTo>
                                    <a:pt x="4432" y="684"/>
                                  </a:lnTo>
                                  <a:lnTo>
                                    <a:pt x="4442" y="634"/>
                                  </a:lnTo>
                                  <a:lnTo>
                                    <a:pt x="4442" y="127"/>
                                  </a:lnTo>
                                  <a:lnTo>
                                    <a:pt x="4432" y="78"/>
                                  </a:lnTo>
                                  <a:lnTo>
                                    <a:pt x="4405" y="38"/>
                                  </a:lnTo>
                                  <a:lnTo>
                                    <a:pt x="4365" y="10"/>
                                  </a:lnTo>
                                  <a:lnTo>
                                    <a:pt x="4315"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21"/>
                          <wps:cNvSpPr txBox="1">
                            <a:spLocks noChangeArrowheads="1"/>
                          </wps:cNvSpPr>
                          <wps:spPr bwMode="auto">
                            <a:xfrm>
                              <a:off x="1002" y="-4229"/>
                              <a:ext cx="218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BD597" w14:textId="77777777" w:rsidR="005D5579" w:rsidRDefault="00A62701">
                                <w:pPr>
                                  <w:spacing w:line="211" w:lineRule="exact"/>
                                  <w:rPr>
                                    <w:rFonts w:ascii="Calibri" w:eastAsia="Calibri" w:hAnsi="Calibri" w:cs="Calibri"/>
                                    <w:sz w:val="21"/>
                                    <w:szCs w:val="21"/>
                                  </w:rPr>
                                </w:pPr>
                                <w:r>
                                  <w:rPr>
                                    <w:rFonts w:ascii="Calibri"/>
                                    <w:color w:val="FFFFFF"/>
                                    <w:sz w:val="21"/>
                                  </w:rPr>
                                  <w:t>Who is a support</w:t>
                                </w:r>
                                <w:r>
                                  <w:rPr>
                                    <w:rFonts w:ascii="Calibri"/>
                                    <w:color w:val="FFFFFF"/>
                                    <w:spacing w:val="-11"/>
                                    <w:sz w:val="21"/>
                                  </w:rPr>
                                  <w:t xml:space="preserve"> </w:t>
                                </w:r>
                                <w:r>
                                  <w:rPr>
                                    <w:rFonts w:ascii="Calibri"/>
                                    <w:color w:val="FFFFFF"/>
                                    <w:sz w:val="21"/>
                                  </w:rPr>
                                  <w:t>person?</w:t>
                                </w:r>
                              </w:p>
                            </w:txbxContent>
                          </wps:txbx>
                          <wps:bodyPr rot="0" vert="horz" wrap="square" lIns="0" tIns="0" rIns="0" bIns="0" anchor="t" anchorCtr="0" upright="1">
                            <a:noAutofit/>
                          </wps:bodyPr>
                        </wps:wsp>
                        <wps:wsp>
                          <wps:cNvPr id="24" name="Text Box 20"/>
                          <wps:cNvSpPr txBox="1">
                            <a:spLocks noChangeArrowheads="1"/>
                          </wps:cNvSpPr>
                          <wps:spPr bwMode="auto">
                            <a:xfrm>
                              <a:off x="835" y="-4030"/>
                              <a:ext cx="4440" cy="6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76142" w14:textId="77777777" w:rsidR="005D5579" w:rsidRDefault="005D5579">
                                <w:pPr>
                                  <w:rPr>
                                    <w:rFonts w:ascii="Arial" w:eastAsia="Arial" w:hAnsi="Arial" w:cs="Arial"/>
                                    <w:sz w:val="18"/>
                                    <w:szCs w:val="18"/>
                                  </w:rPr>
                                </w:pPr>
                              </w:p>
                              <w:p w14:paraId="55BAC278" w14:textId="77777777" w:rsidR="005D5579" w:rsidRDefault="005D5579">
                                <w:pPr>
                                  <w:spacing w:before="2"/>
                                  <w:rPr>
                                    <w:rFonts w:ascii="Arial" w:eastAsia="Arial" w:hAnsi="Arial" w:cs="Arial"/>
                                    <w:sz w:val="20"/>
                                    <w:szCs w:val="20"/>
                                  </w:rPr>
                                </w:pPr>
                              </w:p>
                              <w:p w14:paraId="78C356D9" w14:textId="77777777" w:rsidR="005D5579" w:rsidRDefault="00A62701">
                                <w:pPr>
                                  <w:ind w:left="142"/>
                                  <w:rPr>
                                    <w:rFonts w:ascii="Arial" w:eastAsia="Arial" w:hAnsi="Arial" w:cs="Arial"/>
                                    <w:sz w:val="19"/>
                                    <w:szCs w:val="19"/>
                                  </w:rPr>
                                </w:pPr>
                                <w:r>
                                  <w:rPr>
                                    <w:rFonts w:ascii="Arial"/>
                                    <w:sz w:val="19"/>
                                  </w:rPr>
                                  <w:t>It is important that you</w:t>
                                </w:r>
                                <w:r>
                                  <w:rPr>
                                    <w:rFonts w:ascii="Arial"/>
                                    <w:spacing w:val="-18"/>
                                    <w:sz w:val="19"/>
                                  </w:rPr>
                                  <w:t xml:space="preserve"> </w:t>
                                </w:r>
                                <w:r>
                                  <w:rPr>
                                    <w:rFonts w:ascii="Arial"/>
                                    <w:sz w:val="19"/>
                                  </w:rPr>
                                  <w:t>have</w:t>
                                </w:r>
                              </w:p>
                              <w:p w14:paraId="78E7BA31" w14:textId="77777777" w:rsidR="005D5579" w:rsidRDefault="00A62701">
                                <w:pPr>
                                  <w:spacing w:before="9" w:line="249" w:lineRule="auto"/>
                                  <w:ind w:left="142" w:right="393"/>
                                  <w:rPr>
                                    <w:rFonts w:ascii="Arial" w:eastAsia="Arial" w:hAnsi="Arial" w:cs="Arial"/>
                                    <w:sz w:val="19"/>
                                    <w:szCs w:val="19"/>
                                  </w:rPr>
                                </w:pPr>
                                <w:r>
                                  <w:rPr>
                                    <w:rFonts w:ascii="Arial"/>
                                    <w:sz w:val="19"/>
                                  </w:rPr>
                                  <w:t>someone to support you and help advocate</w:t>
                                </w:r>
                                <w:r>
                                  <w:rPr>
                                    <w:rFonts w:ascii="Arial"/>
                                    <w:spacing w:val="-29"/>
                                    <w:sz w:val="19"/>
                                  </w:rPr>
                                  <w:t xml:space="preserve"> </w:t>
                                </w:r>
                                <w:r>
                                  <w:rPr>
                                    <w:rFonts w:ascii="Arial"/>
                                    <w:sz w:val="19"/>
                                  </w:rPr>
                                  <w:t>for you throughout the process, particularly at the Behaviour Support and Intervention</w:t>
                                </w:r>
                                <w:r>
                                  <w:rPr>
                                    <w:rFonts w:ascii="Arial"/>
                                    <w:spacing w:val="-28"/>
                                    <w:sz w:val="19"/>
                                  </w:rPr>
                                  <w:t xml:space="preserve"> </w:t>
                                </w:r>
                                <w:r>
                                  <w:rPr>
                                    <w:rFonts w:ascii="Arial"/>
                                    <w:sz w:val="19"/>
                                  </w:rPr>
                                  <w:t>Meeting.</w:t>
                                </w:r>
                              </w:p>
                              <w:p w14:paraId="6CDED146" w14:textId="77777777" w:rsidR="005D5579" w:rsidRDefault="005D5579">
                                <w:pPr>
                                  <w:spacing w:before="11"/>
                                  <w:rPr>
                                    <w:rFonts w:ascii="Arial" w:eastAsia="Arial" w:hAnsi="Arial" w:cs="Arial"/>
                                    <w:sz w:val="19"/>
                                    <w:szCs w:val="19"/>
                                  </w:rPr>
                                </w:pPr>
                              </w:p>
                              <w:p w14:paraId="3B0F64CA" w14:textId="77777777" w:rsidR="005D5579" w:rsidRDefault="00A62701">
                                <w:pPr>
                                  <w:spacing w:line="249" w:lineRule="auto"/>
                                  <w:ind w:left="142" w:right="201"/>
                                  <w:rPr>
                                    <w:rFonts w:ascii="Arial" w:eastAsia="Arial" w:hAnsi="Arial" w:cs="Arial"/>
                                    <w:sz w:val="19"/>
                                    <w:szCs w:val="19"/>
                                  </w:rPr>
                                </w:pPr>
                                <w:r>
                                  <w:rPr>
                                    <w:rFonts w:ascii="Arial"/>
                                    <w:sz w:val="19"/>
                                  </w:rPr>
                                  <w:t>If your parent/carer is not available to attend, another adult can support you, or you/your parent/carer can talk to the Department about accessing a Support Person. Call 9637 2000,</w:t>
                                </w:r>
                                <w:r>
                                  <w:rPr>
                                    <w:rFonts w:ascii="Arial"/>
                                    <w:spacing w:val="-26"/>
                                    <w:sz w:val="19"/>
                                  </w:rPr>
                                  <w:t xml:space="preserve"> </w:t>
                                </w:r>
                                <w:r>
                                  <w:rPr>
                                    <w:rFonts w:ascii="Arial"/>
                                    <w:sz w:val="19"/>
                                  </w:rPr>
                                  <w:t>tell them your suburb and ask for your Regional Engagement</w:t>
                                </w:r>
                                <w:r>
                                  <w:rPr>
                                    <w:rFonts w:ascii="Arial"/>
                                    <w:spacing w:val="-12"/>
                                    <w:sz w:val="19"/>
                                  </w:rPr>
                                  <w:t xml:space="preserve"> </w:t>
                                </w:r>
                                <w:r>
                                  <w:rPr>
                                    <w:rFonts w:ascii="Arial"/>
                                    <w:sz w:val="19"/>
                                  </w:rPr>
                                  <w:t>Coordinator.</w:t>
                                </w:r>
                              </w:p>
                              <w:p w14:paraId="589A64AF" w14:textId="77777777" w:rsidR="005D5579" w:rsidRDefault="005D5579">
                                <w:pPr>
                                  <w:spacing w:before="11"/>
                                  <w:rPr>
                                    <w:rFonts w:ascii="Arial" w:eastAsia="Arial" w:hAnsi="Arial" w:cs="Arial"/>
                                    <w:sz w:val="19"/>
                                    <w:szCs w:val="19"/>
                                  </w:rPr>
                                </w:pPr>
                              </w:p>
                              <w:p w14:paraId="36157C78" w14:textId="77777777" w:rsidR="005D5579" w:rsidRDefault="00A62701">
                                <w:pPr>
                                  <w:spacing w:line="249" w:lineRule="auto"/>
                                  <w:ind w:left="143" w:right="498"/>
                                  <w:rPr>
                                    <w:rFonts w:ascii="Arial" w:eastAsia="Arial" w:hAnsi="Arial" w:cs="Arial"/>
                                    <w:sz w:val="19"/>
                                    <w:szCs w:val="19"/>
                                  </w:rPr>
                                </w:pPr>
                                <w:r>
                                  <w:rPr>
                                    <w:rFonts w:ascii="Arial"/>
                                    <w:sz w:val="19"/>
                                  </w:rPr>
                                  <w:t>You can also access a support person from</w:t>
                                </w:r>
                                <w:r>
                                  <w:rPr>
                                    <w:rFonts w:ascii="Arial"/>
                                    <w:spacing w:val="-26"/>
                                    <w:sz w:val="19"/>
                                  </w:rPr>
                                  <w:t xml:space="preserve"> </w:t>
                                </w:r>
                                <w:r>
                                  <w:rPr>
                                    <w:rFonts w:ascii="Arial"/>
                                    <w:sz w:val="19"/>
                                  </w:rPr>
                                  <w:t>a community organisation if you</w:t>
                                </w:r>
                                <w:r>
                                  <w:rPr>
                                    <w:rFonts w:ascii="Arial"/>
                                    <w:spacing w:val="-16"/>
                                    <w:sz w:val="19"/>
                                  </w:rPr>
                                  <w:t xml:space="preserve"> </w:t>
                                </w:r>
                                <w:r>
                                  <w:rPr>
                                    <w:rFonts w:ascii="Arial"/>
                                    <w:sz w:val="19"/>
                                  </w:rPr>
                                  <w:t>wish.</w:t>
                                </w:r>
                              </w:p>
                              <w:p w14:paraId="7154DAD6" w14:textId="77777777" w:rsidR="005D5579" w:rsidRDefault="005D5579">
                                <w:pPr>
                                  <w:spacing w:before="11"/>
                                  <w:rPr>
                                    <w:rFonts w:ascii="Arial" w:eastAsia="Arial" w:hAnsi="Arial" w:cs="Arial"/>
                                    <w:sz w:val="19"/>
                                    <w:szCs w:val="19"/>
                                  </w:rPr>
                                </w:pPr>
                              </w:p>
                              <w:p w14:paraId="5F5C3C60" w14:textId="77777777" w:rsidR="005D5579" w:rsidRDefault="00A62701">
                                <w:pPr>
                                  <w:spacing w:line="249" w:lineRule="auto"/>
                                  <w:ind w:left="143" w:right="878" w:hanging="1"/>
                                  <w:rPr>
                                    <w:rFonts w:ascii="Arial" w:eastAsia="Arial" w:hAnsi="Arial" w:cs="Arial"/>
                                    <w:sz w:val="19"/>
                                    <w:szCs w:val="19"/>
                                  </w:rPr>
                                </w:pPr>
                                <w:r>
                                  <w:rPr>
                                    <w:rFonts w:ascii="Arial"/>
                                    <w:sz w:val="19"/>
                                  </w:rPr>
                                  <w:t>A support person can help you (and</w:t>
                                </w:r>
                                <w:r>
                                  <w:rPr>
                                    <w:rFonts w:ascii="Arial"/>
                                    <w:spacing w:val="-27"/>
                                    <w:sz w:val="19"/>
                                  </w:rPr>
                                  <w:t xml:space="preserve"> </w:t>
                                </w:r>
                                <w:r>
                                  <w:rPr>
                                    <w:rFonts w:ascii="Arial"/>
                                    <w:sz w:val="19"/>
                                  </w:rPr>
                                  <w:t>your parent/carer)</w:t>
                                </w:r>
                                <w:r>
                                  <w:rPr>
                                    <w:rFonts w:ascii="Arial"/>
                                    <w:spacing w:val="-11"/>
                                    <w:sz w:val="19"/>
                                  </w:rPr>
                                  <w:t xml:space="preserve"> </w:t>
                                </w:r>
                                <w:r>
                                  <w:rPr>
                                    <w:rFonts w:ascii="Arial"/>
                                    <w:sz w:val="19"/>
                                  </w:rPr>
                                  <w:t>to:</w:t>
                                </w:r>
                              </w:p>
                              <w:p w14:paraId="708519CC" w14:textId="77777777" w:rsidR="005D5579" w:rsidRDefault="00A62701">
                                <w:pPr>
                                  <w:numPr>
                                    <w:ilvl w:val="0"/>
                                    <w:numId w:val="3"/>
                                  </w:numPr>
                                  <w:tabs>
                                    <w:tab w:val="left" w:pos="415"/>
                                  </w:tabs>
                                  <w:spacing w:before="42"/>
                                  <w:ind w:hanging="271"/>
                                  <w:rPr>
                                    <w:rFonts w:ascii="Arial" w:eastAsia="Arial" w:hAnsi="Arial" w:cs="Arial"/>
                                    <w:sz w:val="19"/>
                                    <w:szCs w:val="19"/>
                                  </w:rPr>
                                </w:pPr>
                                <w:r>
                                  <w:rPr>
                                    <w:rFonts w:ascii="Arial"/>
                                    <w:sz w:val="19"/>
                                  </w:rPr>
                                  <w:t>understand what is</w:t>
                                </w:r>
                                <w:r>
                                  <w:rPr>
                                    <w:rFonts w:ascii="Arial"/>
                                    <w:spacing w:val="-15"/>
                                    <w:sz w:val="19"/>
                                  </w:rPr>
                                  <w:t xml:space="preserve"> </w:t>
                                </w:r>
                                <w:r>
                                  <w:rPr>
                                    <w:rFonts w:ascii="Arial"/>
                                    <w:sz w:val="19"/>
                                  </w:rPr>
                                  <w:t>happening</w:t>
                                </w:r>
                              </w:p>
                              <w:p w14:paraId="3D3B88AB" w14:textId="77777777" w:rsidR="005D5579" w:rsidRDefault="00A62701">
                                <w:pPr>
                                  <w:numPr>
                                    <w:ilvl w:val="0"/>
                                    <w:numId w:val="3"/>
                                  </w:numPr>
                                  <w:tabs>
                                    <w:tab w:val="left" w:pos="415"/>
                                  </w:tabs>
                                  <w:spacing w:before="48"/>
                                  <w:ind w:hanging="271"/>
                                  <w:rPr>
                                    <w:rFonts w:ascii="Arial" w:eastAsia="Arial" w:hAnsi="Arial" w:cs="Arial"/>
                                    <w:sz w:val="19"/>
                                    <w:szCs w:val="19"/>
                                  </w:rPr>
                                </w:pPr>
                                <w:r>
                                  <w:rPr>
                                    <w:rFonts w:ascii="Arial"/>
                                    <w:sz w:val="19"/>
                                  </w:rPr>
                                  <w:t>understand your</w:t>
                                </w:r>
                                <w:r>
                                  <w:rPr>
                                    <w:rFonts w:ascii="Arial"/>
                                    <w:spacing w:val="-13"/>
                                    <w:sz w:val="19"/>
                                  </w:rPr>
                                  <w:t xml:space="preserve"> </w:t>
                                </w:r>
                                <w:r>
                                  <w:rPr>
                                    <w:rFonts w:ascii="Arial"/>
                                    <w:sz w:val="19"/>
                                  </w:rPr>
                                  <w:t>rights</w:t>
                                </w:r>
                              </w:p>
                              <w:p w14:paraId="2FF6CEC8" w14:textId="77777777" w:rsidR="005D5579" w:rsidRDefault="00A62701">
                                <w:pPr>
                                  <w:numPr>
                                    <w:ilvl w:val="0"/>
                                    <w:numId w:val="3"/>
                                  </w:numPr>
                                  <w:tabs>
                                    <w:tab w:val="left" w:pos="415"/>
                                  </w:tabs>
                                  <w:spacing w:before="50"/>
                                  <w:ind w:hanging="271"/>
                                  <w:rPr>
                                    <w:rFonts w:ascii="Arial" w:eastAsia="Arial" w:hAnsi="Arial" w:cs="Arial"/>
                                    <w:sz w:val="19"/>
                                    <w:szCs w:val="19"/>
                                  </w:rPr>
                                </w:pPr>
                                <w:r>
                                  <w:rPr>
                                    <w:rFonts w:ascii="Arial"/>
                                    <w:sz w:val="19"/>
                                  </w:rPr>
                                  <w:t>be heard at</w:t>
                                </w:r>
                                <w:r>
                                  <w:rPr>
                                    <w:rFonts w:ascii="Arial"/>
                                    <w:spacing w:val="-12"/>
                                    <w:sz w:val="19"/>
                                  </w:rPr>
                                  <w:t xml:space="preserve"> </w:t>
                                </w:r>
                                <w:r>
                                  <w:rPr>
                                    <w:rFonts w:ascii="Arial"/>
                                    <w:sz w:val="19"/>
                                  </w:rPr>
                                  <w:t>meetings</w:t>
                                </w:r>
                              </w:p>
                              <w:p w14:paraId="2A678D26" w14:textId="77777777" w:rsidR="005D5579" w:rsidRDefault="00A62701">
                                <w:pPr>
                                  <w:numPr>
                                    <w:ilvl w:val="0"/>
                                    <w:numId w:val="3"/>
                                  </w:numPr>
                                  <w:tabs>
                                    <w:tab w:val="left" w:pos="415"/>
                                  </w:tabs>
                                  <w:spacing w:before="50" w:line="249" w:lineRule="auto"/>
                                  <w:ind w:right="238" w:hanging="271"/>
                                  <w:rPr>
                                    <w:rFonts w:ascii="Arial" w:eastAsia="Arial" w:hAnsi="Arial" w:cs="Arial"/>
                                    <w:sz w:val="19"/>
                                    <w:szCs w:val="19"/>
                                  </w:rPr>
                                </w:pPr>
                                <w:r>
                                  <w:rPr>
                                    <w:rFonts w:ascii="Arial"/>
                                    <w:sz w:val="19"/>
                                  </w:rPr>
                                  <w:t>think about, and communicate what you</w:t>
                                </w:r>
                                <w:r>
                                  <w:rPr>
                                    <w:rFonts w:ascii="Arial"/>
                                    <w:spacing w:val="-28"/>
                                    <w:sz w:val="19"/>
                                  </w:rPr>
                                  <w:t xml:space="preserve"> </w:t>
                                </w:r>
                                <w:r>
                                  <w:rPr>
                                    <w:rFonts w:ascii="Arial"/>
                                    <w:sz w:val="19"/>
                                  </w:rPr>
                                  <w:t>want to</w:t>
                                </w:r>
                                <w:r>
                                  <w:rPr>
                                    <w:rFonts w:ascii="Arial"/>
                                    <w:spacing w:val="-5"/>
                                    <w:sz w:val="19"/>
                                  </w:rPr>
                                  <w:t xml:space="preserve"> </w:t>
                                </w:r>
                                <w:r>
                                  <w:rPr>
                                    <w:rFonts w:ascii="Arial"/>
                                    <w:sz w:val="19"/>
                                  </w:rPr>
                                  <w:t>happen</w:t>
                                </w:r>
                              </w:p>
                              <w:p w14:paraId="619EB103" w14:textId="77777777" w:rsidR="005D5579" w:rsidRDefault="00A62701">
                                <w:pPr>
                                  <w:numPr>
                                    <w:ilvl w:val="0"/>
                                    <w:numId w:val="3"/>
                                  </w:numPr>
                                  <w:tabs>
                                    <w:tab w:val="left" w:pos="415"/>
                                  </w:tabs>
                                  <w:spacing w:before="39"/>
                                  <w:ind w:hanging="271"/>
                                  <w:rPr>
                                    <w:rFonts w:ascii="Arial" w:eastAsia="Arial" w:hAnsi="Arial" w:cs="Arial"/>
                                    <w:sz w:val="19"/>
                                    <w:szCs w:val="19"/>
                                  </w:rPr>
                                </w:pPr>
                                <w:r>
                                  <w:rPr>
                                    <w:rFonts w:ascii="Arial"/>
                                    <w:sz w:val="19"/>
                                  </w:rPr>
                                  <w:t>lodge an</w:t>
                                </w:r>
                                <w:r>
                                  <w:rPr>
                                    <w:rFonts w:ascii="Arial"/>
                                    <w:spacing w:val="-8"/>
                                    <w:sz w:val="19"/>
                                  </w:rPr>
                                  <w:t xml:space="preserve"> </w:t>
                                </w:r>
                                <w:r>
                                  <w:rPr>
                                    <w:rFonts w:ascii="Arial"/>
                                    <w:sz w:val="19"/>
                                  </w:rPr>
                                  <w:t>appeal.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D6EA78" id="Group 18" o:spid="_x0000_s1101" style="position:absolute;left:0;text-align:left;margin-left:41.05pt;margin-top:-226.1pt;width:222.75pt;height:334.8pt;z-index:1888;mso-position-horizontal-relative:page;mso-position-vertical-relative:text" coordorigin="821,-4522" coordsize="4455,6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">
                <v:group id="Group 24" o:spid="_x0000_s1102" style="position:absolute;left:835;top:-4030;width:4440;height:6204" coordorigin="835,-4030" coordsize="4440,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5" o:spid="_x0000_s1103" style="position:absolute;left:835;top:-4030;width:4440;height:6204;visibility:visible;mso-wrap-style:square;v-text-anchor:top" coordsize="4440,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" path="m,l4440,r,6204l,6204,,xe" fillcolor="#4f81bd" stroked="f">
                    <v:fill opacity="14392f"/>
                    <v:path arrowok="t" o:connecttype="custom" o:connectlocs="0,-4030;4440,-4030;4440,2174;0,2174;0,-4030" o:connectangles="0,0,0,0,0"/>
                  </v:shape>
                </v:group>
                <v:group id="Group 19" o:spid="_x0000_s1104" style="position:absolute;left:821;top:-4522;width:4443;height:1067" coordorigin="821,-4522" coordsize="4443,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3" o:spid="_x0000_s1105" style="position:absolute;left:821;top:-4522;width:4443;height:1067;visibility:visible;mso-wrap-style:square;v-text-anchor:top" coordsize="4443,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" path="m3702,761r-1111,l3846,1067,3702,761xe" fillcolor="#4f81bd" stroked="f">
                    <v:path arrowok="t" o:connecttype="custom" o:connectlocs="3702,-3761;2591,-3761;3846,-3455;3702,-3761" o:connectangles="0,0,0,0"/>
                  </v:shape>
                  <v:shape id="Freeform 22" o:spid="_x0000_s1106" style="position:absolute;left:821;top:-4522;width:4443;height:1067;visibility:visible;mso-wrap-style:square;v-text-anchor:top" coordsize="4443,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" path="m4315,l127,,77,10,37,38,10,78,,127,,634r10,50l37,724r40,27l127,761r4188,l4365,751r40,-27l4432,684r10,-50l4442,127,4432,78,4405,38,4365,10,4315,xe" fillcolor="#4f81bd" stroked="f">
                    <v:path arrowok="t" o:connecttype="custom" o:connectlocs="4315,-4522;127,-4522;77,-4512;37,-4484;10,-4444;0,-4395;0,-3888;10,-3838;37,-3798;77,-3771;127,-3761;4315,-3761;4365,-3771;4405,-3798;4432,-3838;4442,-3888;4442,-4395;4432,-4444;4405,-4484;4365,-4512;4315,-4522" o:connectangles="0,0,0,0,0,0,0,0,0,0,0,0,0,0,0,0,0,0,0,0,0"/>
                  </v:shape>
                  <v:shape id="Text Box 21" o:spid="_x0000_s1107" type="#_x0000_t202" style="position:absolute;left:1002;top:-4229;width:218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3EBD597" w14:textId="77777777" w:rsidR="005D5579" w:rsidRDefault="00A62701">
                          <w:pPr>
                            <w:spacing w:line="211" w:lineRule="exact"/>
                            <w:rPr>
                              <w:rFonts w:ascii="Calibri" w:eastAsia="Calibri" w:hAnsi="Calibri" w:cs="Calibri"/>
                              <w:sz w:val="21"/>
                              <w:szCs w:val="21"/>
                            </w:rPr>
                          </w:pPr>
                          <w:r>
                            <w:rPr>
                              <w:rFonts w:ascii="Calibri"/>
                              <w:color w:val="FFFFFF"/>
                              <w:sz w:val="21"/>
                            </w:rPr>
                            <w:t>Who is a support</w:t>
                          </w:r>
                          <w:r>
                            <w:rPr>
                              <w:rFonts w:ascii="Calibri"/>
                              <w:color w:val="FFFFFF"/>
                              <w:spacing w:val="-11"/>
                              <w:sz w:val="21"/>
                            </w:rPr>
                            <w:t xml:space="preserve"> </w:t>
                          </w:r>
                          <w:r>
                            <w:rPr>
                              <w:rFonts w:ascii="Calibri"/>
                              <w:color w:val="FFFFFF"/>
                              <w:sz w:val="21"/>
                            </w:rPr>
                            <w:t>person?</w:t>
                          </w:r>
                        </w:p>
                      </w:txbxContent>
                    </v:textbox>
                  </v:shape>
                  <v:shape id="Text Box 20" o:spid="_x0000_s1108" type="#_x0000_t202" style="position:absolute;left:835;top:-4030;width:4440;height:6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4D76142" w14:textId="77777777" w:rsidR="005D5579" w:rsidRDefault="005D5579">
                          <w:pPr>
                            <w:rPr>
                              <w:rFonts w:ascii="Arial" w:eastAsia="Arial" w:hAnsi="Arial" w:cs="Arial"/>
                              <w:sz w:val="18"/>
                              <w:szCs w:val="18"/>
                            </w:rPr>
                          </w:pPr>
                        </w:p>
                        <w:p w14:paraId="55BAC278" w14:textId="77777777" w:rsidR="005D5579" w:rsidRDefault="005D5579">
                          <w:pPr>
                            <w:spacing w:before="2"/>
                            <w:rPr>
                              <w:rFonts w:ascii="Arial" w:eastAsia="Arial" w:hAnsi="Arial" w:cs="Arial"/>
                              <w:sz w:val="20"/>
                              <w:szCs w:val="20"/>
                            </w:rPr>
                          </w:pPr>
                        </w:p>
                        <w:p w14:paraId="78C356D9" w14:textId="77777777" w:rsidR="005D5579" w:rsidRDefault="00A62701">
                          <w:pPr>
                            <w:ind w:left="142"/>
                            <w:rPr>
                              <w:rFonts w:ascii="Arial" w:eastAsia="Arial" w:hAnsi="Arial" w:cs="Arial"/>
                              <w:sz w:val="19"/>
                              <w:szCs w:val="19"/>
                            </w:rPr>
                          </w:pPr>
                          <w:r>
                            <w:rPr>
                              <w:rFonts w:ascii="Arial"/>
                              <w:sz w:val="19"/>
                            </w:rPr>
                            <w:t>It is important that you</w:t>
                          </w:r>
                          <w:r>
                            <w:rPr>
                              <w:rFonts w:ascii="Arial"/>
                              <w:spacing w:val="-18"/>
                              <w:sz w:val="19"/>
                            </w:rPr>
                            <w:t xml:space="preserve"> </w:t>
                          </w:r>
                          <w:r>
                            <w:rPr>
                              <w:rFonts w:ascii="Arial"/>
                              <w:sz w:val="19"/>
                            </w:rPr>
                            <w:t>have</w:t>
                          </w:r>
                        </w:p>
                        <w:p w14:paraId="78E7BA31" w14:textId="77777777" w:rsidR="005D5579" w:rsidRDefault="00A62701">
                          <w:pPr>
                            <w:spacing w:before="9" w:line="249" w:lineRule="auto"/>
                            <w:ind w:left="142" w:right="393"/>
                            <w:rPr>
                              <w:rFonts w:ascii="Arial" w:eastAsia="Arial" w:hAnsi="Arial" w:cs="Arial"/>
                              <w:sz w:val="19"/>
                              <w:szCs w:val="19"/>
                            </w:rPr>
                          </w:pPr>
                          <w:r>
                            <w:rPr>
                              <w:rFonts w:ascii="Arial"/>
                              <w:sz w:val="19"/>
                            </w:rPr>
                            <w:t>someone to support you and help advocate</w:t>
                          </w:r>
                          <w:r>
                            <w:rPr>
                              <w:rFonts w:ascii="Arial"/>
                              <w:spacing w:val="-29"/>
                              <w:sz w:val="19"/>
                            </w:rPr>
                            <w:t xml:space="preserve"> </w:t>
                          </w:r>
                          <w:r>
                            <w:rPr>
                              <w:rFonts w:ascii="Arial"/>
                              <w:sz w:val="19"/>
                            </w:rPr>
                            <w:t>for you throughout the process, particularly at the Behaviour Support and Intervention</w:t>
                          </w:r>
                          <w:r>
                            <w:rPr>
                              <w:rFonts w:ascii="Arial"/>
                              <w:spacing w:val="-28"/>
                              <w:sz w:val="19"/>
                            </w:rPr>
                            <w:t xml:space="preserve"> </w:t>
                          </w:r>
                          <w:r>
                            <w:rPr>
                              <w:rFonts w:ascii="Arial"/>
                              <w:sz w:val="19"/>
                            </w:rPr>
                            <w:t>Meeting.</w:t>
                          </w:r>
                        </w:p>
                        <w:p w14:paraId="6CDED146" w14:textId="77777777" w:rsidR="005D5579" w:rsidRDefault="005D5579">
                          <w:pPr>
                            <w:spacing w:before="11"/>
                            <w:rPr>
                              <w:rFonts w:ascii="Arial" w:eastAsia="Arial" w:hAnsi="Arial" w:cs="Arial"/>
                              <w:sz w:val="19"/>
                              <w:szCs w:val="19"/>
                            </w:rPr>
                          </w:pPr>
                        </w:p>
                        <w:p w14:paraId="3B0F64CA" w14:textId="77777777" w:rsidR="005D5579" w:rsidRDefault="00A62701">
                          <w:pPr>
                            <w:spacing w:line="249" w:lineRule="auto"/>
                            <w:ind w:left="142" w:right="201"/>
                            <w:rPr>
                              <w:rFonts w:ascii="Arial" w:eastAsia="Arial" w:hAnsi="Arial" w:cs="Arial"/>
                              <w:sz w:val="19"/>
                              <w:szCs w:val="19"/>
                            </w:rPr>
                          </w:pPr>
                          <w:r>
                            <w:rPr>
                              <w:rFonts w:ascii="Arial"/>
                              <w:sz w:val="19"/>
                            </w:rPr>
                            <w:t>If your parent/carer is not available to attend, another adult can support you, or you/your parent/carer can talk to the Department about accessing a Support Person. Call 9637 2000,</w:t>
                          </w:r>
                          <w:r>
                            <w:rPr>
                              <w:rFonts w:ascii="Arial"/>
                              <w:spacing w:val="-26"/>
                              <w:sz w:val="19"/>
                            </w:rPr>
                            <w:t xml:space="preserve"> </w:t>
                          </w:r>
                          <w:r>
                            <w:rPr>
                              <w:rFonts w:ascii="Arial"/>
                              <w:sz w:val="19"/>
                            </w:rPr>
                            <w:t>tell them your suburb and ask for your Regional Engagement</w:t>
                          </w:r>
                          <w:r>
                            <w:rPr>
                              <w:rFonts w:ascii="Arial"/>
                              <w:spacing w:val="-12"/>
                              <w:sz w:val="19"/>
                            </w:rPr>
                            <w:t xml:space="preserve"> </w:t>
                          </w:r>
                          <w:r>
                            <w:rPr>
                              <w:rFonts w:ascii="Arial"/>
                              <w:sz w:val="19"/>
                            </w:rPr>
                            <w:t>Coordinator.</w:t>
                          </w:r>
                        </w:p>
                        <w:p w14:paraId="589A64AF" w14:textId="77777777" w:rsidR="005D5579" w:rsidRDefault="005D5579">
                          <w:pPr>
                            <w:spacing w:before="11"/>
                            <w:rPr>
                              <w:rFonts w:ascii="Arial" w:eastAsia="Arial" w:hAnsi="Arial" w:cs="Arial"/>
                              <w:sz w:val="19"/>
                              <w:szCs w:val="19"/>
                            </w:rPr>
                          </w:pPr>
                        </w:p>
                        <w:p w14:paraId="36157C78" w14:textId="77777777" w:rsidR="005D5579" w:rsidRDefault="00A62701">
                          <w:pPr>
                            <w:spacing w:line="249" w:lineRule="auto"/>
                            <w:ind w:left="143" w:right="498"/>
                            <w:rPr>
                              <w:rFonts w:ascii="Arial" w:eastAsia="Arial" w:hAnsi="Arial" w:cs="Arial"/>
                              <w:sz w:val="19"/>
                              <w:szCs w:val="19"/>
                            </w:rPr>
                          </w:pPr>
                          <w:r>
                            <w:rPr>
                              <w:rFonts w:ascii="Arial"/>
                              <w:sz w:val="19"/>
                            </w:rPr>
                            <w:t>You can also access a support person from</w:t>
                          </w:r>
                          <w:r>
                            <w:rPr>
                              <w:rFonts w:ascii="Arial"/>
                              <w:spacing w:val="-26"/>
                              <w:sz w:val="19"/>
                            </w:rPr>
                            <w:t xml:space="preserve"> </w:t>
                          </w:r>
                          <w:r>
                            <w:rPr>
                              <w:rFonts w:ascii="Arial"/>
                              <w:sz w:val="19"/>
                            </w:rPr>
                            <w:t>a community organisation if you</w:t>
                          </w:r>
                          <w:r>
                            <w:rPr>
                              <w:rFonts w:ascii="Arial"/>
                              <w:spacing w:val="-16"/>
                              <w:sz w:val="19"/>
                            </w:rPr>
                            <w:t xml:space="preserve"> </w:t>
                          </w:r>
                          <w:r>
                            <w:rPr>
                              <w:rFonts w:ascii="Arial"/>
                              <w:sz w:val="19"/>
                            </w:rPr>
                            <w:t>wish.</w:t>
                          </w:r>
                        </w:p>
                        <w:p w14:paraId="7154DAD6" w14:textId="77777777" w:rsidR="005D5579" w:rsidRDefault="005D5579">
                          <w:pPr>
                            <w:spacing w:before="11"/>
                            <w:rPr>
                              <w:rFonts w:ascii="Arial" w:eastAsia="Arial" w:hAnsi="Arial" w:cs="Arial"/>
                              <w:sz w:val="19"/>
                              <w:szCs w:val="19"/>
                            </w:rPr>
                          </w:pPr>
                        </w:p>
                        <w:p w14:paraId="5F5C3C60" w14:textId="77777777" w:rsidR="005D5579" w:rsidRDefault="00A62701">
                          <w:pPr>
                            <w:spacing w:line="249" w:lineRule="auto"/>
                            <w:ind w:left="143" w:right="878" w:hanging="1"/>
                            <w:rPr>
                              <w:rFonts w:ascii="Arial" w:eastAsia="Arial" w:hAnsi="Arial" w:cs="Arial"/>
                              <w:sz w:val="19"/>
                              <w:szCs w:val="19"/>
                            </w:rPr>
                          </w:pPr>
                          <w:r>
                            <w:rPr>
                              <w:rFonts w:ascii="Arial"/>
                              <w:sz w:val="19"/>
                            </w:rPr>
                            <w:t>A support person can help you (and</w:t>
                          </w:r>
                          <w:r>
                            <w:rPr>
                              <w:rFonts w:ascii="Arial"/>
                              <w:spacing w:val="-27"/>
                              <w:sz w:val="19"/>
                            </w:rPr>
                            <w:t xml:space="preserve"> </w:t>
                          </w:r>
                          <w:r>
                            <w:rPr>
                              <w:rFonts w:ascii="Arial"/>
                              <w:sz w:val="19"/>
                            </w:rPr>
                            <w:t>your parent/carer)</w:t>
                          </w:r>
                          <w:r>
                            <w:rPr>
                              <w:rFonts w:ascii="Arial"/>
                              <w:spacing w:val="-11"/>
                              <w:sz w:val="19"/>
                            </w:rPr>
                            <w:t xml:space="preserve"> </w:t>
                          </w:r>
                          <w:r>
                            <w:rPr>
                              <w:rFonts w:ascii="Arial"/>
                              <w:sz w:val="19"/>
                            </w:rPr>
                            <w:t>to:</w:t>
                          </w:r>
                        </w:p>
                        <w:p w14:paraId="708519CC" w14:textId="77777777" w:rsidR="005D5579" w:rsidRDefault="00A62701">
                          <w:pPr>
                            <w:numPr>
                              <w:ilvl w:val="0"/>
                              <w:numId w:val="3"/>
                            </w:numPr>
                            <w:tabs>
                              <w:tab w:val="left" w:pos="415"/>
                            </w:tabs>
                            <w:spacing w:before="42"/>
                            <w:ind w:hanging="271"/>
                            <w:rPr>
                              <w:rFonts w:ascii="Arial" w:eastAsia="Arial" w:hAnsi="Arial" w:cs="Arial"/>
                              <w:sz w:val="19"/>
                              <w:szCs w:val="19"/>
                            </w:rPr>
                          </w:pPr>
                          <w:r>
                            <w:rPr>
                              <w:rFonts w:ascii="Arial"/>
                              <w:sz w:val="19"/>
                            </w:rPr>
                            <w:t>understand what is</w:t>
                          </w:r>
                          <w:r>
                            <w:rPr>
                              <w:rFonts w:ascii="Arial"/>
                              <w:spacing w:val="-15"/>
                              <w:sz w:val="19"/>
                            </w:rPr>
                            <w:t xml:space="preserve"> </w:t>
                          </w:r>
                          <w:r>
                            <w:rPr>
                              <w:rFonts w:ascii="Arial"/>
                              <w:sz w:val="19"/>
                            </w:rPr>
                            <w:t>happening</w:t>
                          </w:r>
                        </w:p>
                        <w:p w14:paraId="3D3B88AB" w14:textId="77777777" w:rsidR="005D5579" w:rsidRDefault="00A62701">
                          <w:pPr>
                            <w:numPr>
                              <w:ilvl w:val="0"/>
                              <w:numId w:val="3"/>
                            </w:numPr>
                            <w:tabs>
                              <w:tab w:val="left" w:pos="415"/>
                            </w:tabs>
                            <w:spacing w:before="48"/>
                            <w:ind w:hanging="271"/>
                            <w:rPr>
                              <w:rFonts w:ascii="Arial" w:eastAsia="Arial" w:hAnsi="Arial" w:cs="Arial"/>
                              <w:sz w:val="19"/>
                              <w:szCs w:val="19"/>
                            </w:rPr>
                          </w:pPr>
                          <w:r>
                            <w:rPr>
                              <w:rFonts w:ascii="Arial"/>
                              <w:sz w:val="19"/>
                            </w:rPr>
                            <w:t>understand your</w:t>
                          </w:r>
                          <w:r>
                            <w:rPr>
                              <w:rFonts w:ascii="Arial"/>
                              <w:spacing w:val="-13"/>
                              <w:sz w:val="19"/>
                            </w:rPr>
                            <w:t xml:space="preserve"> </w:t>
                          </w:r>
                          <w:r>
                            <w:rPr>
                              <w:rFonts w:ascii="Arial"/>
                              <w:sz w:val="19"/>
                            </w:rPr>
                            <w:t>rights</w:t>
                          </w:r>
                        </w:p>
                        <w:p w14:paraId="2FF6CEC8" w14:textId="77777777" w:rsidR="005D5579" w:rsidRDefault="00A62701">
                          <w:pPr>
                            <w:numPr>
                              <w:ilvl w:val="0"/>
                              <w:numId w:val="3"/>
                            </w:numPr>
                            <w:tabs>
                              <w:tab w:val="left" w:pos="415"/>
                            </w:tabs>
                            <w:spacing w:before="50"/>
                            <w:ind w:hanging="271"/>
                            <w:rPr>
                              <w:rFonts w:ascii="Arial" w:eastAsia="Arial" w:hAnsi="Arial" w:cs="Arial"/>
                              <w:sz w:val="19"/>
                              <w:szCs w:val="19"/>
                            </w:rPr>
                          </w:pPr>
                          <w:r>
                            <w:rPr>
                              <w:rFonts w:ascii="Arial"/>
                              <w:sz w:val="19"/>
                            </w:rPr>
                            <w:t>be heard at</w:t>
                          </w:r>
                          <w:r>
                            <w:rPr>
                              <w:rFonts w:ascii="Arial"/>
                              <w:spacing w:val="-12"/>
                              <w:sz w:val="19"/>
                            </w:rPr>
                            <w:t xml:space="preserve"> </w:t>
                          </w:r>
                          <w:r>
                            <w:rPr>
                              <w:rFonts w:ascii="Arial"/>
                              <w:sz w:val="19"/>
                            </w:rPr>
                            <w:t>meetings</w:t>
                          </w:r>
                        </w:p>
                        <w:p w14:paraId="2A678D26" w14:textId="77777777" w:rsidR="005D5579" w:rsidRDefault="00A62701">
                          <w:pPr>
                            <w:numPr>
                              <w:ilvl w:val="0"/>
                              <w:numId w:val="3"/>
                            </w:numPr>
                            <w:tabs>
                              <w:tab w:val="left" w:pos="415"/>
                            </w:tabs>
                            <w:spacing w:before="50" w:line="249" w:lineRule="auto"/>
                            <w:ind w:right="238" w:hanging="271"/>
                            <w:rPr>
                              <w:rFonts w:ascii="Arial" w:eastAsia="Arial" w:hAnsi="Arial" w:cs="Arial"/>
                              <w:sz w:val="19"/>
                              <w:szCs w:val="19"/>
                            </w:rPr>
                          </w:pPr>
                          <w:r>
                            <w:rPr>
                              <w:rFonts w:ascii="Arial"/>
                              <w:sz w:val="19"/>
                            </w:rPr>
                            <w:t>think about, and communicate what you</w:t>
                          </w:r>
                          <w:r>
                            <w:rPr>
                              <w:rFonts w:ascii="Arial"/>
                              <w:spacing w:val="-28"/>
                              <w:sz w:val="19"/>
                            </w:rPr>
                            <w:t xml:space="preserve"> </w:t>
                          </w:r>
                          <w:r>
                            <w:rPr>
                              <w:rFonts w:ascii="Arial"/>
                              <w:sz w:val="19"/>
                            </w:rPr>
                            <w:t>want to</w:t>
                          </w:r>
                          <w:r>
                            <w:rPr>
                              <w:rFonts w:ascii="Arial"/>
                              <w:spacing w:val="-5"/>
                              <w:sz w:val="19"/>
                            </w:rPr>
                            <w:t xml:space="preserve"> </w:t>
                          </w:r>
                          <w:r>
                            <w:rPr>
                              <w:rFonts w:ascii="Arial"/>
                              <w:sz w:val="19"/>
                            </w:rPr>
                            <w:t>happen</w:t>
                          </w:r>
                        </w:p>
                        <w:p w14:paraId="619EB103" w14:textId="77777777" w:rsidR="005D5579" w:rsidRDefault="00A62701">
                          <w:pPr>
                            <w:numPr>
                              <w:ilvl w:val="0"/>
                              <w:numId w:val="3"/>
                            </w:numPr>
                            <w:tabs>
                              <w:tab w:val="left" w:pos="415"/>
                            </w:tabs>
                            <w:spacing w:before="39"/>
                            <w:ind w:hanging="271"/>
                            <w:rPr>
                              <w:rFonts w:ascii="Arial" w:eastAsia="Arial" w:hAnsi="Arial" w:cs="Arial"/>
                              <w:sz w:val="19"/>
                              <w:szCs w:val="19"/>
                            </w:rPr>
                          </w:pPr>
                          <w:r>
                            <w:rPr>
                              <w:rFonts w:ascii="Arial"/>
                              <w:sz w:val="19"/>
                            </w:rPr>
                            <w:t>lodge an</w:t>
                          </w:r>
                          <w:r>
                            <w:rPr>
                              <w:rFonts w:ascii="Arial"/>
                              <w:spacing w:val="-8"/>
                              <w:sz w:val="19"/>
                            </w:rPr>
                            <w:t xml:space="preserve"> </w:t>
                          </w:r>
                          <w:r>
                            <w:rPr>
                              <w:rFonts w:ascii="Arial"/>
                              <w:sz w:val="19"/>
                            </w:rPr>
                            <w:t>appeal.</w:t>
                          </w:r>
                        </w:p>
                      </w:txbxContent>
                    </v:textbox>
                  </v:shape>
                </v:group>
                <w10:wrap anchorx="page"/>
              </v:group>
            </w:pict>
          </mc:Fallback>
        </mc:AlternateContent>
      </w:r>
      <w:r>
        <w:rPr>
          <w:rFonts w:ascii="Arial"/>
          <w:b/>
        </w:rPr>
        <w:t>Grounds for</w:t>
      </w:r>
      <w:r>
        <w:rPr>
          <w:rFonts w:ascii="Arial"/>
          <w:b/>
          <w:spacing w:val="-8"/>
        </w:rPr>
        <w:t xml:space="preserve"> </w:t>
      </w:r>
      <w:r>
        <w:rPr>
          <w:rFonts w:ascii="Arial"/>
          <w:b/>
        </w:rPr>
        <w:t>expulsion</w:t>
      </w:r>
    </w:p>
    <w:p w14:paraId="7601E125" w14:textId="77777777" w:rsidR="005D5579" w:rsidRDefault="005D5579">
      <w:pPr>
        <w:spacing w:before="8"/>
        <w:rPr>
          <w:rFonts w:ascii="Arial" w:eastAsia="Arial" w:hAnsi="Arial" w:cs="Arial"/>
          <w:b/>
          <w:bCs/>
          <w:sz w:val="13"/>
          <w:szCs w:val="13"/>
        </w:rPr>
      </w:pPr>
    </w:p>
    <w:p w14:paraId="412739A9" w14:textId="77777777" w:rsidR="005D5579" w:rsidRDefault="00A62701">
      <w:pPr>
        <w:spacing w:line="249" w:lineRule="auto"/>
        <w:ind w:left="5619" w:right="522"/>
        <w:rPr>
          <w:rFonts w:ascii="Arial" w:eastAsia="Arial" w:hAnsi="Arial" w:cs="Arial"/>
          <w:sz w:val="16"/>
          <w:szCs w:val="16"/>
        </w:rPr>
      </w:pPr>
      <w:r>
        <w:rPr>
          <w:rFonts w:ascii="Arial" w:eastAsia="Arial" w:hAnsi="Arial" w:cs="Arial"/>
          <w:b/>
          <w:bCs/>
          <w:sz w:val="16"/>
          <w:szCs w:val="16"/>
        </w:rPr>
        <w:t>Expulsion can only be a consequence of your behaviour if it is so serious that, when the principal considers the need to maintain the school community’s health, safety, wellbeing and the effectiveness of the education program, expulsion is considered to be the only option.</w:t>
      </w:r>
    </w:p>
    <w:p w14:paraId="18DBCD8E" w14:textId="77777777" w:rsidR="005D5579" w:rsidRDefault="005D5579">
      <w:pPr>
        <w:rPr>
          <w:rFonts w:ascii="Arial" w:eastAsia="Arial" w:hAnsi="Arial" w:cs="Arial"/>
          <w:b/>
          <w:bCs/>
          <w:sz w:val="16"/>
          <w:szCs w:val="16"/>
        </w:rPr>
      </w:pPr>
    </w:p>
    <w:p w14:paraId="43698D2A" w14:textId="77777777" w:rsidR="005D5579" w:rsidRDefault="00A62701">
      <w:pPr>
        <w:pStyle w:val="BodyText"/>
        <w:spacing w:before="129" w:line="249" w:lineRule="auto"/>
        <w:ind w:left="5619" w:right="522" w:firstLine="0"/>
      </w:pPr>
      <w:r>
        <w:t>The behaviour must have occurred while you were attending or travelling to or from: school or any school related</w:t>
      </w:r>
      <w:r>
        <w:rPr>
          <w:spacing w:val="-1"/>
        </w:rPr>
        <w:t xml:space="preserve"> </w:t>
      </w:r>
      <w:r>
        <w:t>activity.</w:t>
      </w:r>
    </w:p>
    <w:p w14:paraId="43595029" w14:textId="77777777" w:rsidR="005D5579" w:rsidRDefault="005D5579">
      <w:pPr>
        <w:rPr>
          <w:rFonts w:ascii="Arial" w:eastAsia="Arial" w:hAnsi="Arial" w:cs="Arial"/>
          <w:sz w:val="16"/>
          <w:szCs w:val="16"/>
        </w:rPr>
      </w:pPr>
    </w:p>
    <w:p w14:paraId="54650ECF" w14:textId="77777777" w:rsidR="005D5579" w:rsidRDefault="00A62701">
      <w:pPr>
        <w:pStyle w:val="BodyText"/>
        <w:spacing w:before="129" w:line="249" w:lineRule="auto"/>
        <w:ind w:left="5619" w:right="522" w:firstLine="0"/>
      </w:pPr>
      <w:r>
        <w:rPr>
          <w:noProof/>
          <w:lang w:val="en-AU" w:eastAsia="en-AU"/>
        </w:rPr>
        <mc:AlternateContent>
          <mc:Choice Requires="wpg">
            <w:drawing>
              <wp:anchor distT="0" distB="0" distL="114300" distR="114300" simplePos="0" relativeHeight="2032" behindDoc="0" locked="0" layoutInCell="1" allowOverlap="1" wp14:anchorId="312C4676" wp14:editId="0A97F2D0">
                <wp:simplePos x="0" y="0"/>
                <wp:positionH relativeFrom="page">
                  <wp:posOffset>511810</wp:posOffset>
                </wp:positionH>
                <wp:positionV relativeFrom="paragraph">
                  <wp:posOffset>107950</wp:posOffset>
                </wp:positionV>
                <wp:extent cx="2821305" cy="1475740"/>
                <wp:effectExtent l="6985" t="6350" r="635" b="381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305" cy="1475740"/>
                          <a:chOff x="806" y="170"/>
                          <a:chExt cx="4443" cy="2324"/>
                        </a:xfrm>
                      </wpg:grpSpPr>
                      <wpg:grpSp>
                        <wpg:cNvPr id="10" name="Group 16"/>
                        <wpg:cNvGrpSpPr>
                          <a:grpSpLocks/>
                        </wpg:cNvGrpSpPr>
                        <wpg:grpSpPr bwMode="auto">
                          <a:xfrm>
                            <a:off x="806" y="835"/>
                            <a:ext cx="4443" cy="1659"/>
                            <a:chOff x="806" y="835"/>
                            <a:chExt cx="4443" cy="1659"/>
                          </a:xfrm>
                        </wpg:grpSpPr>
                        <wps:wsp>
                          <wps:cNvPr id="11" name="Freeform 17"/>
                          <wps:cNvSpPr>
                            <a:spLocks/>
                          </wps:cNvSpPr>
                          <wps:spPr bwMode="auto">
                            <a:xfrm>
                              <a:off x="806" y="835"/>
                              <a:ext cx="4443" cy="1659"/>
                            </a:xfrm>
                            <a:custGeom>
                              <a:avLst/>
                              <a:gdLst>
                                <a:gd name="T0" fmla="+- 0 806 806"/>
                                <a:gd name="T1" fmla="*/ T0 w 4443"/>
                                <a:gd name="T2" fmla="+- 0 835 835"/>
                                <a:gd name="T3" fmla="*/ 835 h 1659"/>
                                <a:gd name="T4" fmla="+- 0 5249 806"/>
                                <a:gd name="T5" fmla="*/ T4 w 4443"/>
                                <a:gd name="T6" fmla="+- 0 835 835"/>
                                <a:gd name="T7" fmla="*/ 835 h 1659"/>
                                <a:gd name="T8" fmla="+- 0 5249 806"/>
                                <a:gd name="T9" fmla="*/ T8 w 4443"/>
                                <a:gd name="T10" fmla="+- 0 2493 835"/>
                                <a:gd name="T11" fmla="*/ 2493 h 1659"/>
                                <a:gd name="T12" fmla="+- 0 806 806"/>
                                <a:gd name="T13" fmla="*/ T12 w 4443"/>
                                <a:gd name="T14" fmla="+- 0 2493 835"/>
                                <a:gd name="T15" fmla="*/ 2493 h 1659"/>
                                <a:gd name="T16" fmla="+- 0 806 806"/>
                                <a:gd name="T17" fmla="*/ T16 w 4443"/>
                                <a:gd name="T18" fmla="+- 0 835 835"/>
                                <a:gd name="T19" fmla="*/ 835 h 1659"/>
                              </a:gdLst>
                              <a:ahLst/>
                              <a:cxnLst>
                                <a:cxn ang="0">
                                  <a:pos x="T1" y="T3"/>
                                </a:cxn>
                                <a:cxn ang="0">
                                  <a:pos x="T5" y="T7"/>
                                </a:cxn>
                                <a:cxn ang="0">
                                  <a:pos x="T9" y="T11"/>
                                </a:cxn>
                                <a:cxn ang="0">
                                  <a:pos x="T13" y="T15"/>
                                </a:cxn>
                                <a:cxn ang="0">
                                  <a:pos x="T17" y="T19"/>
                                </a:cxn>
                              </a:cxnLst>
                              <a:rect l="0" t="0" r="r" b="b"/>
                              <a:pathLst>
                                <a:path w="4443" h="1659">
                                  <a:moveTo>
                                    <a:pt x="0" y="0"/>
                                  </a:moveTo>
                                  <a:lnTo>
                                    <a:pt x="4443" y="0"/>
                                  </a:lnTo>
                                  <a:lnTo>
                                    <a:pt x="4443" y="1658"/>
                                  </a:lnTo>
                                  <a:lnTo>
                                    <a:pt x="0" y="1658"/>
                                  </a:lnTo>
                                  <a:lnTo>
                                    <a:pt x="0" y="0"/>
                                  </a:lnTo>
                                  <a:close/>
                                </a:path>
                              </a:pathLst>
                            </a:custGeom>
                            <a:solidFill>
                              <a:srgbClr val="4F81BD">
                                <a:alpha val="2195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1"/>
                        <wpg:cNvGrpSpPr>
                          <a:grpSpLocks/>
                        </wpg:cNvGrpSpPr>
                        <wpg:grpSpPr bwMode="auto">
                          <a:xfrm>
                            <a:off x="806" y="170"/>
                            <a:ext cx="4443" cy="1009"/>
                            <a:chOff x="806" y="170"/>
                            <a:chExt cx="4443" cy="1009"/>
                          </a:xfrm>
                        </wpg:grpSpPr>
                        <wps:wsp>
                          <wps:cNvPr id="13" name="Freeform 15"/>
                          <wps:cNvSpPr>
                            <a:spLocks/>
                          </wps:cNvSpPr>
                          <wps:spPr bwMode="auto">
                            <a:xfrm>
                              <a:off x="806" y="170"/>
                              <a:ext cx="4443" cy="1009"/>
                            </a:xfrm>
                            <a:custGeom>
                              <a:avLst/>
                              <a:gdLst>
                                <a:gd name="T0" fmla="+- 0 4508 806"/>
                                <a:gd name="T1" fmla="*/ T0 w 4443"/>
                                <a:gd name="T2" fmla="+- 0 928 170"/>
                                <a:gd name="T3" fmla="*/ 928 h 1009"/>
                                <a:gd name="T4" fmla="+- 0 3398 806"/>
                                <a:gd name="T5" fmla="*/ T4 w 4443"/>
                                <a:gd name="T6" fmla="+- 0 928 170"/>
                                <a:gd name="T7" fmla="*/ 928 h 1009"/>
                                <a:gd name="T8" fmla="+- 0 4694 806"/>
                                <a:gd name="T9" fmla="*/ T8 w 4443"/>
                                <a:gd name="T10" fmla="+- 0 1178 170"/>
                                <a:gd name="T11" fmla="*/ 1178 h 1009"/>
                                <a:gd name="T12" fmla="+- 0 4508 806"/>
                                <a:gd name="T13" fmla="*/ T12 w 4443"/>
                                <a:gd name="T14" fmla="+- 0 928 170"/>
                                <a:gd name="T15" fmla="*/ 928 h 1009"/>
                              </a:gdLst>
                              <a:ahLst/>
                              <a:cxnLst>
                                <a:cxn ang="0">
                                  <a:pos x="T1" y="T3"/>
                                </a:cxn>
                                <a:cxn ang="0">
                                  <a:pos x="T5" y="T7"/>
                                </a:cxn>
                                <a:cxn ang="0">
                                  <a:pos x="T9" y="T11"/>
                                </a:cxn>
                                <a:cxn ang="0">
                                  <a:pos x="T13" y="T15"/>
                                </a:cxn>
                              </a:cxnLst>
                              <a:rect l="0" t="0" r="r" b="b"/>
                              <a:pathLst>
                                <a:path w="4443" h="1009">
                                  <a:moveTo>
                                    <a:pt x="3702" y="758"/>
                                  </a:moveTo>
                                  <a:lnTo>
                                    <a:pt x="2592" y="758"/>
                                  </a:lnTo>
                                  <a:lnTo>
                                    <a:pt x="3888" y="1008"/>
                                  </a:lnTo>
                                  <a:lnTo>
                                    <a:pt x="3702" y="758"/>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806" y="170"/>
                              <a:ext cx="4443" cy="1009"/>
                            </a:xfrm>
                            <a:custGeom>
                              <a:avLst/>
                              <a:gdLst>
                                <a:gd name="T0" fmla="+- 0 5122 806"/>
                                <a:gd name="T1" fmla="*/ T0 w 4443"/>
                                <a:gd name="T2" fmla="+- 0 170 170"/>
                                <a:gd name="T3" fmla="*/ 170 h 1009"/>
                                <a:gd name="T4" fmla="+- 0 933 806"/>
                                <a:gd name="T5" fmla="*/ T4 w 4443"/>
                                <a:gd name="T6" fmla="+- 0 170 170"/>
                                <a:gd name="T7" fmla="*/ 170 h 1009"/>
                                <a:gd name="T8" fmla="+- 0 884 806"/>
                                <a:gd name="T9" fmla="*/ T8 w 4443"/>
                                <a:gd name="T10" fmla="+- 0 180 170"/>
                                <a:gd name="T11" fmla="*/ 180 h 1009"/>
                                <a:gd name="T12" fmla="+- 0 843 806"/>
                                <a:gd name="T13" fmla="*/ T12 w 4443"/>
                                <a:gd name="T14" fmla="+- 0 207 170"/>
                                <a:gd name="T15" fmla="*/ 207 h 1009"/>
                                <a:gd name="T16" fmla="+- 0 816 806"/>
                                <a:gd name="T17" fmla="*/ T16 w 4443"/>
                                <a:gd name="T18" fmla="+- 0 247 170"/>
                                <a:gd name="T19" fmla="*/ 247 h 1009"/>
                                <a:gd name="T20" fmla="+- 0 806 806"/>
                                <a:gd name="T21" fmla="*/ T20 w 4443"/>
                                <a:gd name="T22" fmla="+- 0 296 170"/>
                                <a:gd name="T23" fmla="*/ 296 h 1009"/>
                                <a:gd name="T24" fmla="+- 0 806 806"/>
                                <a:gd name="T25" fmla="*/ T24 w 4443"/>
                                <a:gd name="T26" fmla="+- 0 802 170"/>
                                <a:gd name="T27" fmla="*/ 802 h 1009"/>
                                <a:gd name="T28" fmla="+- 0 816 806"/>
                                <a:gd name="T29" fmla="*/ T28 w 4443"/>
                                <a:gd name="T30" fmla="+- 0 851 170"/>
                                <a:gd name="T31" fmla="*/ 851 h 1009"/>
                                <a:gd name="T32" fmla="+- 0 843 806"/>
                                <a:gd name="T33" fmla="*/ T32 w 4443"/>
                                <a:gd name="T34" fmla="+- 0 891 170"/>
                                <a:gd name="T35" fmla="*/ 891 h 1009"/>
                                <a:gd name="T36" fmla="+- 0 884 806"/>
                                <a:gd name="T37" fmla="*/ T36 w 4443"/>
                                <a:gd name="T38" fmla="+- 0 918 170"/>
                                <a:gd name="T39" fmla="*/ 918 h 1009"/>
                                <a:gd name="T40" fmla="+- 0 933 806"/>
                                <a:gd name="T41" fmla="*/ T40 w 4443"/>
                                <a:gd name="T42" fmla="+- 0 928 170"/>
                                <a:gd name="T43" fmla="*/ 928 h 1009"/>
                                <a:gd name="T44" fmla="+- 0 5122 806"/>
                                <a:gd name="T45" fmla="*/ T44 w 4443"/>
                                <a:gd name="T46" fmla="+- 0 928 170"/>
                                <a:gd name="T47" fmla="*/ 928 h 1009"/>
                                <a:gd name="T48" fmla="+- 0 5172 806"/>
                                <a:gd name="T49" fmla="*/ T48 w 4443"/>
                                <a:gd name="T50" fmla="+- 0 918 170"/>
                                <a:gd name="T51" fmla="*/ 918 h 1009"/>
                                <a:gd name="T52" fmla="+- 0 5212 806"/>
                                <a:gd name="T53" fmla="*/ T52 w 4443"/>
                                <a:gd name="T54" fmla="+- 0 891 170"/>
                                <a:gd name="T55" fmla="*/ 891 h 1009"/>
                                <a:gd name="T56" fmla="+- 0 5239 806"/>
                                <a:gd name="T57" fmla="*/ T56 w 4443"/>
                                <a:gd name="T58" fmla="+- 0 851 170"/>
                                <a:gd name="T59" fmla="*/ 851 h 1009"/>
                                <a:gd name="T60" fmla="+- 0 5249 806"/>
                                <a:gd name="T61" fmla="*/ T60 w 4443"/>
                                <a:gd name="T62" fmla="+- 0 802 170"/>
                                <a:gd name="T63" fmla="*/ 802 h 1009"/>
                                <a:gd name="T64" fmla="+- 0 5249 806"/>
                                <a:gd name="T65" fmla="*/ T64 w 4443"/>
                                <a:gd name="T66" fmla="+- 0 296 170"/>
                                <a:gd name="T67" fmla="*/ 296 h 1009"/>
                                <a:gd name="T68" fmla="+- 0 5239 806"/>
                                <a:gd name="T69" fmla="*/ T68 w 4443"/>
                                <a:gd name="T70" fmla="+- 0 247 170"/>
                                <a:gd name="T71" fmla="*/ 247 h 1009"/>
                                <a:gd name="T72" fmla="+- 0 5212 806"/>
                                <a:gd name="T73" fmla="*/ T72 w 4443"/>
                                <a:gd name="T74" fmla="+- 0 207 170"/>
                                <a:gd name="T75" fmla="*/ 207 h 1009"/>
                                <a:gd name="T76" fmla="+- 0 5172 806"/>
                                <a:gd name="T77" fmla="*/ T76 w 4443"/>
                                <a:gd name="T78" fmla="+- 0 180 170"/>
                                <a:gd name="T79" fmla="*/ 180 h 1009"/>
                                <a:gd name="T80" fmla="+- 0 5122 806"/>
                                <a:gd name="T81" fmla="*/ T80 w 4443"/>
                                <a:gd name="T82" fmla="+- 0 170 170"/>
                                <a:gd name="T83" fmla="*/ 170 h 10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43" h="1009">
                                  <a:moveTo>
                                    <a:pt x="4316" y="0"/>
                                  </a:moveTo>
                                  <a:lnTo>
                                    <a:pt x="127" y="0"/>
                                  </a:lnTo>
                                  <a:lnTo>
                                    <a:pt x="78" y="10"/>
                                  </a:lnTo>
                                  <a:lnTo>
                                    <a:pt x="37" y="37"/>
                                  </a:lnTo>
                                  <a:lnTo>
                                    <a:pt x="10" y="77"/>
                                  </a:lnTo>
                                  <a:lnTo>
                                    <a:pt x="0" y="126"/>
                                  </a:lnTo>
                                  <a:lnTo>
                                    <a:pt x="0" y="632"/>
                                  </a:lnTo>
                                  <a:lnTo>
                                    <a:pt x="10" y="681"/>
                                  </a:lnTo>
                                  <a:lnTo>
                                    <a:pt x="37" y="721"/>
                                  </a:lnTo>
                                  <a:lnTo>
                                    <a:pt x="78" y="748"/>
                                  </a:lnTo>
                                  <a:lnTo>
                                    <a:pt x="127" y="758"/>
                                  </a:lnTo>
                                  <a:lnTo>
                                    <a:pt x="4316" y="758"/>
                                  </a:lnTo>
                                  <a:lnTo>
                                    <a:pt x="4366" y="748"/>
                                  </a:lnTo>
                                  <a:lnTo>
                                    <a:pt x="4406" y="721"/>
                                  </a:lnTo>
                                  <a:lnTo>
                                    <a:pt x="4433" y="681"/>
                                  </a:lnTo>
                                  <a:lnTo>
                                    <a:pt x="4443" y="632"/>
                                  </a:lnTo>
                                  <a:lnTo>
                                    <a:pt x="4443" y="126"/>
                                  </a:lnTo>
                                  <a:lnTo>
                                    <a:pt x="4433" y="77"/>
                                  </a:lnTo>
                                  <a:lnTo>
                                    <a:pt x="4406" y="37"/>
                                  </a:lnTo>
                                  <a:lnTo>
                                    <a:pt x="4366" y="10"/>
                                  </a:lnTo>
                                  <a:lnTo>
                                    <a:pt x="4316"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3"/>
                          <wps:cNvSpPr txBox="1">
                            <a:spLocks noChangeArrowheads="1"/>
                          </wps:cNvSpPr>
                          <wps:spPr bwMode="auto">
                            <a:xfrm>
                              <a:off x="806" y="170"/>
                              <a:ext cx="4443" cy="2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56412" w14:textId="3DA3F46C" w:rsidR="005D5579" w:rsidRDefault="00A62701">
                                <w:pPr>
                                  <w:spacing w:before="122" w:line="252" w:lineRule="exact"/>
                                  <w:ind w:left="182" w:right="243"/>
                                  <w:rPr>
                                    <w:rFonts w:ascii="Calibri" w:eastAsia="Calibri" w:hAnsi="Calibri" w:cs="Calibri"/>
                                    <w:sz w:val="21"/>
                                    <w:szCs w:val="21"/>
                                  </w:rPr>
                                </w:pPr>
                                <w:r>
                                  <w:rPr>
                                    <w:rFonts w:ascii="Calibri"/>
                                    <w:color w:val="FFFFFF"/>
                                    <w:sz w:val="21"/>
                                  </w:rPr>
                                  <w:t xml:space="preserve">I have </w:t>
                                </w:r>
                                <w:ins w:id="16" w:author="Jackson, Felicity R" w:date="2020-04-21T14:57:00Z">
                                  <w:r w:rsidR="00BE13C2">
                                    <w:rPr>
                                      <w:rFonts w:ascii="Calibri"/>
                                      <w:color w:val="FFFFFF"/>
                                      <w:sz w:val="21"/>
                                    </w:rPr>
                                    <w:t xml:space="preserve">additional needs or </w:t>
                                  </w:r>
                                </w:ins>
                                <w:r>
                                  <w:rPr>
                                    <w:rFonts w:ascii="Calibri"/>
                                    <w:color w:val="FFFFFF"/>
                                    <w:sz w:val="21"/>
                                  </w:rPr>
                                  <w:t>a disability, what additional supports</w:t>
                                </w:r>
                                <w:r>
                                  <w:rPr>
                                    <w:rFonts w:ascii="Calibri"/>
                                    <w:color w:val="FFFFFF"/>
                                    <w:spacing w:val="-32"/>
                                    <w:sz w:val="21"/>
                                  </w:rPr>
                                  <w:t xml:space="preserve"> </w:t>
                                </w:r>
                                <w:r>
                                  <w:rPr>
                                    <w:rFonts w:ascii="Calibri"/>
                                    <w:color w:val="FFFFFF"/>
                                    <w:sz w:val="21"/>
                                  </w:rPr>
                                  <w:t>are available?</w:t>
                                </w:r>
                              </w:p>
                            </w:txbxContent>
                          </wps:txbx>
                          <wps:bodyPr rot="0" vert="horz" wrap="square" lIns="0" tIns="0" rIns="0" bIns="0" anchor="t" anchorCtr="0" upright="1">
                            <a:noAutofit/>
                          </wps:bodyPr>
                        </wps:wsp>
                        <wps:wsp>
                          <wps:cNvPr id="16" name="Text Box 12"/>
                          <wps:cNvSpPr txBox="1">
                            <a:spLocks noChangeArrowheads="1"/>
                          </wps:cNvSpPr>
                          <wps:spPr bwMode="auto">
                            <a:xfrm>
                              <a:off x="806" y="835"/>
                              <a:ext cx="4443" cy="1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4D1BA" w14:textId="77777777" w:rsidR="005D5579" w:rsidRDefault="005D5579">
                                <w:pPr>
                                  <w:rPr>
                                    <w:rFonts w:ascii="Arial" w:eastAsia="Arial" w:hAnsi="Arial" w:cs="Arial"/>
                                    <w:sz w:val="18"/>
                                    <w:szCs w:val="18"/>
                                  </w:rPr>
                                </w:pPr>
                              </w:p>
                              <w:p w14:paraId="4A3EB445" w14:textId="77777777" w:rsidR="005D5579" w:rsidRDefault="00A62701">
                                <w:pPr>
                                  <w:spacing w:before="111"/>
                                  <w:ind w:left="145"/>
                                  <w:rPr>
                                    <w:rFonts w:ascii="Arial" w:eastAsia="Arial" w:hAnsi="Arial" w:cs="Arial"/>
                                    <w:sz w:val="19"/>
                                    <w:szCs w:val="19"/>
                                  </w:rPr>
                                </w:pPr>
                                <w:r>
                                  <w:rPr>
                                    <w:rFonts w:ascii="Arial"/>
                                    <w:sz w:val="19"/>
                                  </w:rPr>
                                  <w:t>You or your parent/carer can talk to</w:t>
                                </w:r>
                                <w:r>
                                  <w:rPr>
                                    <w:rFonts w:ascii="Arial"/>
                                    <w:spacing w:val="-26"/>
                                    <w:sz w:val="19"/>
                                  </w:rPr>
                                  <w:t xml:space="preserve"> </w:t>
                                </w:r>
                                <w:r>
                                  <w:rPr>
                                    <w:rFonts w:ascii="Arial"/>
                                    <w:sz w:val="19"/>
                                  </w:rPr>
                                  <w:t>the:</w:t>
                                </w:r>
                              </w:p>
                              <w:p w14:paraId="6296A3E4" w14:textId="77777777" w:rsidR="005D5579" w:rsidRDefault="00A62701">
                                <w:pPr>
                                  <w:numPr>
                                    <w:ilvl w:val="0"/>
                                    <w:numId w:val="1"/>
                                  </w:numPr>
                                  <w:tabs>
                                    <w:tab w:val="left" w:pos="417"/>
                                  </w:tabs>
                                  <w:spacing w:before="69" w:line="249" w:lineRule="auto"/>
                                  <w:ind w:right="900" w:hanging="271"/>
                                  <w:rPr>
                                    <w:rFonts w:ascii="Arial" w:eastAsia="Arial" w:hAnsi="Arial" w:cs="Arial"/>
                                    <w:sz w:val="19"/>
                                    <w:szCs w:val="19"/>
                                  </w:rPr>
                                </w:pPr>
                                <w:r>
                                  <w:rPr>
                                    <w:rFonts w:ascii="Arial"/>
                                    <w:sz w:val="19"/>
                                  </w:rPr>
                                  <w:t>Regional Engagement Coordinator (call 9637 2000 and say your</w:t>
                                </w:r>
                                <w:r>
                                  <w:rPr>
                                    <w:rFonts w:ascii="Arial"/>
                                    <w:spacing w:val="-22"/>
                                    <w:sz w:val="19"/>
                                  </w:rPr>
                                  <w:t xml:space="preserve"> </w:t>
                                </w:r>
                                <w:r>
                                  <w:rPr>
                                    <w:rFonts w:ascii="Arial"/>
                                    <w:sz w:val="19"/>
                                  </w:rPr>
                                  <w:t>suburb)</w:t>
                                </w:r>
                              </w:p>
                              <w:p w14:paraId="481A4016" w14:textId="77777777" w:rsidR="005D5579" w:rsidRDefault="000C1245">
                                <w:pPr>
                                  <w:numPr>
                                    <w:ilvl w:val="0"/>
                                    <w:numId w:val="1"/>
                                  </w:numPr>
                                  <w:tabs>
                                    <w:tab w:val="left" w:pos="417"/>
                                  </w:tabs>
                                  <w:spacing w:before="61" w:line="249" w:lineRule="auto"/>
                                  <w:ind w:right="142" w:hanging="271"/>
                                  <w:rPr>
                                    <w:rFonts w:ascii="Arial" w:eastAsia="Arial" w:hAnsi="Arial" w:cs="Arial"/>
                                    <w:sz w:val="19"/>
                                    <w:szCs w:val="19"/>
                                  </w:rPr>
                                </w:pPr>
                                <w:hyperlink r:id="rId18">
                                  <w:r w:rsidR="00A62701">
                                    <w:rPr>
                                      <w:rFonts w:ascii="Arial"/>
                                      <w:color w:val="0000FF"/>
                                      <w:sz w:val="19"/>
                                      <w:u w:val="single" w:color="0000FF"/>
                                    </w:rPr>
                                    <w:t xml:space="preserve">Disability Advocacy </w:t>
                                  </w:r>
                                </w:hyperlink>
                                <w:hyperlink r:id="rId19">
                                  <w:r w:rsidR="00A62701">
                                    <w:rPr>
                                      <w:rFonts w:ascii="Arial"/>
                                      <w:color w:val="0000FF"/>
                                      <w:sz w:val="19"/>
                                      <w:u w:val="single" w:color="0000FF"/>
                                    </w:rPr>
                                    <w:t xml:space="preserve">Resource Unit </w:t>
                                  </w:r>
                                </w:hyperlink>
                                <w:r w:rsidR="00A62701">
                                  <w:rPr>
                                    <w:rFonts w:ascii="Arial"/>
                                    <w:sz w:val="19"/>
                                  </w:rPr>
                                  <w:t>(DARU)</w:t>
                                </w:r>
                                <w:r w:rsidR="00A62701">
                                  <w:rPr>
                                    <w:rFonts w:ascii="Arial"/>
                                    <w:spacing w:val="-19"/>
                                    <w:sz w:val="19"/>
                                  </w:rPr>
                                  <w:t xml:space="preserve"> </w:t>
                                </w:r>
                                <w:r w:rsidR="00A62701">
                                  <w:rPr>
                                    <w:rFonts w:ascii="Arial"/>
                                    <w:sz w:val="19"/>
                                  </w:rPr>
                                  <w:t>for independent support on 9639</w:t>
                                </w:r>
                                <w:r w:rsidR="00A62701">
                                  <w:rPr>
                                    <w:rFonts w:ascii="Arial"/>
                                    <w:spacing w:val="-23"/>
                                    <w:sz w:val="19"/>
                                  </w:rPr>
                                  <w:t xml:space="preserve"> </w:t>
                                </w:r>
                                <w:r w:rsidR="00A62701">
                                  <w:rPr>
                                    <w:rFonts w:ascii="Arial"/>
                                    <w:sz w:val="19"/>
                                  </w:rPr>
                                  <w:t>5807</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2C4676" id="Group 10" o:spid="_x0000_s1109" style="position:absolute;left:0;text-align:left;margin-left:40.3pt;margin-top:8.5pt;width:222.15pt;height:116.2pt;z-index:2032;mso-position-horizontal-relative:page;mso-position-vertical-relative:text" coordorigin="806,170" coordsize="4443,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">
                <v:group id="Group 16" o:spid="_x0000_s1110" style="position:absolute;left:806;top:835;width:4443;height:1659" coordorigin="806,835" coordsize="4443,1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7" o:spid="_x0000_s1111" style="position:absolute;left:806;top:835;width:4443;height:1659;visibility:visible;mso-wrap-style:square;v-text-anchor:top" coordsize="4443,1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" path="m,l4443,r,1658l,1658,,xe" fillcolor="#4f81bd" stroked="f">
                    <v:fill opacity="14392f"/>
                    <v:path arrowok="t" o:connecttype="custom" o:connectlocs="0,835;4443,835;4443,2493;0,2493;0,835" o:connectangles="0,0,0,0,0"/>
                  </v:shape>
                </v:group>
                <v:group id="Group 11" o:spid="_x0000_s1112" style="position:absolute;left:806;top:170;width:4443;height:1009" coordorigin="806,170" coordsize="4443,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5" o:spid="_x0000_s1113" style="position:absolute;left:806;top:170;width:4443;height:1009;visibility:visible;mso-wrap-style:square;v-text-anchor:top" coordsize="4443,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" path="m3702,758r-1110,l3888,1008,3702,758xe" fillcolor="#4f81bd" stroked="f">
                    <v:path arrowok="t" o:connecttype="custom" o:connectlocs="3702,928;2592,928;3888,1178;3702,928" o:connectangles="0,0,0,0"/>
                  </v:shape>
                  <v:shape id="Freeform 14" o:spid="_x0000_s1114" style="position:absolute;left:806;top:170;width:4443;height:1009;visibility:visible;mso-wrap-style:square;v-text-anchor:top" coordsize="4443,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" path="m4316,l127,,78,10,37,37,10,77,,126,,632r10,49l37,721r41,27l127,758r4189,l4366,748r40,-27l4433,681r10,-49l4443,126,4433,77,4406,37,4366,10,4316,xe" fillcolor="#4f81bd" stroked="f">
                    <v:path arrowok="t" o:connecttype="custom" o:connectlocs="4316,170;127,170;78,180;37,207;10,247;0,296;0,802;10,851;37,891;78,918;127,928;4316,928;4366,918;4406,891;4433,851;4443,802;4443,296;4433,247;4406,207;4366,180;4316,170" o:connectangles="0,0,0,0,0,0,0,0,0,0,0,0,0,0,0,0,0,0,0,0,0"/>
                  </v:shape>
                  <v:shape id="Text Box 13" o:spid="_x0000_s1115" type="#_x0000_t202" style="position:absolute;left:806;top:170;width:4443;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6B56412" w14:textId="3DA3F46C" w:rsidR="005D5579" w:rsidRDefault="00A62701">
                          <w:pPr>
                            <w:spacing w:before="122" w:line="252" w:lineRule="exact"/>
                            <w:ind w:left="182" w:right="243"/>
                            <w:rPr>
                              <w:rFonts w:ascii="Calibri" w:eastAsia="Calibri" w:hAnsi="Calibri" w:cs="Calibri"/>
                              <w:sz w:val="21"/>
                              <w:szCs w:val="21"/>
                            </w:rPr>
                          </w:pPr>
                          <w:r>
                            <w:rPr>
                              <w:rFonts w:ascii="Calibri"/>
                              <w:color w:val="FFFFFF"/>
                              <w:sz w:val="21"/>
                            </w:rPr>
                            <w:t xml:space="preserve">I have </w:t>
                          </w:r>
                          <w:ins w:id="17" w:author="Jackson, Felicity R" w:date="2020-04-21T14:57:00Z">
                            <w:r w:rsidR="00BE13C2">
                              <w:rPr>
                                <w:rFonts w:ascii="Calibri"/>
                                <w:color w:val="FFFFFF"/>
                                <w:sz w:val="21"/>
                              </w:rPr>
                              <w:t xml:space="preserve">additional needs or </w:t>
                            </w:r>
                          </w:ins>
                          <w:r>
                            <w:rPr>
                              <w:rFonts w:ascii="Calibri"/>
                              <w:color w:val="FFFFFF"/>
                              <w:sz w:val="21"/>
                            </w:rPr>
                            <w:t>a disability, what additional supports</w:t>
                          </w:r>
                          <w:r>
                            <w:rPr>
                              <w:rFonts w:ascii="Calibri"/>
                              <w:color w:val="FFFFFF"/>
                              <w:spacing w:val="-32"/>
                              <w:sz w:val="21"/>
                            </w:rPr>
                            <w:t xml:space="preserve"> </w:t>
                          </w:r>
                          <w:r>
                            <w:rPr>
                              <w:rFonts w:ascii="Calibri"/>
                              <w:color w:val="FFFFFF"/>
                              <w:sz w:val="21"/>
                            </w:rPr>
                            <w:t>are available?</w:t>
                          </w:r>
                        </w:p>
                      </w:txbxContent>
                    </v:textbox>
                  </v:shape>
                  <v:shape id="Text Box 12" o:spid="_x0000_s1116" type="#_x0000_t202" style="position:absolute;left:806;top:835;width:4443;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A94D1BA" w14:textId="77777777" w:rsidR="005D5579" w:rsidRDefault="005D5579">
                          <w:pPr>
                            <w:rPr>
                              <w:rFonts w:ascii="Arial" w:eastAsia="Arial" w:hAnsi="Arial" w:cs="Arial"/>
                              <w:sz w:val="18"/>
                              <w:szCs w:val="18"/>
                            </w:rPr>
                          </w:pPr>
                        </w:p>
                        <w:p w14:paraId="4A3EB445" w14:textId="77777777" w:rsidR="005D5579" w:rsidRDefault="00A62701">
                          <w:pPr>
                            <w:spacing w:before="111"/>
                            <w:ind w:left="145"/>
                            <w:rPr>
                              <w:rFonts w:ascii="Arial" w:eastAsia="Arial" w:hAnsi="Arial" w:cs="Arial"/>
                              <w:sz w:val="19"/>
                              <w:szCs w:val="19"/>
                            </w:rPr>
                          </w:pPr>
                          <w:r>
                            <w:rPr>
                              <w:rFonts w:ascii="Arial"/>
                              <w:sz w:val="19"/>
                            </w:rPr>
                            <w:t>You or your parent/carer can talk to</w:t>
                          </w:r>
                          <w:r>
                            <w:rPr>
                              <w:rFonts w:ascii="Arial"/>
                              <w:spacing w:val="-26"/>
                              <w:sz w:val="19"/>
                            </w:rPr>
                            <w:t xml:space="preserve"> </w:t>
                          </w:r>
                          <w:r>
                            <w:rPr>
                              <w:rFonts w:ascii="Arial"/>
                              <w:sz w:val="19"/>
                            </w:rPr>
                            <w:t>the:</w:t>
                          </w:r>
                        </w:p>
                        <w:p w14:paraId="6296A3E4" w14:textId="77777777" w:rsidR="005D5579" w:rsidRDefault="00A62701">
                          <w:pPr>
                            <w:numPr>
                              <w:ilvl w:val="0"/>
                              <w:numId w:val="1"/>
                            </w:numPr>
                            <w:tabs>
                              <w:tab w:val="left" w:pos="417"/>
                            </w:tabs>
                            <w:spacing w:before="69" w:line="249" w:lineRule="auto"/>
                            <w:ind w:right="900" w:hanging="271"/>
                            <w:rPr>
                              <w:rFonts w:ascii="Arial" w:eastAsia="Arial" w:hAnsi="Arial" w:cs="Arial"/>
                              <w:sz w:val="19"/>
                              <w:szCs w:val="19"/>
                            </w:rPr>
                          </w:pPr>
                          <w:r>
                            <w:rPr>
                              <w:rFonts w:ascii="Arial"/>
                              <w:sz w:val="19"/>
                            </w:rPr>
                            <w:t>Regional Engagement Coordinator (call 9637 2000 and say your</w:t>
                          </w:r>
                          <w:r>
                            <w:rPr>
                              <w:rFonts w:ascii="Arial"/>
                              <w:spacing w:val="-22"/>
                              <w:sz w:val="19"/>
                            </w:rPr>
                            <w:t xml:space="preserve"> </w:t>
                          </w:r>
                          <w:r>
                            <w:rPr>
                              <w:rFonts w:ascii="Arial"/>
                              <w:sz w:val="19"/>
                            </w:rPr>
                            <w:t>suburb)</w:t>
                          </w:r>
                        </w:p>
                        <w:p w14:paraId="481A4016" w14:textId="77777777" w:rsidR="005D5579" w:rsidRDefault="000C1245">
                          <w:pPr>
                            <w:numPr>
                              <w:ilvl w:val="0"/>
                              <w:numId w:val="1"/>
                            </w:numPr>
                            <w:tabs>
                              <w:tab w:val="left" w:pos="417"/>
                            </w:tabs>
                            <w:spacing w:before="61" w:line="249" w:lineRule="auto"/>
                            <w:ind w:right="142" w:hanging="271"/>
                            <w:rPr>
                              <w:rFonts w:ascii="Arial" w:eastAsia="Arial" w:hAnsi="Arial" w:cs="Arial"/>
                              <w:sz w:val="19"/>
                              <w:szCs w:val="19"/>
                            </w:rPr>
                          </w:pPr>
                          <w:hyperlink r:id="rId20">
                            <w:r w:rsidR="00A62701">
                              <w:rPr>
                                <w:rFonts w:ascii="Arial"/>
                                <w:color w:val="0000FF"/>
                                <w:sz w:val="19"/>
                                <w:u w:val="single" w:color="0000FF"/>
                              </w:rPr>
                              <w:t xml:space="preserve">Disability Advocacy </w:t>
                            </w:r>
                          </w:hyperlink>
                          <w:hyperlink r:id="rId21">
                            <w:r w:rsidR="00A62701">
                              <w:rPr>
                                <w:rFonts w:ascii="Arial"/>
                                <w:color w:val="0000FF"/>
                                <w:sz w:val="19"/>
                                <w:u w:val="single" w:color="0000FF"/>
                              </w:rPr>
                              <w:t xml:space="preserve">Resource Unit </w:t>
                            </w:r>
                          </w:hyperlink>
                          <w:r w:rsidR="00A62701">
                            <w:rPr>
                              <w:rFonts w:ascii="Arial"/>
                              <w:sz w:val="19"/>
                            </w:rPr>
                            <w:t>(DARU)</w:t>
                          </w:r>
                          <w:r w:rsidR="00A62701">
                            <w:rPr>
                              <w:rFonts w:ascii="Arial"/>
                              <w:spacing w:val="-19"/>
                              <w:sz w:val="19"/>
                            </w:rPr>
                            <w:t xml:space="preserve"> </w:t>
                          </w:r>
                          <w:r w:rsidR="00A62701">
                            <w:rPr>
                              <w:rFonts w:ascii="Arial"/>
                              <w:sz w:val="19"/>
                            </w:rPr>
                            <w:t>for independent support on 9639</w:t>
                          </w:r>
                          <w:r w:rsidR="00A62701">
                            <w:rPr>
                              <w:rFonts w:ascii="Arial"/>
                              <w:spacing w:val="-23"/>
                              <w:sz w:val="19"/>
                            </w:rPr>
                            <w:t xml:space="preserve"> </w:t>
                          </w:r>
                          <w:r w:rsidR="00A62701">
                            <w:rPr>
                              <w:rFonts w:ascii="Arial"/>
                              <w:sz w:val="19"/>
                            </w:rPr>
                            <w:t>5807</w:t>
                          </w:r>
                        </w:p>
                      </w:txbxContent>
                    </v:textbox>
                  </v:shape>
                </v:group>
                <w10:wrap anchorx="page"/>
              </v:group>
            </w:pict>
          </mc:Fallback>
        </mc:AlternateContent>
      </w:r>
      <w:r>
        <w:t>Additionally, you can only be expelled from a Victorian government school if</w:t>
      </w:r>
      <w:r>
        <w:rPr>
          <w:spacing w:val="-3"/>
        </w:rPr>
        <w:t xml:space="preserve"> </w:t>
      </w:r>
      <w:r>
        <w:t>you:</w:t>
      </w:r>
    </w:p>
    <w:p w14:paraId="43F5F3D7" w14:textId="77777777" w:rsidR="005D5579" w:rsidRDefault="00A62701">
      <w:pPr>
        <w:pStyle w:val="ListParagraph"/>
        <w:numPr>
          <w:ilvl w:val="0"/>
          <w:numId w:val="4"/>
        </w:numPr>
        <w:tabs>
          <w:tab w:val="left" w:pos="5893"/>
        </w:tabs>
        <w:spacing w:before="61" w:line="249" w:lineRule="auto"/>
        <w:ind w:right="623" w:hanging="273"/>
        <w:rPr>
          <w:rFonts w:ascii="Arial" w:eastAsia="Arial" w:hAnsi="Arial" w:cs="Arial"/>
          <w:sz w:val="16"/>
          <w:szCs w:val="16"/>
        </w:rPr>
      </w:pPr>
      <w:r>
        <w:rPr>
          <w:rFonts w:ascii="Arial"/>
          <w:sz w:val="16"/>
        </w:rPr>
        <w:t>Behave in such a way as to pose a danger, whether actual, perceived or threatened, to the health, safety or wellbeing of any</w:t>
      </w:r>
      <w:r>
        <w:rPr>
          <w:rFonts w:ascii="Arial"/>
          <w:spacing w:val="-2"/>
          <w:sz w:val="16"/>
        </w:rPr>
        <w:t xml:space="preserve"> </w:t>
      </w:r>
      <w:r>
        <w:rPr>
          <w:rFonts w:ascii="Arial"/>
          <w:sz w:val="16"/>
        </w:rPr>
        <w:t>person.</w:t>
      </w:r>
    </w:p>
    <w:p w14:paraId="4D985460" w14:textId="77777777" w:rsidR="005D5579" w:rsidRDefault="00A62701">
      <w:pPr>
        <w:pStyle w:val="ListParagraph"/>
        <w:numPr>
          <w:ilvl w:val="0"/>
          <w:numId w:val="4"/>
        </w:numPr>
        <w:tabs>
          <w:tab w:val="left" w:pos="5893"/>
        </w:tabs>
        <w:spacing w:before="61"/>
        <w:ind w:hanging="273"/>
        <w:rPr>
          <w:rFonts w:ascii="Arial" w:eastAsia="Arial" w:hAnsi="Arial" w:cs="Arial"/>
          <w:sz w:val="16"/>
          <w:szCs w:val="16"/>
        </w:rPr>
      </w:pPr>
      <w:r>
        <w:rPr>
          <w:rFonts w:ascii="Arial"/>
          <w:sz w:val="16"/>
        </w:rPr>
        <w:t>Cause significant damage to or destruction of</w:t>
      </w:r>
      <w:r>
        <w:rPr>
          <w:rFonts w:ascii="Arial"/>
          <w:spacing w:val="1"/>
          <w:sz w:val="16"/>
        </w:rPr>
        <w:t xml:space="preserve"> </w:t>
      </w:r>
      <w:r>
        <w:rPr>
          <w:rFonts w:ascii="Arial"/>
          <w:sz w:val="16"/>
        </w:rPr>
        <w:t>property.</w:t>
      </w:r>
    </w:p>
    <w:p w14:paraId="67E9B579" w14:textId="77777777" w:rsidR="005D5579" w:rsidRDefault="00A62701">
      <w:pPr>
        <w:pStyle w:val="ListParagraph"/>
        <w:numPr>
          <w:ilvl w:val="0"/>
          <w:numId w:val="4"/>
        </w:numPr>
        <w:tabs>
          <w:tab w:val="left" w:pos="5893"/>
        </w:tabs>
        <w:spacing w:before="68" w:line="249" w:lineRule="auto"/>
        <w:ind w:right="595" w:hanging="273"/>
        <w:rPr>
          <w:rFonts w:ascii="Arial" w:eastAsia="Arial" w:hAnsi="Arial" w:cs="Arial"/>
          <w:sz w:val="16"/>
          <w:szCs w:val="16"/>
        </w:rPr>
      </w:pPr>
      <w:r>
        <w:rPr>
          <w:rFonts w:ascii="Arial"/>
          <w:sz w:val="16"/>
        </w:rPr>
        <w:t>Commit or attempts to commit or is knowingly involved in the theft of</w:t>
      </w:r>
      <w:r>
        <w:rPr>
          <w:rFonts w:ascii="Arial"/>
          <w:spacing w:val="-2"/>
          <w:sz w:val="16"/>
        </w:rPr>
        <w:t xml:space="preserve"> </w:t>
      </w:r>
      <w:r>
        <w:rPr>
          <w:rFonts w:ascii="Arial"/>
          <w:sz w:val="16"/>
        </w:rPr>
        <w:t>property.</w:t>
      </w:r>
    </w:p>
    <w:p w14:paraId="0BE3D18E" w14:textId="77777777" w:rsidR="005D5579" w:rsidRDefault="00A62701">
      <w:pPr>
        <w:pStyle w:val="ListParagraph"/>
        <w:numPr>
          <w:ilvl w:val="0"/>
          <w:numId w:val="4"/>
        </w:numPr>
        <w:tabs>
          <w:tab w:val="left" w:pos="5893"/>
        </w:tabs>
        <w:spacing w:before="61" w:line="249" w:lineRule="auto"/>
        <w:ind w:right="655" w:hanging="273"/>
        <w:rPr>
          <w:rFonts w:ascii="Arial" w:eastAsia="Arial" w:hAnsi="Arial" w:cs="Arial"/>
          <w:sz w:val="16"/>
          <w:szCs w:val="16"/>
        </w:rPr>
      </w:pPr>
      <w:r>
        <w:rPr>
          <w:rFonts w:ascii="Arial"/>
          <w:sz w:val="16"/>
        </w:rPr>
        <w:t>Possess, use or sell or deliberately assist another person to possess, use or sell illicit substances or</w:t>
      </w:r>
      <w:r>
        <w:rPr>
          <w:rFonts w:ascii="Arial"/>
          <w:spacing w:val="-5"/>
          <w:sz w:val="16"/>
        </w:rPr>
        <w:t xml:space="preserve"> </w:t>
      </w:r>
      <w:r>
        <w:rPr>
          <w:rFonts w:ascii="Arial"/>
          <w:sz w:val="16"/>
        </w:rPr>
        <w:t>weapons.</w:t>
      </w:r>
    </w:p>
    <w:p w14:paraId="3DEAEBF5" w14:textId="77777777" w:rsidR="005D5579" w:rsidRDefault="00A62701">
      <w:pPr>
        <w:pStyle w:val="ListParagraph"/>
        <w:numPr>
          <w:ilvl w:val="0"/>
          <w:numId w:val="4"/>
        </w:numPr>
        <w:tabs>
          <w:tab w:val="left" w:pos="5893"/>
        </w:tabs>
        <w:spacing w:before="61" w:line="249" w:lineRule="auto"/>
        <w:ind w:right="623" w:hanging="273"/>
        <w:rPr>
          <w:rFonts w:ascii="Arial" w:eastAsia="Arial" w:hAnsi="Arial" w:cs="Arial"/>
          <w:sz w:val="16"/>
          <w:szCs w:val="16"/>
        </w:rPr>
      </w:pPr>
      <w:r>
        <w:rPr>
          <w:noProof/>
          <w:lang w:val="en-AU" w:eastAsia="en-AU"/>
        </w:rPr>
        <mc:AlternateContent>
          <mc:Choice Requires="wpg">
            <w:drawing>
              <wp:anchor distT="0" distB="0" distL="114300" distR="114300" simplePos="0" relativeHeight="1960" behindDoc="0" locked="0" layoutInCell="1" allowOverlap="1" wp14:anchorId="024AD628" wp14:editId="0C065FAD">
                <wp:simplePos x="0" y="0"/>
                <wp:positionH relativeFrom="page">
                  <wp:posOffset>528955</wp:posOffset>
                </wp:positionH>
                <wp:positionV relativeFrom="paragraph">
                  <wp:posOffset>382905</wp:posOffset>
                </wp:positionV>
                <wp:extent cx="2804160" cy="1908175"/>
                <wp:effectExtent l="5080" t="6350" r="63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4160" cy="1908175"/>
                          <a:chOff x="833" y="603"/>
                          <a:chExt cx="4416" cy="3005"/>
                        </a:xfrm>
                      </wpg:grpSpPr>
                      <wpg:grpSp>
                        <wpg:cNvPr id="2" name="Group 8"/>
                        <wpg:cNvGrpSpPr>
                          <a:grpSpLocks/>
                        </wpg:cNvGrpSpPr>
                        <wpg:grpSpPr bwMode="auto">
                          <a:xfrm>
                            <a:off x="833" y="1268"/>
                            <a:ext cx="4416" cy="2340"/>
                            <a:chOff x="833" y="1268"/>
                            <a:chExt cx="4416" cy="2340"/>
                          </a:xfrm>
                        </wpg:grpSpPr>
                        <wps:wsp>
                          <wps:cNvPr id="3" name="Freeform 9"/>
                          <wps:cNvSpPr>
                            <a:spLocks/>
                          </wps:cNvSpPr>
                          <wps:spPr bwMode="auto">
                            <a:xfrm>
                              <a:off x="833" y="1268"/>
                              <a:ext cx="4416" cy="2340"/>
                            </a:xfrm>
                            <a:custGeom>
                              <a:avLst/>
                              <a:gdLst>
                                <a:gd name="T0" fmla="+- 0 833 833"/>
                                <a:gd name="T1" fmla="*/ T0 w 4416"/>
                                <a:gd name="T2" fmla="+- 0 1268 1268"/>
                                <a:gd name="T3" fmla="*/ 1268 h 2340"/>
                                <a:gd name="T4" fmla="+- 0 5249 833"/>
                                <a:gd name="T5" fmla="*/ T4 w 4416"/>
                                <a:gd name="T6" fmla="+- 0 1268 1268"/>
                                <a:gd name="T7" fmla="*/ 1268 h 2340"/>
                                <a:gd name="T8" fmla="+- 0 5249 833"/>
                                <a:gd name="T9" fmla="*/ T8 w 4416"/>
                                <a:gd name="T10" fmla="+- 0 3608 1268"/>
                                <a:gd name="T11" fmla="*/ 3608 h 2340"/>
                                <a:gd name="T12" fmla="+- 0 833 833"/>
                                <a:gd name="T13" fmla="*/ T12 w 4416"/>
                                <a:gd name="T14" fmla="+- 0 3608 1268"/>
                                <a:gd name="T15" fmla="*/ 3608 h 2340"/>
                                <a:gd name="T16" fmla="+- 0 833 833"/>
                                <a:gd name="T17" fmla="*/ T16 w 4416"/>
                                <a:gd name="T18" fmla="+- 0 1268 1268"/>
                                <a:gd name="T19" fmla="*/ 1268 h 2340"/>
                              </a:gdLst>
                              <a:ahLst/>
                              <a:cxnLst>
                                <a:cxn ang="0">
                                  <a:pos x="T1" y="T3"/>
                                </a:cxn>
                                <a:cxn ang="0">
                                  <a:pos x="T5" y="T7"/>
                                </a:cxn>
                                <a:cxn ang="0">
                                  <a:pos x="T9" y="T11"/>
                                </a:cxn>
                                <a:cxn ang="0">
                                  <a:pos x="T13" y="T15"/>
                                </a:cxn>
                                <a:cxn ang="0">
                                  <a:pos x="T17" y="T19"/>
                                </a:cxn>
                              </a:cxnLst>
                              <a:rect l="0" t="0" r="r" b="b"/>
                              <a:pathLst>
                                <a:path w="4416" h="2340">
                                  <a:moveTo>
                                    <a:pt x="0" y="0"/>
                                  </a:moveTo>
                                  <a:lnTo>
                                    <a:pt x="4416" y="0"/>
                                  </a:lnTo>
                                  <a:lnTo>
                                    <a:pt x="4416" y="2340"/>
                                  </a:lnTo>
                                  <a:lnTo>
                                    <a:pt x="0" y="2340"/>
                                  </a:lnTo>
                                  <a:lnTo>
                                    <a:pt x="0" y="0"/>
                                  </a:lnTo>
                                  <a:close/>
                                </a:path>
                              </a:pathLst>
                            </a:custGeom>
                            <a:solidFill>
                              <a:srgbClr val="D2DE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3"/>
                        <wpg:cNvGrpSpPr>
                          <a:grpSpLocks/>
                        </wpg:cNvGrpSpPr>
                        <wpg:grpSpPr bwMode="auto">
                          <a:xfrm>
                            <a:off x="835" y="603"/>
                            <a:ext cx="4414" cy="1067"/>
                            <a:chOff x="835" y="603"/>
                            <a:chExt cx="4414" cy="1067"/>
                          </a:xfrm>
                        </wpg:grpSpPr>
                        <wps:wsp>
                          <wps:cNvPr id="5" name="Freeform 7"/>
                          <wps:cNvSpPr>
                            <a:spLocks/>
                          </wps:cNvSpPr>
                          <wps:spPr bwMode="auto">
                            <a:xfrm>
                              <a:off x="835" y="603"/>
                              <a:ext cx="4414" cy="1067"/>
                            </a:xfrm>
                            <a:custGeom>
                              <a:avLst/>
                              <a:gdLst>
                                <a:gd name="T0" fmla="+- 0 4513 835"/>
                                <a:gd name="T1" fmla="*/ T0 w 4414"/>
                                <a:gd name="T2" fmla="+- 0 1364 603"/>
                                <a:gd name="T3" fmla="*/ 1364 h 1067"/>
                                <a:gd name="T4" fmla="+- 0 3410 835"/>
                                <a:gd name="T5" fmla="*/ T4 w 4414"/>
                                <a:gd name="T6" fmla="+- 0 1364 603"/>
                                <a:gd name="T7" fmla="*/ 1364 h 1067"/>
                                <a:gd name="T8" fmla="+- 0 4656 835"/>
                                <a:gd name="T9" fmla="*/ T8 w 4414"/>
                                <a:gd name="T10" fmla="+- 0 1670 603"/>
                                <a:gd name="T11" fmla="*/ 1670 h 1067"/>
                                <a:gd name="T12" fmla="+- 0 4513 835"/>
                                <a:gd name="T13" fmla="*/ T12 w 4414"/>
                                <a:gd name="T14" fmla="+- 0 1364 603"/>
                                <a:gd name="T15" fmla="*/ 1364 h 1067"/>
                              </a:gdLst>
                              <a:ahLst/>
                              <a:cxnLst>
                                <a:cxn ang="0">
                                  <a:pos x="T1" y="T3"/>
                                </a:cxn>
                                <a:cxn ang="0">
                                  <a:pos x="T5" y="T7"/>
                                </a:cxn>
                                <a:cxn ang="0">
                                  <a:pos x="T9" y="T11"/>
                                </a:cxn>
                                <a:cxn ang="0">
                                  <a:pos x="T13" y="T15"/>
                                </a:cxn>
                              </a:cxnLst>
                              <a:rect l="0" t="0" r="r" b="b"/>
                              <a:pathLst>
                                <a:path w="4414" h="1067">
                                  <a:moveTo>
                                    <a:pt x="3678" y="761"/>
                                  </a:moveTo>
                                  <a:lnTo>
                                    <a:pt x="2575" y="761"/>
                                  </a:lnTo>
                                  <a:lnTo>
                                    <a:pt x="3821" y="1067"/>
                                  </a:lnTo>
                                  <a:lnTo>
                                    <a:pt x="3678" y="761"/>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835" y="603"/>
                              <a:ext cx="4414" cy="1067"/>
                            </a:xfrm>
                            <a:custGeom>
                              <a:avLst/>
                              <a:gdLst>
                                <a:gd name="T0" fmla="+- 0 5122 835"/>
                                <a:gd name="T1" fmla="*/ T0 w 4414"/>
                                <a:gd name="T2" fmla="+- 0 603 603"/>
                                <a:gd name="T3" fmla="*/ 603 h 1067"/>
                                <a:gd name="T4" fmla="+- 0 962 835"/>
                                <a:gd name="T5" fmla="*/ T4 w 4414"/>
                                <a:gd name="T6" fmla="+- 0 603 603"/>
                                <a:gd name="T7" fmla="*/ 603 h 1067"/>
                                <a:gd name="T8" fmla="+- 0 913 835"/>
                                <a:gd name="T9" fmla="*/ T8 w 4414"/>
                                <a:gd name="T10" fmla="+- 0 613 603"/>
                                <a:gd name="T11" fmla="*/ 613 h 1067"/>
                                <a:gd name="T12" fmla="+- 0 872 835"/>
                                <a:gd name="T13" fmla="*/ T12 w 4414"/>
                                <a:gd name="T14" fmla="+- 0 640 603"/>
                                <a:gd name="T15" fmla="*/ 640 h 1067"/>
                                <a:gd name="T16" fmla="+- 0 845 835"/>
                                <a:gd name="T17" fmla="*/ T16 w 4414"/>
                                <a:gd name="T18" fmla="+- 0 681 603"/>
                                <a:gd name="T19" fmla="*/ 681 h 1067"/>
                                <a:gd name="T20" fmla="+- 0 835 835"/>
                                <a:gd name="T21" fmla="*/ T20 w 4414"/>
                                <a:gd name="T22" fmla="+- 0 730 603"/>
                                <a:gd name="T23" fmla="*/ 730 h 1067"/>
                                <a:gd name="T24" fmla="+- 0 835 835"/>
                                <a:gd name="T25" fmla="*/ T24 w 4414"/>
                                <a:gd name="T26" fmla="+- 0 1237 603"/>
                                <a:gd name="T27" fmla="*/ 1237 h 1067"/>
                                <a:gd name="T28" fmla="+- 0 845 835"/>
                                <a:gd name="T29" fmla="*/ T28 w 4414"/>
                                <a:gd name="T30" fmla="+- 0 1287 603"/>
                                <a:gd name="T31" fmla="*/ 1287 h 1067"/>
                                <a:gd name="T32" fmla="+- 0 872 835"/>
                                <a:gd name="T33" fmla="*/ T32 w 4414"/>
                                <a:gd name="T34" fmla="+- 0 1327 603"/>
                                <a:gd name="T35" fmla="*/ 1327 h 1067"/>
                                <a:gd name="T36" fmla="+- 0 913 835"/>
                                <a:gd name="T37" fmla="*/ T36 w 4414"/>
                                <a:gd name="T38" fmla="+- 0 1354 603"/>
                                <a:gd name="T39" fmla="*/ 1354 h 1067"/>
                                <a:gd name="T40" fmla="+- 0 962 835"/>
                                <a:gd name="T41" fmla="*/ T40 w 4414"/>
                                <a:gd name="T42" fmla="+- 0 1364 603"/>
                                <a:gd name="T43" fmla="*/ 1364 h 1067"/>
                                <a:gd name="T44" fmla="+- 0 5122 835"/>
                                <a:gd name="T45" fmla="*/ T44 w 4414"/>
                                <a:gd name="T46" fmla="+- 0 1364 603"/>
                                <a:gd name="T47" fmla="*/ 1364 h 1067"/>
                                <a:gd name="T48" fmla="+- 0 5171 835"/>
                                <a:gd name="T49" fmla="*/ T48 w 4414"/>
                                <a:gd name="T50" fmla="+- 0 1354 603"/>
                                <a:gd name="T51" fmla="*/ 1354 h 1067"/>
                                <a:gd name="T52" fmla="+- 0 5212 835"/>
                                <a:gd name="T53" fmla="*/ T52 w 4414"/>
                                <a:gd name="T54" fmla="+- 0 1327 603"/>
                                <a:gd name="T55" fmla="*/ 1327 h 1067"/>
                                <a:gd name="T56" fmla="+- 0 5239 835"/>
                                <a:gd name="T57" fmla="*/ T56 w 4414"/>
                                <a:gd name="T58" fmla="+- 0 1287 603"/>
                                <a:gd name="T59" fmla="*/ 1287 h 1067"/>
                                <a:gd name="T60" fmla="+- 0 5249 835"/>
                                <a:gd name="T61" fmla="*/ T60 w 4414"/>
                                <a:gd name="T62" fmla="+- 0 1237 603"/>
                                <a:gd name="T63" fmla="*/ 1237 h 1067"/>
                                <a:gd name="T64" fmla="+- 0 5249 835"/>
                                <a:gd name="T65" fmla="*/ T64 w 4414"/>
                                <a:gd name="T66" fmla="+- 0 730 603"/>
                                <a:gd name="T67" fmla="*/ 730 h 1067"/>
                                <a:gd name="T68" fmla="+- 0 5239 835"/>
                                <a:gd name="T69" fmla="*/ T68 w 4414"/>
                                <a:gd name="T70" fmla="+- 0 681 603"/>
                                <a:gd name="T71" fmla="*/ 681 h 1067"/>
                                <a:gd name="T72" fmla="+- 0 5212 835"/>
                                <a:gd name="T73" fmla="*/ T72 w 4414"/>
                                <a:gd name="T74" fmla="+- 0 640 603"/>
                                <a:gd name="T75" fmla="*/ 640 h 1067"/>
                                <a:gd name="T76" fmla="+- 0 5171 835"/>
                                <a:gd name="T77" fmla="*/ T76 w 4414"/>
                                <a:gd name="T78" fmla="+- 0 613 603"/>
                                <a:gd name="T79" fmla="*/ 613 h 1067"/>
                                <a:gd name="T80" fmla="+- 0 5122 835"/>
                                <a:gd name="T81" fmla="*/ T80 w 4414"/>
                                <a:gd name="T82" fmla="+- 0 603 603"/>
                                <a:gd name="T83" fmla="*/ 603 h 1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14" h="1067">
                                  <a:moveTo>
                                    <a:pt x="4287" y="0"/>
                                  </a:moveTo>
                                  <a:lnTo>
                                    <a:pt x="127" y="0"/>
                                  </a:lnTo>
                                  <a:lnTo>
                                    <a:pt x="78" y="10"/>
                                  </a:lnTo>
                                  <a:lnTo>
                                    <a:pt x="37" y="37"/>
                                  </a:lnTo>
                                  <a:lnTo>
                                    <a:pt x="10" y="78"/>
                                  </a:lnTo>
                                  <a:lnTo>
                                    <a:pt x="0" y="127"/>
                                  </a:lnTo>
                                  <a:lnTo>
                                    <a:pt x="0" y="634"/>
                                  </a:lnTo>
                                  <a:lnTo>
                                    <a:pt x="10" y="684"/>
                                  </a:lnTo>
                                  <a:lnTo>
                                    <a:pt x="37" y="724"/>
                                  </a:lnTo>
                                  <a:lnTo>
                                    <a:pt x="78" y="751"/>
                                  </a:lnTo>
                                  <a:lnTo>
                                    <a:pt x="127" y="761"/>
                                  </a:lnTo>
                                  <a:lnTo>
                                    <a:pt x="4287" y="761"/>
                                  </a:lnTo>
                                  <a:lnTo>
                                    <a:pt x="4336" y="751"/>
                                  </a:lnTo>
                                  <a:lnTo>
                                    <a:pt x="4377" y="724"/>
                                  </a:lnTo>
                                  <a:lnTo>
                                    <a:pt x="4404" y="684"/>
                                  </a:lnTo>
                                  <a:lnTo>
                                    <a:pt x="4414" y="634"/>
                                  </a:lnTo>
                                  <a:lnTo>
                                    <a:pt x="4414" y="127"/>
                                  </a:lnTo>
                                  <a:lnTo>
                                    <a:pt x="4404" y="78"/>
                                  </a:lnTo>
                                  <a:lnTo>
                                    <a:pt x="4377" y="37"/>
                                  </a:lnTo>
                                  <a:lnTo>
                                    <a:pt x="4336" y="10"/>
                                  </a:lnTo>
                                  <a:lnTo>
                                    <a:pt x="4287"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5"/>
                          <wps:cNvSpPr txBox="1">
                            <a:spLocks noChangeArrowheads="1"/>
                          </wps:cNvSpPr>
                          <wps:spPr bwMode="auto">
                            <a:xfrm>
                              <a:off x="833" y="603"/>
                              <a:ext cx="4416" cy="3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A0CB0" w14:textId="77777777" w:rsidR="005D5579" w:rsidRDefault="00A62701">
                                <w:pPr>
                                  <w:spacing w:before="124" w:line="252" w:lineRule="exact"/>
                                  <w:ind w:left="182" w:right="708" w:hanging="1"/>
                                  <w:rPr>
                                    <w:rFonts w:ascii="Calibri" w:eastAsia="Calibri" w:hAnsi="Calibri" w:cs="Calibri"/>
                                    <w:sz w:val="21"/>
                                    <w:szCs w:val="21"/>
                                  </w:rPr>
                                </w:pPr>
                                <w:r>
                                  <w:rPr>
                                    <w:rFonts w:ascii="Calibri"/>
                                    <w:color w:val="FFFFFF"/>
                                    <w:sz w:val="21"/>
                                  </w:rPr>
                                  <w:t>I am Koorie, what additional supports</w:t>
                                </w:r>
                                <w:r>
                                  <w:rPr>
                                    <w:rFonts w:ascii="Calibri"/>
                                    <w:color w:val="FFFFFF"/>
                                    <w:spacing w:val="-25"/>
                                    <w:sz w:val="21"/>
                                  </w:rPr>
                                  <w:t xml:space="preserve"> </w:t>
                                </w:r>
                                <w:r>
                                  <w:rPr>
                                    <w:rFonts w:ascii="Calibri"/>
                                    <w:color w:val="FFFFFF"/>
                                    <w:sz w:val="21"/>
                                  </w:rPr>
                                  <w:t>are available?</w:t>
                                </w:r>
                              </w:p>
                            </w:txbxContent>
                          </wps:txbx>
                          <wps:bodyPr rot="0" vert="horz" wrap="square" lIns="0" tIns="0" rIns="0" bIns="0" anchor="t" anchorCtr="0" upright="1">
                            <a:noAutofit/>
                          </wps:bodyPr>
                        </wps:wsp>
                        <wps:wsp>
                          <wps:cNvPr id="8" name="Text Box 4"/>
                          <wps:cNvSpPr txBox="1">
                            <a:spLocks noChangeArrowheads="1"/>
                          </wps:cNvSpPr>
                          <wps:spPr bwMode="auto">
                            <a:xfrm>
                              <a:off x="833" y="1268"/>
                              <a:ext cx="4416"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27512" w14:textId="77777777" w:rsidR="005D5579" w:rsidRDefault="005D5579">
                                <w:pPr>
                                  <w:spacing w:before="9"/>
                                  <w:rPr>
                                    <w:rFonts w:ascii="Arial" w:eastAsia="Arial" w:hAnsi="Arial" w:cs="Arial"/>
                                    <w:sz w:val="26"/>
                                    <w:szCs w:val="26"/>
                                  </w:rPr>
                                </w:pPr>
                              </w:p>
                              <w:p w14:paraId="0A4231CC" w14:textId="77777777" w:rsidR="005D5579" w:rsidRDefault="00A62701">
                                <w:pPr>
                                  <w:ind w:left="143"/>
                                  <w:rPr>
                                    <w:rFonts w:ascii="Arial" w:eastAsia="Arial" w:hAnsi="Arial" w:cs="Arial"/>
                                    <w:sz w:val="19"/>
                                    <w:szCs w:val="19"/>
                                  </w:rPr>
                                </w:pPr>
                                <w:r>
                                  <w:rPr>
                                    <w:rFonts w:ascii="Arial"/>
                                    <w:sz w:val="19"/>
                                  </w:rPr>
                                  <w:t>You or your parent/carer can</w:t>
                                </w:r>
                                <w:r>
                                  <w:rPr>
                                    <w:rFonts w:ascii="Arial"/>
                                    <w:spacing w:val="-20"/>
                                    <w:sz w:val="19"/>
                                  </w:rPr>
                                  <w:t xml:space="preserve"> </w:t>
                                </w:r>
                                <w:r>
                                  <w:rPr>
                                    <w:rFonts w:ascii="Arial"/>
                                    <w:sz w:val="19"/>
                                  </w:rPr>
                                  <w:t>contact:</w:t>
                                </w:r>
                              </w:p>
                              <w:p w14:paraId="287D150F" w14:textId="77777777" w:rsidR="005D5579" w:rsidRDefault="00A62701">
                                <w:pPr>
                                  <w:numPr>
                                    <w:ilvl w:val="0"/>
                                    <w:numId w:val="2"/>
                                  </w:numPr>
                                  <w:tabs>
                                    <w:tab w:val="left" w:pos="415"/>
                                  </w:tabs>
                                  <w:spacing w:before="69" w:line="249" w:lineRule="auto"/>
                                  <w:ind w:right="427" w:hanging="271"/>
                                  <w:rPr>
                                    <w:rFonts w:ascii="Arial" w:eastAsia="Arial" w:hAnsi="Arial" w:cs="Arial"/>
                                    <w:sz w:val="19"/>
                                    <w:szCs w:val="19"/>
                                  </w:rPr>
                                </w:pPr>
                                <w:r>
                                  <w:rPr>
                                    <w:rFonts w:ascii="Arial"/>
                                    <w:sz w:val="19"/>
                                  </w:rPr>
                                  <w:t>your school or Regional Engagement Coordinator (call 9637 2000</w:t>
                                </w:r>
                                <w:r>
                                  <w:rPr>
                                    <w:rFonts w:ascii="Arial"/>
                                    <w:b/>
                                    <w:sz w:val="19"/>
                                  </w:rPr>
                                  <w:t xml:space="preserve">, </w:t>
                                </w:r>
                                <w:r>
                                  <w:rPr>
                                    <w:rFonts w:ascii="Arial"/>
                                    <w:sz w:val="19"/>
                                  </w:rPr>
                                  <w:t>tell them</w:t>
                                </w:r>
                                <w:r>
                                  <w:rPr>
                                    <w:rFonts w:ascii="Arial"/>
                                    <w:spacing w:val="-30"/>
                                    <w:sz w:val="19"/>
                                  </w:rPr>
                                  <w:t xml:space="preserve"> </w:t>
                                </w:r>
                                <w:r>
                                  <w:rPr>
                                    <w:rFonts w:ascii="Arial"/>
                                    <w:sz w:val="19"/>
                                  </w:rPr>
                                  <w:t>your suburb and ask for your Regional Engagement</w:t>
                                </w:r>
                                <w:r>
                                  <w:rPr>
                                    <w:rFonts w:ascii="Arial"/>
                                    <w:spacing w:val="-12"/>
                                    <w:sz w:val="19"/>
                                  </w:rPr>
                                  <w:t xml:space="preserve"> </w:t>
                                </w:r>
                                <w:r>
                                  <w:rPr>
                                    <w:rFonts w:ascii="Arial"/>
                                    <w:sz w:val="19"/>
                                  </w:rPr>
                                  <w:t>Coordinator)</w:t>
                                </w:r>
                              </w:p>
                              <w:p w14:paraId="619DB1E5" w14:textId="77777777" w:rsidR="005D5579" w:rsidRDefault="000C1245">
                                <w:pPr>
                                  <w:numPr>
                                    <w:ilvl w:val="0"/>
                                    <w:numId w:val="2"/>
                                  </w:numPr>
                                  <w:tabs>
                                    <w:tab w:val="left" w:pos="415"/>
                                  </w:tabs>
                                  <w:spacing w:before="60" w:line="249" w:lineRule="auto"/>
                                  <w:ind w:right="442" w:hanging="271"/>
                                  <w:rPr>
                                    <w:rFonts w:ascii="Arial" w:eastAsia="Arial" w:hAnsi="Arial" w:cs="Arial"/>
                                    <w:sz w:val="19"/>
                                    <w:szCs w:val="19"/>
                                  </w:rPr>
                                </w:pPr>
                                <w:hyperlink r:id="rId22">
                                  <w:r w:rsidR="00A62701">
                                    <w:rPr>
                                      <w:rFonts w:ascii="Arial"/>
                                      <w:color w:val="0000FF"/>
                                      <w:sz w:val="19"/>
                                      <w:u w:val="single" w:color="0000FF"/>
                                    </w:rPr>
                                    <w:t>Victorian Aboriginal Education</w:t>
                                  </w:r>
                                  <w:r w:rsidR="00A62701">
                                    <w:rPr>
                                      <w:rFonts w:ascii="Arial"/>
                                      <w:color w:val="0000FF"/>
                                      <w:spacing w:val="-13"/>
                                      <w:sz w:val="19"/>
                                      <w:u w:val="single" w:color="0000FF"/>
                                    </w:rPr>
                                    <w:t xml:space="preserve"> </w:t>
                                  </w:r>
                                  <w:r w:rsidR="00A62701">
                                    <w:rPr>
                                      <w:rFonts w:ascii="Arial"/>
                                      <w:color w:val="0000FF"/>
                                      <w:sz w:val="19"/>
                                      <w:u w:val="single" w:color="0000FF"/>
                                    </w:rPr>
                                    <w:t xml:space="preserve">Association Incorporated. </w:t>
                                  </w:r>
                                  <w:r w:rsidR="00A62701">
                                    <w:rPr>
                                      <w:rFonts w:ascii="Arial"/>
                                      <w:sz w:val="19"/>
                                    </w:rPr>
                                    <w:t>(VAEAI) for independent</w:t>
                                  </w:r>
                                </w:hyperlink>
                                <w:r w:rsidR="00A62701">
                                  <w:rPr>
                                    <w:rFonts w:ascii="Arial"/>
                                    <w:sz w:val="19"/>
                                  </w:rPr>
                                  <w:t xml:space="preserve"> support on  9481</w:t>
                                </w:r>
                                <w:r w:rsidR="00A62701">
                                  <w:rPr>
                                    <w:rFonts w:ascii="Arial"/>
                                    <w:spacing w:val="-14"/>
                                    <w:sz w:val="19"/>
                                  </w:rPr>
                                  <w:t xml:space="preserve"> </w:t>
                                </w:r>
                                <w:r w:rsidR="00A62701">
                                  <w:rPr>
                                    <w:rFonts w:ascii="Arial"/>
                                    <w:sz w:val="19"/>
                                  </w:rPr>
                                  <w:t>0800</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4AD628" id="Group 2" o:spid="_x0000_s1117" style="position:absolute;left:0;text-align:left;margin-left:41.65pt;margin-top:30.15pt;width:220.8pt;height:150.25pt;z-index:1960;mso-position-horizontal-relative:page;mso-position-vertical-relative:text" coordorigin="833,603" coordsize="4416,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">
                <v:group id="Group 8" o:spid="_x0000_s1118" style="position:absolute;left:833;top:1268;width:4416;height:2340" coordorigin="833,1268" coordsize="4416,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9" o:spid="_x0000_s1119" style="position:absolute;left:833;top:1268;width:4416;height:2340;visibility:visible;mso-wrap-style:square;v-text-anchor:top" coordsize="4416,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" path="m,l4416,r,2340l,2340,,xe" fillcolor="#d2deeb" stroked="f">
                    <v:path arrowok="t" o:connecttype="custom" o:connectlocs="0,1268;4416,1268;4416,3608;0,3608;0,1268" o:connectangles="0,0,0,0,0"/>
                  </v:shape>
                </v:group>
                <v:group id="Group 3" o:spid="_x0000_s1120" style="position:absolute;left:835;top:603;width:4414;height:1067" coordorigin="835,603" coordsize="4414,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121" style="position:absolute;left:835;top:603;width:4414;height:1067;visibility:visible;mso-wrap-style:square;v-text-anchor:top" coordsize="4414,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" path="m3678,761r-1103,l3821,1067,3678,761xe" fillcolor="#4f81bd" stroked="f">
                    <v:path arrowok="t" o:connecttype="custom" o:connectlocs="3678,1364;2575,1364;3821,1670;3678,1364" o:connectangles="0,0,0,0"/>
                  </v:shape>
                  <v:shape id="Freeform 6" o:spid="_x0000_s1122" style="position:absolute;left:835;top:603;width:4414;height:1067;visibility:visible;mso-wrap-style:square;v-text-anchor:top" coordsize="4414,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" path="m4287,l127,,78,10,37,37,10,78,,127,,634r10,50l37,724r41,27l127,761r4160,l4336,751r41,-27l4404,684r10,-50l4414,127,4404,78,4377,37,4336,10,4287,xe" fillcolor="#4f81bd" stroked="f">
                    <v:path arrowok="t" o:connecttype="custom" o:connectlocs="4287,603;127,603;78,613;37,640;10,681;0,730;0,1237;10,1287;37,1327;78,1354;127,1364;4287,1364;4336,1354;4377,1327;4404,1287;4414,1237;4414,730;4404,681;4377,640;4336,613;4287,603" o:connectangles="0,0,0,0,0,0,0,0,0,0,0,0,0,0,0,0,0,0,0,0,0"/>
                  </v:shape>
                  <v:shape id="Text Box 5" o:spid="_x0000_s1123" type="#_x0000_t202" style="position:absolute;left:833;top:603;width:4416;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64A0CB0" w14:textId="77777777" w:rsidR="005D5579" w:rsidRDefault="00A62701">
                          <w:pPr>
                            <w:spacing w:before="124" w:line="252" w:lineRule="exact"/>
                            <w:ind w:left="182" w:right="708" w:hanging="1"/>
                            <w:rPr>
                              <w:rFonts w:ascii="Calibri" w:eastAsia="Calibri" w:hAnsi="Calibri" w:cs="Calibri"/>
                              <w:sz w:val="21"/>
                              <w:szCs w:val="21"/>
                            </w:rPr>
                          </w:pPr>
                          <w:r>
                            <w:rPr>
                              <w:rFonts w:ascii="Calibri"/>
                              <w:color w:val="FFFFFF"/>
                              <w:sz w:val="21"/>
                            </w:rPr>
                            <w:t>I am Koorie, what additional supports</w:t>
                          </w:r>
                          <w:r>
                            <w:rPr>
                              <w:rFonts w:ascii="Calibri"/>
                              <w:color w:val="FFFFFF"/>
                              <w:spacing w:val="-25"/>
                              <w:sz w:val="21"/>
                            </w:rPr>
                            <w:t xml:space="preserve"> </w:t>
                          </w:r>
                          <w:r>
                            <w:rPr>
                              <w:rFonts w:ascii="Calibri"/>
                              <w:color w:val="FFFFFF"/>
                              <w:sz w:val="21"/>
                            </w:rPr>
                            <w:t>are available?</w:t>
                          </w:r>
                        </w:p>
                      </w:txbxContent>
                    </v:textbox>
                  </v:shape>
                  <v:shape id="Text Box 4" o:spid="_x0000_s1124" type="#_x0000_t202" style="position:absolute;left:833;top:1268;width:4416;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5B27512" w14:textId="77777777" w:rsidR="005D5579" w:rsidRDefault="005D5579">
                          <w:pPr>
                            <w:spacing w:before="9"/>
                            <w:rPr>
                              <w:rFonts w:ascii="Arial" w:eastAsia="Arial" w:hAnsi="Arial" w:cs="Arial"/>
                              <w:sz w:val="26"/>
                              <w:szCs w:val="26"/>
                            </w:rPr>
                          </w:pPr>
                        </w:p>
                        <w:p w14:paraId="0A4231CC" w14:textId="77777777" w:rsidR="005D5579" w:rsidRDefault="00A62701">
                          <w:pPr>
                            <w:ind w:left="143"/>
                            <w:rPr>
                              <w:rFonts w:ascii="Arial" w:eastAsia="Arial" w:hAnsi="Arial" w:cs="Arial"/>
                              <w:sz w:val="19"/>
                              <w:szCs w:val="19"/>
                            </w:rPr>
                          </w:pPr>
                          <w:r>
                            <w:rPr>
                              <w:rFonts w:ascii="Arial"/>
                              <w:sz w:val="19"/>
                            </w:rPr>
                            <w:t>You or your parent/carer can</w:t>
                          </w:r>
                          <w:r>
                            <w:rPr>
                              <w:rFonts w:ascii="Arial"/>
                              <w:spacing w:val="-20"/>
                              <w:sz w:val="19"/>
                            </w:rPr>
                            <w:t xml:space="preserve"> </w:t>
                          </w:r>
                          <w:r>
                            <w:rPr>
                              <w:rFonts w:ascii="Arial"/>
                              <w:sz w:val="19"/>
                            </w:rPr>
                            <w:t>contact:</w:t>
                          </w:r>
                        </w:p>
                        <w:p w14:paraId="287D150F" w14:textId="77777777" w:rsidR="005D5579" w:rsidRDefault="00A62701">
                          <w:pPr>
                            <w:numPr>
                              <w:ilvl w:val="0"/>
                              <w:numId w:val="2"/>
                            </w:numPr>
                            <w:tabs>
                              <w:tab w:val="left" w:pos="415"/>
                            </w:tabs>
                            <w:spacing w:before="69" w:line="249" w:lineRule="auto"/>
                            <w:ind w:right="427" w:hanging="271"/>
                            <w:rPr>
                              <w:rFonts w:ascii="Arial" w:eastAsia="Arial" w:hAnsi="Arial" w:cs="Arial"/>
                              <w:sz w:val="19"/>
                              <w:szCs w:val="19"/>
                            </w:rPr>
                          </w:pPr>
                          <w:r>
                            <w:rPr>
                              <w:rFonts w:ascii="Arial"/>
                              <w:sz w:val="19"/>
                            </w:rPr>
                            <w:t>your school or Regional Engagement Coordinator (call 9637 2000</w:t>
                          </w:r>
                          <w:r>
                            <w:rPr>
                              <w:rFonts w:ascii="Arial"/>
                              <w:b/>
                              <w:sz w:val="19"/>
                            </w:rPr>
                            <w:t xml:space="preserve">, </w:t>
                          </w:r>
                          <w:r>
                            <w:rPr>
                              <w:rFonts w:ascii="Arial"/>
                              <w:sz w:val="19"/>
                            </w:rPr>
                            <w:t>tell them</w:t>
                          </w:r>
                          <w:r>
                            <w:rPr>
                              <w:rFonts w:ascii="Arial"/>
                              <w:spacing w:val="-30"/>
                              <w:sz w:val="19"/>
                            </w:rPr>
                            <w:t xml:space="preserve"> </w:t>
                          </w:r>
                          <w:r>
                            <w:rPr>
                              <w:rFonts w:ascii="Arial"/>
                              <w:sz w:val="19"/>
                            </w:rPr>
                            <w:t>your suburb and ask for your Regional Engagement</w:t>
                          </w:r>
                          <w:r>
                            <w:rPr>
                              <w:rFonts w:ascii="Arial"/>
                              <w:spacing w:val="-12"/>
                              <w:sz w:val="19"/>
                            </w:rPr>
                            <w:t xml:space="preserve"> </w:t>
                          </w:r>
                          <w:r>
                            <w:rPr>
                              <w:rFonts w:ascii="Arial"/>
                              <w:sz w:val="19"/>
                            </w:rPr>
                            <w:t>Coordinator)</w:t>
                          </w:r>
                        </w:p>
                        <w:p w14:paraId="619DB1E5" w14:textId="77777777" w:rsidR="005D5579" w:rsidRDefault="000C1245">
                          <w:pPr>
                            <w:numPr>
                              <w:ilvl w:val="0"/>
                              <w:numId w:val="2"/>
                            </w:numPr>
                            <w:tabs>
                              <w:tab w:val="left" w:pos="415"/>
                            </w:tabs>
                            <w:spacing w:before="60" w:line="249" w:lineRule="auto"/>
                            <w:ind w:right="442" w:hanging="271"/>
                            <w:rPr>
                              <w:rFonts w:ascii="Arial" w:eastAsia="Arial" w:hAnsi="Arial" w:cs="Arial"/>
                              <w:sz w:val="19"/>
                              <w:szCs w:val="19"/>
                            </w:rPr>
                          </w:pPr>
                          <w:hyperlink r:id="rId23">
                            <w:r w:rsidR="00A62701">
                              <w:rPr>
                                <w:rFonts w:ascii="Arial"/>
                                <w:color w:val="0000FF"/>
                                <w:sz w:val="19"/>
                                <w:u w:val="single" w:color="0000FF"/>
                              </w:rPr>
                              <w:t>Victorian Aboriginal Education</w:t>
                            </w:r>
                            <w:r w:rsidR="00A62701">
                              <w:rPr>
                                <w:rFonts w:ascii="Arial"/>
                                <w:color w:val="0000FF"/>
                                <w:spacing w:val="-13"/>
                                <w:sz w:val="19"/>
                                <w:u w:val="single" w:color="0000FF"/>
                              </w:rPr>
                              <w:t xml:space="preserve"> </w:t>
                            </w:r>
                            <w:r w:rsidR="00A62701">
                              <w:rPr>
                                <w:rFonts w:ascii="Arial"/>
                                <w:color w:val="0000FF"/>
                                <w:sz w:val="19"/>
                                <w:u w:val="single" w:color="0000FF"/>
                              </w:rPr>
                              <w:t xml:space="preserve">Association Incorporated. </w:t>
                            </w:r>
                            <w:r w:rsidR="00A62701">
                              <w:rPr>
                                <w:rFonts w:ascii="Arial"/>
                                <w:sz w:val="19"/>
                              </w:rPr>
                              <w:t>(VAEAI) for independent</w:t>
                            </w:r>
                          </w:hyperlink>
                          <w:r w:rsidR="00A62701">
                            <w:rPr>
                              <w:rFonts w:ascii="Arial"/>
                              <w:sz w:val="19"/>
                            </w:rPr>
                            <w:t xml:space="preserve"> support on  9481</w:t>
                          </w:r>
                          <w:r w:rsidR="00A62701">
                            <w:rPr>
                              <w:rFonts w:ascii="Arial"/>
                              <w:spacing w:val="-14"/>
                              <w:sz w:val="19"/>
                            </w:rPr>
                            <w:t xml:space="preserve"> </w:t>
                          </w:r>
                          <w:r w:rsidR="00A62701">
                            <w:rPr>
                              <w:rFonts w:ascii="Arial"/>
                              <w:sz w:val="19"/>
                            </w:rPr>
                            <w:t>0800</w:t>
                          </w:r>
                        </w:p>
                      </w:txbxContent>
                    </v:textbox>
                  </v:shape>
                </v:group>
                <w10:wrap anchorx="page"/>
              </v:group>
            </w:pict>
          </mc:Fallback>
        </mc:AlternateContent>
      </w:r>
      <w:r>
        <w:rPr>
          <w:rFonts w:ascii="Arial"/>
          <w:sz w:val="16"/>
        </w:rPr>
        <w:t>Fail to comply with any clear and reasonable instruction of a staff member so as to pose a danger, whether actual, perceived or threatened, to the health, safety or wellbeing of any</w:t>
      </w:r>
      <w:r>
        <w:rPr>
          <w:rFonts w:ascii="Arial"/>
          <w:spacing w:val="-2"/>
          <w:sz w:val="16"/>
        </w:rPr>
        <w:t xml:space="preserve"> </w:t>
      </w:r>
      <w:r>
        <w:rPr>
          <w:rFonts w:ascii="Arial"/>
          <w:sz w:val="16"/>
        </w:rPr>
        <w:t>person.</w:t>
      </w:r>
    </w:p>
    <w:p w14:paraId="786AF8C2" w14:textId="77777777" w:rsidR="005D5579" w:rsidRDefault="00A62701">
      <w:pPr>
        <w:pStyle w:val="ListParagraph"/>
        <w:numPr>
          <w:ilvl w:val="0"/>
          <w:numId w:val="4"/>
        </w:numPr>
        <w:tabs>
          <w:tab w:val="left" w:pos="5893"/>
        </w:tabs>
        <w:spacing w:before="61" w:line="249" w:lineRule="auto"/>
        <w:ind w:right="539" w:hanging="273"/>
        <w:rPr>
          <w:rFonts w:ascii="Arial" w:eastAsia="Arial" w:hAnsi="Arial" w:cs="Arial"/>
          <w:sz w:val="16"/>
          <w:szCs w:val="16"/>
        </w:rPr>
      </w:pPr>
      <w:r>
        <w:rPr>
          <w:rFonts w:ascii="Arial"/>
          <w:sz w:val="16"/>
        </w:rPr>
        <w:t>Consistently engage in behaviour that vilifies, defames, degrades or humiliates another person based on age; breastfeeding; gender; identity; impairment; industrial activity; lawful sexual activity; marital status; parent/carer status or status as a carer; physical features; political belief or activity; pregnancy; race; religious belief or activity; sex; sexual orientation; personal association (whether as a relative or otherwise) with a person who is identified by reference to any of the above</w:t>
      </w:r>
      <w:r>
        <w:rPr>
          <w:rFonts w:ascii="Arial"/>
          <w:spacing w:val="5"/>
          <w:sz w:val="16"/>
        </w:rPr>
        <w:t xml:space="preserve"> </w:t>
      </w:r>
      <w:r>
        <w:rPr>
          <w:rFonts w:ascii="Arial"/>
          <w:sz w:val="16"/>
        </w:rPr>
        <w:t>attributes.</w:t>
      </w:r>
    </w:p>
    <w:p w14:paraId="3AD613C0" w14:textId="77777777" w:rsidR="005D5579" w:rsidRDefault="00A62701">
      <w:pPr>
        <w:pStyle w:val="ListParagraph"/>
        <w:numPr>
          <w:ilvl w:val="0"/>
          <w:numId w:val="4"/>
        </w:numPr>
        <w:tabs>
          <w:tab w:val="left" w:pos="5893"/>
        </w:tabs>
        <w:spacing w:before="61" w:line="249" w:lineRule="auto"/>
        <w:ind w:right="1110" w:hanging="273"/>
        <w:rPr>
          <w:rFonts w:ascii="Arial" w:eastAsia="Arial" w:hAnsi="Arial" w:cs="Arial"/>
          <w:sz w:val="16"/>
          <w:szCs w:val="16"/>
        </w:rPr>
      </w:pPr>
      <w:r>
        <w:rPr>
          <w:rFonts w:ascii="Arial"/>
          <w:sz w:val="16"/>
        </w:rPr>
        <w:t>Consistently behaves in an unproductive manner that interferes with the wellbeing, safety or educational opportunities of any other</w:t>
      </w:r>
      <w:r>
        <w:rPr>
          <w:rFonts w:ascii="Arial"/>
          <w:spacing w:val="3"/>
          <w:sz w:val="16"/>
        </w:rPr>
        <w:t xml:space="preserve"> </w:t>
      </w:r>
      <w:r>
        <w:rPr>
          <w:rFonts w:ascii="Arial"/>
          <w:sz w:val="16"/>
        </w:rPr>
        <w:t>student.</w:t>
      </w:r>
    </w:p>
    <w:sectPr w:rsidR="005D5579">
      <w:pgSz w:w="10800" w:h="15600"/>
      <w:pgMar w:top="2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7DD4"/>
    <w:multiLevelType w:val="hybridMultilevel"/>
    <w:tmpl w:val="02B8C0EC"/>
    <w:lvl w:ilvl="0" w:tplc="8F4CD5EC">
      <w:start w:val="1"/>
      <w:numFmt w:val="bullet"/>
      <w:lvlText w:val="•"/>
      <w:lvlJc w:val="left"/>
      <w:pPr>
        <w:ind w:left="149" w:hanging="149"/>
      </w:pPr>
      <w:rPr>
        <w:rFonts w:ascii="Arial" w:eastAsia="Arial" w:hAnsi="Arial" w:hint="default"/>
        <w:w w:val="99"/>
        <w:sz w:val="19"/>
        <w:szCs w:val="19"/>
      </w:rPr>
    </w:lvl>
    <w:lvl w:ilvl="1" w:tplc="4818485A">
      <w:start w:val="1"/>
      <w:numFmt w:val="bullet"/>
      <w:lvlText w:val="•"/>
      <w:lvlJc w:val="left"/>
      <w:pPr>
        <w:ind w:left="580" w:hanging="149"/>
      </w:pPr>
      <w:rPr>
        <w:rFonts w:hint="default"/>
      </w:rPr>
    </w:lvl>
    <w:lvl w:ilvl="2" w:tplc="0898FFD2">
      <w:start w:val="1"/>
      <w:numFmt w:val="bullet"/>
      <w:lvlText w:val="•"/>
      <w:lvlJc w:val="left"/>
      <w:pPr>
        <w:ind w:left="1020" w:hanging="149"/>
      </w:pPr>
      <w:rPr>
        <w:rFonts w:hint="default"/>
      </w:rPr>
    </w:lvl>
    <w:lvl w:ilvl="3" w:tplc="A6522448">
      <w:start w:val="1"/>
      <w:numFmt w:val="bullet"/>
      <w:lvlText w:val="•"/>
      <w:lvlJc w:val="left"/>
      <w:pPr>
        <w:ind w:left="1460" w:hanging="149"/>
      </w:pPr>
      <w:rPr>
        <w:rFonts w:hint="default"/>
      </w:rPr>
    </w:lvl>
    <w:lvl w:ilvl="4" w:tplc="60F65996">
      <w:start w:val="1"/>
      <w:numFmt w:val="bullet"/>
      <w:lvlText w:val="•"/>
      <w:lvlJc w:val="left"/>
      <w:pPr>
        <w:ind w:left="1900" w:hanging="149"/>
      </w:pPr>
      <w:rPr>
        <w:rFonts w:hint="default"/>
      </w:rPr>
    </w:lvl>
    <w:lvl w:ilvl="5" w:tplc="350EA7FE">
      <w:start w:val="1"/>
      <w:numFmt w:val="bullet"/>
      <w:lvlText w:val="•"/>
      <w:lvlJc w:val="left"/>
      <w:pPr>
        <w:ind w:left="2340" w:hanging="149"/>
      </w:pPr>
      <w:rPr>
        <w:rFonts w:hint="default"/>
      </w:rPr>
    </w:lvl>
    <w:lvl w:ilvl="6" w:tplc="66CE652C">
      <w:start w:val="1"/>
      <w:numFmt w:val="bullet"/>
      <w:lvlText w:val="•"/>
      <w:lvlJc w:val="left"/>
      <w:pPr>
        <w:ind w:left="2780" w:hanging="149"/>
      </w:pPr>
      <w:rPr>
        <w:rFonts w:hint="default"/>
      </w:rPr>
    </w:lvl>
    <w:lvl w:ilvl="7" w:tplc="E3C0C800">
      <w:start w:val="1"/>
      <w:numFmt w:val="bullet"/>
      <w:lvlText w:val="•"/>
      <w:lvlJc w:val="left"/>
      <w:pPr>
        <w:ind w:left="3220" w:hanging="149"/>
      </w:pPr>
      <w:rPr>
        <w:rFonts w:hint="default"/>
      </w:rPr>
    </w:lvl>
    <w:lvl w:ilvl="8" w:tplc="5A969782">
      <w:start w:val="1"/>
      <w:numFmt w:val="bullet"/>
      <w:lvlText w:val="•"/>
      <w:lvlJc w:val="left"/>
      <w:pPr>
        <w:ind w:left="3660" w:hanging="149"/>
      </w:pPr>
      <w:rPr>
        <w:rFonts w:hint="default"/>
      </w:rPr>
    </w:lvl>
  </w:abstractNum>
  <w:abstractNum w:abstractNumId="1" w15:restartNumberingAfterBreak="0">
    <w:nsid w:val="0E770B45"/>
    <w:multiLevelType w:val="hybridMultilevel"/>
    <w:tmpl w:val="EA8812BA"/>
    <w:lvl w:ilvl="0" w:tplc="D980C14C">
      <w:start w:val="1"/>
      <w:numFmt w:val="bullet"/>
      <w:lvlText w:val="•"/>
      <w:lvlJc w:val="left"/>
      <w:pPr>
        <w:ind w:left="271" w:hanging="272"/>
      </w:pPr>
      <w:rPr>
        <w:rFonts w:ascii="Arial" w:eastAsia="Arial" w:hAnsi="Arial" w:hint="default"/>
        <w:w w:val="99"/>
        <w:sz w:val="20"/>
        <w:szCs w:val="20"/>
      </w:rPr>
    </w:lvl>
    <w:lvl w:ilvl="1" w:tplc="1610D5CE">
      <w:start w:val="1"/>
      <w:numFmt w:val="bullet"/>
      <w:lvlText w:val="•"/>
      <w:lvlJc w:val="left"/>
      <w:pPr>
        <w:ind w:left="702" w:hanging="272"/>
      </w:pPr>
      <w:rPr>
        <w:rFonts w:hint="default"/>
      </w:rPr>
    </w:lvl>
    <w:lvl w:ilvl="2" w:tplc="E872EE2C">
      <w:start w:val="1"/>
      <w:numFmt w:val="bullet"/>
      <w:lvlText w:val="•"/>
      <w:lvlJc w:val="left"/>
      <w:pPr>
        <w:ind w:left="1124" w:hanging="272"/>
      </w:pPr>
      <w:rPr>
        <w:rFonts w:hint="default"/>
      </w:rPr>
    </w:lvl>
    <w:lvl w:ilvl="3" w:tplc="B0483B68">
      <w:start w:val="1"/>
      <w:numFmt w:val="bullet"/>
      <w:lvlText w:val="•"/>
      <w:lvlJc w:val="left"/>
      <w:pPr>
        <w:ind w:left="1547" w:hanging="272"/>
      </w:pPr>
      <w:rPr>
        <w:rFonts w:hint="default"/>
      </w:rPr>
    </w:lvl>
    <w:lvl w:ilvl="4" w:tplc="56C41752">
      <w:start w:val="1"/>
      <w:numFmt w:val="bullet"/>
      <w:lvlText w:val="•"/>
      <w:lvlJc w:val="left"/>
      <w:pPr>
        <w:ind w:left="1969" w:hanging="272"/>
      </w:pPr>
      <w:rPr>
        <w:rFonts w:hint="default"/>
      </w:rPr>
    </w:lvl>
    <w:lvl w:ilvl="5" w:tplc="1E701124">
      <w:start w:val="1"/>
      <w:numFmt w:val="bullet"/>
      <w:lvlText w:val="•"/>
      <w:lvlJc w:val="left"/>
      <w:pPr>
        <w:ind w:left="2392" w:hanging="272"/>
      </w:pPr>
      <w:rPr>
        <w:rFonts w:hint="default"/>
      </w:rPr>
    </w:lvl>
    <w:lvl w:ilvl="6" w:tplc="DE0293F2">
      <w:start w:val="1"/>
      <w:numFmt w:val="bullet"/>
      <w:lvlText w:val="•"/>
      <w:lvlJc w:val="left"/>
      <w:pPr>
        <w:ind w:left="2814" w:hanging="272"/>
      </w:pPr>
      <w:rPr>
        <w:rFonts w:hint="default"/>
      </w:rPr>
    </w:lvl>
    <w:lvl w:ilvl="7" w:tplc="39061EE2">
      <w:start w:val="1"/>
      <w:numFmt w:val="bullet"/>
      <w:lvlText w:val="•"/>
      <w:lvlJc w:val="left"/>
      <w:pPr>
        <w:ind w:left="3237" w:hanging="272"/>
      </w:pPr>
      <w:rPr>
        <w:rFonts w:hint="default"/>
      </w:rPr>
    </w:lvl>
    <w:lvl w:ilvl="8" w:tplc="22DA88EC">
      <w:start w:val="1"/>
      <w:numFmt w:val="bullet"/>
      <w:lvlText w:val="•"/>
      <w:lvlJc w:val="left"/>
      <w:pPr>
        <w:ind w:left="3659" w:hanging="272"/>
      </w:pPr>
      <w:rPr>
        <w:rFonts w:hint="default"/>
      </w:rPr>
    </w:lvl>
  </w:abstractNum>
  <w:abstractNum w:abstractNumId="2" w15:restartNumberingAfterBreak="0">
    <w:nsid w:val="1D7C6006"/>
    <w:multiLevelType w:val="hybridMultilevel"/>
    <w:tmpl w:val="387EB604"/>
    <w:lvl w:ilvl="0" w:tplc="2CAC1BA6">
      <w:start w:val="1"/>
      <w:numFmt w:val="bullet"/>
      <w:lvlText w:val="•"/>
      <w:lvlJc w:val="left"/>
      <w:pPr>
        <w:ind w:left="414" w:hanging="272"/>
      </w:pPr>
      <w:rPr>
        <w:rFonts w:ascii="Arial" w:eastAsia="Arial" w:hAnsi="Arial" w:hint="default"/>
        <w:w w:val="99"/>
        <w:sz w:val="19"/>
        <w:szCs w:val="19"/>
      </w:rPr>
    </w:lvl>
    <w:lvl w:ilvl="1" w:tplc="02C81D50">
      <w:start w:val="1"/>
      <w:numFmt w:val="bullet"/>
      <w:lvlText w:val="•"/>
      <w:lvlJc w:val="left"/>
      <w:pPr>
        <w:ind w:left="822" w:hanging="272"/>
      </w:pPr>
      <w:rPr>
        <w:rFonts w:hint="default"/>
      </w:rPr>
    </w:lvl>
    <w:lvl w:ilvl="2" w:tplc="D430BC3C">
      <w:start w:val="1"/>
      <w:numFmt w:val="bullet"/>
      <w:lvlText w:val="•"/>
      <w:lvlJc w:val="left"/>
      <w:pPr>
        <w:ind w:left="1224" w:hanging="272"/>
      </w:pPr>
      <w:rPr>
        <w:rFonts w:hint="default"/>
      </w:rPr>
    </w:lvl>
    <w:lvl w:ilvl="3" w:tplc="BBE017F4">
      <w:start w:val="1"/>
      <w:numFmt w:val="bullet"/>
      <w:lvlText w:val="•"/>
      <w:lvlJc w:val="left"/>
      <w:pPr>
        <w:ind w:left="1626" w:hanging="272"/>
      </w:pPr>
      <w:rPr>
        <w:rFonts w:hint="default"/>
      </w:rPr>
    </w:lvl>
    <w:lvl w:ilvl="4" w:tplc="4E28E08E">
      <w:start w:val="1"/>
      <w:numFmt w:val="bullet"/>
      <w:lvlText w:val="•"/>
      <w:lvlJc w:val="left"/>
      <w:pPr>
        <w:ind w:left="2028" w:hanging="272"/>
      </w:pPr>
      <w:rPr>
        <w:rFonts w:hint="default"/>
      </w:rPr>
    </w:lvl>
    <w:lvl w:ilvl="5" w:tplc="6598D934">
      <w:start w:val="1"/>
      <w:numFmt w:val="bullet"/>
      <w:lvlText w:val="•"/>
      <w:lvlJc w:val="left"/>
      <w:pPr>
        <w:ind w:left="2430" w:hanging="272"/>
      </w:pPr>
      <w:rPr>
        <w:rFonts w:hint="default"/>
      </w:rPr>
    </w:lvl>
    <w:lvl w:ilvl="6" w:tplc="3E440232">
      <w:start w:val="1"/>
      <w:numFmt w:val="bullet"/>
      <w:lvlText w:val="•"/>
      <w:lvlJc w:val="left"/>
      <w:pPr>
        <w:ind w:left="2832" w:hanging="272"/>
      </w:pPr>
      <w:rPr>
        <w:rFonts w:hint="default"/>
      </w:rPr>
    </w:lvl>
    <w:lvl w:ilvl="7" w:tplc="B32291F0">
      <w:start w:val="1"/>
      <w:numFmt w:val="bullet"/>
      <w:lvlText w:val="•"/>
      <w:lvlJc w:val="left"/>
      <w:pPr>
        <w:ind w:left="3234" w:hanging="272"/>
      </w:pPr>
      <w:rPr>
        <w:rFonts w:hint="default"/>
      </w:rPr>
    </w:lvl>
    <w:lvl w:ilvl="8" w:tplc="122CA464">
      <w:start w:val="1"/>
      <w:numFmt w:val="bullet"/>
      <w:lvlText w:val="•"/>
      <w:lvlJc w:val="left"/>
      <w:pPr>
        <w:ind w:left="3636" w:hanging="272"/>
      </w:pPr>
      <w:rPr>
        <w:rFonts w:hint="default"/>
      </w:rPr>
    </w:lvl>
  </w:abstractNum>
  <w:abstractNum w:abstractNumId="3" w15:restartNumberingAfterBreak="0">
    <w:nsid w:val="20A87878"/>
    <w:multiLevelType w:val="hybridMultilevel"/>
    <w:tmpl w:val="B8FADB36"/>
    <w:lvl w:ilvl="0" w:tplc="5A9A4212">
      <w:start w:val="1"/>
      <w:numFmt w:val="decimal"/>
      <w:lvlText w:val="%1."/>
      <w:lvlJc w:val="left"/>
      <w:pPr>
        <w:ind w:left="5892" w:hanging="274"/>
      </w:pPr>
      <w:rPr>
        <w:rFonts w:ascii="Arial" w:eastAsia="Arial" w:hAnsi="Arial" w:hint="default"/>
        <w:spacing w:val="-1"/>
        <w:w w:val="100"/>
        <w:sz w:val="16"/>
        <w:szCs w:val="16"/>
      </w:rPr>
    </w:lvl>
    <w:lvl w:ilvl="1" w:tplc="052CB17E">
      <w:start w:val="1"/>
      <w:numFmt w:val="bullet"/>
      <w:lvlText w:val="•"/>
      <w:lvlJc w:val="left"/>
      <w:pPr>
        <w:ind w:left="6390" w:hanging="274"/>
      </w:pPr>
      <w:rPr>
        <w:rFonts w:hint="default"/>
      </w:rPr>
    </w:lvl>
    <w:lvl w:ilvl="2" w:tplc="D2267B86">
      <w:start w:val="1"/>
      <w:numFmt w:val="bullet"/>
      <w:lvlText w:val="•"/>
      <w:lvlJc w:val="left"/>
      <w:pPr>
        <w:ind w:left="6880" w:hanging="274"/>
      </w:pPr>
      <w:rPr>
        <w:rFonts w:hint="default"/>
      </w:rPr>
    </w:lvl>
    <w:lvl w:ilvl="3" w:tplc="671C0ADC">
      <w:start w:val="1"/>
      <w:numFmt w:val="bullet"/>
      <w:lvlText w:val="•"/>
      <w:lvlJc w:val="left"/>
      <w:pPr>
        <w:ind w:left="7370" w:hanging="274"/>
      </w:pPr>
      <w:rPr>
        <w:rFonts w:hint="default"/>
      </w:rPr>
    </w:lvl>
    <w:lvl w:ilvl="4" w:tplc="F8FA406C">
      <w:start w:val="1"/>
      <w:numFmt w:val="bullet"/>
      <w:lvlText w:val="•"/>
      <w:lvlJc w:val="left"/>
      <w:pPr>
        <w:ind w:left="7860" w:hanging="274"/>
      </w:pPr>
      <w:rPr>
        <w:rFonts w:hint="default"/>
      </w:rPr>
    </w:lvl>
    <w:lvl w:ilvl="5" w:tplc="D884C6D8">
      <w:start w:val="1"/>
      <w:numFmt w:val="bullet"/>
      <w:lvlText w:val="•"/>
      <w:lvlJc w:val="left"/>
      <w:pPr>
        <w:ind w:left="8350" w:hanging="274"/>
      </w:pPr>
      <w:rPr>
        <w:rFonts w:hint="default"/>
      </w:rPr>
    </w:lvl>
    <w:lvl w:ilvl="6" w:tplc="BFF243D4">
      <w:start w:val="1"/>
      <w:numFmt w:val="bullet"/>
      <w:lvlText w:val="•"/>
      <w:lvlJc w:val="left"/>
      <w:pPr>
        <w:ind w:left="8840" w:hanging="274"/>
      </w:pPr>
      <w:rPr>
        <w:rFonts w:hint="default"/>
      </w:rPr>
    </w:lvl>
    <w:lvl w:ilvl="7" w:tplc="6F546AFA">
      <w:start w:val="1"/>
      <w:numFmt w:val="bullet"/>
      <w:lvlText w:val="•"/>
      <w:lvlJc w:val="left"/>
      <w:pPr>
        <w:ind w:left="9330" w:hanging="274"/>
      </w:pPr>
      <w:rPr>
        <w:rFonts w:hint="default"/>
      </w:rPr>
    </w:lvl>
    <w:lvl w:ilvl="8" w:tplc="626682F2">
      <w:start w:val="1"/>
      <w:numFmt w:val="bullet"/>
      <w:lvlText w:val="•"/>
      <w:lvlJc w:val="left"/>
      <w:pPr>
        <w:ind w:left="9820" w:hanging="274"/>
      </w:pPr>
      <w:rPr>
        <w:rFonts w:hint="default"/>
      </w:rPr>
    </w:lvl>
  </w:abstractNum>
  <w:abstractNum w:abstractNumId="4" w15:restartNumberingAfterBreak="0">
    <w:nsid w:val="2E5C4D10"/>
    <w:multiLevelType w:val="hybridMultilevel"/>
    <w:tmpl w:val="2EB435B8"/>
    <w:lvl w:ilvl="0" w:tplc="31CCAFB6">
      <w:start w:val="1"/>
      <w:numFmt w:val="bullet"/>
      <w:lvlText w:val="•"/>
      <w:lvlJc w:val="left"/>
      <w:pPr>
        <w:ind w:left="415" w:hanging="272"/>
      </w:pPr>
      <w:rPr>
        <w:rFonts w:ascii="Arial" w:eastAsia="Arial" w:hAnsi="Arial" w:hint="default"/>
        <w:w w:val="99"/>
        <w:sz w:val="19"/>
        <w:szCs w:val="19"/>
      </w:rPr>
    </w:lvl>
    <w:lvl w:ilvl="1" w:tplc="460A449C">
      <w:start w:val="1"/>
      <w:numFmt w:val="bullet"/>
      <w:lvlText w:val="•"/>
      <w:lvlJc w:val="left"/>
      <w:pPr>
        <w:ind w:left="815" w:hanging="272"/>
      </w:pPr>
      <w:rPr>
        <w:rFonts w:hint="default"/>
      </w:rPr>
    </w:lvl>
    <w:lvl w:ilvl="2" w:tplc="62E08490">
      <w:start w:val="1"/>
      <w:numFmt w:val="bullet"/>
      <w:lvlText w:val="•"/>
      <w:lvlJc w:val="left"/>
      <w:pPr>
        <w:ind w:left="1211" w:hanging="272"/>
      </w:pPr>
      <w:rPr>
        <w:rFonts w:hint="default"/>
      </w:rPr>
    </w:lvl>
    <w:lvl w:ilvl="3" w:tplc="EE96835A">
      <w:start w:val="1"/>
      <w:numFmt w:val="bullet"/>
      <w:lvlText w:val="•"/>
      <w:lvlJc w:val="left"/>
      <w:pPr>
        <w:ind w:left="1607" w:hanging="272"/>
      </w:pPr>
      <w:rPr>
        <w:rFonts w:hint="default"/>
      </w:rPr>
    </w:lvl>
    <w:lvl w:ilvl="4" w:tplc="ACAE39FE">
      <w:start w:val="1"/>
      <w:numFmt w:val="bullet"/>
      <w:lvlText w:val="•"/>
      <w:lvlJc w:val="left"/>
      <w:pPr>
        <w:ind w:left="2003" w:hanging="272"/>
      </w:pPr>
      <w:rPr>
        <w:rFonts w:hint="default"/>
      </w:rPr>
    </w:lvl>
    <w:lvl w:ilvl="5" w:tplc="4D1A4720">
      <w:start w:val="1"/>
      <w:numFmt w:val="bullet"/>
      <w:lvlText w:val="•"/>
      <w:lvlJc w:val="left"/>
      <w:pPr>
        <w:ind w:left="2398" w:hanging="272"/>
      </w:pPr>
      <w:rPr>
        <w:rFonts w:hint="default"/>
      </w:rPr>
    </w:lvl>
    <w:lvl w:ilvl="6" w:tplc="F9D4004E">
      <w:start w:val="1"/>
      <w:numFmt w:val="bullet"/>
      <w:lvlText w:val="•"/>
      <w:lvlJc w:val="left"/>
      <w:pPr>
        <w:ind w:left="2794" w:hanging="272"/>
      </w:pPr>
      <w:rPr>
        <w:rFonts w:hint="default"/>
      </w:rPr>
    </w:lvl>
    <w:lvl w:ilvl="7" w:tplc="1C02DA12">
      <w:start w:val="1"/>
      <w:numFmt w:val="bullet"/>
      <w:lvlText w:val="•"/>
      <w:lvlJc w:val="left"/>
      <w:pPr>
        <w:ind w:left="3190" w:hanging="272"/>
      </w:pPr>
      <w:rPr>
        <w:rFonts w:hint="default"/>
      </w:rPr>
    </w:lvl>
    <w:lvl w:ilvl="8" w:tplc="8CF4096A">
      <w:start w:val="1"/>
      <w:numFmt w:val="bullet"/>
      <w:lvlText w:val="•"/>
      <w:lvlJc w:val="left"/>
      <w:pPr>
        <w:ind w:left="3586" w:hanging="272"/>
      </w:pPr>
      <w:rPr>
        <w:rFonts w:hint="default"/>
      </w:rPr>
    </w:lvl>
  </w:abstractNum>
  <w:abstractNum w:abstractNumId="5" w15:restartNumberingAfterBreak="0">
    <w:nsid w:val="44B50F4B"/>
    <w:multiLevelType w:val="hybridMultilevel"/>
    <w:tmpl w:val="B302CC9C"/>
    <w:lvl w:ilvl="0" w:tplc="15C8E8E2">
      <w:start w:val="1"/>
      <w:numFmt w:val="bullet"/>
      <w:lvlText w:val="•"/>
      <w:lvlJc w:val="left"/>
      <w:pPr>
        <w:ind w:left="293" w:hanging="149"/>
      </w:pPr>
      <w:rPr>
        <w:rFonts w:ascii="Arial" w:eastAsia="Arial" w:hAnsi="Arial" w:hint="default"/>
        <w:w w:val="99"/>
        <w:sz w:val="19"/>
        <w:szCs w:val="19"/>
      </w:rPr>
    </w:lvl>
    <w:lvl w:ilvl="1" w:tplc="ECBA230C">
      <w:start w:val="1"/>
      <w:numFmt w:val="bullet"/>
      <w:lvlText w:val="o"/>
      <w:lvlJc w:val="left"/>
      <w:pPr>
        <w:ind w:left="564" w:hanging="274"/>
      </w:pPr>
      <w:rPr>
        <w:rFonts w:ascii="Courier New" w:eastAsia="Courier New" w:hAnsi="Courier New" w:hint="default"/>
        <w:w w:val="99"/>
        <w:sz w:val="19"/>
        <w:szCs w:val="19"/>
      </w:rPr>
    </w:lvl>
    <w:lvl w:ilvl="2" w:tplc="F0BAB146">
      <w:start w:val="1"/>
      <w:numFmt w:val="bullet"/>
      <w:lvlText w:val="•"/>
      <w:lvlJc w:val="left"/>
      <w:pPr>
        <w:ind w:left="1035" w:hanging="274"/>
      </w:pPr>
      <w:rPr>
        <w:rFonts w:hint="default"/>
      </w:rPr>
    </w:lvl>
    <w:lvl w:ilvl="3" w:tplc="4D5AEF0E">
      <w:start w:val="1"/>
      <w:numFmt w:val="bullet"/>
      <w:lvlText w:val="•"/>
      <w:lvlJc w:val="left"/>
      <w:pPr>
        <w:ind w:left="1511" w:hanging="274"/>
      </w:pPr>
      <w:rPr>
        <w:rFonts w:hint="default"/>
      </w:rPr>
    </w:lvl>
    <w:lvl w:ilvl="4" w:tplc="8CA87898">
      <w:start w:val="1"/>
      <w:numFmt w:val="bullet"/>
      <w:lvlText w:val="•"/>
      <w:lvlJc w:val="left"/>
      <w:pPr>
        <w:ind w:left="1987" w:hanging="274"/>
      </w:pPr>
      <w:rPr>
        <w:rFonts w:hint="default"/>
      </w:rPr>
    </w:lvl>
    <w:lvl w:ilvl="5" w:tplc="F1DC0E4E">
      <w:start w:val="1"/>
      <w:numFmt w:val="bullet"/>
      <w:lvlText w:val="•"/>
      <w:lvlJc w:val="left"/>
      <w:pPr>
        <w:ind w:left="2463" w:hanging="274"/>
      </w:pPr>
      <w:rPr>
        <w:rFonts w:hint="default"/>
      </w:rPr>
    </w:lvl>
    <w:lvl w:ilvl="6" w:tplc="0BC6ED26">
      <w:start w:val="1"/>
      <w:numFmt w:val="bullet"/>
      <w:lvlText w:val="•"/>
      <w:lvlJc w:val="left"/>
      <w:pPr>
        <w:ind w:left="2939" w:hanging="274"/>
      </w:pPr>
      <w:rPr>
        <w:rFonts w:hint="default"/>
      </w:rPr>
    </w:lvl>
    <w:lvl w:ilvl="7" w:tplc="8432E300">
      <w:start w:val="1"/>
      <w:numFmt w:val="bullet"/>
      <w:lvlText w:val="•"/>
      <w:lvlJc w:val="left"/>
      <w:pPr>
        <w:ind w:left="3415" w:hanging="274"/>
      </w:pPr>
      <w:rPr>
        <w:rFonts w:hint="default"/>
      </w:rPr>
    </w:lvl>
    <w:lvl w:ilvl="8" w:tplc="0870FBE8">
      <w:start w:val="1"/>
      <w:numFmt w:val="bullet"/>
      <w:lvlText w:val="•"/>
      <w:lvlJc w:val="left"/>
      <w:pPr>
        <w:ind w:left="3891" w:hanging="274"/>
      </w:pPr>
      <w:rPr>
        <w:rFonts w:hint="default"/>
      </w:rPr>
    </w:lvl>
  </w:abstractNum>
  <w:abstractNum w:abstractNumId="6" w15:restartNumberingAfterBreak="0">
    <w:nsid w:val="4AF852CA"/>
    <w:multiLevelType w:val="hybridMultilevel"/>
    <w:tmpl w:val="B0A4069A"/>
    <w:lvl w:ilvl="0" w:tplc="8A7E7718">
      <w:start w:val="1"/>
      <w:numFmt w:val="bullet"/>
      <w:lvlText w:val="•"/>
      <w:lvlJc w:val="left"/>
      <w:pPr>
        <w:ind w:left="414" w:hanging="272"/>
      </w:pPr>
      <w:rPr>
        <w:rFonts w:ascii="Arial" w:eastAsia="Arial" w:hAnsi="Arial" w:hint="default"/>
        <w:w w:val="99"/>
        <w:sz w:val="19"/>
        <w:szCs w:val="19"/>
      </w:rPr>
    </w:lvl>
    <w:lvl w:ilvl="1" w:tplc="32ECDAE4">
      <w:start w:val="1"/>
      <w:numFmt w:val="bullet"/>
      <w:lvlText w:val="•"/>
      <w:lvlJc w:val="left"/>
      <w:pPr>
        <w:ind w:left="819" w:hanging="272"/>
      </w:pPr>
      <w:rPr>
        <w:rFonts w:hint="default"/>
      </w:rPr>
    </w:lvl>
    <w:lvl w:ilvl="2" w:tplc="F2A68EF0">
      <w:start w:val="1"/>
      <w:numFmt w:val="bullet"/>
      <w:lvlText w:val="•"/>
      <w:lvlJc w:val="left"/>
      <w:pPr>
        <w:ind w:left="1219" w:hanging="272"/>
      </w:pPr>
      <w:rPr>
        <w:rFonts w:hint="default"/>
      </w:rPr>
    </w:lvl>
    <w:lvl w:ilvl="3" w:tplc="10F03B42">
      <w:start w:val="1"/>
      <w:numFmt w:val="bullet"/>
      <w:lvlText w:val="•"/>
      <w:lvlJc w:val="left"/>
      <w:pPr>
        <w:ind w:left="1618" w:hanging="272"/>
      </w:pPr>
      <w:rPr>
        <w:rFonts w:hint="default"/>
      </w:rPr>
    </w:lvl>
    <w:lvl w:ilvl="4" w:tplc="D9BA509A">
      <w:start w:val="1"/>
      <w:numFmt w:val="bullet"/>
      <w:lvlText w:val="•"/>
      <w:lvlJc w:val="left"/>
      <w:pPr>
        <w:ind w:left="2018" w:hanging="272"/>
      </w:pPr>
      <w:rPr>
        <w:rFonts w:hint="default"/>
      </w:rPr>
    </w:lvl>
    <w:lvl w:ilvl="5" w:tplc="AFFAB286">
      <w:start w:val="1"/>
      <w:numFmt w:val="bullet"/>
      <w:lvlText w:val="•"/>
      <w:lvlJc w:val="left"/>
      <w:pPr>
        <w:ind w:left="2418" w:hanging="272"/>
      </w:pPr>
      <w:rPr>
        <w:rFonts w:hint="default"/>
      </w:rPr>
    </w:lvl>
    <w:lvl w:ilvl="6" w:tplc="331AB2B4">
      <w:start w:val="1"/>
      <w:numFmt w:val="bullet"/>
      <w:lvlText w:val="•"/>
      <w:lvlJc w:val="left"/>
      <w:pPr>
        <w:ind w:left="2817" w:hanging="272"/>
      </w:pPr>
      <w:rPr>
        <w:rFonts w:hint="default"/>
      </w:rPr>
    </w:lvl>
    <w:lvl w:ilvl="7" w:tplc="11DC76C0">
      <w:start w:val="1"/>
      <w:numFmt w:val="bullet"/>
      <w:lvlText w:val="•"/>
      <w:lvlJc w:val="left"/>
      <w:pPr>
        <w:ind w:left="3217" w:hanging="272"/>
      </w:pPr>
      <w:rPr>
        <w:rFonts w:hint="default"/>
      </w:rPr>
    </w:lvl>
    <w:lvl w:ilvl="8" w:tplc="47C6E350">
      <w:start w:val="1"/>
      <w:numFmt w:val="bullet"/>
      <w:lvlText w:val="•"/>
      <w:lvlJc w:val="left"/>
      <w:pPr>
        <w:ind w:left="3616" w:hanging="272"/>
      </w:pPr>
      <w:rPr>
        <w:rFonts w:hint="default"/>
      </w:rPr>
    </w:lvl>
  </w:abstractNum>
  <w:abstractNum w:abstractNumId="7" w15:restartNumberingAfterBreak="0">
    <w:nsid w:val="5DA01669"/>
    <w:multiLevelType w:val="hybridMultilevel"/>
    <w:tmpl w:val="029A1362"/>
    <w:lvl w:ilvl="0" w:tplc="00DAE5F8">
      <w:start w:val="1"/>
      <w:numFmt w:val="bullet"/>
      <w:lvlText w:val="•"/>
      <w:lvlJc w:val="left"/>
      <w:pPr>
        <w:ind w:left="415" w:hanging="272"/>
      </w:pPr>
      <w:rPr>
        <w:rFonts w:ascii="Arial" w:eastAsia="Arial" w:hAnsi="Arial" w:hint="default"/>
        <w:w w:val="99"/>
        <w:sz w:val="19"/>
        <w:szCs w:val="19"/>
      </w:rPr>
    </w:lvl>
    <w:lvl w:ilvl="1" w:tplc="D6EA886C">
      <w:start w:val="1"/>
      <w:numFmt w:val="bullet"/>
      <w:lvlText w:val="•"/>
      <w:lvlJc w:val="left"/>
      <w:pPr>
        <w:ind w:left="816" w:hanging="272"/>
      </w:pPr>
      <w:rPr>
        <w:rFonts w:hint="default"/>
      </w:rPr>
    </w:lvl>
    <w:lvl w:ilvl="2" w:tplc="2272C5AC">
      <w:start w:val="1"/>
      <w:numFmt w:val="bullet"/>
      <w:lvlText w:val="•"/>
      <w:lvlJc w:val="left"/>
      <w:pPr>
        <w:ind w:left="1212" w:hanging="272"/>
      </w:pPr>
      <w:rPr>
        <w:rFonts w:hint="default"/>
      </w:rPr>
    </w:lvl>
    <w:lvl w:ilvl="3" w:tplc="0BE4A8CA">
      <w:start w:val="1"/>
      <w:numFmt w:val="bullet"/>
      <w:lvlText w:val="•"/>
      <w:lvlJc w:val="left"/>
      <w:pPr>
        <w:ind w:left="1608" w:hanging="272"/>
      </w:pPr>
      <w:rPr>
        <w:rFonts w:hint="default"/>
      </w:rPr>
    </w:lvl>
    <w:lvl w:ilvl="4" w:tplc="E7C8A79E">
      <w:start w:val="1"/>
      <w:numFmt w:val="bullet"/>
      <w:lvlText w:val="•"/>
      <w:lvlJc w:val="left"/>
      <w:pPr>
        <w:ind w:left="2004" w:hanging="272"/>
      </w:pPr>
      <w:rPr>
        <w:rFonts w:hint="default"/>
      </w:rPr>
    </w:lvl>
    <w:lvl w:ilvl="5" w:tplc="F594DB78">
      <w:start w:val="1"/>
      <w:numFmt w:val="bullet"/>
      <w:lvlText w:val="•"/>
      <w:lvlJc w:val="left"/>
      <w:pPr>
        <w:ind w:left="2400" w:hanging="272"/>
      </w:pPr>
      <w:rPr>
        <w:rFonts w:hint="default"/>
      </w:rPr>
    </w:lvl>
    <w:lvl w:ilvl="6" w:tplc="19E26E08">
      <w:start w:val="1"/>
      <w:numFmt w:val="bullet"/>
      <w:lvlText w:val="•"/>
      <w:lvlJc w:val="left"/>
      <w:pPr>
        <w:ind w:left="2796" w:hanging="272"/>
      </w:pPr>
      <w:rPr>
        <w:rFonts w:hint="default"/>
      </w:rPr>
    </w:lvl>
    <w:lvl w:ilvl="7" w:tplc="8D36B146">
      <w:start w:val="1"/>
      <w:numFmt w:val="bullet"/>
      <w:lvlText w:val="•"/>
      <w:lvlJc w:val="left"/>
      <w:pPr>
        <w:ind w:left="3192" w:hanging="272"/>
      </w:pPr>
      <w:rPr>
        <w:rFonts w:hint="default"/>
      </w:rPr>
    </w:lvl>
    <w:lvl w:ilvl="8" w:tplc="39A011E0">
      <w:start w:val="1"/>
      <w:numFmt w:val="bullet"/>
      <w:lvlText w:val="•"/>
      <w:lvlJc w:val="left"/>
      <w:pPr>
        <w:ind w:left="3588" w:hanging="272"/>
      </w:pPr>
      <w:rPr>
        <w:rFonts w:hint="default"/>
      </w:rPr>
    </w:lvl>
  </w:abstractNum>
  <w:abstractNum w:abstractNumId="8" w15:restartNumberingAfterBreak="0">
    <w:nsid w:val="72EF0C1B"/>
    <w:multiLevelType w:val="hybridMultilevel"/>
    <w:tmpl w:val="20548B04"/>
    <w:lvl w:ilvl="0" w:tplc="836898AA">
      <w:start w:val="1"/>
      <w:numFmt w:val="bullet"/>
      <w:lvlText w:val="•"/>
      <w:lvlJc w:val="left"/>
      <w:pPr>
        <w:ind w:left="414" w:hanging="272"/>
      </w:pPr>
      <w:rPr>
        <w:rFonts w:ascii="Arial" w:eastAsia="Arial" w:hAnsi="Arial" w:hint="default"/>
        <w:w w:val="99"/>
        <w:sz w:val="19"/>
        <w:szCs w:val="19"/>
      </w:rPr>
    </w:lvl>
    <w:lvl w:ilvl="1" w:tplc="4B2E804E">
      <w:start w:val="1"/>
      <w:numFmt w:val="bullet"/>
      <w:lvlText w:val="•"/>
      <w:lvlJc w:val="left"/>
      <w:pPr>
        <w:ind w:left="854" w:hanging="272"/>
      </w:pPr>
      <w:rPr>
        <w:rFonts w:hint="default"/>
      </w:rPr>
    </w:lvl>
    <w:lvl w:ilvl="2" w:tplc="C01207F6">
      <w:start w:val="1"/>
      <w:numFmt w:val="bullet"/>
      <w:lvlText w:val="•"/>
      <w:lvlJc w:val="left"/>
      <w:pPr>
        <w:ind w:left="1289" w:hanging="272"/>
      </w:pPr>
      <w:rPr>
        <w:rFonts w:hint="default"/>
      </w:rPr>
    </w:lvl>
    <w:lvl w:ilvl="3" w:tplc="E188D00A">
      <w:start w:val="1"/>
      <w:numFmt w:val="bullet"/>
      <w:lvlText w:val="•"/>
      <w:lvlJc w:val="left"/>
      <w:pPr>
        <w:ind w:left="1724" w:hanging="272"/>
      </w:pPr>
      <w:rPr>
        <w:rFonts w:hint="default"/>
      </w:rPr>
    </w:lvl>
    <w:lvl w:ilvl="4" w:tplc="B060CE22">
      <w:start w:val="1"/>
      <w:numFmt w:val="bullet"/>
      <w:lvlText w:val="•"/>
      <w:lvlJc w:val="left"/>
      <w:pPr>
        <w:ind w:left="2159" w:hanging="272"/>
      </w:pPr>
      <w:rPr>
        <w:rFonts w:hint="default"/>
      </w:rPr>
    </w:lvl>
    <w:lvl w:ilvl="5" w:tplc="82206B4C">
      <w:start w:val="1"/>
      <w:numFmt w:val="bullet"/>
      <w:lvlText w:val="•"/>
      <w:lvlJc w:val="left"/>
      <w:pPr>
        <w:ind w:left="2594" w:hanging="272"/>
      </w:pPr>
      <w:rPr>
        <w:rFonts w:hint="default"/>
      </w:rPr>
    </w:lvl>
    <w:lvl w:ilvl="6" w:tplc="A76A2B4E">
      <w:start w:val="1"/>
      <w:numFmt w:val="bullet"/>
      <w:lvlText w:val="•"/>
      <w:lvlJc w:val="left"/>
      <w:pPr>
        <w:ind w:left="3029" w:hanging="272"/>
      </w:pPr>
      <w:rPr>
        <w:rFonts w:hint="default"/>
      </w:rPr>
    </w:lvl>
    <w:lvl w:ilvl="7" w:tplc="C1487D98">
      <w:start w:val="1"/>
      <w:numFmt w:val="bullet"/>
      <w:lvlText w:val="•"/>
      <w:lvlJc w:val="left"/>
      <w:pPr>
        <w:ind w:left="3464" w:hanging="272"/>
      </w:pPr>
      <w:rPr>
        <w:rFonts w:hint="default"/>
      </w:rPr>
    </w:lvl>
    <w:lvl w:ilvl="8" w:tplc="922AEB80">
      <w:start w:val="1"/>
      <w:numFmt w:val="bullet"/>
      <w:lvlText w:val="•"/>
      <w:lvlJc w:val="left"/>
      <w:pPr>
        <w:ind w:left="3899" w:hanging="272"/>
      </w:pPr>
      <w:rPr>
        <w:rFonts w:hint="default"/>
      </w:rPr>
    </w:lvl>
  </w:abstractNum>
  <w:abstractNum w:abstractNumId="9" w15:restartNumberingAfterBreak="0">
    <w:nsid w:val="7D171C80"/>
    <w:multiLevelType w:val="hybridMultilevel"/>
    <w:tmpl w:val="077C81BE"/>
    <w:lvl w:ilvl="0" w:tplc="DFD461EC">
      <w:start w:val="1"/>
      <w:numFmt w:val="bullet"/>
      <w:lvlText w:val="•"/>
      <w:lvlJc w:val="left"/>
      <w:pPr>
        <w:ind w:left="416" w:hanging="272"/>
      </w:pPr>
      <w:rPr>
        <w:rFonts w:ascii="Arial" w:eastAsia="Arial" w:hAnsi="Arial" w:hint="default"/>
        <w:w w:val="99"/>
        <w:sz w:val="19"/>
        <w:szCs w:val="19"/>
      </w:rPr>
    </w:lvl>
    <w:lvl w:ilvl="1" w:tplc="0E80C81E">
      <w:start w:val="1"/>
      <w:numFmt w:val="bullet"/>
      <w:lvlText w:val="•"/>
      <w:lvlJc w:val="left"/>
      <w:pPr>
        <w:ind w:left="822" w:hanging="272"/>
      </w:pPr>
      <w:rPr>
        <w:rFonts w:hint="default"/>
      </w:rPr>
    </w:lvl>
    <w:lvl w:ilvl="2" w:tplc="B0764AB6">
      <w:start w:val="1"/>
      <w:numFmt w:val="bullet"/>
      <w:lvlText w:val="•"/>
      <w:lvlJc w:val="left"/>
      <w:pPr>
        <w:ind w:left="1224" w:hanging="272"/>
      </w:pPr>
      <w:rPr>
        <w:rFonts w:hint="default"/>
      </w:rPr>
    </w:lvl>
    <w:lvl w:ilvl="3" w:tplc="7D606696">
      <w:start w:val="1"/>
      <w:numFmt w:val="bullet"/>
      <w:lvlText w:val="•"/>
      <w:lvlJc w:val="left"/>
      <w:pPr>
        <w:ind w:left="1626" w:hanging="272"/>
      </w:pPr>
      <w:rPr>
        <w:rFonts w:hint="default"/>
      </w:rPr>
    </w:lvl>
    <w:lvl w:ilvl="4" w:tplc="11765F24">
      <w:start w:val="1"/>
      <w:numFmt w:val="bullet"/>
      <w:lvlText w:val="•"/>
      <w:lvlJc w:val="left"/>
      <w:pPr>
        <w:ind w:left="2028" w:hanging="272"/>
      </w:pPr>
      <w:rPr>
        <w:rFonts w:hint="default"/>
      </w:rPr>
    </w:lvl>
    <w:lvl w:ilvl="5" w:tplc="6A78F7F6">
      <w:start w:val="1"/>
      <w:numFmt w:val="bullet"/>
      <w:lvlText w:val="•"/>
      <w:lvlJc w:val="left"/>
      <w:pPr>
        <w:ind w:left="2431" w:hanging="272"/>
      </w:pPr>
      <w:rPr>
        <w:rFonts w:hint="default"/>
      </w:rPr>
    </w:lvl>
    <w:lvl w:ilvl="6" w:tplc="2D0C9DAC">
      <w:start w:val="1"/>
      <w:numFmt w:val="bullet"/>
      <w:lvlText w:val="•"/>
      <w:lvlJc w:val="left"/>
      <w:pPr>
        <w:ind w:left="2833" w:hanging="272"/>
      </w:pPr>
      <w:rPr>
        <w:rFonts w:hint="default"/>
      </w:rPr>
    </w:lvl>
    <w:lvl w:ilvl="7" w:tplc="76B0C162">
      <w:start w:val="1"/>
      <w:numFmt w:val="bullet"/>
      <w:lvlText w:val="•"/>
      <w:lvlJc w:val="left"/>
      <w:pPr>
        <w:ind w:left="3235" w:hanging="272"/>
      </w:pPr>
      <w:rPr>
        <w:rFonts w:hint="default"/>
      </w:rPr>
    </w:lvl>
    <w:lvl w:ilvl="8" w:tplc="50788F28">
      <w:start w:val="1"/>
      <w:numFmt w:val="bullet"/>
      <w:lvlText w:val="•"/>
      <w:lvlJc w:val="left"/>
      <w:pPr>
        <w:ind w:left="3637" w:hanging="272"/>
      </w:pPr>
      <w:rPr>
        <w:rFonts w:hint="default"/>
      </w:rPr>
    </w:lvl>
  </w:abstractNum>
  <w:num w:numId="1">
    <w:abstractNumId w:val="9"/>
  </w:num>
  <w:num w:numId="2">
    <w:abstractNumId w:val="6"/>
  </w:num>
  <w:num w:numId="3">
    <w:abstractNumId w:val="2"/>
  </w:num>
  <w:num w:numId="4">
    <w:abstractNumId w:val="3"/>
  </w:num>
  <w:num w:numId="5">
    <w:abstractNumId w:val="8"/>
  </w:num>
  <w:num w:numId="6">
    <w:abstractNumId w:val="1"/>
  </w:num>
  <w:num w:numId="7">
    <w:abstractNumId w:val="4"/>
  </w:num>
  <w:num w:numId="8">
    <w:abstractNumId w:val="5"/>
  </w:num>
  <w:num w:numId="9">
    <w:abstractNumId w:val="7"/>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kson, Felicity R">
    <w15:presenceInfo w15:providerId="AD" w15:userId="S::08580281@education.vic.gov.au::2dff7c66-8a69-47b1-a528-0b1d685c6c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579"/>
    <w:rsid w:val="000426B5"/>
    <w:rsid w:val="000937BC"/>
    <w:rsid w:val="000C1245"/>
    <w:rsid w:val="00171604"/>
    <w:rsid w:val="00186554"/>
    <w:rsid w:val="005D5579"/>
    <w:rsid w:val="009373FE"/>
    <w:rsid w:val="00A62701"/>
    <w:rsid w:val="00B871F0"/>
    <w:rsid w:val="00BE13C2"/>
    <w:rsid w:val="00C52D48"/>
    <w:rsid w:val="00D67D1F"/>
    <w:rsid w:val="00F43698"/>
    <w:rsid w:val="00F8769B"/>
    <w:rsid w:val="00F97E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D1A8"/>
  <w15:docId w15:val="{90A00CF7-0C21-4DF8-AEEB-0477E14C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spacing w:before="199"/>
      <w:ind w:left="2280"/>
      <w:outlineLvl w:val="0"/>
    </w:pPr>
    <w:rPr>
      <w:rFonts w:ascii="Arial" w:eastAsia="Arial" w:hAnsi="Arial"/>
      <w:b/>
      <w:bCs/>
      <w:sz w:val="26"/>
      <w:szCs w:val="26"/>
    </w:rPr>
  </w:style>
  <w:style w:type="paragraph" w:styleId="Heading2">
    <w:name w:val="heading 2"/>
    <w:basedOn w:val="Normal"/>
    <w:uiPriority w:val="1"/>
    <w:qFormat/>
    <w:pPr>
      <w:ind w:left="604"/>
      <w:outlineLvl w:val="1"/>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1"/>
      <w:ind w:left="5892" w:hanging="273"/>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43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ducation.vic.gov.au/" TargetMode="External"/><Relationship Id="rId13" Type="http://schemas.openxmlformats.org/officeDocument/2006/relationships/image" Target="media/image3.jpeg"/><Relationship Id="rId18" Type="http://schemas.openxmlformats.org/officeDocument/2006/relationships/hyperlink" Target="http://www.daru.org.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aru.org.au/" TargetMode="External"/><Relationship Id="rId7" Type="http://schemas.openxmlformats.org/officeDocument/2006/relationships/webSettings" Target="webSettings.xml"/><Relationship Id="rId17" Type="http://schemas.openxmlformats.org/officeDocument/2006/relationships/hyperlink" Target="https://eheadspace.org.au/"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kidshelpline.com.au/teens/get-help/webchat-counselling/" TargetMode="External"/><Relationship Id="rId20" Type="http://schemas.openxmlformats.org/officeDocument/2006/relationships/hyperlink" Target="http://www.daru.org.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headspace.org.au/" TargetMode="External"/><Relationship Id="rId23" Type="http://schemas.openxmlformats.org/officeDocument/2006/relationships/hyperlink" Target="http://www.vaeai.org.au/" TargetMode="External"/><Relationship Id="rId10" Type="http://schemas.openxmlformats.org/officeDocument/2006/relationships/image" Target="media/image1.png"/><Relationship Id="rId19" Type="http://schemas.openxmlformats.org/officeDocument/2006/relationships/hyperlink" Target="http://www.daru.org.au/" TargetMode="External"/><Relationship Id="rId4" Type="http://schemas.openxmlformats.org/officeDocument/2006/relationships/numbering" Target="numbering.xml"/><Relationship Id="rId9" Type="http://schemas.openxmlformats.org/officeDocument/2006/relationships/hyperlink" Target="http://www.education.vic.gov.au/" TargetMode="External"/><Relationship Id="rId14" Type="http://schemas.openxmlformats.org/officeDocument/2006/relationships/hyperlink" Target="https://kidshelpline.com.au/teens/get-help/webchat-counselling/" TargetMode="External"/><Relationship Id="rId22" Type="http://schemas.openxmlformats.org/officeDocument/2006/relationships/hyperlink" Target="http://www.vaeai.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TaxCatchAll xmlns="cb9114c1-daad-44dd-acad-30f4246641f2">
      <Value>104</Value>
      <Value>94</Value>
      <Value>118</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Information sheet on expulsions.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CB1A52-3E22-4183-AC62-31412397329F}">
  <ds:schemaRefs>
    <ds:schemaRef ds:uri="http://schemas.microsoft.com/sharepoint/v3/contenttype/forms"/>
  </ds:schemaRefs>
</ds:datastoreItem>
</file>

<file path=customXml/itemProps2.xml><?xml version="1.0" encoding="utf-8"?>
<ds:datastoreItem xmlns:ds="http://schemas.openxmlformats.org/officeDocument/2006/customXml" ds:itemID="{31CF634D-33A0-441B-97EE-2C70422B2F83}">
  <ds:schemaRefs>
    <ds:schemaRef ds:uri="http://schemas.openxmlformats.org/package/2006/metadata/core-properties"/>
    <ds:schemaRef ds:uri="http://schemas.microsoft.com/office/2006/documentManagement/types"/>
    <ds:schemaRef ds:uri="http://purl.org/dc/terms/"/>
    <ds:schemaRef ds:uri="c10f4a48-0b78-43ad-8a22-6707c806cbc3"/>
    <ds:schemaRef ds:uri="http://purl.org/dc/elements/1.1/"/>
    <ds:schemaRef ds:uri="http://schemas.microsoft.com/office/infopath/2007/PartnerControls"/>
    <ds:schemaRef ds:uri="http://purl.org/dc/dcmitype/"/>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01EBF66B-73B4-47DB-B3E0-04B4503F3F3C}"/>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1906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Department of Education and Training</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students about school expulsions</dc:title>
  <dc:creator>Shannon Tyrer</dc:creator>
  <cp:lastModifiedBy>Bance, Jennie A</cp:lastModifiedBy>
  <cp:revision>2</cp:revision>
  <cp:lastPrinted>2019-11-14T03:29:00Z</cp:lastPrinted>
  <dcterms:created xsi:type="dcterms:W3CDTF">2020-04-30T05:41:00Z</dcterms:created>
  <dcterms:modified xsi:type="dcterms:W3CDTF">2020-04-30T05:41:00Z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Creator">
    <vt:lpwstr>Acrobat PDFMaker 17 for PowerPoint</vt:lpwstr>
  </property>
  <property fmtid="{D5CDD505-2E9C-101B-9397-08002B2CF9AE}" pid="4" name="LastSaved">
    <vt:filetime>2019-06-18T00:00:00Z</vt:filetime>
  </property>
  <property fmtid="{D5CDD505-2E9C-101B-9397-08002B2CF9AE}" pid="5" name="DEECD_Author">
    <vt:lpwstr>94;#Education|5232e41c-5101-41fe-b638-7d41d1371531</vt:lpwstr>
  </property>
  <property fmtid="{D5CDD505-2E9C-101B-9397-08002B2CF9AE}" pid="6" name="DEECD_SubjectCategory">
    <vt:lpwstr/>
  </property>
  <property fmtid="{D5CDD505-2E9C-101B-9397-08002B2CF9AE}" pid="7" name="DET_EDRMS_RCS">
    <vt:lpwstr>20;#1.2.2 Project Documentation|a3ce4c3c-7960-4756-834e-8cbbf9028802</vt:lpwstr>
  </property>
  <property fmtid="{D5CDD505-2E9C-101B-9397-08002B2CF9AE}" pid="8" name="RecordPoint_RecordNumberSubmitted">
    <vt:lpwstr>R20190576447</vt:lpwstr>
  </property>
  <property fmtid="{D5CDD505-2E9C-101B-9397-08002B2CF9AE}" pid="9" name="ContentTypeId">
    <vt:lpwstr>0x0101008840106FE30D4F50BC61A726A7CA6E3800A01D47DD30CBB54F95863B7DC80A2CEC</vt:lpwstr>
  </property>
  <property fmtid="{D5CDD505-2E9C-101B-9397-08002B2CF9AE}" pid="10" name="RecordPoint_ActiveItemWebId">
    <vt:lpwstr>{312a1d2a-e3cd-4f79-972a-662909f2b02b}</vt:lpwstr>
  </property>
  <property fmtid="{D5CDD505-2E9C-101B-9397-08002B2CF9AE}" pid="11" name="DEECD_ItemType">
    <vt:lpwstr>104;#Factsheet|4ed27b92-5062-455b-9739-b4dd34197d20</vt:lpwstr>
  </property>
  <property fmtid="{D5CDD505-2E9C-101B-9397-08002B2CF9AE}" pid="12" name="RecordPoint_WorkflowType">
    <vt:lpwstr>ActiveSubmitStub</vt:lpwstr>
  </property>
  <property fmtid="{D5CDD505-2E9C-101B-9397-08002B2CF9AE}" pid="13" name="DET_EDRMS_BusUnit">
    <vt:lpwstr/>
  </property>
  <property fmtid="{D5CDD505-2E9C-101B-9397-08002B2CF9AE}" pid="14" name="DEECD_Audience">
    <vt:lpwstr>118;#Principals|a4f56333-bce8-49bd-95df-bc27ddd10ec3</vt:lpwstr>
  </property>
  <property fmtid="{D5CDD505-2E9C-101B-9397-08002B2CF9AE}" pid="15" name="DET_EDRMS_SecClass">
    <vt:lpwstr/>
  </property>
  <property fmtid="{D5CDD505-2E9C-101B-9397-08002B2CF9AE}" pid="16" name="RecordPoint_ActiveItemSiteId">
    <vt:lpwstr>{03dc8113-b288-4f44-a289-6e7ea0196235}</vt:lpwstr>
  </property>
  <property fmtid="{D5CDD505-2E9C-101B-9397-08002B2CF9AE}" pid="17" name="RecordPoint_ActiveItemListId">
    <vt:lpwstr>{6a168a38-97f7-425d-8c92-dce86367719d}</vt:lpwstr>
  </property>
  <property fmtid="{D5CDD505-2E9C-101B-9397-08002B2CF9AE}" pid="18" name="RecordPoint_ActiveItemUniqueId">
    <vt:lpwstr>{5e5e385e-2837-4a56-acc9-dc45c48a7a3f}</vt:lpwstr>
  </property>
  <property fmtid="{D5CDD505-2E9C-101B-9397-08002B2CF9AE}" pid="19" name="RecordPoint_SubmissionCompleted">
    <vt:lpwstr>2019-10-07T14:34:43.9962364+11:00</vt:lpwstr>
  </property>
  <property fmtid="{D5CDD505-2E9C-101B-9397-08002B2CF9AE}" pid="20" name="RecordPoint_SubmissionDate">
    <vt:lpwstr/>
  </property>
  <property fmtid="{D5CDD505-2E9C-101B-9397-08002B2CF9AE}" pid="21" name="RecordPoint_ActiveItemMoved">
    <vt:lpwstr/>
  </property>
  <property fmtid="{D5CDD505-2E9C-101B-9397-08002B2CF9AE}" pid="22" name="RecordPoint_RecordFormat">
    <vt:lpwstr/>
  </property>
</Properties>
</file>