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F3D35" w:rsidR="00624A55" w:rsidP="008F3D35" w:rsidRDefault="004B1C9C" w14:paraId="3E7080F5" w14:textId="5D961904">
      <w:pPr>
        <w:pStyle w:val="Heading1"/>
      </w:pPr>
      <w:r>
        <w:rPr>
          <w:lang w:val="en-AU"/>
        </w:rPr>
        <w:t>Early Years Assessment and Learning Tool</w:t>
      </w:r>
      <w:r w:rsidR="00D516DC">
        <w:rPr>
          <w:lang w:val="en-AU"/>
        </w:rPr>
        <w:t xml:space="preserve"> </w:t>
      </w:r>
      <w:r w:rsidR="000F1911">
        <w:rPr>
          <w:lang w:val="en-AU"/>
        </w:rPr>
        <w:t>–</w:t>
      </w:r>
      <w:r w:rsidR="00D516DC">
        <w:rPr>
          <w:lang w:val="en-AU"/>
        </w:rPr>
        <w:t xml:space="preserve"> Funding</w:t>
      </w:r>
      <w:r w:rsidR="000F1911">
        <w:rPr>
          <w:lang w:val="en-AU"/>
        </w:rPr>
        <w:t xml:space="preserve"> </w:t>
      </w:r>
      <w:r w:rsidR="009446E3">
        <w:rPr>
          <w:lang w:val="en-AU"/>
        </w:rPr>
        <w:t>Guide</w:t>
      </w:r>
      <w:r w:rsidR="00806F22">
        <w:rPr>
          <w:lang w:val="en-AU"/>
        </w:rPr>
        <w:t>lines</w:t>
      </w:r>
    </w:p>
    <w:p w:rsidR="00624A55" w:rsidP="00624A55" w:rsidRDefault="00624A55" w14:paraId="53F18378" w14:textId="77777777">
      <w:pPr>
        <w:rPr>
          <w:lang w:val="en-AU"/>
        </w:rPr>
      </w:pPr>
    </w:p>
    <w:p w:rsidRPr="000107A5" w:rsidR="00D94F8D" w:rsidP="00C163C9" w:rsidRDefault="00E76E51" w14:paraId="08B588A9" w14:textId="3D0AC263">
      <w:pPr>
        <w:pStyle w:val="Heading2"/>
        <w:rPr>
          <w:rFonts w:eastAsia="Times New Roman"/>
        </w:rPr>
      </w:pPr>
      <w:r w:rsidRPr="149CE55F">
        <w:rPr>
          <w:rFonts w:eastAsia="Times New Roman"/>
        </w:rPr>
        <w:t xml:space="preserve">Summary </w:t>
      </w:r>
    </w:p>
    <w:p w:rsidRPr="00634B28" w:rsidR="002524D4" w:rsidP="000A3ECE" w:rsidRDefault="00E636E3" w14:paraId="095346B8" w14:textId="5DCEC807">
      <w:pPr>
        <w:rPr>
          <w:rFonts w:ascii="Arial" w:hAnsi="Arial" w:eastAsia="Arial" w:cs="Times New Roman"/>
          <w:b/>
          <w:bCs/>
        </w:rPr>
      </w:pPr>
      <w:r w:rsidRPr="149CE55F">
        <w:rPr>
          <w:rFonts w:ascii="Arial" w:hAnsi="Arial" w:eastAsia="Arial" w:cs="Times New Roman"/>
          <w:b/>
          <w:bCs/>
        </w:rPr>
        <w:t xml:space="preserve">New </w:t>
      </w:r>
      <w:r w:rsidRPr="149CE55F" w:rsidR="002524D4">
        <w:rPr>
          <w:rFonts w:ascii="Arial" w:hAnsi="Arial" w:eastAsia="Arial" w:cs="Times New Roman"/>
          <w:b/>
          <w:bCs/>
        </w:rPr>
        <w:t>2024</w:t>
      </w:r>
      <w:r w:rsidRPr="149CE55F" w:rsidR="009E0475">
        <w:rPr>
          <w:rFonts w:ascii="Arial" w:hAnsi="Arial" w:eastAsia="Arial" w:cs="Times New Roman"/>
          <w:b/>
          <w:bCs/>
        </w:rPr>
        <w:t xml:space="preserve"> EYALT users</w:t>
      </w:r>
    </w:p>
    <w:p w:rsidRPr="005869D9" w:rsidR="005869D9" w:rsidP="149CE55F" w:rsidRDefault="00B1098E" w14:paraId="3748705F" w14:textId="0573B4D9">
      <w:pPr>
        <w:rPr>
          <w:rFonts w:ascii="Arial" w:hAnsi="Arial" w:eastAsia="Times New Roman" w:cs="Arial"/>
          <w:lang w:eastAsia="en-AU"/>
        </w:rPr>
      </w:pPr>
      <w:r w:rsidRPr="149CE55F">
        <w:rPr>
          <w:rFonts w:ascii="Arial" w:hAnsi="Arial" w:eastAsia="Arial" w:cs="Times New Roman"/>
        </w:rPr>
        <w:t>As part of the support package for implementation of</w:t>
      </w:r>
      <w:r w:rsidRPr="149CE55F" w:rsidR="0042128E">
        <w:rPr>
          <w:rFonts w:ascii="Arial" w:hAnsi="Arial" w:eastAsia="Arial" w:cs="Times New Roman"/>
        </w:rPr>
        <w:t xml:space="preserve"> </w:t>
      </w:r>
      <w:r w:rsidRPr="149CE55F" w:rsidR="000E35C4">
        <w:rPr>
          <w:rFonts w:ascii="Arial" w:hAnsi="Arial" w:eastAsia="Arial" w:cs="Times New Roman"/>
        </w:rPr>
        <w:t>the Early Years Assessment and Learning Tool (</w:t>
      </w:r>
      <w:r w:rsidRPr="149CE55F" w:rsidR="00056A93">
        <w:rPr>
          <w:rFonts w:ascii="Arial" w:hAnsi="Arial" w:eastAsia="Arial" w:cs="Times New Roman"/>
        </w:rPr>
        <w:t>EYALT</w:t>
      </w:r>
      <w:r w:rsidRPr="149CE55F" w:rsidR="000E35C4">
        <w:rPr>
          <w:rFonts w:ascii="Arial" w:hAnsi="Arial" w:eastAsia="Arial" w:cs="Times New Roman"/>
        </w:rPr>
        <w:t>),</w:t>
      </w:r>
      <w:r w:rsidRPr="149CE55F" w:rsidR="00672E90">
        <w:rPr>
          <w:rFonts w:ascii="Arial" w:hAnsi="Arial" w:eastAsia="Times New Roman" w:cs="Arial"/>
          <w:lang w:eastAsia="en-AU"/>
        </w:rPr>
        <w:t xml:space="preserve"> f</w:t>
      </w:r>
      <w:r w:rsidRPr="149CE55F" w:rsidR="005869D9">
        <w:rPr>
          <w:rFonts w:ascii="Arial" w:hAnsi="Arial" w:eastAsia="Times New Roman" w:cs="Arial"/>
          <w:lang w:eastAsia="en-AU"/>
        </w:rPr>
        <w:t xml:space="preserve">unded kindergarten services and their </w:t>
      </w:r>
      <w:r w:rsidRPr="149CE55F" w:rsidR="00916F30">
        <w:rPr>
          <w:rFonts w:ascii="Arial" w:hAnsi="Arial" w:eastAsia="Times New Roman" w:cs="Arial"/>
          <w:lang w:eastAsia="en-AU"/>
        </w:rPr>
        <w:t>a</w:t>
      </w:r>
      <w:r w:rsidRPr="149CE55F" w:rsidR="005869D9">
        <w:rPr>
          <w:rFonts w:ascii="Arial" w:hAnsi="Arial" w:eastAsia="Times New Roman" w:cs="Arial"/>
          <w:lang w:eastAsia="en-AU"/>
        </w:rPr>
        <w:t xml:space="preserve">pproved </w:t>
      </w:r>
      <w:r w:rsidRPr="149CE55F" w:rsidR="00916F30">
        <w:rPr>
          <w:rFonts w:ascii="Arial" w:hAnsi="Arial" w:eastAsia="Times New Roman" w:cs="Arial"/>
          <w:lang w:eastAsia="en-AU"/>
        </w:rPr>
        <w:t>p</w:t>
      </w:r>
      <w:r w:rsidRPr="149CE55F" w:rsidR="005869D9">
        <w:rPr>
          <w:rFonts w:ascii="Arial" w:hAnsi="Arial" w:eastAsia="Times New Roman" w:cs="Arial"/>
          <w:lang w:eastAsia="en-AU"/>
        </w:rPr>
        <w:t>rovider</w:t>
      </w:r>
      <w:r w:rsidRPr="149CE55F" w:rsidR="00A90DFC">
        <w:rPr>
          <w:rFonts w:ascii="Arial" w:hAnsi="Arial" w:eastAsia="Times New Roman" w:cs="Arial"/>
          <w:lang w:eastAsia="en-AU"/>
        </w:rPr>
        <w:t>s</w:t>
      </w:r>
      <w:r w:rsidRPr="149CE55F" w:rsidR="005869D9">
        <w:rPr>
          <w:rFonts w:ascii="Arial" w:hAnsi="Arial" w:eastAsia="Times New Roman" w:cs="Arial"/>
          <w:lang w:eastAsia="en-AU"/>
        </w:rPr>
        <w:t xml:space="preserve"> </w:t>
      </w:r>
      <w:r w:rsidRPr="149CE55F" w:rsidR="005671EC">
        <w:rPr>
          <w:rFonts w:ascii="Arial" w:hAnsi="Arial" w:eastAsia="Times New Roman" w:cs="Arial"/>
          <w:lang w:eastAsia="en-AU"/>
        </w:rPr>
        <w:t>will have</w:t>
      </w:r>
      <w:r w:rsidRPr="149CE55F" w:rsidR="005869D9">
        <w:rPr>
          <w:rFonts w:ascii="Arial" w:hAnsi="Arial" w:eastAsia="Times New Roman" w:cs="Arial"/>
          <w:lang w:eastAsia="en-AU"/>
        </w:rPr>
        <w:t xml:space="preserve"> acce</w:t>
      </w:r>
      <w:r w:rsidRPr="149CE55F" w:rsidR="00672E90">
        <w:rPr>
          <w:rFonts w:ascii="Arial" w:hAnsi="Arial" w:eastAsia="Times New Roman" w:cs="Arial"/>
          <w:lang w:eastAsia="en-AU"/>
        </w:rPr>
        <w:t>ss</w:t>
      </w:r>
      <w:r w:rsidRPr="149CE55F" w:rsidR="005671EC">
        <w:rPr>
          <w:rFonts w:ascii="Arial" w:hAnsi="Arial" w:eastAsia="Times New Roman" w:cs="Arial"/>
          <w:lang w:eastAsia="en-AU"/>
        </w:rPr>
        <w:t xml:space="preserve"> to</w:t>
      </w:r>
      <w:r w:rsidRPr="149CE55F" w:rsidR="009E360F">
        <w:rPr>
          <w:rFonts w:ascii="Arial" w:hAnsi="Arial" w:eastAsia="Times New Roman" w:cs="Arial"/>
          <w:lang w:eastAsia="en-AU"/>
        </w:rPr>
        <w:t xml:space="preserve"> two types of one-off funding grants</w:t>
      </w:r>
      <w:r w:rsidRPr="149CE55F" w:rsidR="009836B3">
        <w:rPr>
          <w:rFonts w:ascii="Arial" w:hAnsi="Arial" w:eastAsia="Times New Roman" w:cs="Arial"/>
          <w:lang w:eastAsia="en-AU"/>
        </w:rPr>
        <w:t xml:space="preserve"> </w:t>
      </w:r>
      <w:r w:rsidRPr="149CE55F" w:rsidR="005869D9">
        <w:rPr>
          <w:rFonts w:ascii="Arial" w:hAnsi="Arial" w:eastAsia="Times New Roman" w:cs="Arial"/>
          <w:lang w:eastAsia="en-AU"/>
        </w:rPr>
        <w:t xml:space="preserve">for each service who submitted a successful Expression of Interest (EOI) to use the </w:t>
      </w:r>
      <w:r w:rsidRPr="149CE55F" w:rsidR="00A530B6">
        <w:rPr>
          <w:rFonts w:ascii="Arial" w:hAnsi="Arial" w:eastAsia="Times New Roman" w:cs="Arial"/>
          <w:lang w:eastAsia="en-AU"/>
        </w:rPr>
        <w:t>Tool</w:t>
      </w:r>
      <w:r w:rsidRPr="149CE55F" w:rsidR="005869D9">
        <w:rPr>
          <w:rFonts w:ascii="Arial" w:hAnsi="Arial" w:eastAsia="Times New Roman" w:cs="Arial"/>
          <w:lang w:eastAsia="en-AU"/>
        </w:rPr>
        <w:t xml:space="preserve"> in </w:t>
      </w:r>
      <w:r w:rsidRPr="149CE55F" w:rsidR="005A0053">
        <w:rPr>
          <w:rFonts w:ascii="Arial" w:hAnsi="Arial" w:eastAsia="Times New Roman" w:cs="Arial"/>
          <w:lang w:eastAsia="en-AU"/>
        </w:rPr>
        <w:t>2024</w:t>
      </w:r>
      <w:r w:rsidRPr="149CE55F" w:rsidR="005869D9">
        <w:rPr>
          <w:rFonts w:ascii="Arial" w:hAnsi="Arial" w:eastAsia="Times New Roman" w:cs="Arial"/>
          <w:lang w:eastAsia="en-AU"/>
        </w:rPr>
        <w:t xml:space="preserve">. </w:t>
      </w:r>
    </w:p>
    <w:p w:rsidR="00674394" w:rsidP="149CE55F" w:rsidRDefault="00B01E2F" w14:paraId="710BB018" w14:textId="6E8CA66B">
      <w:pPr>
        <w:spacing w:before="120"/>
        <w:rPr>
          <w:rFonts w:ascii="Arial" w:hAnsi="Arial" w:eastAsia="Times New Roman" w:cs="Arial"/>
          <w:lang w:eastAsia="en-AU"/>
        </w:rPr>
      </w:pPr>
      <w:r w:rsidRPr="149CE55F">
        <w:rPr>
          <w:rFonts w:ascii="Arial" w:hAnsi="Arial" w:eastAsia="Times New Roman" w:cs="Arial"/>
          <w:lang w:eastAsia="en-AU"/>
        </w:rPr>
        <w:t xml:space="preserve">This </w:t>
      </w:r>
      <w:r w:rsidRPr="149CE55F" w:rsidR="00340EF3">
        <w:rPr>
          <w:rFonts w:ascii="Arial" w:hAnsi="Arial" w:eastAsia="Times New Roman" w:cs="Arial"/>
          <w:lang w:eastAsia="en-AU"/>
        </w:rPr>
        <w:t>include</w:t>
      </w:r>
      <w:r w:rsidRPr="149CE55F">
        <w:rPr>
          <w:rFonts w:ascii="Arial" w:hAnsi="Arial" w:eastAsia="Times New Roman" w:cs="Arial"/>
          <w:lang w:eastAsia="en-AU"/>
        </w:rPr>
        <w:t>s</w:t>
      </w:r>
      <w:r w:rsidRPr="149CE55F" w:rsidR="00C31367">
        <w:rPr>
          <w:rFonts w:ascii="Arial" w:hAnsi="Arial" w:eastAsia="Times New Roman" w:cs="Arial"/>
          <w:lang w:eastAsia="en-AU"/>
        </w:rPr>
        <w:t xml:space="preserve"> a</w:t>
      </w:r>
      <w:r w:rsidRPr="149CE55F" w:rsidR="00674394">
        <w:rPr>
          <w:rFonts w:ascii="Arial" w:hAnsi="Arial" w:eastAsia="Times New Roman" w:cs="Arial"/>
          <w:lang w:eastAsia="en-AU"/>
        </w:rPr>
        <w:t>:</w:t>
      </w:r>
    </w:p>
    <w:p w:rsidRPr="000107A5" w:rsidR="000107A5" w:rsidP="149CE55F" w:rsidRDefault="000107A5" w14:paraId="686F82C6" w14:textId="3B8F08E8">
      <w:pPr>
        <w:pStyle w:val="ListParagraph"/>
        <w:numPr>
          <w:ilvl w:val="0"/>
          <w:numId w:val="1"/>
        </w:numPr>
        <w:spacing w:before="120" w:after="160" w:line="259" w:lineRule="auto"/>
        <w:rPr>
          <w:rFonts w:ascii="Arial" w:hAnsi="Arial" w:eastAsia="Times New Roman" w:cs="Arial"/>
          <w:lang w:val="en-AU" w:eastAsia="en-AU"/>
        </w:rPr>
      </w:pPr>
      <w:r w:rsidRPr="149CE55F">
        <w:rPr>
          <w:rFonts w:ascii="Arial" w:hAnsi="Arial" w:eastAsia="Times New Roman" w:cs="Arial"/>
          <w:b/>
          <w:bCs/>
          <w:lang w:val="en-AU" w:eastAsia="en-AU"/>
        </w:rPr>
        <w:t>Change management grant</w:t>
      </w:r>
      <w:r w:rsidRPr="149CE55F">
        <w:rPr>
          <w:rFonts w:ascii="Arial" w:hAnsi="Arial" w:eastAsia="Times New Roman" w:cs="Arial"/>
          <w:lang w:val="en-AU" w:eastAsia="en-AU"/>
        </w:rPr>
        <w:t xml:space="preserve"> </w:t>
      </w:r>
      <w:r w:rsidRPr="149CE55F" w:rsidR="00A74C36">
        <w:rPr>
          <w:rFonts w:ascii="Arial" w:hAnsi="Arial" w:eastAsia="Times New Roman" w:cs="Arial"/>
          <w:lang w:val="en-AU" w:eastAsia="en-AU"/>
        </w:rPr>
        <w:t xml:space="preserve">- </w:t>
      </w:r>
      <w:r w:rsidRPr="149CE55F">
        <w:rPr>
          <w:rFonts w:ascii="Arial" w:hAnsi="Arial" w:eastAsia="Times New Roman" w:cs="Arial"/>
          <w:b/>
          <w:bCs/>
          <w:lang w:val="en-AU" w:eastAsia="en-AU"/>
        </w:rPr>
        <w:t>one-off funding of $1,150</w:t>
      </w:r>
      <w:r w:rsidRPr="149CE55F">
        <w:rPr>
          <w:rFonts w:ascii="Arial" w:hAnsi="Arial" w:eastAsia="Times New Roman" w:cs="Arial"/>
          <w:lang w:val="en-AU" w:eastAsia="en-AU"/>
        </w:rPr>
        <w:t xml:space="preserve"> (</w:t>
      </w:r>
      <w:r w:rsidRPr="149CE55F" w:rsidR="00C21ED5">
        <w:rPr>
          <w:rFonts w:ascii="Arial" w:hAnsi="Arial" w:eastAsia="Times New Roman" w:cs="Arial"/>
          <w:lang w:val="en-AU" w:eastAsia="en-AU"/>
        </w:rPr>
        <w:t>e</w:t>
      </w:r>
      <w:r w:rsidRPr="149CE55F">
        <w:rPr>
          <w:rFonts w:ascii="Arial" w:hAnsi="Arial" w:eastAsia="Times New Roman" w:cs="Arial"/>
          <w:lang w:val="en-AU" w:eastAsia="en-AU"/>
        </w:rPr>
        <w:t xml:space="preserve">x GST) </w:t>
      </w:r>
      <w:r w:rsidRPr="149CE55F" w:rsidR="00BE79BE">
        <w:rPr>
          <w:rFonts w:ascii="Arial" w:hAnsi="Arial" w:eastAsia="Times New Roman" w:cs="Arial"/>
          <w:lang w:val="en-AU" w:eastAsia="en-AU"/>
        </w:rPr>
        <w:t>for each</w:t>
      </w:r>
      <w:r w:rsidRPr="149CE55F">
        <w:rPr>
          <w:rFonts w:ascii="Arial" w:hAnsi="Arial" w:eastAsia="Times New Roman" w:cs="Arial"/>
          <w:lang w:val="en-AU" w:eastAsia="en-AU"/>
        </w:rPr>
        <w:t xml:space="preserve"> service to support additional activities required to implement and embed the </w:t>
      </w:r>
      <w:r w:rsidRPr="149CE55F" w:rsidR="00705268">
        <w:rPr>
          <w:rFonts w:ascii="Arial" w:hAnsi="Arial" w:eastAsia="Times New Roman" w:cs="Arial"/>
          <w:lang w:val="en-AU" w:eastAsia="en-AU"/>
        </w:rPr>
        <w:t>EYALT</w:t>
      </w:r>
      <w:r w:rsidRPr="149CE55F" w:rsidR="00CF0631">
        <w:rPr>
          <w:rFonts w:ascii="Arial" w:hAnsi="Arial" w:eastAsia="Times New Roman" w:cs="Arial"/>
          <w:lang w:val="en-AU" w:eastAsia="en-AU"/>
        </w:rPr>
        <w:t>.</w:t>
      </w:r>
    </w:p>
    <w:p w:rsidRPr="000107A5" w:rsidR="000107A5" w:rsidP="149CE55F" w:rsidRDefault="000107A5" w14:paraId="18F8E217" w14:textId="70240E65">
      <w:pPr>
        <w:pStyle w:val="ListParagraph"/>
        <w:numPr>
          <w:ilvl w:val="0"/>
          <w:numId w:val="1"/>
        </w:numPr>
        <w:spacing w:before="120" w:after="160" w:line="259" w:lineRule="auto"/>
        <w:rPr>
          <w:rFonts w:ascii="Arial" w:hAnsi="Arial" w:eastAsia="Times New Roman" w:cs="Arial"/>
          <w:lang w:val="en-AU" w:eastAsia="en-AU"/>
        </w:rPr>
      </w:pPr>
      <w:r w:rsidRPr="149CE55F">
        <w:rPr>
          <w:rFonts w:ascii="Arial" w:hAnsi="Arial" w:eastAsia="Times New Roman" w:cs="Arial"/>
          <w:b/>
          <w:bCs/>
          <w:lang w:val="en-AU" w:eastAsia="en-AU"/>
        </w:rPr>
        <w:t>Backfill contribution</w:t>
      </w:r>
      <w:r w:rsidRPr="149CE55F">
        <w:rPr>
          <w:rFonts w:ascii="Arial" w:hAnsi="Arial" w:eastAsia="Times New Roman" w:cs="Arial"/>
          <w:lang w:val="en-AU" w:eastAsia="en-AU"/>
        </w:rPr>
        <w:t xml:space="preserve"> </w:t>
      </w:r>
      <w:r w:rsidRPr="149CE55F" w:rsidR="00A74C36">
        <w:rPr>
          <w:rFonts w:ascii="Arial" w:hAnsi="Arial" w:eastAsia="Times New Roman" w:cs="Arial"/>
          <w:lang w:val="en-AU" w:eastAsia="en-AU"/>
        </w:rPr>
        <w:t xml:space="preserve">- </w:t>
      </w:r>
      <w:r w:rsidRPr="149CE55F">
        <w:rPr>
          <w:rFonts w:ascii="Arial" w:hAnsi="Arial" w:eastAsia="Times New Roman" w:cs="Arial"/>
          <w:lang w:val="en-AU" w:eastAsia="en-AU"/>
        </w:rPr>
        <w:t xml:space="preserve">up to </w:t>
      </w:r>
      <w:r w:rsidRPr="149CE55F">
        <w:rPr>
          <w:rFonts w:ascii="Arial" w:hAnsi="Arial" w:eastAsia="Times New Roman" w:cs="Arial"/>
          <w:b/>
          <w:bCs/>
          <w:lang w:val="en-AU" w:eastAsia="en-AU"/>
        </w:rPr>
        <w:t>$2,000</w:t>
      </w:r>
      <w:r w:rsidRPr="149CE55F">
        <w:rPr>
          <w:rFonts w:ascii="Arial" w:hAnsi="Arial" w:eastAsia="Times New Roman" w:cs="Arial"/>
          <w:lang w:val="en-AU" w:eastAsia="en-AU"/>
        </w:rPr>
        <w:t xml:space="preserve"> (</w:t>
      </w:r>
      <w:r w:rsidRPr="149CE55F" w:rsidR="00C21ED5">
        <w:rPr>
          <w:rFonts w:ascii="Arial" w:hAnsi="Arial" w:eastAsia="Times New Roman" w:cs="Arial"/>
          <w:lang w:val="en-AU" w:eastAsia="en-AU"/>
        </w:rPr>
        <w:t>e</w:t>
      </w:r>
      <w:r w:rsidRPr="149CE55F">
        <w:rPr>
          <w:rFonts w:ascii="Arial" w:hAnsi="Arial" w:eastAsia="Times New Roman" w:cs="Arial"/>
          <w:lang w:val="en-AU" w:eastAsia="en-AU"/>
        </w:rPr>
        <w:t xml:space="preserve">x GST) </w:t>
      </w:r>
      <w:r w:rsidRPr="149CE55F" w:rsidR="00CF0631">
        <w:rPr>
          <w:rFonts w:ascii="Arial" w:hAnsi="Arial" w:eastAsia="Times New Roman" w:cs="Arial"/>
          <w:lang w:val="en-AU" w:eastAsia="en-AU"/>
        </w:rPr>
        <w:t>for each</w:t>
      </w:r>
      <w:r w:rsidRPr="149CE55F">
        <w:rPr>
          <w:rFonts w:ascii="Arial" w:hAnsi="Arial" w:eastAsia="Times New Roman" w:cs="Arial"/>
          <w:lang w:val="en-AU" w:eastAsia="en-AU"/>
        </w:rPr>
        <w:t xml:space="preserve"> service to support </w:t>
      </w:r>
      <w:r w:rsidRPr="149CE55F" w:rsidR="00705268">
        <w:rPr>
          <w:rFonts w:ascii="Arial" w:hAnsi="Arial" w:eastAsia="Times New Roman" w:cs="Arial"/>
          <w:lang w:val="en-AU" w:eastAsia="en-AU"/>
        </w:rPr>
        <w:t xml:space="preserve">early childhood </w:t>
      </w:r>
      <w:r w:rsidRPr="149CE55F">
        <w:rPr>
          <w:rFonts w:ascii="Arial" w:hAnsi="Arial" w:eastAsia="Times New Roman" w:cs="Arial"/>
          <w:lang w:val="en-AU" w:eastAsia="en-AU"/>
        </w:rPr>
        <w:t xml:space="preserve">teachers and educators </w:t>
      </w:r>
      <w:r w:rsidRPr="149CE55F" w:rsidR="00F4375E">
        <w:rPr>
          <w:rFonts w:ascii="Arial" w:hAnsi="Arial" w:eastAsia="Times New Roman" w:cs="Arial"/>
          <w:lang w:val="en-AU" w:eastAsia="en-AU"/>
        </w:rPr>
        <w:t xml:space="preserve">complete </w:t>
      </w:r>
      <w:r w:rsidRPr="149CE55F" w:rsidR="009E25C8">
        <w:rPr>
          <w:rFonts w:ascii="Arial" w:hAnsi="Arial" w:eastAsia="Times New Roman" w:cs="Arial"/>
          <w:lang w:val="en-AU" w:eastAsia="en-AU"/>
        </w:rPr>
        <w:t xml:space="preserve">the </w:t>
      </w:r>
      <w:r w:rsidRPr="149CE55F">
        <w:rPr>
          <w:rFonts w:ascii="Arial" w:hAnsi="Arial" w:eastAsia="Times New Roman" w:cs="Arial"/>
          <w:lang w:val="en-AU" w:eastAsia="en-AU"/>
        </w:rPr>
        <w:t>professional learning</w:t>
      </w:r>
      <w:r w:rsidRPr="149CE55F" w:rsidR="00C90F17">
        <w:rPr>
          <w:rFonts w:ascii="Arial" w:hAnsi="Arial" w:eastAsia="Arial" w:cs="Times New Roman"/>
        </w:rPr>
        <w:t>.</w:t>
      </w:r>
    </w:p>
    <w:p w:rsidR="00403498" w:rsidP="005869D9" w:rsidRDefault="00403498" w14:paraId="4E70A1F6" w14:textId="77777777">
      <w:pPr>
        <w:spacing w:before="120"/>
        <w:rPr>
          <w:rFonts w:ascii="Arial" w:hAnsi="Arial" w:eastAsia="Times New Roman" w:cs="Arial"/>
          <w:szCs w:val="22"/>
          <w:lang w:eastAsia="en-AU"/>
        </w:rPr>
      </w:pPr>
    </w:p>
    <w:p w:rsidR="00A74C36" w:rsidP="149CE55F" w:rsidRDefault="005869D9" w14:paraId="21F1570F" w14:textId="2C48A71E">
      <w:pPr>
        <w:spacing w:before="120"/>
        <w:rPr>
          <w:rFonts w:ascii="Arial" w:hAnsi="Arial" w:eastAsia="Times New Roman" w:cs="Arial"/>
          <w:lang w:eastAsia="en-AU"/>
        </w:rPr>
      </w:pPr>
      <w:r w:rsidRPr="149CE55F">
        <w:rPr>
          <w:rFonts w:ascii="Arial" w:hAnsi="Arial" w:eastAsia="Times New Roman" w:cs="Arial"/>
          <w:lang w:eastAsia="en-AU"/>
        </w:rPr>
        <w:t xml:space="preserve">Approved </w:t>
      </w:r>
      <w:r w:rsidRPr="149CE55F" w:rsidR="00F31F6B">
        <w:rPr>
          <w:rFonts w:ascii="Arial" w:hAnsi="Arial" w:eastAsia="Times New Roman" w:cs="Arial"/>
          <w:lang w:eastAsia="en-AU"/>
        </w:rPr>
        <w:t>p</w:t>
      </w:r>
      <w:r w:rsidRPr="149CE55F">
        <w:rPr>
          <w:rFonts w:ascii="Arial" w:hAnsi="Arial" w:eastAsia="Times New Roman" w:cs="Arial"/>
          <w:lang w:eastAsia="en-AU"/>
        </w:rPr>
        <w:t xml:space="preserve">roviders will receive funding automatically </w:t>
      </w:r>
      <w:r w:rsidRPr="149CE55F" w:rsidR="00220692">
        <w:rPr>
          <w:rFonts w:ascii="Arial" w:hAnsi="Arial" w:eastAsia="Times New Roman" w:cs="Arial"/>
          <w:lang w:eastAsia="en-AU"/>
        </w:rPr>
        <w:t xml:space="preserve">for the </w:t>
      </w:r>
      <w:r w:rsidRPr="149CE55F" w:rsidR="00A90DFC">
        <w:rPr>
          <w:rFonts w:ascii="Arial" w:hAnsi="Arial" w:eastAsia="Times New Roman" w:cs="Arial"/>
          <w:lang w:eastAsia="en-AU"/>
        </w:rPr>
        <w:t>c</w:t>
      </w:r>
      <w:r w:rsidRPr="149CE55F" w:rsidR="00044E93">
        <w:rPr>
          <w:rFonts w:ascii="Arial" w:hAnsi="Arial" w:eastAsia="Times New Roman" w:cs="Arial"/>
          <w:lang w:eastAsia="en-AU"/>
        </w:rPr>
        <w:t xml:space="preserve">hange </w:t>
      </w:r>
      <w:r w:rsidRPr="149CE55F" w:rsidR="002C0C32">
        <w:rPr>
          <w:rFonts w:ascii="Arial" w:hAnsi="Arial" w:eastAsia="Times New Roman" w:cs="Arial"/>
          <w:lang w:eastAsia="en-AU"/>
        </w:rPr>
        <w:t>m</w:t>
      </w:r>
      <w:r w:rsidRPr="149CE55F" w:rsidR="00044E93">
        <w:rPr>
          <w:rFonts w:ascii="Arial" w:hAnsi="Arial" w:eastAsia="Times New Roman" w:cs="Arial"/>
          <w:lang w:eastAsia="en-AU"/>
        </w:rPr>
        <w:t xml:space="preserve">anagement </w:t>
      </w:r>
      <w:r w:rsidRPr="149CE55F" w:rsidR="002C0C32">
        <w:rPr>
          <w:rFonts w:ascii="Arial" w:hAnsi="Arial" w:eastAsia="Times New Roman" w:cs="Arial"/>
          <w:lang w:eastAsia="en-AU"/>
        </w:rPr>
        <w:t>g</w:t>
      </w:r>
      <w:r w:rsidRPr="149CE55F" w:rsidR="00044E93">
        <w:rPr>
          <w:rFonts w:ascii="Arial" w:hAnsi="Arial" w:eastAsia="Times New Roman" w:cs="Arial"/>
          <w:lang w:eastAsia="en-AU"/>
        </w:rPr>
        <w:t>rant</w:t>
      </w:r>
      <w:r w:rsidRPr="149CE55F" w:rsidR="00044E93">
        <w:rPr>
          <w:rFonts w:ascii="Arial" w:hAnsi="Arial" w:eastAsia="Times New Roman" w:cs="Arial"/>
          <w:b/>
          <w:bCs/>
          <w:lang w:eastAsia="en-AU"/>
        </w:rPr>
        <w:t xml:space="preserve"> </w:t>
      </w:r>
      <w:r w:rsidRPr="149CE55F">
        <w:rPr>
          <w:rFonts w:ascii="Arial" w:hAnsi="Arial" w:eastAsia="Times New Roman" w:cs="Arial"/>
          <w:lang w:eastAsia="en-AU"/>
        </w:rPr>
        <w:t xml:space="preserve">through regular funding </w:t>
      </w:r>
      <w:r w:rsidRPr="149CE55F" w:rsidR="00802C7C">
        <w:rPr>
          <w:rFonts w:ascii="Arial" w:hAnsi="Arial" w:eastAsia="Times New Roman" w:cs="Arial"/>
          <w:lang w:eastAsia="en-AU"/>
        </w:rPr>
        <w:t>payment</w:t>
      </w:r>
      <w:r w:rsidRPr="149CE55F">
        <w:rPr>
          <w:rFonts w:ascii="Arial" w:hAnsi="Arial" w:eastAsia="Times New Roman" w:cs="Arial"/>
          <w:lang w:eastAsia="en-AU"/>
        </w:rPr>
        <w:t xml:space="preserve"> processes </w:t>
      </w:r>
      <w:r w:rsidRPr="149CE55F" w:rsidR="00A74C36">
        <w:rPr>
          <w:rFonts w:ascii="Arial" w:hAnsi="Arial" w:eastAsia="Times New Roman" w:cs="Arial"/>
          <w:lang w:eastAsia="en-AU"/>
        </w:rPr>
        <w:t xml:space="preserve">via </w:t>
      </w:r>
      <w:r w:rsidRPr="149CE55F">
        <w:rPr>
          <w:rFonts w:ascii="Arial" w:hAnsi="Arial" w:eastAsia="Times New Roman" w:cs="Arial"/>
          <w:lang w:eastAsia="en-AU"/>
        </w:rPr>
        <w:t>the Kindergarten Information Management System (KIMS).</w:t>
      </w:r>
    </w:p>
    <w:p w:rsidR="00A74C36" w:rsidP="149CE55F" w:rsidRDefault="002A3BB6" w14:paraId="0860CE60" w14:textId="65E037EB">
      <w:pPr>
        <w:spacing w:before="120"/>
        <w:rPr>
          <w:rFonts w:ascii="Arial" w:hAnsi="Arial" w:eastAsia="Times New Roman" w:cs="Arial"/>
          <w:lang w:eastAsia="en-AU"/>
        </w:rPr>
      </w:pPr>
      <w:r w:rsidRPr="149CE55F">
        <w:rPr>
          <w:rFonts w:ascii="Arial" w:hAnsi="Arial" w:eastAsia="Times New Roman" w:cs="Arial"/>
          <w:lang w:eastAsia="en-AU"/>
        </w:rPr>
        <w:t xml:space="preserve">The </w:t>
      </w:r>
      <w:r w:rsidRPr="149CE55F" w:rsidR="00A74C36">
        <w:rPr>
          <w:rFonts w:ascii="Arial" w:hAnsi="Arial" w:eastAsia="Times New Roman" w:cs="Arial"/>
          <w:lang w:eastAsia="en-AU"/>
        </w:rPr>
        <w:t xml:space="preserve">Department of Education (the </w:t>
      </w:r>
      <w:r w:rsidRPr="149CE55F">
        <w:rPr>
          <w:rFonts w:ascii="Arial" w:hAnsi="Arial" w:eastAsia="Times New Roman" w:cs="Arial"/>
          <w:lang w:eastAsia="en-AU"/>
        </w:rPr>
        <w:t>department</w:t>
      </w:r>
      <w:r w:rsidRPr="149CE55F" w:rsidR="00A74C36">
        <w:rPr>
          <w:rFonts w:ascii="Arial" w:hAnsi="Arial" w:eastAsia="Times New Roman" w:cs="Arial"/>
          <w:lang w:eastAsia="en-AU"/>
        </w:rPr>
        <w:t>)</w:t>
      </w:r>
      <w:r w:rsidRPr="149CE55F">
        <w:rPr>
          <w:rFonts w:ascii="Arial" w:hAnsi="Arial" w:eastAsia="Times New Roman" w:cs="Arial"/>
          <w:lang w:eastAsia="en-AU"/>
        </w:rPr>
        <w:t xml:space="preserve"> </w:t>
      </w:r>
      <w:r w:rsidRPr="149CE55F" w:rsidR="00855CBE">
        <w:rPr>
          <w:rFonts w:ascii="Arial" w:hAnsi="Arial" w:eastAsia="Times New Roman" w:cs="Arial"/>
          <w:lang w:eastAsia="en-AU"/>
        </w:rPr>
        <w:t>encourages all successful services to utilise the change management grant and backfill contribution</w:t>
      </w:r>
      <w:r w:rsidRPr="149CE55F" w:rsidR="00E8361F">
        <w:rPr>
          <w:rFonts w:ascii="Arial" w:hAnsi="Arial" w:eastAsia="Times New Roman" w:cs="Arial"/>
          <w:lang w:eastAsia="en-AU"/>
        </w:rPr>
        <w:t xml:space="preserve"> funding</w:t>
      </w:r>
      <w:r w:rsidRPr="149CE55F" w:rsidR="00855CBE">
        <w:rPr>
          <w:rFonts w:ascii="Arial" w:hAnsi="Arial" w:eastAsia="Times New Roman" w:cs="Arial"/>
          <w:lang w:eastAsia="en-AU"/>
        </w:rPr>
        <w:t xml:space="preserve"> to support</w:t>
      </w:r>
      <w:r w:rsidRPr="149CE55F" w:rsidR="00E8361F">
        <w:rPr>
          <w:rFonts w:ascii="Arial" w:hAnsi="Arial" w:eastAsia="Times New Roman" w:cs="Arial"/>
          <w:lang w:eastAsia="en-AU"/>
        </w:rPr>
        <w:t xml:space="preserve"> the</w:t>
      </w:r>
      <w:r w:rsidRPr="149CE55F" w:rsidR="00855CBE">
        <w:rPr>
          <w:rFonts w:ascii="Arial" w:hAnsi="Arial" w:eastAsia="Times New Roman" w:cs="Arial"/>
          <w:lang w:eastAsia="en-AU"/>
        </w:rPr>
        <w:t xml:space="preserve"> implementation</w:t>
      </w:r>
      <w:r w:rsidRPr="149CE55F" w:rsidR="00E8361F">
        <w:rPr>
          <w:rFonts w:ascii="Arial" w:hAnsi="Arial" w:eastAsia="Times New Roman" w:cs="Arial"/>
          <w:lang w:eastAsia="en-AU"/>
        </w:rPr>
        <w:t xml:space="preserve"> of the EYALT in their service. This</w:t>
      </w:r>
      <w:r w:rsidRPr="149CE55F" w:rsidR="00855CBE">
        <w:rPr>
          <w:rFonts w:ascii="Arial" w:hAnsi="Arial" w:eastAsia="Times New Roman" w:cs="Arial"/>
          <w:lang w:eastAsia="en-AU"/>
        </w:rPr>
        <w:t xml:space="preserve"> includ</w:t>
      </w:r>
      <w:r w:rsidRPr="149CE55F" w:rsidR="00E8361F">
        <w:rPr>
          <w:rFonts w:ascii="Arial" w:hAnsi="Arial" w:eastAsia="Times New Roman" w:cs="Arial"/>
          <w:lang w:eastAsia="en-AU"/>
        </w:rPr>
        <w:t>es h</w:t>
      </w:r>
      <w:r w:rsidRPr="149CE55F" w:rsidR="00855CBE">
        <w:rPr>
          <w:rFonts w:ascii="Arial" w:hAnsi="Arial" w:eastAsia="Times New Roman" w:cs="Arial"/>
          <w:lang w:eastAsia="en-AU"/>
        </w:rPr>
        <w:t xml:space="preserve">aving </w:t>
      </w:r>
      <w:r w:rsidRPr="149CE55F" w:rsidR="001248C2">
        <w:rPr>
          <w:rFonts w:ascii="Arial" w:hAnsi="Arial" w:eastAsia="Times New Roman" w:cs="Arial"/>
          <w:lang w:eastAsia="en-AU"/>
        </w:rPr>
        <w:t>early childhood teachers and educators</w:t>
      </w:r>
      <w:r w:rsidRPr="149CE55F" w:rsidR="00855CBE">
        <w:rPr>
          <w:rFonts w:ascii="Arial" w:hAnsi="Arial" w:eastAsia="Times New Roman" w:cs="Arial"/>
          <w:lang w:eastAsia="en-AU"/>
        </w:rPr>
        <w:t xml:space="preserve"> attend the</w:t>
      </w:r>
      <w:r w:rsidRPr="149CE55F" w:rsidR="001248C2">
        <w:rPr>
          <w:rFonts w:ascii="Arial" w:hAnsi="Arial" w:eastAsia="Times New Roman" w:cs="Arial"/>
          <w:lang w:eastAsia="en-AU"/>
        </w:rPr>
        <w:t xml:space="preserve"> </w:t>
      </w:r>
      <w:r w:rsidRPr="149CE55F" w:rsidR="00F71BE7">
        <w:rPr>
          <w:rFonts w:ascii="Arial" w:hAnsi="Arial" w:eastAsia="Times New Roman" w:cs="Arial"/>
          <w:lang w:eastAsia="en-AU"/>
        </w:rPr>
        <w:t>2</w:t>
      </w:r>
      <w:r w:rsidRPr="149CE55F" w:rsidR="00855CBE">
        <w:rPr>
          <w:rFonts w:ascii="Arial" w:hAnsi="Arial" w:eastAsia="Times New Roman" w:cs="Arial"/>
          <w:lang w:eastAsia="en-AU"/>
        </w:rPr>
        <w:t xml:space="preserve"> online professional learning workshops</w:t>
      </w:r>
      <w:r w:rsidRPr="149CE55F" w:rsidR="0012545D">
        <w:rPr>
          <w:rFonts w:ascii="Arial" w:hAnsi="Arial" w:eastAsia="Times New Roman" w:cs="Arial"/>
          <w:lang w:eastAsia="en-AU"/>
        </w:rPr>
        <w:t>.</w:t>
      </w:r>
    </w:p>
    <w:p w:rsidRPr="005869D9" w:rsidR="005869D9" w:rsidP="149CE55F" w:rsidRDefault="000107A5" w14:paraId="5AC15F50" w14:textId="06E66425">
      <w:pPr>
        <w:spacing w:before="120"/>
        <w:rPr>
          <w:rFonts w:ascii="Arial" w:hAnsi="Arial" w:eastAsia="Times New Roman" w:cs="Arial"/>
          <w:lang w:eastAsia="en-AU"/>
        </w:rPr>
      </w:pPr>
      <w:r w:rsidRPr="149CE55F">
        <w:rPr>
          <w:rFonts w:ascii="Arial" w:hAnsi="Arial" w:eastAsia="Times New Roman" w:cs="Arial"/>
          <w:lang w:eastAsia="en-AU"/>
        </w:rPr>
        <w:t xml:space="preserve">It is the responsibility of the </w:t>
      </w:r>
      <w:r w:rsidRPr="149CE55F" w:rsidR="00F31F6B">
        <w:rPr>
          <w:rFonts w:ascii="Arial" w:hAnsi="Arial" w:eastAsia="Times New Roman" w:cs="Arial"/>
          <w:lang w:eastAsia="en-AU"/>
        </w:rPr>
        <w:t>a</w:t>
      </w:r>
      <w:r w:rsidRPr="149CE55F">
        <w:rPr>
          <w:rFonts w:ascii="Arial" w:hAnsi="Arial" w:eastAsia="Times New Roman" w:cs="Arial"/>
          <w:lang w:eastAsia="en-AU"/>
        </w:rPr>
        <w:t xml:space="preserve">pproved </w:t>
      </w:r>
      <w:r w:rsidRPr="149CE55F" w:rsidR="00F31F6B">
        <w:rPr>
          <w:rFonts w:ascii="Arial" w:hAnsi="Arial" w:eastAsia="Times New Roman" w:cs="Arial"/>
          <w:lang w:eastAsia="en-AU"/>
        </w:rPr>
        <w:t>p</w:t>
      </w:r>
      <w:r w:rsidRPr="149CE55F">
        <w:rPr>
          <w:rFonts w:ascii="Arial" w:hAnsi="Arial" w:eastAsia="Times New Roman" w:cs="Arial"/>
          <w:lang w:eastAsia="en-AU"/>
        </w:rPr>
        <w:t xml:space="preserve">rovider to make </w:t>
      </w:r>
      <w:r w:rsidRPr="149CE55F" w:rsidR="006A1345">
        <w:rPr>
          <w:rFonts w:ascii="Arial" w:hAnsi="Arial" w:eastAsia="Times New Roman" w:cs="Arial"/>
          <w:lang w:eastAsia="en-AU"/>
        </w:rPr>
        <w:t xml:space="preserve">the change management grant and backfill contribution </w:t>
      </w:r>
      <w:r w:rsidRPr="149CE55F">
        <w:rPr>
          <w:rFonts w:ascii="Arial" w:hAnsi="Arial" w:eastAsia="Times New Roman" w:cs="Arial"/>
          <w:lang w:eastAsia="en-AU"/>
        </w:rPr>
        <w:t>funding</w:t>
      </w:r>
      <w:r w:rsidRPr="149CE55F" w:rsidR="00643887">
        <w:rPr>
          <w:rFonts w:ascii="Arial" w:hAnsi="Arial" w:eastAsia="Times New Roman" w:cs="Arial"/>
          <w:lang w:eastAsia="en-AU"/>
        </w:rPr>
        <w:t xml:space="preserve"> </w:t>
      </w:r>
      <w:r w:rsidRPr="149CE55F" w:rsidR="005869D9">
        <w:rPr>
          <w:rFonts w:ascii="Arial" w:hAnsi="Arial" w:eastAsia="Times New Roman" w:cs="Arial"/>
          <w:lang w:eastAsia="en-AU"/>
        </w:rPr>
        <w:t xml:space="preserve">available to their service where the qualified early childhood teacher(s) </w:t>
      </w:r>
      <w:r w:rsidRPr="149CE55F" w:rsidR="00C85C9E">
        <w:rPr>
          <w:rFonts w:ascii="Arial" w:hAnsi="Arial" w:eastAsia="Times New Roman" w:cs="Arial"/>
          <w:lang w:eastAsia="en-AU"/>
        </w:rPr>
        <w:t>are</w:t>
      </w:r>
      <w:r w:rsidRPr="149CE55F" w:rsidR="00586726">
        <w:rPr>
          <w:rFonts w:ascii="Arial" w:hAnsi="Arial" w:eastAsia="Times New Roman" w:cs="Arial"/>
          <w:lang w:eastAsia="en-AU"/>
        </w:rPr>
        <w:t xml:space="preserve"> employed</w:t>
      </w:r>
      <w:r w:rsidRPr="149CE55F" w:rsidR="005869D9">
        <w:rPr>
          <w:rFonts w:ascii="Arial" w:hAnsi="Arial" w:eastAsia="Times New Roman" w:cs="Arial"/>
          <w:lang w:eastAsia="en-AU"/>
        </w:rPr>
        <w:t xml:space="preserve">. </w:t>
      </w:r>
    </w:p>
    <w:p w:rsidR="00F838A5" w:rsidP="149CE55F" w:rsidRDefault="000107A5" w14:paraId="2CC01E30" w14:textId="2E8C9B2A">
      <w:pPr>
        <w:spacing w:before="120"/>
        <w:rPr>
          <w:rFonts w:ascii="Arial" w:hAnsi="Arial" w:eastAsia="Times New Roman" w:cs="Arial"/>
          <w:lang w:eastAsia="en-AU"/>
        </w:rPr>
      </w:pPr>
      <w:r w:rsidRPr="149CE55F">
        <w:rPr>
          <w:rFonts w:ascii="Arial" w:hAnsi="Arial" w:eastAsia="Times New Roman" w:cs="Arial"/>
          <w:lang w:eastAsia="en-AU"/>
        </w:rPr>
        <w:t xml:space="preserve">All funding can be tracked by the </w:t>
      </w:r>
      <w:r w:rsidRPr="149CE55F" w:rsidR="00E636E3">
        <w:rPr>
          <w:rFonts w:ascii="Arial" w:hAnsi="Arial" w:eastAsia="Times New Roman" w:cs="Arial"/>
          <w:lang w:eastAsia="en-AU"/>
        </w:rPr>
        <w:t>a</w:t>
      </w:r>
      <w:r w:rsidRPr="149CE55F" w:rsidR="005405F4">
        <w:rPr>
          <w:rFonts w:ascii="Arial" w:hAnsi="Arial" w:eastAsia="Times New Roman" w:cs="Arial"/>
          <w:lang w:eastAsia="en-AU"/>
        </w:rPr>
        <w:t xml:space="preserve">pproved </w:t>
      </w:r>
      <w:r w:rsidRPr="149CE55F" w:rsidR="00E636E3">
        <w:rPr>
          <w:rFonts w:ascii="Arial" w:hAnsi="Arial" w:eastAsia="Times New Roman" w:cs="Arial"/>
          <w:lang w:eastAsia="en-AU"/>
        </w:rPr>
        <w:t>p</w:t>
      </w:r>
      <w:r w:rsidRPr="149CE55F" w:rsidR="005405F4">
        <w:rPr>
          <w:rFonts w:ascii="Arial" w:hAnsi="Arial" w:eastAsia="Times New Roman" w:cs="Arial"/>
          <w:lang w:eastAsia="en-AU"/>
        </w:rPr>
        <w:t>rovider</w:t>
      </w:r>
      <w:r w:rsidRPr="149CE55F">
        <w:rPr>
          <w:rFonts w:ascii="Arial" w:hAnsi="Arial" w:eastAsia="Times New Roman" w:cs="Arial"/>
          <w:lang w:eastAsia="en-AU"/>
        </w:rPr>
        <w:t xml:space="preserve"> through its service agreement with the department on the </w:t>
      </w:r>
      <w:hyperlink r:id="rId11">
        <w:r w:rsidRPr="149CE55F">
          <w:rPr>
            <w:rStyle w:val="Hyperlink"/>
            <w:rFonts w:ascii="Arial" w:hAnsi="Arial" w:eastAsia="Times New Roman" w:cs="Arial"/>
            <w:lang w:eastAsia="en-AU"/>
          </w:rPr>
          <w:t>Funded Agency Channel</w:t>
        </w:r>
      </w:hyperlink>
      <w:r w:rsidRPr="149CE55F">
        <w:rPr>
          <w:rFonts w:ascii="Arial" w:hAnsi="Arial" w:eastAsia="Times New Roman" w:cs="Arial"/>
          <w:lang w:eastAsia="en-AU"/>
        </w:rPr>
        <w:t xml:space="preserve">. </w:t>
      </w:r>
    </w:p>
    <w:p w:rsidRPr="00634B28" w:rsidR="00BB2C1F" w:rsidP="00BB2C1F" w:rsidRDefault="00BB2C1F" w14:paraId="04599E00" w14:textId="6F3D72D2">
      <w:pPr>
        <w:rPr>
          <w:rFonts w:ascii="Arial" w:hAnsi="Arial" w:eastAsia="Arial" w:cs="Times New Roman"/>
          <w:b/>
          <w:bCs/>
        </w:rPr>
      </w:pPr>
      <w:r w:rsidRPr="149CE55F">
        <w:rPr>
          <w:rFonts w:ascii="Arial" w:hAnsi="Arial" w:eastAsia="Arial" w:cs="Times New Roman"/>
          <w:b/>
          <w:bCs/>
        </w:rPr>
        <w:t>202</w:t>
      </w:r>
      <w:r w:rsidRPr="149CE55F" w:rsidR="00634B28">
        <w:rPr>
          <w:rFonts w:ascii="Arial" w:hAnsi="Arial" w:eastAsia="Arial" w:cs="Times New Roman"/>
          <w:b/>
          <w:bCs/>
        </w:rPr>
        <w:t>3</w:t>
      </w:r>
      <w:r w:rsidRPr="149CE55F">
        <w:rPr>
          <w:rFonts w:ascii="Arial" w:hAnsi="Arial" w:eastAsia="Arial" w:cs="Times New Roman"/>
          <w:b/>
          <w:bCs/>
        </w:rPr>
        <w:t xml:space="preserve"> EYALT users</w:t>
      </w:r>
    </w:p>
    <w:p w:rsidR="00F2087A" w:rsidP="149CE55F" w:rsidRDefault="00F2087A" w14:paraId="4EFD0909" w14:textId="52F46F4D">
      <w:pPr>
        <w:spacing w:before="120"/>
        <w:rPr>
          <w:rFonts w:ascii="Arial" w:hAnsi="Arial" w:eastAsia="Times New Roman" w:cs="Arial"/>
          <w:lang w:eastAsia="en-AU"/>
        </w:rPr>
      </w:pPr>
      <w:r w:rsidRPr="149CE55F">
        <w:rPr>
          <w:rFonts w:ascii="Arial" w:hAnsi="Arial" w:eastAsia="Times New Roman" w:cs="Arial"/>
          <w:lang w:eastAsia="en-AU"/>
        </w:rPr>
        <w:t xml:space="preserve">Services that used </w:t>
      </w:r>
      <w:r w:rsidRPr="149CE55F" w:rsidR="00F03871">
        <w:rPr>
          <w:rFonts w:ascii="Arial" w:hAnsi="Arial" w:eastAsia="Times New Roman" w:cs="Arial"/>
          <w:lang w:eastAsia="en-AU"/>
        </w:rPr>
        <w:t>the EYALT</w:t>
      </w:r>
      <w:r w:rsidRPr="149CE55F" w:rsidR="000703FF">
        <w:rPr>
          <w:rFonts w:ascii="Arial" w:hAnsi="Arial" w:eastAsia="Times New Roman" w:cs="Arial"/>
          <w:lang w:eastAsia="en-AU"/>
        </w:rPr>
        <w:t xml:space="preserve"> in 2023</w:t>
      </w:r>
      <w:r w:rsidRPr="149CE55F" w:rsidR="00A71C2E">
        <w:rPr>
          <w:rFonts w:ascii="Arial" w:hAnsi="Arial" w:eastAsia="Times New Roman" w:cs="Arial"/>
          <w:lang w:eastAsia="en-AU"/>
        </w:rPr>
        <w:t xml:space="preserve"> are eligible </w:t>
      </w:r>
      <w:r w:rsidRPr="149CE55F" w:rsidR="00002957">
        <w:rPr>
          <w:rFonts w:ascii="Arial" w:hAnsi="Arial" w:eastAsia="Times New Roman" w:cs="Arial"/>
          <w:lang w:eastAsia="en-AU"/>
        </w:rPr>
        <w:t>to attend</w:t>
      </w:r>
      <w:r w:rsidRPr="149CE55F" w:rsidR="00E8261D">
        <w:rPr>
          <w:rFonts w:ascii="Arial" w:hAnsi="Arial" w:eastAsia="Times New Roman" w:cs="Arial"/>
          <w:lang w:eastAsia="en-AU"/>
        </w:rPr>
        <w:t xml:space="preserve"> the</w:t>
      </w:r>
      <w:r w:rsidRPr="149CE55F" w:rsidR="000F7296">
        <w:rPr>
          <w:rFonts w:ascii="Arial" w:hAnsi="Arial" w:eastAsia="Times New Roman" w:cs="Arial"/>
          <w:lang w:eastAsia="en-AU"/>
        </w:rPr>
        <w:t xml:space="preserve"> </w:t>
      </w:r>
      <w:r w:rsidRPr="149CE55F" w:rsidR="00E8261D">
        <w:rPr>
          <w:rFonts w:ascii="Arial" w:hAnsi="Arial" w:eastAsia="Times New Roman" w:cs="Arial"/>
          <w:lang w:eastAsia="en-AU"/>
        </w:rPr>
        <w:t xml:space="preserve">professional learning </w:t>
      </w:r>
      <w:r w:rsidRPr="149CE55F" w:rsidR="000F7296">
        <w:rPr>
          <w:rFonts w:ascii="Arial" w:hAnsi="Arial" w:eastAsia="Times New Roman" w:cs="Arial"/>
          <w:lang w:eastAsia="en-AU"/>
        </w:rPr>
        <w:t>in 2024</w:t>
      </w:r>
      <w:r w:rsidRPr="149CE55F" w:rsidR="247B79A7">
        <w:rPr>
          <w:rFonts w:ascii="Arial" w:hAnsi="Arial" w:eastAsia="Times New Roman" w:cs="Arial"/>
          <w:lang w:eastAsia="en-AU"/>
        </w:rPr>
        <w:t>.</w:t>
      </w:r>
      <w:r w:rsidRPr="149CE55F" w:rsidR="1EE79839">
        <w:rPr>
          <w:rFonts w:ascii="Arial" w:hAnsi="Arial" w:eastAsia="Times New Roman" w:cs="Arial"/>
          <w:lang w:eastAsia="en-AU"/>
        </w:rPr>
        <w:t xml:space="preserve"> </w:t>
      </w:r>
      <w:r w:rsidRPr="149CE55F" w:rsidR="1E14E343">
        <w:rPr>
          <w:rFonts w:ascii="Arial" w:hAnsi="Arial" w:eastAsia="Times New Roman" w:cs="Arial"/>
          <w:lang w:eastAsia="en-AU"/>
        </w:rPr>
        <w:t xml:space="preserve">Funding to support this professional learning includes: </w:t>
      </w:r>
    </w:p>
    <w:p w:rsidRPr="0001427E" w:rsidR="00FF5DC9" w:rsidP="149CE55F" w:rsidRDefault="00FF5DC9" w14:paraId="62D0BC9D" w14:textId="551AFE86">
      <w:pPr>
        <w:pStyle w:val="ListParagraph"/>
        <w:numPr>
          <w:ilvl w:val="0"/>
          <w:numId w:val="2"/>
        </w:numPr>
        <w:spacing w:before="120"/>
        <w:rPr>
          <w:rFonts w:ascii="Arial" w:hAnsi="Arial" w:eastAsia="Times New Roman" w:cs="Arial"/>
          <w:lang w:eastAsia="en-AU"/>
        </w:rPr>
      </w:pPr>
      <w:r w:rsidRPr="149CE55F">
        <w:rPr>
          <w:rFonts w:ascii="Arial" w:hAnsi="Arial" w:eastAsia="Times New Roman" w:cs="Arial"/>
          <w:b/>
          <w:bCs/>
          <w:lang w:eastAsia="en-AU"/>
        </w:rPr>
        <w:t>Backfill contribution</w:t>
      </w:r>
      <w:r w:rsidRPr="149CE55F">
        <w:rPr>
          <w:rFonts w:ascii="Arial" w:hAnsi="Arial" w:eastAsia="Times New Roman" w:cs="Arial"/>
          <w:lang w:eastAsia="en-AU"/>
        </w:rPr>
        <w:t xml:space="preserve"> – </w:t>
      </w:r>
      <w:r w:rsidRPr="149CE55F" w:rsidR="0001427E">
        <w:rPr>
          <w:rFonts w:ascii="Arial" w:hAnsi="Arial" w:eastAsia="Times New Roman" w:cs="Arial"/>
          <w:lang w:eastAsia="en-AU"/>
        </w:rPr>
        <w:t xml:space="preserve">for </w:t>
      </w:r>
      <w:r w:rsidRPr="149CE55F">
        <w:rPr>
          <w:rFonts w:ascii="Arial" w:hAnsi="Arial" w:eastAsia="Times New Roman" w:cs="Arial"/>
          <w:lang w:eastAsia="en-AU"/>
        </w:rPr>
        <w:t xml:space="preserve">up to one </w:t>
      </w:r>
      <w:r w:rsidRPr="149CE55F" w:rsidR="001A7F75">
        <w:rPr>
          <w:rFonts w:ascii="Arial" w:hAnsi="Arial" w:eastAsia="Times New Roman" w:cs="Arial"/>
          <w:lang w:eastAsia="en-AU"/>
        </w:rPr>
        <w:t xml:space="preserve">new </w:t>
      </w:r>
      <w:r w:rsidRPr="149CE55F">
        <w:rPr>
          <w:rFonts w:ascii="Arial" w:hAnsi="Arial" w:eastAsia="Times New Roman" w:cs="Arial"/>
          <w:lang w:eastAsia="en-AU"/>
        </w:rPr>
        <w:t xml:space="preserve">teacher or educator </w:t>
      </w:r>
      <w:r w:rsidRPr="149CE55F" w:rsidR="0001427E">
        <w:rPr>
          <w:rFonts w:ascii="Arial" w:hAnsi="Arial" w:eastAsia="Times New Roman" w:cs="Arial"/>
          <w:lang w:val="en-AU" w:eastAsia="en-AU"/>
        </w:rPr>
        <w:t>in</w:t>
      </w:r>
      <w:r w:rsidRPr="149CE55F">
        <w:rPr>
          <w:rFonts w:ascii="Arial" w:hAnsi="Arial" w:eastAsia="Times New Roman" w:cs="Arial"/>
          <w:lang w:val="en-AU" w:eastAsia="en-AU"/>
        </w:rPr>
        <w:t xml:space="preserve"> each service to undertake </w:t>
      </w:r>
      <w:r w:rsidRPr="149CE55F" w:rsidR="00215C59">
        <w:rPr>
          <w:rFonts w:ascii="Arial" w:hAnsi="Arial" w:eastAsia="Times New Roman" w:cs="Arial"/>
          <w:lang w:val="en-AU" w:eastAsia="en-AU"/>
        </w:rPr>
        <w:t xml:space="preserve">the </w:t>
      </w:r>
      <w:proofErr w:type="gramStart"/>
      <w:r w:rsidRPr="149CE55F" w:rsidR="00215C59">
        <w:rPr>
          <w:rFonts w:ascii="Arial" w:hAnsi="Arial" w:eastAsia="Times New Roman" w:cs="Arial"/>
          <w:lang w:val="en-AU" w:eastAsia="en-AU"/>
        </w:rPr>
        <w:t>0.5 day</w:t>
      </w:r>
      <w:proofErr w:type="gramEnd"/>
      <w:r w:rsidRPr="149CE55F" w:rsidR="00215C59">
        <w:rPr>
          <w:rFonts w:ascii="Arial" w:hAnsi="Arial" w:eastAsia="Times New Roman" w:cs="Arial"/>
          <w:lang w:val="en-AU" w:eastAsia="en-AU"/>
        </w:rPr>
        <w:t xml:space="preserve"> </w:t>
      </w:r>
      <w:r w:rsidRPr="149CE55F" w:rsidR="0011659E">
        <w:rPr>
          <w:rFonts w:ascii="Arial" w:hAnsi="Arial" w:eastAsia="Times New Roman" w:cs="Arial"/>
          <w:lang w:val="en-AU" w:eastAsia="en-AU"/>
        </w:rPr>
        <w:t xml:space="preserve">virtual </w:t>
      </w:r>
      <w:r w:rsidRPr="149CE55F">
        <w:rPr>
          <w:rFonts w:ascii="Arial" w:hAnsi="Arial" w:eastAsia="Times New Roman" w:cs="Arial"/>
          <w:lang w:val="en-AU" w:eastAsia="en-AU"/>
        </w:rPr>
        <w:t>professional learning</w:t>
      </w:r>
      <w:r w:rsidRPr="149CE55F">
        <w:rPr>
          <w:rFonts w:ascii="Arial" w:hAnsi="Arial" w:eastAsia="Arial" w:cs="Times New Roman"/>
        </w:rPr>
        <w:t xml:space="preserve"> </w:t>
      </w:r>
      <w:r w:rsidRPr="149CE55F" w:rsidR="0011659E">
        <w:rPr>
          <w:rFonts w:ascii="Arial" w:hAnsi="Arial" w:eastAsia="Arial" w:cs="Times New Roman"/>
        </w:rPr>
        <w:t xml:space="preserve">workshop 1 </w:t>
      </w:r>
      <w:r w:rsidRPr="149CE55F" w:rsidR="006E3138">
        <w:rPr>
          <w:rFonts w:ascii="Arial" w:hAnsi="Arial" w:eastAsia="Arial" w:cs="Times New Roman"/>
        </w:rPr>
        <w:t xml:space="preserve">and 2 </w:t>
      </w:r>
      <w:r w:rsidRPr="149CE55F">
        <w:rPr>
          <w:rFonts w:ascii="Arial" w:hAnsi="Arial" w:eastAsia="Arial" w:cs="Times New Roman"/>
        </w:rPr>
        <w:t>to support use of the EYALT</w:t>
      </w:r>
      <w:r w:rsidRPr="149CE55F" w:rsidR="0029677B">
        <w:rPr>
          <w:rFonts w:ascii="Arial" w:hAnsi="Arial" w:eastAsia="Arial" w:cs="Times New Roman"/>
        </w:rPr>
        <w:t>.</w:t>
      </w:r>
    </w:p>
    <w:p w:rsidR="149CE55F" w:rsidP="149CE55F" w:rsidRDefault="149CE55F" w14:paraId="097B9F56" w14:textId="68EC3F6E">
      <w:pPr>
        <w:spacing w:before="120"/>
        <w:rPr>
          <w:rFonts w:eastAsia="Times New Roman"/>
          <w:b/>
          <w:bCs/>
          <w:color w:val="0090DE" w:themeColor="accent3"/>
          <w:sz w:val="32"/>
          <w:szCs w:val="32"/>
          <w:lang w:eastAsia="en-AU"/>
        </w:rPr>
      </w:pPr>
    </w:p>
    <w:p w:rsidRPr="00E27E63" w:rsidR="00E27E63" w:rsidP="149CE55F" w:rsidRDefault="00E27E63" w14:paraId="17354A16" w14:textId="27C61742">
      <w:pPr>
        <w:spacing w:before="120"/>
        <w:rPr>
          <w:rFonts w:eastAsia="Times New Roman"/>
          <w:b/>
          <w:bCs/>
          <w:color w:val="0090DE" w:themeColor="accent3"/>
          <w:sz w:val="32"/>
          <w:szCs w:val="32"/>
          <w:lang w:eastAsia="en-AU"/>
        </w:rPr>
      </w:pPr>
      <w:r w:rsidRPr="149CE55F">
        <w:rPr>
          <w:rFonts w:eastAsia="Times New Roman"/>
          <w:b/>
          <w:bCs/>
          <w:color w:val="0090DE" w:themeColor="accent3"/>
          <w:sz w:val="32"/>
          <w:szCs w:val="32"/>
          <w:lang w:eastAsia="en-AU"/>
        </w:rPr>
        <w:t xml:space="preserve">Change management </w:t>
      </w:r>
      <w:proofErr w:type="gramStart"/>
      <w:r w:rsidRPr="149CE55F">
        <w:rPr>
          <w:rFonts w:eastAsia="Times New Roman"/>
          <w:b/>
          <w:bCs/>
          <w:color w:val="0090DE" w:themeColor="accent3"/>
          <w:sz w:val="32"/>
          <w:szCs w:val="32"/>
          <w:lang w:eastAsia="en-AU"/>
        </w:rPr>
        <w:t>grant</w:t>
      </w:r>
      <w:proofErr w:type="gramEnd"/>
      <w:r w:rsidRPr="149CE55F">
        <w:rPr>
          <w:rFonts w:eastAsia="Times New Roman"/>
          <w:b/>
          <w:bCs/>
          <w:color w:val="0090DE" w:themeColor="accent3"/>
          <w:sz w:val="32"/>
          <w:szCs w:val="32"/>
          <w:lang w:eastAsia="en-AU"/>
        </w:rPr>
        <w:t xml:space="preserve"> </w:t>
      </w:r>
    </w:p>
    <w:p w:rsidRPr="007603FA" w:rsidR="00D06BC4" w:rsidP="149CE55F" w:rsidRDefault="00D06BC4" w14:paraId="7267FC4A" w14:textId="633F5CC4">
      <w:pPr>
        <w:spacing w:before="120"/>
        <w:rPr>
          <w:rFonts w:ascii="Arial" w:hAnsi="Arial" w:eastAsia="Times New Roman" w:cs="Arial"/>
          <w:lang w:eastAsia="en-AU"/>
        </w:rPr>
      </w:pPr>
      <w:r w:rsidRPr="149CE55F">
        <w:rPr>
          <w:rFonts w:ascii="Arial" w:hAnsi="Arial" w:eastAsia="Times New Roman" w:cs="Arial"/>
          <w:lang w:eastAsia="en-AU"/>
        </w:rPr>
        <w:t>Change management grants</w:t>
      </w:r>
      <w:r w:rsidRPr="149CE55F" w:rsidR="0E9FB9F8">
        <w:rPr>
          <w:rFonts w:ascii="Arial" w:hAnsi="Arial" w:eastAsia="Times New Roman" w:cs="Arial"/>
          <w:lang w:eastAsia="en-AU"/>
        </w:rPr>
        <w:t xml:space="preserve"> are available for new 2024 services. These</w:t>
      </w:r>
      <w:r w:rsidRPr="149CE55F">
        <w:rPr>
          <w:rFonts w:ascii="Arial" w:hAnsi="Arial" w:eastAsia="Times New Roman" w:cs="Arial"/>
          <w:lang w:eastAsia="en-AU"/>
        </w:rPr>
        <w:t xml:space="preserve"> are to be used </w:t>
      </w:r>
      <w:r w:rsidRPr="149CE55F" w:rsidR="00E27E63">
        <w:rPr>
          <w:rFonts w:ascii="Arial" w:hAnsi="Arial" w:eastAsia="Times New Roman" w:cs="Arial"/>
          <w:lang w:eastAsia="en-AU"/>
        </w:rPr>
        <w:t xml:space="preserve">for </w:t>
      </w:r>
      <w:r w:rsidRPr="149CE55F">
        <w:rPr>
          <w:rFonts w:ascii="Arial" w:hAnsi="Arial" w:eastAsia="Times New Roman" w:cs="Arial"/>
          <w:lang w:eastAsia="en-AU"/>
        </w:rPr>
        <w:t xml:space="preserve">early childhood teachers and educators to participate in the activities that will assist with implementing and embedding the use of the </w:t>
      </w:r>
      <w:r w:rsidRPr="149CE55F" w:rsidR="00B24135">
        <w:rPr>
          <w:rFonts w:ascii="Arial" w:hAnsi="Arial" w:eastAsia="Times New Roman" w:cs="Arial"/>
          <w:lang w:eastAsia="en-AU"/>
        </w:rPr>
        <w:t xml:space="preserve">EYALT </w:t>
      </w:r>
      <w:r w:rsidRPr="149CE55F">
        <w:rPr>
          <w:rFonts w:ascii="Arial" w:hAnsi="Arial" w:eastAsia="Times New Roman" w:cs="Arial"/>
          <w:lang w:eastAsia="en-AU"/>
        </w:rPr>
        <w:t>at the service.</w:t>
      </w:r>
    </w:p>
    <w:p w:rsidRPr="007603FA" w:rsidR="00D06BC4" w:rsidP="149CE55F" w:rsidRDefault="002A158B" w14:paraId="1A469BF8" w14:textId="18F7B324">
      <w:pPr>
        <w:spacing w:before="120"/>
        <w:rPr>
          <w:rFonts w:ascii="Arial" w:hAnsi="Arial" w:eastAsia="Times New Roman" w:cs="Arial"/>
          <w:lang w:eastAsia="en-AU"/>
        </w:rPr>
      </w:pPr>
      <w:r w:rsidRPr="149CE55F">
        <w:rPr>
          <w:rFonts w:ascii="Arial" w:hAnsi="Arial" w:eastAsia="Times New Roman" w:cs="Arial"/>
          <w:lang w:eastAsia="en-AU"/>
        </w:rPr>
        <w:t>The department a</w:t>
      </w:r>
      <w:r w:rsidRPr="149CE55F" w:rsidR="00C8795C">
        <w:rPr>
          <w:rFonts w:ascii="Arial" w:hAnsi="Arial" w:eastAsia="Times New Roman" w:cs="Arial"/>
          <w:lang w:eastAsia="en-AU"/>
        </w:rPr>
        <w:t>pprove</w:t>
      </w:r>
      <w:r w:rsidRPr="149CE55F" w:rsidR="00A9114A">
        <w:rPr>
          <w:rFonts w:ascii="Arial" w:hAnsi="Arial" w:eastAsia="Times New Roman" w:cs="Arial"/>
          <w:lang w:eastAsia="en-AU"/>
        </w:rPr>
        <w:t>d</w:t>
      </w:r>
      <w:r w:rsidRPr="149CE55F" w:rsidR="00C8795C">
        <w:rPr>
          <w:rFonts w:ascii="Arial" w:hAnsi="Arial" w:eastAsia="Times New Roman" w:cs="Arial"/>
          <w:lang w:eastAsia="en-AU"/>
        </w:rPr>
        <w:t xml:space="preserve"> use of the </w:t>
      </w:r>
      <w:r w:rsidRPr="149CE55F" w:rsidR="00D06BC4">
        <w:rPr>
          <w:rFonts w:ascii="Arial" w:hAnsi="Arial" w:eastAsia="Times New Roman" w:cs="Arial"/>
          <w:lang w:eastAsia="en-AU"/>
        </w:rPr>
        <w:t xml:space="preserve">funding may </w:t>
      </w:r>
      <w:r w:rsidRPr="149CE55F" w:rsidR="00C8795C">
        <w:rPr>
          <w:rFonts w:ascii="Arial" w:hAnsi="Arial" w:eastAsia="Times New Roman" w:cs="Arial"/>
          <w:lang w:eastAsia="en-AU"/>
        </w:rPr>
        <w:t>include</w:t>
      </w:r>
      <w:r w:rsidRPr="149CE55F" w:rsidR="00D06BC4">
        <w:rPr>
          <w:rFonts w:ascii="Arial" w:hAnsi="Arial" w:eastAsia="Times New Roman" w:cs="Arial"/>
          <w:lang w:eastAsia="en-AU"/>
        </w:rPr>
        <w:t xml:space="preserve"> the following activities:</w:t>
      </w:r>
    </w:p>
    <w:p w:rsidRPr="00E27E63" w:rsidR="00D06BC4" w:rsidP="00403498" w:rsidRDefault="000B2884" w14:paraId="21DA40F4" w14:textId="4801B034">
      <w:pPr>
        <w:numPr>
          <w:ilvl w:val="0"/>
          <w:numId w:val="21"/>
        </w:numPr>
        <w:spacing w:before="120"/>
        <w:rPr>
          <w:rFonts w:ascii="Arial" w:hAnsi="Arial" w:eastAsia="Times New Roman" w:cs="Arial"/>
          <w:szCs w:val="22"/>
          <w:lang w:val="en-AU" w:eastAsia="en-AU"/>
        </w:rPr>
      </w:pPr>
      <w:r>
        <w:rPr>
          <w:rFonts w:ascii="Arial" w:hAnsi="Arial" w:eastAsia="Times New Roman" w:cs="Arial"/>
          <w:szCs w:val="22"/>
          <w:lang w:val="en-AU" w:eastAsia="en-AU"/>
        </w:rPr>
        <w:lastRenderedPageBreak/>
        <w:t>a</w:t>
      </w:r>
      <w:r w:rsidR="007C4A33">
        <w:rPr>
          <w:rFonts w:ascii="Arial" w:hAnsi="Arial" w:eastAsia="Times New Roman" w:cs="Arial"/>
          <w:szCs w:val="22"/>
          <w:lang w:val="en-AU" w:eastAsia="en-AU"/>
        </w:rPr>
        <w:t>dministration to</w:t>
      </w:r>
      <w:r w:rsidR="00A30B3D">
        <w:rPr>
          <w:rFonts w:ascii="Arial" w:hAnsi="Arial" w:eastAsia="Times New Roman" w:cs="Arial"/>
          <w:szCs w:val="22"/>
          <w:lang w:val="en-AU" w:eastAsia="en-AU"/>
        </w:rPr>
        <w:t xml:space="preserve"> </w:t>
      </w:r>
      <w:r w:rsidR="007C4A33">
        <w:rPr>
          <w:rFonts w:ascii="Arial" w:hAnsi="Arial" w:eastAsia="Times New Roman" w:cs="Arial"/>
          <w:szCs w:val="22"/>
          <w:lang w:val="en-AU" w:eastAsia="en-AU"/>
        </w:rPr>
        <w:t>a</w:t>
      </w:r>
      <w:r w:rsidRPr="00E27E63" w:rsidR="00D06BC4">
        <w:rPr>
          <w:rFonts w:ascii="Arial" w:hAnsi="Arial" w:eastAsia="Times New Roman" w:cs="Arial"/>
          <w:szCs w:val="22"/>
          <w:lang w:val="en-AU" w:eastAsia="en-AU"/>
        </w:rPr>
        <w:t>ccess</w:t>
      </w:r>
      <w:r w:rsidRPr="00E27E63" w:rsidR="00A530B6">
        <w:rPr>
          <w:rFonts w:ascii="Arial" w:hAnsi="Arial" w:eastAsia="Times New Roman" w:cs="Arial"/>
          <w:szCs w:val="22"/>
          <w:lang w:val="en-AU" w:eastAsia="en-AU"/>
        </w:rPr>
        <w:t xml:space="preserve"> the </w:t>
      </w:r>
      <w:proofErr w:type="gramStart"/>
      <w:r w:rsidR="00B24135">
        <w:rPr>
          <w:rFonts w:ascii="Arial" w:hAnsi="Arial" w:eastAsia="Times New Roman" w:cs="Arial"/>
          <w:szCs w:val="22"/>
          <w:lang w:val="en-AU" w:eastAsia="en-AU"/>
        </w:rPr>
        <w:t>EYALT</w:t>
      </w:r>
      <w:proofErr w:type="gramEnd"/>
    </w:p>
    <w:p w:rsidRPr="00E27E63" w:rsidR="00D06BC4" w:rsidP="00403498" w:rsidRDefault="00D06BC4" w14:paraId="4CFA8B89" w14:textId="046D6EE6">
      <w:pPr>
        <w:numPr>
          <w:ilvl w:val="0"/>
          <w:numId w:val="21"/>
        </w:numPr>
        <w:spacing w:before="120"/>
        <w:rPr>
          <w:rFonts w:ascii="Arial" w:hAnsi="Arial" w:eastAsia="Times New Roman" w:cs="Arial"/>
          <w:szCs w:val="22"/>
          <w:lang w:val="en-AU" w:eastAsia="en-AU"/>
        </w:rPr>
      </w:pPr>
      <w:r w:rsidRPr="00E27E63">
        <w:rPr>
          <w:rFonts w:ascii="Arial" w:hAnsi="Arial" w:eastAsia="Times New Roman" w:cs="Arial"/>
          <w:szCs w:val="22"/>
          <w:lang w:val="en-AU" w:eastAsia="en-AU"/>
        </w:rPr>
        <w:t xml:space="preserve">accessing and </w:t>
      </w:r>
      <w:r w:rsidR="00A30B3D">
        <w:rPr>
          <w:rFonts w:ascii="Arial" w:hAnsi="Arial" w:eastAsia="Times New Roman" w:cs="Arial"/>
          <w:szCs w:val="22"/>
          <w:lang w:val="en-AU" w:eastAsia="en-AU"/>
        </w:rPr>
        <w:t>completing</w:t>
      </w:r>
      <w:r w:rsidRPr="00E27E63" w:rsidR="00A30B3D">
        <w:rPr>
          <w:rFonts w:ascii="Arial" w:hAnsi="Arial" w:eastAsia="Times New Roman" w:cs="Arial"/>
          <w:szCs w:val="22"/>
          <w:lang w:val="en-AU" w:eastAsia="en-AU"/>
        </w:rPr>
        <w:t xml:space="preserve"> </w:t>
      </w:r>
      <w:r w:rsidR="00B24135">
        <w:rPr>
          <w:rFonts w:ascii="Arial" w:hAnsi="Arial" w:eastAsia="Times New Roman" w:cs="Arial"/>
          <w:szCs w:val="22"/>
          <w:lang w:val="en-AU" w:eastAsia="en-AU"/>
        </w:rPr>
        <w:t xml:space="preserve">EYALT </w:t>
      </w:r>
      <w:r w:rsidRPr="00E27E63">
        <w:rPr>
          <w:rFonts w:ascii="Arial" w:hAnsi="Arial" w:eastAsia="Times New Roman" w:cs="Arial"/>
          <w:szCs w:val="22"/>
          <w:lang w:val="en-AU" w:eastAsia="en-AU"/>
        </w:rPr>
        <w:t xml:space="preserve">modules </w:t>
      </w:r>
      <w:r w:rsidR="00A30B3D">
        <w:rPr>
          <w:rFonts w:ascii="Arial" w:hAnsi="Arial" w:eastAsia="Times New Roman" w:cs="Arial"/>
          <w:szCs w:val="22"/>
          <w:lang w:val="en-AU" w:eastAsia="en-AU"/>
        </w:rPr>
        <w:t>for the</w:t>
      </w:r>
      <w:r w:rsidRPr="00E27E63">
        <w:rPr>
          <w:rFonts w:ascii="Arial" w:hAnsi="Arial" w:eastAsia="Times New Roman" w:cs="Arial"/>
          <w:szCs w:val="22"/>
          <w:lang w:val="en-AU" w:eastAsia="en-AU"/>
        </w:rPr>
        <w:t xml:space="preserve"> children </w:t>
      </w:r>
      <w:r w:rsidR="00A30B3D">
        <w:rPr>
          <w:rFonts w:ascii="Arial" w:hAnsi="Arial" w:eastAsia="Times New Roman" w:cs="Arial"/>
          <w:szCs w:val="22"/>
          <w:lang w:val="en-AU" w:eastAsia="en-AU"/>
        </w:rPr>
        <w:t>in the three-and</w:t>
      </w:r>
      <w:r w:rsidR="00962271">
        <w:rPr>
          <w:rFonts w:ascii="Arial" w:hAnsi="Arial" w:eastAsia="Times New Roman" w:cs="Arial"/>
          <w:szCs w:val="22"/>
          <w:lang w:val="en-AU" w:eastAsia="en-AU"/>
        </w:rPr>
        <w:t>/or</w:t>
      </w:r>
      <w:r w:rsidR="00A30B3D">
        <w:rPr>
          <w:rFonts w:ascii="Arial" w:hAnsi="Arial" w:eastAsia="Times New Roman" w:cs="Arial"/>
          <w:szCs w:val="22"/>
          <w:lang w:val="en-AU" w:eastAsia="en-AU"/>
        </w:rPr>
        <w:t xml:space="preserve">-four-year-old kindergarten programs </w:t>
      </w:r>
      <w:r w:rsidRPr="00E27E63">
        <w:rPr>
          <w:rFonts w:ascii="Arial" w:hAnsi="Arial" w:eastAsia="Times New Roman" w:cs="Arial"/>
          <w:szCs w:val="22"/>
          <w:lang w:val="en-AU" w:eastAsia="en-AU"/>
        </w:rPr>
        <w:t xml:space="preserve">(anticipated to </w:t>
      </w:r>
      <w:r w:rsidR="003144EA">
        <w:rPr>
          <w:rFonts w:ascii="Arial" w:hAnsi="Arial" w:eastAsia="Times New Roman" w:cs="Arial"/>
          <w:szCs w:val="22"/>
          <w:lang w:val="en-AU" w:eastAsia="en-AU"/>
        </w:rPr>
        <w:t xml:space="preserve">take </w:t>
      </w:r>
      <w:r w:rsidRPr="00E27E63">
        <w:rPr>
          <w:rFonts w:ascii="Arial" w:hAnsi="Arial" w:eastAsia="Times New Roman" w:cs="Arial"/>
          <w:szCs w:val="22"/>
          <w:lang w:val="en-AU" w:eastAsia="en-AU"/>
        </w:rPr>
        <w:t>5-15 mins for each module with each child)</w:t>
      </w:r>
    </w:p>
    <w:p w:rsidRPr="00E27E63" w:rsidR="00D06BC4" w:rsidP="00403498" w:rsidRDefault="00D06BC4" w14:paraId="42C7D7C4" w14:textId="77777777">
      <w:pPr>
        <w:numPr>
          <w:ilvl w:val="0"/>
          <w:numId w:val="21"/>
        </w:numPr>
        <w:spacing w:before="120"/>
        <w:rPr>
          <w:rFonts w:ascii="Arial" w:hAnsi="Arial" w:eastAsia="Times New Roman" w:cs="Arial"/>
          <w:szCs w:val="22"/>
          <w:lang w:val="en-AU" w:eastAsia="en-AU"/>
        </w:rPr>
      </w:pPr>
      <w:r w:rsidRPr="00E27E63">
        <w:rPr>
          <w:rFonts w:ascii="Arial" w:hAnsi="Arial" w:eastAsia="Times New Roman" w:cs="Arial"/>
          <w:szCs w:val="22"/>
          <w:lang w:val="en-AU" w:eastAsia="en-AU"/>
        </w:rPr>
        <w:t>reading written guidance and accessing practice and technical support</w:t>
      </w:r>
    </w:p>
    <w:p w:rsidRPr="00E27E63" w:rsidR="00D06BC4" w:rsidP="00403498" w:rsidRDefault="00D06BC4" w14:paraId="07AD619C" w14:textId="193CF38E">
      <w:pPr>
        <w:numPr>
          <w:ilvl w:val="0"/>
          <w:numId w:val="21"/>
        </w:numPr>
        <w:spacing w:before="120"/>
        <w:rPr>
          <w:rFonts w:ascii="Arial" w:hAnsi="Arial" w:eastAsia="Times New Roman" w:cs="Arial"/>
          <w:szCs w:val="22"/>
          <w:lang w:val="en-AU" w:eastAsia="en-AU"/>
        </w:rPr>
      </w:pPr>
      <w:r w:rsidRPr="00E27E63">
        <w:rPr>
          <w:rFonts w:ascii="Arial" w:hAnsi="Arial" w:eastAsia="Times New Roman" w:cs="Arial"/>
          <w:szCs w:val="22"/>
          <w:lang w:val="en-AU" w:eastAsia="en-AU"/>
        </w:rPr>
        <w:t xml:space="preserve">activities that support embedding the </w:t>
      </w:r>
      <w:r w:rsidR="00A61DC2">
        <w:rPr>
          <w:rFonts w:ascii="Arial" w:hAnsi="Arial" w:eastAsia="Times New Roman" w:cs="Arial"/>
          <w:szCs w:val="22"/>
          <w:lang w:val="en-AU" w:eastAsia="en-AU"/>
        </w:rPr>
        <w:t xml:space="preserve">EYALT </w:t>
      </w:r>
      <w:r w:rsidRPr="00E27E63">
        <w:rPr>
          <w:rFonts w:ascii="Arial" w:hAnsi="Arial" w:eastAsia="Times New Roman" w:cs="Arial"/>
          <w:szCs w:val="22"/>
          <w:lang w:val="en-AU" w:eastAsia="en-AU"/>
        </w:rPr>
        <w:t>at your service</w:t>
      </w:r>
    </w:p>
    <w:p w:rsidRPr="00E27E63" w:rsidR="00B05471" w:rsidP="00403498" w:rsidRDefault="00E27E63" w14:paraId="21864443" w14:textId="044DBA57">
      <w:pPr>
        <w:numPr>
          <w:ilvl w:val="0"/>
          <w:numId w:val="21"/>
        </w:numPr>
        <w:spacing w:before="120" w:line="259" w:lineRule="auto"/>
        <w:rPr>
          <w:rFonts w:ascii="Arial" w:hAnsi="Arial" w:eastAsia="Times New Roman" w:cs="Arial"/>
          <w:szCs w:val="22"/>
          <w:lang w:val="en-AU" w:eastAsia="en-AU"/>
        </w:rPr>
      </w:pPr>
      <w:r w:rsidRPr="00E27E63">
        <w:rPr>
          <w:rFonts w:ascii="Arial" w:hAnsi="Arial" w:eastAsia="Times New Roman" w:cs="Arial"/>
          <w:szCs w:val="22"/>
          <w:lang w:val="en-AU" w:eastAsia="en-AU"/>
        </w:rPr>
        <w:t>work</w:t>
      </w:r>
      <w:r w:rsidR="00A74C36">
        <w:rPr>
          <w:rFonts w:ascii="Arial" w:hAnsi="Arial" w:eastAsia="Times New Roman" w:cs="Arial"/>
          <w:szCs w:val="22"/>
          <w:lang w:val="en-AU" w:eastAsia="en-AU"/>
        </w:rPr>
        <w:t>ing</w:t>
      </w:r>
      <w:r w:rsidRPr="00E27E63" w:rsidR="00D06BC4">
        <w:rPr>
          <w:rFonts w:ascii="Arial" w:hAnsi="Arial" w:eastAsia="Times New Roman" w:cs="Arial"/>
          <w:szCs w:val="22"/>
          <w:lang w:val="en-AU" w:eastAsia="en-AU"/>
        </w:rPr>
        <w:t xml:space="preserve"> with other staff at your service or</w:t>
      </w:r>
      <w:r w:rsidRPr="00E27E63" w:rsidDel="00A30B3D" w:rsidR="00D06BC4">
        <w:rPr>
          <w:rFonts w:ascii="Arial" w:hAnsi="Arial" w:eastAsia="Times New Roman" w:cs="Arial"/>
          <w:szCs w:val="22"/>
          <w:lang w:val="en-AU" w:eastAsia="en-AU"/>
        </w:rPr>
        <w:t xml:space="preserve"> </w:t>
      </w:r>
      <w:r w:rsidRPr="00E27E63" w:rsidR="00D06BC4">
        <w:rPr>
          <w:rFonts w:ascii="Arial" w:hAnsi="Arial" w:eastAsia="Times New Roman" w:cs="Arial"/>
          <w:szCs w:val="22"/>
          <w:lang w:val="en-AU" w:eastAsia="en-AU"/>
        </w:rPr>
        <w:t xml:space="preserve">employed by the service </w:t>
      </w:r>
      <w:r w:rsidRPr="00E27E63" w:rsidR="00B05471">
        <w:rPr>
          <w:rFonts w:ascii="Arial" w:hAnsi="Arial" w:eastAsia="Times New Roman" w:cs="Arial"/>
          <w:szCs w:val="22"/>
          <w:lang w:val="en-AU" w:eastAsia="en-AU"/>
        </w:rPr>
        <w:t>provider</w:t>
      </w:r>
      <w:r w:rsidR="00A61DC2">
        <w:rPr>
          <w:rFonts w:ascii="Arial" w:hAnsi="Arial" w:eastAsia="Times New Roman" w:cs="Arial"/>
          <w:szCs w:val="22"/>
          <w:lang w:val="en-AU" w:eastAsia="en-AU"/>
        </w:rPr>
        <w:t>.</w:t>
      </w:r>
      <w:r w:rsidRPr="00E27E63" w:rsidR="00B05471">
        <w:rPr>
          <w:rFonts w:ascii="Arial" w:hAnsi="Arial" w:eastAsia="Times New Roman" w:cs="Arial"/>
          <w:szCs w:val="22"/>
          <w:lang w:val="en-AU" w:eastAsia="en-AU"/>
        </w:rPr>
        <w:t xml:space="preserve"> </w:t>
      </w:r>
    </w:p>
    <w:p w:rsidR="00D06BC4" w:rsidP="00F74A76" w:rsidRDefault="00B05471" w14:paraId="36F586B9" w14:textId="475467FF">
      <w:pPr>
        <w:spacing w:before="120"/>
        <w:rPr>
          <w:rFonts w:ascii="Arial" w:hAnsi="Arial" w:eastAsia="Times New Roman" w:cs="Arial"/>
          <w:szCs w:val="22"/>
          <w:lang w:eastAsia="en-AU"/>
        </w:rPr>
      </w:pPr>
      <w:r w:rsidRPr="007603FA">
        <w:rPr>
          <w:rFonts w:ascii="Arial" w:hAnsi="Arial" w:eastAsia="Times New Roman" w:cs="Arial"/>
          <w:szCs w:val="22"/>
          <w:lang w:eastAsia="en-AU"/>
        </w:rPr>
        <w:t>The</w:t>
      </w:r>
      <w:r w:rsidRPr="007603FA" w:rsidR="00D06BC4">
        <w:rPr>
          <w:rFonts w:ascii="Arial" w:hAnsi="Arial" w:eastAsia="Times New Roman" w:cs="Arial"/>
          <w:szCs w:val="22"/>
          <w:lang w:eastAsia="en-AU"/>
        </w:rPr>
        <w:t xml:space="preserve"> funding can </w:t>
      </w:r>
      <w:r w:rsidR="00F74A76">
        <w:rPr>
          <w:rFonts w:ascii="Arial" w:hAnsi="Arial" w:eastAsia="Times New Roman" w:cs="Arial"/>
          <w:szCs w:val="22"/>
          <w:lang w:eastAsia="en-AU"/>
        </w:rPr>
        <w:t xml:space="preserve">also </w:t>
      </w:r>
      <w:r w:rsidRPr="007603FA" w:rsidR="00D06BC4">
        <w:rPr>
          <w:rFonts w:ascii="Arial" w:hAnsi="Arial" w:eastAsia="Times New Roman" w:cs="Arial"/>
          <w:szCs w:val="22"/>
          <w:lang w:eastAsia="en-AU"/>
        </w:rPr>
        <w:t xml:space="preserve">be used to provide backfill </w:t>
      </w:r>
      <w:r>
        <w:rPr>
          <w:rFonts w:ascii="Arial" w:hAnsi="Arial" w:eastAsia="Times New Roman" w:cs="Arial"/>
          <w:szCs w:val="22"/>
          <w:lang w:eastAsia="en-AU"/>
        </w:rPr>
        <w:t xml:space="preserve">or additional hours </w:t>
      </w:r>
      <w:r w:rsidRPr="007603FA" w:rsidR="00D06BC4">
        <w:rPr>
          <w:rFonts w:ascii="Arial" w:hAnsi="Arial" w:eastAsia="Times New Roman" w:cs="Arial"/>
          <w:szCs w:val="22"/>
          <w:lang w:eastAsia="en-AU"/>
        </w:rPr>
        <w:t xml:space="preserve">for staff </w:t>
      </w:r>
      <w:r w:rsidR="00A61DC2">
        <w:rPr>
          <w:rFonts w:ascii="Arial" w:hAnsi="Arial" w:eastAsia="Times New Roman" w:cs="Arial"/>
          <w:szCs w:val="22"/>
          <w:lang w:eastAsia="en-AU"/>
        </w:rPr>
        <w:t>working in</w:t>
      </w:r>
      <w:r w:rsidR="00F74FC3">
        <w:rPr>
          <w:rFonts w:ascii="Arial" w:hAnsi="Arial" w:eastAsia="Times New Roman" w:cs="Arial"/>
          <w:szCs w:val="22"/>
          <w:lang w:eastAsia="en-AU"/>
        </w:rPr>
        <w:t xml:space="preserve"> </w:t>
      </w:r>
      <w:r w:rsidR="00705268">
        <w:rPr>
          <w:rFonts w:ascii="Arial" w:hAnsi="Arial" w:eastAsia="Times New Roman" w:cs="Arial"/>
          <w:szCs w:val="22"/>
          <w:lang w:eastAsia="en-AU"/>
        </w:rPr>
        <w:t>funded three</w:t>
      </w:r>
      <w:r w:rsidR="00A61DC2">
        <w:rPr>
          <w:rFonts w:ascii="Arial" w:hAnsi="Arial" w:eastAsia="Times New Roman" w:cs="Arial"/>
          <w:szCs w:val="22"/>
          <w:lang w:eastAsia="en-AU"/>
        </w:rPr>
        <w:t>-</w:t>
      </w:r>
      <w:r w:rsidR="00F74FC3">
        <w:rPr>
          <w:rFonts w:ascii="Arial" w:hAnsi="Arial" w:eastAsia="Times New Roman" w:cs="Arial"/>
          <w:szCs w:val="22"/>
          <w:lang w:eastAsia="en-AU"/>
        </w:rPr>
        <w:t>and-four-</w:t>
      </w:r>
      <w:r w:rsidR="00A61DC2">
        <w:rPr>
          <w:rFonts w:ascii="Arial" w:hAnsi="Arial" w:eastAsia="Times New Roman" w:cs="Arial"/>
          <w:szCs w:val="22"/>
          <w:lang w:eastAsia="en-AU"/>
        </w:rPr>
        <w:t xml:space="preserve">year-old kindergarten programs </w:t>
      </w:r>
      <w:r w:rsidRPr="007603FA" w:rsidR="00D06BC4">
        <w:rPr>
          <w:rFonts w:ascii="Arial" w:hAnsi="Arial" w:eastAsia="Times New Roman" w:cs="Arial"/>
          <w:szCs w:val="22"/>
          <w:lang w:eastAsia="en-AU"/>
        </w:rPr>
        <w:t xml:space="preserve">to complete the above activities, noting that backfill will be provided separately for </w:t>
      </w:r>
      <w:r w:rsidR="00EE6C6C">
        <w:rPr>
          <w:rFonts w:ascii="Arial" w:hAnsi="Arial" w:eastAsia="Times New Roman" w:cs="Arial"/>
          <w:szCs w:val="22"/>
          <w:lang w:eastAsia="en-AU"/>
        </w:rPr>
        <w:t xml:space="preserve">staff </w:t>
      </w:r>
      <w:r w:rsidRPr="007603FA" w:rsidR="00D06BC4">
        <w:rPr>
          <w:rFonts w:ascii="Arial" w:hAnsi="Arial" w:eastAsia="Times New Roman" w:cs="Arial"/>
          <w:szCs w:val="22"/>
          <w:lang w:eastAsia="en-AU"/>
        </w:rPr>
        <w:t xml:space="preserve">undertaking the </w:t>
      </w:r>
      <w:r w:rsidR="00A61DC2">
        <w:rPr>
          <w:rFonts w:ascii="Arial" w:hAnsi="Arial" w:eastAsia="Times New Roman" w:cs="Arial"/>
          <w:szCs w:val="22"/>
          <w:lang w:eastAsia="en-AU"/>
        </w:rPr>
        <w:t>EYALT’s</w:t>
      </w:r>
      <w:r w:rsidRPr="00E27E63" w:rsidR="00A61DC2">
        <w:rPr>
          <w:rFonts w:ascii="Arial" w:hAnsi="Arial" w:eastAsia="Times New Roman" w:cs="Arial"/>
          <w:szCs w:val="22"/>
          <w:lang w:eastAsia="en-AU"/>
        </w:rPr>
        <w:t xml:space="preserve"> </w:t>
      </w:r>
      <w:r w:rsidRPr="00E27E63" w:rsidR="00E27E63">
        <w:rPr>
          <w:rFonts w:ascii="Arial" w:hAnsi="Arial" w:eastAsia="Times New Roman" w:cs="Arial"/>
          <w:szCs w:val="22"/>
          <w:lang w:eastAsia="en-AU"/>
        </w:rPr>
        <w:t xml:space="preserve">professional learning (eLearn and virtual </w:t>
      </w:r>
      <w:r w:rsidR="00AD4D78">
        <w:rPr>
          <w:rFonts w:ascii="Arial" w:hAnsi="Arial" w:eastAsia="Times New Roman" w:cs="Arial"/>
          <w:szCs w:val="22"/>
          <w:lang w:eastAsia="en-AU"/>
        </w:rPr>
        <w:t>professional learning</w:t>
      </w:r>
      <w:r w:rsidRPr="007603FA" w:rsidR="00D06BC4">
        <w:rPr>
          <w:rFonts w:ascii="Arial" w:hAnsi="Arial" w:eastAsia="Times New Roman" w:cs="Arial"/>
          <w:szCs w:val="22"/>
          <w:lang w:eastAsia="en-AU"/>
        </w:rPr>
        <w:t xml:space="preserve"> workshops). </w:t>
      </w:r>
    </w:p>
    <w:p w:rsidR="00FB6D0C" w:rsidP="149CE55F" w:rsidRDefault="00403498" w14:paraId="26212473" w14:textId="169E4822">
      <w:pPr>
        <w:spacing w:before="120"/>
        <w:rPr>
          <w:rFonts w:ascii="Arial" w:hAnsi="Arial" w:eastAsia="Times New Roman" w:cs="Arial"/>
          <w:lang w:eastAsia="en-AU"/>
        </w:rPr>
      </w:pPr>
      <w:r w:rsidRPr="149CE55F">
        <w:rPr>
          <w:rFonts w:ascii="Arial" w:hAnsi="Arial" w:eastAsia="Times New Roman" w:cs="Arial"/>
          <w:lang w:eastAsia="en-AU"/>
        </w:rPr>
        <w:t xml:space="preserve">The change management grant will be paid as a one-off payment to </w:t>
      </w:r>
      <w:r w:rsidRPr="149CE55F" w:rsidR="00AB0C3C">
        <w:rPr>
          <w:rFonts w:ascii="Arial" w:hAnsi="Arial" w:eastAsia="Times New Roman" w:cs="Arial"/>
          <w:lang w:eastAsia="en-AU"/>
        </w:rPr>
        <w:t xml:space="preserve">eligible </w:t>
      </w:r>
      <w:r w:rsidRPr="149CE55F" w:rsidR="00A9114A">
        <w:rPr>
          <w:rFonts w:ascii="Arial" w:hAnsi="Arial" w:eastAsia="Times New Roman" w:cs="Arial"/>
          <w:lang w:eastAsia="en-AU"/>
        </w:rPr>
        <w:t xml:space="preserve">2024 </w:t>
      </w:r>
      <w:r w:rsidRPr="149CE55F">
        <w:rPr>
          <w:rFonts w:ascii="Arial" w:hAnsi="Arial" w:eastAsia="Times New Roman" w:cs="Arial"/>
          <w:lang w:eastAsia="en-AU"/>
        </w:rPr>
        <w:t>service providers following acceptance of the funding guidelines.</w:t>
      </w:r>
      <w:r w:rsidRPr="149CE55F" w:rsidR="006F39E0">
        <w:rPr>
          <w:rFonts w:ascii="Arial" w:hAnsi="Arial" w:eastAsia="Times New Roman" w:cs="Arial"/>
          <w:lang w:eastAsia="en-AU"/>
        </w:rPr>
        <w:t xml:space="preserve"> </w:t>
      </w:r>
      <w:r w:rsidRPr="149CE55F" w:rsidR="00C41955">
        <w:rPr>
          <w:rFonts w:ascii="Arial" w:hAnsi="Arial" w:eastAsia="Times New Roman" w:cs="Arial"/>
          <w:lang w:eastAsia="en-AU"/>
        </w:rPr>
        <w:t>To support</w:t>
      </w:r>
      <w:r w:rsidRPr="149CE55F" w:rsidR="00017C20">
        <w:rPr>
          <w:rFonts w:ascii="Arial" w:hAnsi="Arial" w:eastAsia="Times New Roman" w:cs="Arial"/>
          <w:lang w:eastAsia="en-AU"/>
        </w:rPr>
        <w:t xml:space="preserve"> the </w:t>
      </w:r>
      <w:r w:rsidRPr="149CE55F" w:rsidR="00C41955">
        <w:rPr>
          <w:rFonts w:ascii="Arial" w:hAnsi="Arial" w:eastAsia="Times New Roman" w:cs="Arial"/>
          <w:lang w:eastAsia="en-AU"/>
        </w:rPr>
        <w:t>implementation of the EYALT</w:t>
      </w:r>
      <w:r w:rsidRPr="149CE55F" w:rsidR="00D75B33">
        <w:rPr>
          <w:rFonts w:ascii="Arial" w:hAnsi="Arial" w:eastAsia="Times New Roman" w:cs="Arial"/>
          <w:lang w:eastAsia="en-AU"/>
        </w:rPr>
        <w:t xml:space="preserve"> in your service</w:t>
      </w:r>
      <w:r w:rsidRPr="149CE55F" w:rsidR="00C41955">
        <w:rPr>
          <w:rFonts w:ascii="Arial" w:hAnsi="Arial" w:eastAsia="Times New Roman" w:cs="Arial"/>
          <w:lang w:eastAsia="en-AU"/>
        </w:rPr>
        <w:t xml:space="preserve">, the department encourages services to </w:t>
      </w:r>
      <w:r w:rsidRPr="149CE55F" w:rsidR="00C969C8">
        <w:rPr>
          <w:rFonts w:ascii="Arial" w:hAnsi="Arial" w:eastAsia="Times New Roman" w:cs="Arial"/>
          <w:lang w:eastAsia="en-AU"/>
        </w:rPr>
        <w:t xml:space="preserve">use the funding for </w:t>
      </w:r>
      <w:r w:rsidRPr="149CE55F" w:rsidR="00D37ABA">
        <w:rPr>
          <w:rFonts w:ascii="Arial" w:hAnsi="Arial" w:eastAsia="Times New Roman" w:cs="Arial"/>
          <w:lang w:eastAsia="en-AU"/>
        </w:rPr>
        <w:t xml:space="preserve">change management </w:t>
      </w:r>
      <w:r w:rsidRPr="149CE55F" w:rsidR="00C969C8">
        <w:rPr>
          <w:rFonts w:ascii="Arial" w:hAnsi="Arial" w:eastAsia="Times New Roman" w:cs="Arial"/>
          <w:lang w:eastAsia="en-AU"/>
        </w:rPr>
        <w:t>activities</w:t>
      </w:r>
      <w:r w:rsidRPr="149CE55F" w:rsidR="00D37ABA">
        <w:rPr>
          <w:rFonts w:ascii="Arial" w:hAnsi="Arial" w:eastAsia="Times New Roman" w:cs="Arial"/>
          <w:lang w:eastAsia="en-AU"/>
        </w:rPr>
        <w:t xml:space="preserve"> </w:t>
      </w:r>
      <w:r w:rsidRPr="149CE55F" w:rsidR="00350CF0">
        <w:rPr>
          <w:rFonts w:ascii="Arial" w:hAnsi="Arial" w:eastAsia="Times New Roman" w:cs="Arial"/>
          <w:lang w:eastAsia="en-AU"/>
        </w:rPr>
        <w:t>outlined in this document</w:t>
      </w:r>
      <w:r w:rsidRPr="149CE55F" w:rsidR="00FB6D0C">
        <w:rPr>
          <w:rFonts w:ascii="Arial" w:hAnsi="Arial" w:eastAsia="Times New Roman" w:cs="Arial"/>
          <w:lang w:eastAsia="en-AU"/>
        </w:rPr>
        <w:t xml:space="preserve"> </w:t>
      </w:r>
      <w:r w:rsidRPr="149CE55F" w:rsidR="0029043F">
        <w:rPr>
          <w:rFonts w:ascii="Arial" w:hAnsi="Arial" w:eastAsia="Times New Roman" w:cs="Arial"/>
          <w:lang w:eastAsia="en-AU"/>
        </w:rPr>
        <w:t>above</w:t>
      </w:r>
      <w:r w:rsidRPr="149CE55F" w:rsidR="00926584">
        <w:rPr>
          <w:rFonts w:ascii="Arial" w:hAnsi="Arial" w:eastAsia="Times New Roman" w:cs="Arial"/>
          <w:lang w:eastAsia="en-AU"/>
        </w:rPr>
        <w:t>.</w:t>
      </w:r>
      <w:r w:rsidRPr="149CE55F" w:rsidR="00D75B33">
        <w:rPr>
          <w:rFonts w:ascii="Arial" w:hAnsi="Arial" w:eastAsia="Times New Roman" w:cs="Arial"/>
          <w:lang w:eastAsia="en-AU"/>
        </w:rPr>
        <w:t xml:space="preserve"> </w:t>
      </w:r>
    </w:p>
    <w:p w:rsidRPr="007603FA" w:rsidR="00403498" w:rsidP="149CE55F" w:rsidRDefault="00FB6D0C" w14:paraId="09479934" w14:textId="75EC3524">
      <w:pPr>
        <w:spacing w:before="120"/>
        <w:rPr>
          <w:rFonts w:ascii="Arial" w:hAnsi="Arial" w:eastAsia="Times New Roman" w:cs="Arial"/>
          <w:lang w:eastAsia="en-AU"/>
        </w:rPr>
      </w:pPr>
      <w:r w:rsidRPr="149CE55F">
        <w:rPr>
          <w:rFonts w:ascii="Arial" w:hAnsi="Arial" w:eastAsia="Times New Roman" w:cs="Arial"/>
          <w:lang w:eastAsia="en-AU"/>
        </w:rPr>
        <w:t xml:space="preserve">At the end of the first assessment period </w:t>
      </w:r>
      <w:r w:rsidRPr="149CE55F" w:rsidR="00A9114A">
        <w:rPr>
          <w:rFonts w:ascii="Arial" w:hAnsi="Arial" w:eastAsia="Times New Roman" w:cs="Arial"/>
          <w:lang w:eastAsia="en-AU"/>
        </w:rPr>
        <w:t>of</w:t>
      </w:r>
      <w:r w:rsidRPr="149CE55F">
        <w:rPr>
          <w:rFonts w:ascii="Arial" w:hAnsi="Arial" w:eastAsia="Times New Roman" w:cs="Arial"/>
          <w:lang w:eastAsia="en-AU"/>
        </w:rPr>
        <w:t xml:space="preserve"> 2024, the department will monitor</w:t>
      </w:r>
      <w:r w:rsidRPr="149CE55F" w:rsidR="006C2031">
        <w:rPr>
          <w:rFonts w:ascii="Arial" w:hAnsi="Arial" w:eastAsia="Times New Roman" w:cs="Arial"/>
          <w:lang w:eastAsia="en-AU"/>
        </w:rPr>
        <w:t xml:space="preserve"> usage </w:t>
      </w:r>
      <w:r w:rsidRPr="149CE55F" w:rsidR="00437067">
        <w:rPr>
          <w:rFonts w:ascii="Arial" w:hAnsi="Arial" w:eastAsia="Times New Roman" w:cs="Arial"/>
          <w:lang w:eastAsia="en-AU"/>
        </w:rPr>
        <w:t>at the service level</w:t>
      </w:r>
      <w:r w:rsidRPr="149CE55F">
        <w:rPr>
          <w:rFonts w:ascii="Arial" w:hAnsi="Arial" w:eastAsia="Times New Roman" w:cs="Arial"/>
          <w:lang w:eastAsia="en-AU"/>
        </w:rPr>
        <w:t xml:space="preserve">. If </w:t>
      </w:r>
      <w:r w:rsidRPr="149CE55F" w:rsidR="006E6BFE">
        <w:rPr>
          <w:rFonts w:ascii="Arial" w:hAnsi="Arial" w:eastAsia="Times New Roman" w:cs="Arial"/>
          <w:lang w:eastAsia="en-AU"/>
        </w:rPr>
        <w:t>a</w:t>
      </w:r>
      <w:r w:rsidRPr="149CE55F">
        <w:rPr>
          <w:rFonts w:ascii="Arial" w:hAnsi="Arial" w:eastAsia="Times New Roman" w:cs="Arial"/>
          <w:lang w:eastAsia="en-AU"/>
        </w:rPr>
        <w:t xml:space="preserve"> service </w:t>
      </w:r>
      <w:r w:rsidRPr="149CE55F" w:rsidR="00B4108E">
        <w:rPr>
          <w:rFonts w:ascii="Arial" w:hAnsi="Arial" w:eastAsia="Times New Roman" w:cs="Arial"/>
          <w:lang w:eastAsia="en-AU"/>
        </w:rPr>
        <w:t xml:space="preserve">shows low usage levels, the department will </w:t>
      </w:r>
      <w:r w:rsidRPr="149CE55F" w:rsidR="00B737C3">
        <w:rPr>
          <w:rFonts w:ascii="Arial" w:hAnsi="Arial" w:eastAsia="Times New Roman" w:cs="Arial"/>
          <w:lang w:eastAsia="en-AU"/>
        </w:rPr>
        <w:t>enquire</w:t>
      </w:r>
      <w:r w:rsidRPr="149CE55F" w:rsidR="00B4108E">
        <w:rPr>
          <w:rFonts w:ascii="Arial" w:hAnsi="Arial" w:eastAsia="Times New Roman" w:cs="Arial"/>
          <w:lang w:eastAsia="en-AU"/>
        </w:rPr>
        <w:t xml:space="preserve"> further about the service’s use of the change management funding to determine whether it has been used in accordance</w:t>
      </w:r>
      <w:r w:rsidRPr="149CE55F">
        <w:rPr>
          <w:rFonts w:ascii="Arial" w:hAnsi="Arial" w:eastAsia="Times New Roman" w:cs="Arial"/>
          <w:lang w:eastAsia="en-AU"/>
        </w:rPr>
        <w:t xml:space="preserve"> with these funding guidelines. </w:t>
      </w:r>
      <w:r w:rsidRPr="149CE55F" w:rsidR="00C969C8">
        <w:rPr>
          <w:rFonts w:ascii="Arial" w:hAnsi="Arial" w:eastAsia="Times New Roman" w:cs="Arial"/>
          <w:lang w:eastAsia="en-AU"/>
        </w:rPr>
        <w:t xml:space="preserve"> </w:t>
      </w:r>
    </w:p>
    <w:p w:rsidRPr="00E27E63" w:rsidR="00E27E63" w:rsidP="009C08E1" w:rsidRDefault="00E27E63" w14:paraId="043E2C85" w14:textId="4AD602AE">
      <w:pPr>
        <w:pStyle w:val="Heading2"/>
        <w:rPr>
          <w:rFonts w:eastAsia="Times New Roman"/>
          <w:lang w:eastAsia="en-AU"/>
        </w:rPr>
      </w:pPr>
      <w:r w:rsidRPr="149CE55F">
        <w:rPr>
          <w:rFonts w:eastAsia="Times New Roman"/>
          <w:lang w:eastAsia="en-AU"/>
        </w:rPr>
        <w:t xml:space="preserve">Backfill </w:t>
      </w:r>
      <w:proofErr w:type="gramStart"/>
      <w:r w:rsidRPr="149CE55F">
        <w:rPr>
          <w:rFonts w:eastAsia="Times New Roman"/>
          <w:lang w:eastAsia="en-AU"/>
        </w:rPr>
        <w:t>contribution</w:t>
      </w:r>
      <w:proofErr w:type="gramEnd"/>
    </w:p>
    <w:p w:rsidR="00845F08" w:rsidP="149CE55F" w:rsidRDefault="00845F08" w14:paraId="5348CFA5" w14:textId="7805D6FD">
      <w:pPr>
        <w:spacing w:before="120"/>
        <w:ind w:right="-1"/>
        <w:rPr>
          <w:rFonts w:ascii="Arial" w:hAnsi="Arial" w:eastAsia="Times New Roman" w:cs="Arial"/>
          <w:lang w:eastAsia="en-AU"/>
        </w:rPr>
      </w:pPr>
      <w:r w:rsidRPr="149CE55F">
        <w:rPr>
          <w:rFonts w:ascii="Arial" w:hAnsi="Arial" w:eastAsia="Times New Roman" w:cs="Arial"/>
          <w:lang w:eastAsia="en-AU"/>
        </w:rPr>
        <w:t xml:space="preserve">Backfill contributions are paid to the approved provider. </w:t>
      </w:r>
    </w:p>
    <w:p w:rsidR="00A85585" w:rsidP="149CE55F" w:rsidRDefault="00A85585" w14:paraId="4C3A151D" w14:textId="23CADB4F">
      <w:pPr>
        <w:spacing w:before="120"/>
        <w:ind w:right="-1"/>
        <w:rPr>
          <w:rFonts w:ascii="Arial" w:hAnsi="Arial" w:eastAsia="Times New Roman" w:cs="Arial"/>
          <w:lang w:eastAsia="en-AU"/>
        </w:rPr>
      </w:pPr>
      <w:r w:rsidRPr="149CE55F">
        <w:rPr>
          <w:rFonts w:ascii="Arial" w:hAnsi="Arial" w:eastAsia="Times New Roman" w:cs="Arial"/>
          <w:lang w:eastAsia="en-AU"/>
        </w:rPr>
        <w:t xml:space="preserve">Professional learning attendance records will be used to process backfill payments </w:t>
      </w:r>
      <w:r w:rsidRPr="149CE55F" w:rsidR="00377393">
        <w:rPr>
          <w:rFonts w:ascii="Arial" w:hAnsi="Arial" w:eastAsia="Times New Roman" w:cs="Arial"/>
          <w:lang w:eastAsia="en-AU"/>
        </w:rPr>
        <w:t>throughout</w:t>
      </w:r>
      <w:r w:rsidRPr="149CE55F">
        <w:rPr>
          <w:rFonts w:ascii="Arial" w:hAnsi="Arial" w:eastAsia="Times New Roman" w:cs="Arial"/>
          <w:lang w:eastAsia="en-AU"/>
        </w:rPr>
        <w:t xml:space="preserve"> the year, and service providers will receive a letter informing them after each payment has been made. Please see the tables below to determine the amount of backfill contribution available for each professional learning activity and each qualification level, up to $2,000 (exc. GST) for each service.</w:t>
      </w:r>
    </w:p>
    <w:p w:rsidRPr="00897E35" w:rsidR="00ED1751" w:rsidP="00ED1751" w:rsidRDefault="00ED1751" w14:paraId="6B588AF4" w14:textId="4A99C99D">
      <w:pPr>
        <w:rPr>
          <w:rFonts w:ascii="Arial" w:hAnsi="Arial" w:eastAsia="Arial" w:cs="Times New Roman"/>
          <w:b/>
          <w:bCs/>
        </w:rPr>
      </w:pPr>
      <w:r w:rsidRPr="149CE55F">
        <w:rPr>
          <w:rFonts w:ascii="Arial" w:hAnsi="Arial" w:eastAsia="Arial" w:cs="Times New Roman"/>
          <w:b/>
          <w:bCs/>
        </w:rPr>
        <w:t>New 2024 EYALT users</w:t>
      </w:r>
    </w:p>
    <w:p w:rsidR="00F74A76" w:rsidP="149CE55F" w:rsidRDefault="00E27E63" w14:paraId="7033E2C1" w14:textId="6729C7DF">
      <w:pPr>
        <w:spacing w:before="120"/>
        <w:rPr>
          <w:rFonts w:ascii="Arial" w:hAnsi="Arial" w:eastAsia="Times New Roman" w:cs="Arial"/>
          <w:lang w:eastAsia="en-AU"/>
        </w:rPr>
      </w:pPr>
      <w:r w:rsidRPr="149CE55F">
        <w:rPr>
          <w:rFonts w:ascii="Arial" w:hAnsi="Arial" w:eastAsia="Times New Roman" w:cs="Arial"/>
          <w:lang w:eastAsia="en-AU"/>
        </w:rPr>
        <w:t>Backfill contribution funding</w:t>
      </w:r>
      <w:r w:rsidRPr="149CE55F" w:rsidR="002A3BB6">
        <w:rPr>
          <w:rFonts w:ascii="Arial" w:hAnsi="Arial" w:eastAsia="Times New Roman" w:cs="Arial"/>
          <w:lang w:eastAsia="en-AU"/>
        </w:rPr>
        <w:t xml:space="preserve"> of up to $2,000 (excl</w:t>
      </w:r>
      <w:r w:rsidRPr="149CE55F" w:rsidR="00EE6C6C">
        <w:rPr>
          <w:rFonts w:ascii="Arial" w:hAnsi="Arial" w:eastAsia="Times New Roman" w:cs="Arial"/>
          <w:lang w:eastAsia="en-AU"/>
        </w:rPr>
        <w:t>.</w:t>
      </w:r>
      <w:r w:rsidRPr="149CE55F" w:rsidR="002A3BB6">
        <w:rPr>
          <w:rFonts w:ascii="Arial" w:hAnsi="Arial" w:eastAsia="Times New Roman" w:cs="Arial"/>
          <w:lang w:eastAsia="en-AU"/>
        </w:rPr>
        <w:t xml:space="preserve"> GST)</w:t>
      </w:r>
      <w:r w:rsidRPr="149CE55F">
        <w:rPr>
          <w:rFonts w:ascii="Arial" w:hAnsi="Arial" w:eastAsia="Times New Roman" w:cs="Arial"/>
          <w:lang w:eastAsia="en-AU"/>
        </w:rPr>
        <w:t xml:space="preserve"> will be available </w:t>
      </w:r>
      <w:r w:rsidRPr="149CE55F" w:rsidR="00AB6EDC">
        <w:rPr>
          <w:rFonts w:ascii="Arial" w:hAnsi="Arial" w:eastAsia="Times New Roman" w:cs="Arial"/>
          <w:lang w:eastAsia="en-AU"/>
        </w:rPr>
        <w:t xml:space="preserve">to </w:t>
      </w:r>
      <w:r w:rsidRPr="149CE55F" w:rsidR="004E5CB6">
        <w:rPr>
          <w:rFonts w:ascii="Arial" w:hAnsi="Arial" w:eastAsia="Times New Roman" w:cs="Arial"/>
          <w:lang w:eastAsia="en-AU"/>
        </w:rPr>
        <w:t xml:space="preserve">services successful in the 2024 EOI </w:t>
      </w:r>
      <w:r w:rsidRPr="149CE55F">
        <w:rPr>
          <w:rFonts w:ascii="Arial" w:hAnsi="Arial" w:eastAsia="Times New Roman" w:cs="Arial"/>
          <w:lang w:eastAsia="en-AU"/>
        </w:rPr>
        <w:t>to allow</w:t>
      </w:r>
      <w:r w:rsidRPr="149CE55F" w:rsidR="00262C55">
        <w:rPr>
          <w:rFonts w:ascii="Arial" w:hAnsi="Arial" w:eastAsia="Times New Roman" w:cs="Arial"/>
          <w:lang w:eastAsia="en-AU"/>
        </w:rPr>
        <w:t xml:space="preserve"> </w:t>
      </w:r>
      <w:r w:rsidRPr="149CE55F" w:rsidR="00F74FC3">
        <w:rPr>
          <w:rFonts w:ascii="Arial" w:hAnsi="Arial" w:eastAsia="Times New Roman" w:cs="Arial"/>
          <w:lang w:eastAsia="en-AU"/>
        </w:rPr>
        <w:t xml:space="preserve">early childhood </w:t>
      </w:r>
      <w:r w:rsidRPr="149CE55F">
        <w:rPr>
          <w:rFonts w:ascii="Arial" w:hAnsi="Arial" w:eastAsia="Times New Roman" w:cs="Arial"/>
          <w:lang w:eastAsia="en-AU"/>
        </w:rPr>
        <w:t xml:space="preserve">teachers and educators at your participating service(s) to attend professional learning. The contribution can be used </w:t>
      </w:r>
      <w:r w:rsidRPr="149CE55F" w:rsidR="00F74A76">
        <w:rPr>
          <w:rFonts w:ascii="Arial" w:hAnsi="Arial" w:eastAsia="Times New Roman" w:cs="Arial"/>
          <w:lang w:eastAsia="en-AU"/>
        </w:rPr>
        <w:t xml:space="preserve">to support </w:t>
      </w:r>
      <w:r w:rsidRPr="149CE55F">
        <w:rPr>
          <w:rFonts w:ascii="Arial" w:hAnsi="Arial" w:eastAsia="Times New Roman" w:cs="Arial"/>
          <w:lang w:eastAsia="en-AU"/>
        </w:rPr>
        <w:t xml:space="preserve">existing staff </w:t>
      </w:r>
      <w:r w:rsidRPr="149CE55F" w:rsidR="00F74A76">
        <w:rPr>
          <w:rFonts w:ascii="Arial" w:hAnsi="Arial" w:eastAsia="Times New Roman" w:cs="Arial"/>
          <w:lang w:eastAsia="en-AU"/>
        </w:rPr>
        <w:t xml:space="preserve">to </w:t>
      </w:r>
      <w:r w:rsidRPr="149CE55F">
        <w:rPr>
          <w:rFonts w:ascii="Arial" w:hAnsi="Arial" w:eastAsia="Times New Roman" w:cs="Arial"/>
          <w:lang w:eastAsia="en-AU"/>
        </w:rPr>
        <w:t xml:space="preserve">attend </w:t>
      </w:r>
      <w:r w:rsidRPr="149CE55F" w:rsidR="00F74A76">
        <w:rPr>
          <w:rFonts w:ascii="Arial" w:hAnsi="Arial" w:eastAsia="Times New Roman" w:cs="Arial"/>
          <w:lang w:eastAsia="en-AU"/>
        </w:rPr>
        <w:t xml:space="preserve">and engage with the </w:t>
      </w:r>
      <w:r w:rsidRPr="149CE55F" w:rsidR="00F74FC3">
        <w:rPr>
          <w:rFonts w:ascii="Arial" w:hAnsi="Arial" w:eastAsia="Times New Roman" w:cs="Arial"/>
          <w:lang w:eastAsia="en-AU"/>
        </w:rPr>
        <w:t xml:space="preserve">EYALT’s </w:t>
      </w:r>
      <w:r w:rsidRPr="149CE55F">
        <w:rPr>
          <w:rFonts w:ascii="Arial" w:hAnsi="Arial" w:eastAsia="Times New Roman" w:cs="Arial"/>
          <w:lang w:eastAsia="en-AU"/>
        </w:rPr>
        <w:t xml:space="preserve">professional learning.  </w:t>
      </w:r>
    </w:p>
    <w:p w:rsidR="00E27E63" w:rsidP="149CE55F" w:rsidRDefault="00E27E63" w14:paraId="603E9E77" w14:textId="7C97FEAD">
      <w:pPr>
        <w:spacing w:before="120" w:line="259" w:lineRule="auto"/>
        <w:rPr>
          <w:rFonts w:ascii="Arial" w:hAnsi="Arial" w:eastAsia="Times New Roman" w:cs="Arial"/>
          <w:lang w:eastAsia="en-AU"/>
        </w:rPr>
      </w:pPr>
      <w:r w:rsidRPr="149CE55F">
        <w:rPr>
          <w:rFonts w:ascii="Arial" w:hAnsi="Arial" w:eastAsia="Times New Roman" w:cs="Arial"/>
          <w:lang w:eastAsia="en-AU"/>
        </w:rPr>
        <w:t>The professional learning include</w:t>
      </w:r>
      <w:r w:rsidRPr="149CE55F" w:rsidR="00F74A76">
        <w:rPr>
          <w:rFonts w:ascii="Arial" w:hAnsi="Arial" w:eastAsia="Times New Roman" w:cs="Arial"/>
          <w:lang w:eastAsia="en-AU"/>
        </w:rPr>
        <w:t>s</w:t>
      </w:r>
      <w:r w:rsidRPr="149CE55F">
        <w:rPr>
          <w:rFonts w:ascii="Arial" w:hAnsi="Arial" w:eastAsia="Times New Roman" w:cs="Arial"/>
          <w:lang w:eastAsia="en-AU"/>
        </w:rPr>
        <w:t xml:space="preserve"> </w:t>
      </w:r>
      <w:r w:rsidRPr="149CE55F" w:rsidR="00F74FC3">
        <w:rPr>
          <w:rFonts w:ascii="Arial" w:hAnsi="Arial" w:eastAsia="Times New Roman" w:cs="Arial"/>
          <w:lang w:eastAsia="en-AU"/>
        </w:rPr>
        <w:t xml:space="preserve">2 </w:t>
      </w:r>
      <w:r w:rsidRPr="149CE55F">
        <w:rPr>
          <w:rFonts w:ascii="Arial" w:hAnsi="Arial" w:eastAsia="Times New Roman" w:cs="Arial"/>
          <w:lang w:eastAsia="en-AU"/>
        </w:rPr>
        <w:t>on-demand e</w:t>
      </w:r>
      <w:r w:rsidRPr="149CE55F" w:rsidR="00D40070">
        <w:rPr>
          <w:rFonts w:ascii="Arial" w:hAnsi="Arial" w:eastAsia="Times New Roman" w:cs="Arial"/>
          <w:lang w:eastAsia="en-AU"/>
        </w:rPr>
        <w:t>L</w:t>
      </w:r>
      <w:r w:rsidRPr="149CE55F">
        <w:rPr>
          <w:rFonts w:ascii="Arial" w:hAnsi="Arial" w:eastAsia="Times New Roman" w:cs="Arial"/>
          <w:lang w:eastAsia="en-AU"/>
        </w:rPr>
        <w:t>earn unit</w:t>
      </w:r>
      <w:r w:rsidRPr="149CE55F" w:rsidR="00AD4D78">
        <w:rPr>
          <w:rFonts w:ascii="Arial" w:hAnsi="Arial" w:eastAsia="Times New Roman" w:cs="Arial"/>
          <w:lang w:eastAsia="en-AU"/>
        </w:rPr>
        <w:t>s</w:t>
      </w:r>
      <w:r w:rsidRPr="149CE55F">
        <w:rPr>
          <w:rFonts w:ascii="Arial" w:hAnsi="Arial" w:eastAsia="Times New Roman" w:cs="Arial"/>
          <w:lang w:eastAsia="en-AU"/>
        </w:rPr>
        <w:t xml:space="preserve"> and </w:t>
      </w:r>
      <w:r w:rsidRPr="149CE55F" w:rsidR="00F74FC3">
        <w:rPr>
          <w:rFonts w:ascii="Arial" w:hAnsi="Arial" w:eastAsia="Times New Roman" w:cs="Arial"/>
          <w:lang w:eastAsia="en-AU"/>
        </w:rPr>
        <w:t xml:space="preserve">2 </w:t>
      </w:r>
      <w:r w:rsidRPr="149CE55F" w:rsidR="003F00D8">
        <w:rPr>
          <w:rFonts w:ascii="Arial" w:hAnsi="Arial" w:eastAsia="Times New Roman" w:cs="Arial"/>
          <w:lang w:eastAsia="en-AU"/>
        </w:rPr>
        <w:t>half</w:t>
      </w:r>
      <w:r w:rsidRPr="149CE55F" w:rsidR="00EE6C6C">
        <w:rPr>
          <w:rFonts w:ascii="Arial" w:hAnsi="Arial" w:eastAsia="Times New Roman" w:cs="Arial"/>
          <w:lang w:eastAsia="en-AU"/>
        </w:rPr>
        <w:t>-</w:t>
      </w:r>
      <w:r w:rsidRPr="149CE55F" w:rsidR="003F00D8">
        <w:rPr>
          <w:rFonts w:ascii="Arial" w:hAnsi="Arial" w:eastAsia="Times New Roman" w:cs="Arial"/>
          <w:lang w:eastAsia="en-AU"/>
        </w:rPr>
        <w:t xml:space="preserve">day </w:t>
      </w:r>
      <w:r w:rsidRPr="149CE55F">
        <w:rPr>
          <w:rFonts w:ascii="Arial" w:hAnsi="Arial" w:eastAsia="Times New Roman" w:cs="Arial"/>
          <w:lang w:eastAsia="en-AU"/>
        </w:rPr>
        <w:t xml:space="preserve">online professional learning </w:t>
      </w:r>
      <w:r w:rsidRPr="149CE55F" w:rsidR="003F00D8">
        <w:rPr>
          <w:rFonts w:ascii="Arial" w:hAnsi="Arial" w:eastAsia="Times New Roman" w:cs="Arial"/>
          <w:lang w:eastAsia="en-AU"/>
        </w:rPr>
        <w:t>workshops</w:t>
      </w:r>
      <w:r w:rsidRPr="149CE55F">
        <w:rPr>
          <w:rFonts w:ascii="Arial" w:hAnsi="Arial" w:eastAsia="Times New Roman" w:cs="Arial"/>
          <w:lang w:eastAsia="en-AU"/>
        </w:rPr>
        <w:t>.</w:t>
      </w:r>
      <w:r w:rsidRPr="149CE55F" w:rsidR="003F00D8">
        <w:rPr>
          <w:rFonts w:ascii="Arial" w:hAnsi="Arial" w:eastAsia="Times New Roman" w:cs="Arial"/>
          <w:lang w:eastAsia="en-AU"/>
        </w:rPr>
        <w:t xml:space="preserve"> </w:t>
      </w:r>
      <w:r w:rsidRPr="149CE55F" w:rsidR="00F74A76">
        <w:rPr>
          <w:rFonts w:ascii="Arial" w:hAnsi="Arial" w:eastAsia="Times New Roman" w:cs="Arial"/>
          <w:lang w:eastAsia="en-AU"/>
        </w:rPr>
        <w:t>At least on</w:t>
      </w:r>
      <w:r w:rsidRPr="149CE55F" w:rsidR="00023747">
        <w:rPr>
          <w:rFonts w:ascii="Arial" w:hAnsi="Arial" w:eastAsia="Times New Roman" w:cs="Arial"/>
          <w:lang w:eastAsia="en-AU"/>
        </w:rPr>
        <w:t>e</w:t>
      </w:r>
      <w:r w:rsidRPr="149CE55F" w:rsidR="00F74A76">
        <w:rPr>
          <w:rFonts w:ascii="Arial" w:hAnsi="Arial" w:eastAsia="Times New Roman" w:cs="Arial"/>
          <w:lang w:eastAsia="en-AU"/>
        </w:rPr>
        <w:t xml:space="preserve"> </w:t>
      </w:r>
      <w:r w:rsidRPr="149CE55F" w:rsidR="008E3C51">
        <w:rPr>
          <w:rFonts w:ascii="Arial" w:hAnsi="Arial" w:eastAsia="Times New Roman" w:cs="Arial"/>
          <w:lang w:eastAsia="en-AU"/>
        </w:rPr>
        <w:t xml:space="preserve">early childhood </w:t>
      </w:r>
      <w:r w:rsidRPr="149CE55F" w:rsidR="00F74A76">
        <w:rPr>
          <w:rFonts w:ascii="Arial" w:hAnsi="Arial" w:eastAsia="Times New Roman" w:cs="Arial"/>
          <w:lang w:eastAsia="en-AU"/>
        </w:rPr>
        <w:t>teacher at the service must complete the professional learning</w:t>
      </w:r>
      <w:r w:rsidRPr="149CE55F" w:rsidR="086950E5">
        <w:rPr>
          <w:rFonts w:ascii="Arial" w:hAnsi="Arial" w:eastAsia="Times New Roman" w:cs="Arial"/>
          <w:lang w:eastAsia="en-AU"/>
        </w:rPr>
        <w:t xml:space="preserve">. </w:t>
      </w:r>
    </w:p>
    <w:p w:rsidRPr="00897E35" w:rsidR="00E14488" w:rsidP="00E14488" w:rsidRDefault="00E14488" w14:paraId="65FBEB8F" w14:textId="77777777">
      <w:pPr>
        <w:rPr>
          <w:rFonts w:ascii="Arial" w:hAnsi="Arial" w:eastAsia="Arial" w:cs="Times New Roman"/>
          <w:b/>
          <w:bCs/>
        </w:rPr>
      </w:pPr>
      <w:r w:rsidRPr="149CE55F">
        <w:rPr>
          <w:rFonts w:ascii="Arial" w:hAnsi="Arial" w:eastAsia="Arial" w:cs="Times New Roman"/>
          <w:b/>
          <w:bCs/>
        </w:rPr>
        <w:t>2023 EYALT users</w:t>
      </w:r>
    </w:p>
    <w:p w:rsidR="00D17ACB" w:rsidP="149CE55F" w:rsidRDefault="00ED1751" w14:paraId="325B3FB8" w14:textId="739A097F">
      <w:pPr>
        <w:spacing w:before="120"/>
        <w:rPr>
          <w:rFonts w:ascii="Arial" w:hAnsi="Arial" w:eastAsia="Times New Roman" w:cs="Arial"/>
          <w:lang w:eastAsia="en-AU"/>
        </w:rPr>
      </w:pPr>
      <w:r w:rsidRPr="149CE55F">
        <w:rPr>
          <w:rFonts w:ascii="Arial" w:hAnsi="Arial" w:eastAsia="Times New Roman" w:cs="Arial"/>
          <w:lang w:eastAsia="en-AU"/>
        </w:rPr>
        <w:t>Backfill contribution</w:t>
      </w:r>
      <w:r w:rsidRPr="149CE55F" w:rsidR="00F469B6">
        <w:rPr>
          <w:rFonts w:ascii="Arial" w:hAnsi="Arial" w:eastAsia="Times New Roman" w:cs="Arial"/>
          <w:lang w:eastAsia="en-AU"/>
        </w:rPr>
        <w:t xml:space="preserve"> for services </w:t>
      </w:r>
      <w:r w:rsidRPr="149CE55F" w:rsidR="005967C1">
        <w:rPr>
          <w:rFonts w:ascii="Arial" w:hAnsi="Arial" w:eastAsia="Times New Roman" w:cs="Arial"/>
          <w:lang w:eastAsia="en-AU"/>
        </w:rPr>
        <w:t>that first used the EYALT in 2023 is available for up to one new teacher or educator within each service</w:t>
      </w:r>
      <w:r w:rsidRPr="149CE55F">
        <w:rPr>
          <w:rFonts w:ascii="Arial" w:hAnsi="Arial" w:eastAsia="Times New Roman" w:cs="Arial"/>
          <w:lang w:val="en-AU" w:eastAsia="en-AU"/>
        </w:rPr>
        <w:t>.</w:t>
      </w:r>
      <w:r w:rsidRPr="149CE55F" w:rsidR="00C441AB">
        <w:rPr>
          <w:rFonts w:ascii="Arial" w:hAnsi="Arial" w:eastAsia="Times New Roman" w:cs="Arial"/>
          <w:lang w:val="en-AU" w:eastAsia="en-AU"/>
        </w:rPr>
        <w:t xml:space="preserve"> </w:t>
      </w:r>
      <w:r w:rsidRPr="149CE55F" w:rsidR="0091697D">
        <w:rPr>
          <w:rFonts w:ascii="Arial" w:hAnsi="Arial" w:eastAsia="Times New Roman" w:cs="Arial"/>
          <w:lang w:val="en-AU" w:eastAsia="en-AU"/>
        </w:rPr>
        <w:t>Th</w:t>
      </w:r>
      <w:r w:rsidRPr="149CE55F" w:rsidR="003842C1">
        <w:rPr>
          <w:rFonts w:ascii="Arial" w:hAnsi="Arial" w:eastAsia="Times New Roman" w:cs="Arial"/>
          <w:lang w:val="en-AU" w:eastAsia="en-AU"/>
        </w:rPr>
        <w:t xml:space="preserve">e backfill available to 2023 services will cover </w:t>
      </w:r>
      <w:r w:rsidRPr="149CE55F" w:rsidR="000C2A0B">
        <w:rPr>
          <w:rFonts w:ascii="Arial" w:hAnsi="Arial" w:eastAsia="Times New Roman" w:cs="Arial"/>
          <w:lang w:val="en-AU" w:eastAsia="en-AU"/>
        </w:rPr>
        <w:t>one teacher or educator to</w:t>
      </w:r>
      <w:r w:rsidRPr="149CE55F" w:rsidR="007E4460">
        <w:rPr>
          <w:rFonts w:ascii="Arial" w:hAnsi="Arial" w:eastAsia="Times New Roman" w:cs="Arial"/>
          <w:lang w:val="en-AU" w:eastAsia="en-AU"/>
        </w:rPr>
        <w:t xml:space="preserve"> </w:t>
      </w:r>
      <w:r w:rsidRPr="149CE55F" w:rsidR="000C2A0B">
        <w:rPr>
          <w:rFonts w:ascii="Arial" w:hAnsi="Arial" w:eastAsia="Times New Roman" w:cs="Arial"/>
          <w:lang w:val="en-AU" w:eastAsia="en-AU"/>
        </w:rPr>
        <w:t>attend</w:t>
      </w:r>
      <w:r w:rsidRPr="149CE55F" w:rsidR="007E4460">
        <w:rPr>
          <w:rFonts w:ascii="Arial" w:hAnsi="Arial" w:eastAsia="Times New Roman" w:cs="Arial"/>
          <w:lang w:val="en-AU" w:eastAsia="en-AU"/>
        </w:rPr>
        <w:t xml:space="preserve"> the </w:t>
      </w:r>
      <w:proofErr w:type="gramStart"/>
      <w:r w:rsidRPr="149CE55F" w:rsidR="007E4460">
        <w:rPr>
          <w:rFonts w:ascii="Arial" w:hAnsi="Arial" w:eastAsia="Times New Roman" w:cs="Arial"/>
          <w:lang w:val="en-AU" w:eastAsia="en-AU"/>
        </w:rPr>
        <w:t>0.5 day</w:t>
      </w:r>
      <w:proofErr w:type="gramEnd"/>
      <w:r w:rsidRPr="149CE55F" w:rsidR="007E4460">
        <w:rPr>
          <w:rFonts w:ascii="Arial" w:hAnsi="Arial" w:eastAsia="Times New Roman" w:cs="Arial"/>
          <w:lang w:val="en-AU" w:eastAsia="en-AU"/>
        </w:rPr>
        <w:t xml:space="preserve"> virtual professional learning</w:t>
      </w:r>
      <w:r w:rsidRPr="149CE55F" w:rsidR="007E4460">
        <w:rPr>
          <w:rFonts w:ascii="Arial" w:hAnsi="Arial" w:eastAsia="Arial" w:cs="Times New Roman"/>
        </w:rPr>
        <w:t xml:space="preserve"> workshop 1</w:t>
      </w:r>
      <w:r w:rsidRPr="149CE55F" w:rsidR="000C2A0B">
        <w:rPr>
          <w:rFonts w:ascii="Arial" w:hAnsi="Arial" w:eastAsia="Arial" w:cs="Times New Roman"/>
        </w:rPr>
        <w:t xml:space="preserve"> &amp; 2. </w:t>
      </w:r>
      <w:r w:rsidRPr="149CE55F" w:rsidR="007E4460">
        <w:rPr>
          <w:rFonts w:ascii="Arial" w:hAnsi="Arial" w:eastAsia="Arial" w:cs="Times New Roman"/>
        </w:rPr>
        <w:t xml:space="preserve"> </w:t>
      </w:r>
      <w:r w:rsidR="00D17ACB">
        <w:br/>
      </w:r>
    </w:p>
    <w:p w:rsidRPr="00E27E63" w:rsidR="007E5925" w:rsidP="149CE55F" w:rsidRDefault="007E5925" w14:paraId="336C0947" w14:textId="7B5CCE17">
      <w:pPr>
        <w:spacing w:before="120"/>
        <w:ind w:right="-1"/>
        <w:rPr>
          <w:rFonts w:ascii="Arial" w:hAnsi="Arial" w:eastAsia="Arial" w:cs="Arial"/>
          <w:b/>
          <w:bCs/>
        </w:rPr>
      </w:pPr>
      <w:r w:rsidRPr="149CE55F">
        <w:rPr>
          <w:rFonts w:ascii="Arial" w:hAnsi="Arial" w:eastAsia="Arial" w:cs="Arial"/>
          <w:b/>
          <w:bCs/>
        </w:rPr>
        <w:t xml:space="preserve">The following conditions for </w:t>
      </w:r>
      <w:r w:rsidRPr="149CE55F" w:rsidR="00A30B3D">
        <w:rPr>
          <w:rFonts w:ascii="Arial" w:hAnsi="Arial" w:eastAsia="Arial" w:cs="Arial"/>
          <w:b/>
          <w:bCs/>
        </w:rPr>
        <w:t>receiving backfill payments apply:</w:t>
      </w:r>
    </w:p>
    <w:p w:rsidR="00AA09E9" w:rsidP="006A1345" w:rsidRDefault="007E5925" w14:paraId="35F728F1" w14:textId="5001F1C7">
      <w:pPr>
        <w:numPr>
          <w:ilvl w:val="0"/>
          <w:numId w:val="23"/>
        </w:numPr>
        <w:spacing w:before="120"/>
        <w:rPr>
          <w:rFonts w:ascii="Arial" w:hAnsi="Arial" w:eastAsia="Arial" w:cs="Arial"/>
          <w:lang w:val="en-AU" w:eastAsia="en-AU"/>
        </w:rPr>
      </w:pPr>
      <w:r w:rsidRPr="149CE55F">
        <w:rPr>
          <w:rFonts w:ascii="Arial" w:hAnsi="Arial" w:eastAsia="Arial" w:cs="Arial"/>
          <w:lang w:val="en-AU" w:eastAsia="en-AU"/>
        </w:rPr>
        <w:t xml:space="preserve">Contributions to backfill </w:t>
      </w:r>
      <w:r w:rsidRPr="149CE55F" w:rsidR="006C5FCB">
        <w:rPr>
          <w:rFonts w:ascii="Arial" w:hAnsi="Arial" w:eastAsia="Arial" w:cs="Arial"/>
          <w:lang w:val="en-AU" w:eastAsia="en-AU"/>
        </w:rPr>
        <w:t>are</w:t>
      </w:r>
      <w:r w:rsidRPr="149CE55F">
        <w:rPr>
          <w:rFonts w:ascii="Arial" w:hAnsi="Arial" w:eastAsia="Arial" w:cs="Arial"/>
          <w:lang w:val="en-AU" w:eastAsia="en-AU"/>
        </w:rPr>
        <w:t xml:space="preserve"> paid for </w:t>
      </w:r>
      <w:r w:rsidRPr="149CE55F" w:rsidR="00826689">
        <w:rPr>
          <w:rFonts w:ascii="Arial" w:hAnsi="Arial" w:eastAsia="Arial" w:cs="Arial"/>
          <w:lang w:val="en-AU" w:eastAsia="en-AU"/>
        </w:rPr>
        <w:t xml:space="preserve">early childhood </w:t>
      </w:r>
      <w:r w:rsidRPr="149CE55F">
        <w:rPr>
          <w:rFonts w:ascii="Arial" w:hAnsi="Arial" w:eastAsia="Arial" w:cs="Arial"/>
          <w:lang w:val="en-AU" w:eastAsia="en-AU"/>
        </w:rPr>
        <w:t>teach</w:t>
      </w:r>
      <w:r w:rsidRPr="149CE55F" w:rsidR="00EE6C6C">
        <w:rPr>
          <w:rFonts w:ascii="Arial" w:hAnsi="Arial" w:eastAsia="Arial" w:cs="Arial"/>
          <w:lang w:val="en-AU" w:eastAsia="en-AU"/>
        </w:rPr>
        <w:t xml:space="preserve">ers and </w:t>
      </w:r>
      <w:r w:rsidRPr="149CE55F" w:rsidR="00A85585">
        <w:rPr>
          <w:rFonts w:ascii="Arial" w:hAnsi="Arial" w:eastAsia="Arial" w:cs="Arial"/>
          <w:lang w:val="en-AU" w:eastAsia="en-AU"/>
        </w:rPr>
        <w:t>e</w:t>
      </w:r>
      <w:r w:rsidRPr="149CE55F" w:rsidR="00EE6C6C">
        <w:rPr>
          <w:rFonts w:ascii="Arial" w:hAnsi="Arial" w:eastAsia="Arial" w:cs="Arial"/>
          <w:lang w:val="en-AU" w:eastAsia="en-AU"/>
        </w:rPr>
        <w:t>ducators</w:t>
      </w:r>
      <w:r w:rsidRPr="149CE55F">
        <w:rPr>
          <w:rFonts w:ascii="Arial" w:hAnsi="Arial" w:eastAsia="Arial" w:cs="Arial"/>
          <w:lang w:val="en-AU" w:eastAsia="en-AU"/>
        </w:rPr>
        <w:t xml:space="preserve"> only</w:t>
      </w:r>
      <w:r w:rsidRPr="149CE55F" w:rsidR="00E27E63">
        <w:rPr>
          <w:rFonts w:ascii="Arial" w:hAnsi="Arial" w:eastAsia="Arial" w:cs="Arial"/>
          <w:lang w:val="en-AU" w:eastAsia="en-AU"/>
        </w:rPr>
        <w:t>.</w:t>
      </w:r>
    </w:p>
    <w:p w:rsidRPr="004D22C5" w:rsidR="007603FA" w:rsidP="006A1345" w:rsidRDefault="007E5925" w14:paraId="49C77819" w14:textId="675D5A8B">
      <w:pPr>
        <w:numPr>
          <w:ilvl w:val="0"/>
          <w:numId w:val="23"/>
        </w:numPr>
        <w:spacing w:before="120"/>
        <w:rPr>
          <w:rFonts w:ascii="Arial" w:hAnsi="Arial" w:eastAsia="Arial" w:cs="Arial"/>
          <w:lang w:val="en-AU" w:eastAsia="en-AU"/>
        </w:rPr>
      </w:pPr>
      <w:r w:rsidRPr="149CE55F">
        <w:rPr>
          <w:rFonts w:ascii="Arial" w:hAnsi="Arial" w:eastAsia="Arial" w:cs="Arial"/>
          <w:lang w:val="en-AU" w:eastAsia="en-AU"/>
        </w:rPr>
        <w:lastRenderedPageBreak/>
        <w:t xml:space="preserve">Educational leaders or service managers may claim backfill </w:t>
      </w:r>
      <w:r w:rsidRPr="149CE55F" w:rsidR="00AA09E9">
        <w:rPr>
          <w:rFonts w:ascii="Arial" w:hAnsi="Arial" w:eastAsia="Arial" w:cs="Arial"/>
          <w:lang w:val="en-AU" w:eastAsia="en-AU"/>
        </w:rPr>
        <w:t xml:space="preserve">only </w:t>
      </w:r>
      <w:r w:rsidRPr="149CE55F">
        <w:rPr>
          <w:rFonts w:ascii="Arial" w:hAnsi="Arial" w:eastAsia="Arial" w:cs="Arial"/>
          <w:lang w:val="en-AU" w:eastAsia="en-AU"/>
        </w:rPr>
        <w:t>if they also work in a teaching role (</w:t>
      </w:r>
      <w:r w:rsidRPr="149CE55F" w:rsidR="00AA3731">
        <w:rPr>
          <w:rFonts w:ascii="Arial" w:hAnsi="Arial" w:eastAsia="Arial" w:cs="Arial"/>
          <w:lang w:val="en-AU" w:eastAsia="en-AU"/>
        </w:rPr>
        <w:t>i.e.</w:t>
      </w:r>
      <w:r w:rsidRPr="149CE55F">
        <w:rPr>
          <w:rFonts w:ascii="Arial" w:hAnsi="Arial" w:eastAsia="Arial" w:cs="Arial"/>
          <w:lang w:val="en-AU" w:eastAsia="en-AU"/>
        </w:rPr>
        <w:t xml:space="preserve"> regularly on the floor with children</w:t>
      </w:r>
      <w:r w:rsidRPr="149CE55F" w:rsidR="00826689">
        <w:rPr>
          <w:rFonts w:ascii="Arial" w:hAnsi="Arial" w:eastAsia="Arial" w:cs="Arial"/>
          <w:lang w:val="en-AU" w:eastAsia="en-AU"/>
        </w:rPr>
        <w:t xml:space="preserve"> in funded three-and-four-year-old kindergarten programs</w:t>
      </w:r>
      <w:r w:rsidRPr="149CE55F">
        <w:rPr>
          <w:rFonts w:ascii="Arial" w:hAnsi="Arial" w:eastAsia="Arial" w:cs="Arial"/>
          <w:lang w:val="en-AU" w:eastAsia="en-AU"/>
        </w:rPr>
        <w:t>, and therefore requiring backfill).</w:t>
      </w:r>
    </w:p>
    <w:p w:rsidRPr="00D63811" w:rsidR="007E5925" w:rsidP="149CE55F" w:rsidRDefault="007E5925" w14:paraId="04572277" w14:textId="059A2612">
      <w:pPr>
        <w:numPr>
          <w:ilvl w:val="0"/>
          <w:numId w:val="23"/>
        </w:numPr>
        <w:spacing w:before="120"/>
        <w:rPr>
          <w:rFonts w:ascii="Arial" w:hAnsi="Arial" w:eastAsia="Arial" w:cs="Arial"/>
          <w:lang w:val="en-AU" w:eastAsia="en-AU"/>
        </w:rPr>
      </w:pPr>
      <w:r w:rsidRPr="149CE55F">
        <w:rPr>
          <w:rFonts w:ascii="Arial" w:hAnsi="Arial" w:eastAsia="Arial" w:cs="Arial"/>
          <w:lang w:val="en-AU" w:eastAsia="en-AU"/>
        </w:rPr>
        <w:t xml:space="preserve">The contribution </w:t>
      </w:r>
      <w:r w:rsidRPr="149CE55F" w:rsidR="00AA09E9">
        <w:rPr>
          <w:rFonts w:ascii="Arial" w:hAnsi="Arial" w:eastAsia="Arial" w:cs="Arial"/>
          <w:lang w:val="en-AU" w:eastAsia="en-AU"/>
        </w:rPr>
        <w:t>is</w:t>
      </w:r>
      <w:r w:rsidRPr="149CE55F">
        <w:rPr>
          <w:rFonts w:ascii="Arial" w:hAnsi="Arial" w:eastAsia="Arial" w:cs="Arial"/>
          <w:lang w:val="en-AU" w:eastAsia="en-AU"/>
        </w:rPr>
        <w:t xml:space="preserve"> paid to the </w:t>
      </w:r>
      <w:r w:rsidRPr="149CE55F" w:rsidR="006C5FCB">
        <w:rPr>
          <w:rFonts w:ascii="Arial" w:hAnsi="Arial" w:eastAsia="Arial" w:cs="Arial"/>
          <w:lang w:val="en-AU" w:eastAsia="en-AU"/>
        </w:rPr>
        <w:t>a</w:t>
      </w:r>
      <w:r w:rsidRPr="149CE55F">
        <w:rPr>
          <w:rFonts w:ascii="Arial" w:hAnsi="Arial" w:eastAsia="Arial" w:cs="Arial"/>
          <w:lang w:val="en-AU" w:eastAsia="en-AU"/>
        </w:rPr>
        <w:t xml:space="preserve">pproved </w:t>
      </w:r>
      <w:r w:rsidRPr="149CE55F" w:rsidR="006C5FCB">
        <w:rPr>
          <w:rFonts w:ascii="Arial" w:hAnsi="Arial" w:eastAsia="Arial" w:cs="Arial"/>
          <w:lang w:val="en-AU" w:eastAsia="en-AU"/>
        </w:rPr>
        <w:t>p</w:t>
      </w:r>
      <w:r w:rsidRPr="149CE55F">
        <w:rPr>
          <w:rFonts w:ascii="Arial" w:hAnsi="Arial" w:eastAsia="Arial" w:cs="Arial"/>
          <w:lang w:val="en-AU" w:eastAsia="en-AU"/>
        </w:rPr>
        <w:t>rovider (not the individual)</w:t>
      </w:r>
      <w:r w:rsidRPr="149CE55F" w:rsidR="008835D6">
        <w:rPr>
          <w:rFonts w:ascii="Arial" w:hAnsi="Arial" w:eastAsia="Arial" w:cs="Arial"/>
          <w:lang w:val="en-AU" w:eastAsia="en-AU"/>
        </w:rPr>
        <w:t>.</w:t>
      </w:r>
    </w:p>
    <w:p w:rsidRPr="00D63811" w:rsidR="007E5925" w:rsidRDefault="00A533C8" w14:paraId="70B925DC" w14:textId="6F1B4BC2">
      <w:pPr>
        <w:numPr>
          <w:ilvl w:val="0"/>
          <w:numId w:val="23"/>
        </w:numPr>
        <w:spacing w:before="120"/>
        <w:rPr>
          <w:rFonts w:ascii="Arial" w:hAnsi="Arial" w:eastAsia="Arial" w:cs="Arial"/>
          <w:szCs w:val="22"/>
          <w:lang w:val="en-AU" w:eastAsia="en-AU"/>
        </w:rPr>
      </w:pPr>
      <w:r w:rsidRPr="00D63811">
        <w:rPr>
          <w:rFonts w:ascii="Arial" w:hAnsi="Arial" w:eastAsia="Arial" w:cs="Arial"/>
          <w:szCs w:val="22"/>
          <w:lang w:val="en-AU" w:eastAsia="en-AU"/>
        </w:rPr>
        <w:t>B</w:t>
      </w:r>
      <w:r w:rsidRPr="00D63811" w:rsidR="007E5925">
        <w:rPr>
          <w:rFonts w:ascii="Arial" w:hAnsi="Arial" w:eastAsia="Arial" w:cs="Arial"/>
          <w:szCs w:val="22"/>
          <w:lang w:val="en-AU" w:eastAsia="en-AU"/>
        </w:rPr>
        <w:t>ackfill contribution payment</w:t>
      </w:r>
      <w:r w:rsidRPr="00D63811">
        <w:rPr>
          <w:rFonts w:ascii="Arial" w:hAnsi="Arial" w:eastAsia="Arial" w:cs="Arial"/>
          <w:szCs w:val="22"/>
          <w:lang w:val="en-AU" w:eastAsia="en-AU"/>
        </w:rPr>
        <w:t>s</w:t>
      </w:r>
      <w:r w:rsidRPr="00D63811" w:rsidR="007E5925">
        <w:rPr>
          <w:rFonts w:ascii="Arial" w:hAnsi="Arial" w:eastAsia="Arial" w:cs="Arial"/>
          <w:szCs w:val="22"/>
          <w:lang w:val="en-AU" w:eastAsia="en-AU"/>
        </w:rPr>
        <w:t xml:space="preserve"> may be subject to an audit</w:t>
      </w:r>
      <w:r w:rsidRPr="00D63811" w:rsidR="006C6B6A">
        <w:rPr>
          <w:rFonts w:ascii="Arial" w:hAnsi="Arial" w:eastAsia="Arial" w:cs="Arial"/>
          <w:szCs w:val="22"/>
          <w:lang w:val="en-AU" w:eastAsia="en-AU"/>
        </w:rPr>
        <w:t xml:space="preserve"> of attendance and completion records</w:t>
      </w:r>
      <w:r w:rsidRPr="00D63811" w:rsidR="007E5925">
        <w:rPr>
          <w:rFonts w:ascii="Arial" w:hAnsi="Arial" w:eastAsia="Arial" w:cs="Arial"/>
          <w:szCs w:val="22"/>
          <w:lang w:val="en-AU" w:eastAsia="en-AU"/>
        </w:rPr>
        <w:t xml:space="preserve">. </w:t>
      </w:r>
    </w:p>
    <w:p w:rsidRPr="008B6E0D" w:rsidR="00636743" w:rsidDel="00645C3C" w:rsidP="149CE55F" w:rsidRDefault="0073597A" w14:paraId="230497C3" w14:textId="1B7514C1" w14:noSpellErr="1">
      <w:pPr>
        <w:rPr>
          <w:rFonts w:ascii="Arial" w:hAnsi="Arial" w:eastAsia="Arial" w:cs="Times New Roman"/>
          <w:b w:val="1"/>
          <w:bCs w:val="1"/>
        </w:rPr>
      </w:pPr>
      <w:r w:rsidRPr="02EB3CCF" w:rsidR="0073597A">
        <w:rPr>
          <w:rFonts w:ascii="Arial" w:hAnsi="Arial" w:eastAsia="Arial" w:cs="Times New Roman"/>
          <w:b w:val="1"/>
          <w:bCs w:val="1"/>
        </w:rPr>
        <w:t>Professional learning</w:t>
      </w:r>
      <w:r w:rsidRPr="02EB3CCF" w:rsidR="0083590B">
        <w:rPr>
          <w:rFonts w:ascii="Arial" w:hAnsi="Arial" w:eastAsia="Arial" w:cs="Times New Roman"/>
          <w:b w:val="1"/>
          <w:bCs w:val="1"/>
        </w:rPr>
        <w:t xml:space="preserve"> </w:t>
      </w:r>
      <w:r w:rsidRPr="02EB3CCF" w:rsidR="003557A9">
        <w:rPr>
          <w:rFonts w:ascii="Arial" w:hAnsi="Arial" w:eastAsia="Arial" w:cs="Times New Roman"/>
          <w:b w:val="1"/>
          <w:bCs w:val="1"/>
        </w:rPr>
        <w:t>types and amounts</w:t>
      </w:r>
    </w:p>
    <w:p w:rsidRPr="00C76CC7" w:rsidR="0073597A" w:rsidP="0073597A" w:rsidRDefault="005B16E5" w14:paraId="023ECAB1" w14:textId="2ABAF06B">
      <w:r>
        <w:t>This</w:t>
      </w:r>
      <w:r w:rsidR="0073597A">
        <w:t xml:space="preserve"> table outlines how much you can claim for each of the professional learning types available for each teacher </w:t>
      </w:r>
      <w:r>
        <w:t>and/</w:t>
      </w:r>
      <w:r w:rsidR="0073597A">
        <w:t>or educator</w:t>
      </w:r>
      <w:r w:rsidR="004E311E">
        <w:t>:</w:t>
      </w:r>
    </w:p>
    <w:tbl>
      <w:tblPr>
        <w:tblStyle w:val="GridTable4-Accent2"/>
        <w:tblW w:w="0" w:type="auto"/>
        <w:tblLayout w:type="fixed"/>
        <w:tblLook w:val="04A0" w:firstRow="1" w:lastRow="0" w:firstColumn="1" w:lastColumn="0" w:noHBand="0" w:noVBand="1"/>
      </w:tblPr>
      <w:tblGrid>
        <w:gridCol w:w="5098"/>
        <w:gridCol w:w="4395"/>
      </w:tblGrid>
      <w:tr w:rsidRPr="00C76CC7" w:rsidR="0073597A" w:rsidTr="149CE55F" w14:paraId="154B985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Pr="00C76CC7" w:rsidR="0073597A" w:rsidRDefault="0073597A" w14:paraId="3DF29A47" w14:textId="77777777">
            <w:r w:rsidRPr="00C76CC7">
              <w:t>Professional learning type</w:t>
            </w:r>
          </w:p>
        </w:tc>
        <w:tc>
          <w:tcPr>
            <w:tcW w:w="4395" w:type="dxa"/>
          </w:tcPr>
          <w:p w:rsidRPr="00C76CC7" w:rsidR="0073597A" w:rsidRDefault="0073597A" w14:paraId="1F15758E" w14:textId="3C193283">
            <w:pPr>
              <w:cnfStyle w:val="100000000000" w:firstRow="1" w:lastRow="0" w:firstColumn="0" w:lastColumn="0" w:oddVBand="0" w:evenVBand="0" w:oddHBand="0" w:evenHBand="0" w:firstRowFirstColumn="0" w:firstRowLastColumn="0" w:lastRowFirstColumn="0" w:lastRowLastColumn="0"/>
            </w:pPr>
            <w:r>
              <w:t xml:space="preserve">Backfill funding available per </w:t>
            </w:r>
            <w:r w:rsidR="00705268">
              <w:t xml:space="preserve">early childhood </w:t>
            </w:r>
            <w:r>
              <w:t>teacher/</w:t>
            </w:r>
            <w:r w:rsidR="6D5D1DDC">
              <w:t xml:space="preserve"> </w:t>
            </w:r>
            <w:r w:rsidR="5CB902AC">
              <w:t>e</w:t>
            </w:r>
            <w:r>
              <w:t>ducator</w:t>
            </w:r>
          </w:p>
        </w:tc>
      </w:tr>
      <w:tr w:rsidRPr="00C76CC7" w:rsidR="0073597A" w:rsidTr="149CE55F" w14:paraId="1625445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Pr="00C76CC7" w:rsidR="0073597A" w:rsidRDefault="0073597A" w14:paraId="101EF2BB" w14:textId="4BB936FC">
            <w:r w:rsidRPr="00C76CC7">
              <w:t>eLearn</w:t>
            </w:r>
            <w:r w:rsidR="00E632FD">
              <w:t xml:space="preserve"> (2 units)</w:t>
            </w:r>
          </w:p>
        </w:tc>
        <w:tc>
          <w:tcPr>
            <w:tcW w:w="4395" w:type="dxa"/>
          </w:tcPr>
          <w:p w:rsidRPr="00C76CC7" w:rsidR="0073597A" w:rsidP="009B0FFB" w:rsidRDefault="0073597A" w14:paraId="0E52B638" w14:textId="77777777">
            <w:pPr>
              <w:jc w:val="center"/>
              <w:cnfStyle w:val="000000100000" w:firstRow="0" w:lastRow="0" w:firstColumn="0" w:lastColumn="0" w:oddVBand="0" w:evenVBand="0" w:oddHBand="1" w:evenHBand="0" w:firstRowFirstColumn="0" w:firstRowLastColumn="0" w:lastRowFirstColumn="0" w:lastRowLastColumn="0"/>
            </w:pPr>
            <w:r w:rsidRPr="00C76CC7">
              <w:t>0.5 day</w:t>
            </w:r>
          </w:p>
        </w:tc>
      </w:tr>
      <w:tr w:rsidRPr="00C76CC7" w:rsidR="0073597A" w:rsidTr="149CE55F" w14:paraId="0ADE200B" w14:textId="77777777">
        <w:tc>
          <w:tcPr>
            <w:cnfStyle w:val="001000000000" w:firstRow="0" w:lastRow="0" w:firstColumn="1" w:lastColumn="0" w:oddVBand="0" w:evenVBand="0" w:oddHBand="0" w:evenHBand="0" w:firstRowFirstColumn="0" w:firstRowLastColumn="0" w:lastRowFirstColumn="0" w:lastRowLastColumn="0"/>
            <w:tcW w:w="5098" w:type="dxa"/>
          </w:tcPr>
          <w:p w:rsidRPr="00C76CC7" w:rsidR="0073597A" w:rsidRDefault="0073597A" w14:paraId="2EBC31E0" w14:textId="220A7367">
            <w:r>
              <w:t xml:space="preserve">Virtual professional learning workshop 1 (Term </w:t>
            </w:r>
            <w:r w:rsidR="363D0C5D">
              <w:t>1</w:t>
            </w:r>
            <w:r>
              <w:t>)</w:t>
            </w:r>
          </w:p>
        </w:tc>
        <w:tc>
          <w:tcPr>
            <w:tcW w:w="4395" w:type="dxa"/>
          </w:tcPr>
          <w:p w:rsidRPr="00C76CC7" w:rsidR="0073597A" w:rsidP="009B0FFB" w:rsidRDefault="0073597A" w14:paraId="04D2178D" w14:textId="77777777">
            <w:pPr>
              <w:jc w:val="center"/>
              <w:cnfStyle w:val="000000000000" w:firstRow="0" w:lastRow="0" w:firstColumn="0" w:lastColumn="0" w:oddVBand="0" w:evenVBand="0" w:oddHBand="0" w:evenHBand="0" w:firstRowFirstColumn="0" w:firstRowLastColumn="0" w:lastRowFirstColumn="0" w:lastRowLastColumn="0"/>
            </w:pPr>
            <w:r w:rsidRPr="00C76CC7">
              <w:t>0.5 day</w:t>
            </w:r>
          </w:p>
        </w:tc>
      </w:tr>
      <w:tr w:rsidRPr="00C76CC7" w:rsidR="007C4A33" w:rsidTr="149CE55F" w14:paraId="19AAA31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Pr="00C76CC7" w:rsidR="007C4A33" w:rsidRDefault="007C4A33" w14:paraId="1DDE73D5" w14:textId="194EEBD1">
            <w:r>
              <w:t xml:space="preserve">Virtual professional learning workshop 2 (Term </w:t>
            </w:r>
            <w:r w:rsidR="363D0C5D">
              <w:t>2</w:t>
            </w:r>
            <w:r>
              <w:t>)</w:t>
            </w:r>
          </w:p>
        </w:tc>
        <w:tc>
          <w:tcPr>
            <w:tcW w:w="4395" w:type="dxa"/>
          </w:tcPr>
          <w:p w:rsidRPr="00C76CC7" w:rsidR="007C4A33" w:rsidP="009B0FFB" w:rsidRDefault="007C4A33" w14:paraId="7A0E8253" w14:textId="7AED6B64">
            <w:pPr>
              <w:jc w:val="center"/>
              <w:cnfStyle w:val="000000100000" w:firstRow="0" w:lastRow="0" w:firstColumn="0" w:lastColumn="0" w:oddVBand="0" w:evenVBand="0" w:oddHBand="1" w:evenHBand="0" w:firstRowFirstColumn="0" w:firstRowLastColumn="0" w:lastRowFirstColumn="0" w:lastRowLastColumn="0"/>
            </w:pPr>
            <w:r w:rsidRPr="00C76CC7">
              <w:t>0.5 day</w:t>
            </w:r>
          </w:p>
        </w:tc>
      </w:tr>
    </w:tbl>
    <w:p w:rsidR="00C80E7F" w:rsidP="007603FA" w:rsidRDefault="00C80E7F" w14:paraId="42D290AA" w14:textId="51A2F374">
      <w:pPr>
        <w:pStyle w:val="Heading3"/>
      </w:pPr>
    </w:p>
    <w:p w:rsidRPr="003557A9" w:rsidR="006A44C5" w:rsidP="149CE55F" w:rsidRDefault="007E5925" w14:paraId="70E4D433" w14:textId="5CFC2101">
      <w:pPr>
        <w:rPr>
          <w:rFonts w:ascii="Arial" w:hAnsi="Arial" w:eastAsia="Arial" w:cs="Times New Roman"/>
        </w:rPr>
      </w:pPr>
      <w:r w:rsidRPr="149CE55F">
        <w:rPr>
          <w:rFonts w:ascii="Arial" w:hAnsi="Arial" w:eastAsia="Arial" w:cs="Times New Roman"/>
          <w:b/>
          <w:bCs/>
        </w:rPr>
        <w:t xml:space="preserve">Backfill </w:t>
      </w:r>
      <w:proofErr w:type="gramStart"/>
      <w:r w:rsidRPr="149CE55F">
        <w:rPr>
          <w:rFonts w:ascii="Arial" w:hAnsi="Arial" w:eastAsia="Arial" w:cs="Times New Roman"/>
          <w:b/>
          <w:bCs/>
        </w:rPr>
        <w:t>rates</w:t>
      </w:r>
      <w:proofErr w:type="gramEnd"/>
    </w:p>
    <w:p w:rsidRPr="00C76CC7" w:rsidR="002A0C91" w:rsidP="00C76CC7" w:rsidRDefault="007E5925" w14:paraId="1BE02404" w14:textId="3676BD6B">
      <w:r>
        <w:t>Backfill rates</w:t>
      </w:r>
      <w:r w:rsidR="00B50BE5">
        <w:t xml:space="preserve"> are based on average mid-range rates and may not cover the full cost. Rates</w:t>
      </w:r>
      <w:r>
        <w:t xml:space="preserve"> vary depending on </w:t>
      </w:r>
      <w:r w:rsidR="005B16E5">
        <w:t xml:space="preserve">the </w:t>
      </w:r>
      <w:r>
        <w:t>qualification of the teacher</w:t>
      </w:r>
      <w:r w:rsidR="00262C55">
        <w:t xml:space="preserve"> </w:t>
      </w:r>
      <w:r w:rsidR="00BA2494">
        <w:t>and/</w:t>
      </w:r>
      <w:r w:rsidR="00262C55">
        <w:t xml:space="preserve">or </w:t>
      </w:r>
      <w:r w:rsidR="00AD4D78">
        <w:t>educator</w:t>
      </w:r>
      <w:r w:rsidR="00C76CC7">
        <w:t xml:space="preserve"> attending the course.</w:t>
      </w:r>
      <w:r>
        <w:t xml:space="preserve"> </w:t>
      </w:r>
      <w:r w:rsidR="004E311E">
        <w:t>This</w:t>
      </w:r>
      <w:r w:rsidR="005B16E5">
        <w:t xml:space="preserve"> </w:t>
      </w:r>
      <w:r>
        <w:t>table</w:t>
      </w:r>
      <w:r w:rsidR="005241F8">
        <w:t xml:space="preserve"> has the</w:t>
      </w:r>
      <w:r>
        <w:t xml:space="preserve"> current backfill rates</w:t>
      </w:r>
      <w:r w:rsidR="00BA2494">
        <w:t>:</w:t>
      </w:r>
    </w:p>
    <w:tbl>
      <w:tblPr>
        <w:tblStyle w:val="TableGrid"/>
        <w:tblW w:w="0" w:type="auto"/>
        <w:tblLook w:val="04A0" w:firstRow="1" w:lastRow="0" w:firstColumn="1" w:lastColumn="0" w:noHBand="0" w:noVBand="1"/>
      </w:tblPr>
      <w:tblGrid>
        <w:gridCol w:w="2405"/>
        <w:gridCol w:w="2405"/>
        <w:gridCol w:w="2406"/>
        <w:gridCol w:w="2406"/>
      </w:tblGrid>
      <w:tr w:rsidR="00EF2893" w:rsidTr="00EF2893" w14:paraId="635686B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Pr="00EF2893" w:rsidR="00EF2893" w:rsidP="00EF2893" w:rsidRDefault="00EF2893" w14:paraId="21D05376" w14:textId="6EAF7A0E">
            <w:pPr>
              <w:spacing w:before="60" w:after="60"/>
              <w:rPr>
                <w:rFonts w:ascii="Arial" w:hAnsi="Arial" w:eastAsia="Arial" w:cs="Arial"/>
                <w:b/>
                <w:bCs/>
                <w:color w:val="262626"/>
                <w:szCs w:val="22"/>
                <w:lang w:eastAsia="en-AU"/>
              </w:rPr>
            </w:pPr>
            <w:r w:rsidRPr="00EF2893">
              <w:rPr>
                <w:b/>
                <w:bCs/>
              </w:rPr>
              <w:t>Qualification of attendee</w:t>
            </w:r>
          </w:p>
        </w:tc>
        <w:tc>
          <w:tcPr>
            <w:tcW w:w="2405" w:type="dxa"/>
          </w:tcPr>
          <w:p w:rsidRPr="00EF2893" w:rsidR="00EF2893" w:rsidP="00EF2893" w:rsidRDefault="00EF2893" w14:paraId="501E93D5" w14:textId="20CB2853">
            <w:pPr>
              <w:cnfStyle w:val="100000000000" w:firstRow="1" w:lastRow="0" w:firstColumn="0" w:lastColumn="0" w:oddVBand="0" w:evenVBand="0" w:oddHBand="0" w:evenHBand="0" w:firstRowFirstColumn="0" w:firstRowLastColumn="0" w:lastRowFirstColumn="0" w:lastRowLastColumn="0"/>
              <w:rPr>
                <w:b/>
                <w:bCs/>
              </w:rPr>
            </w:pPr>
            <w:r w:rsidRPr="00EF2893">
              <w:rPr>
                <w:b/>
                <w:bCs/>
              </w:rPr>
              <w:t xml:space="preserve">Half day backfill rates </w:t>
            </w:r>
            <w:r>
              <w:rPr>
                <w:b/>
                <w:bCs/>
              </w:rPr>
              <w:br/>
            </w:r>
            <w:r w:rsidRPr="00EF2893">
              <w:rPr>
                <w:b/>
                <w:bCs/>
              </w:rPr>
              <w:t>Net</w:t>
            </w:r>
            <w:r>
              <w:rPr>
                <w:b/>
                <w:bCs/>
              </w:rPr>
              <w:t xml:space="preserve"> </w:t>
            </w:r>
            <w:r w:rsidRPr="00C76CC7">
              <w:rPr>
                <w:b/>
              </w:rPr>
              <w:t>(ex-GST)</w:t>
            </w:r>
          </w:p>
        </w:tc>
        <w:tc>
          <w:tcPr>
            <w:tcW w:w="2406" w:type="dxa"/>
          </w:tcPr>
          <w:p w:rsidRPr="00BC39C0" w:rsidR="00EF2893" w:rsidP="00EF2893" w:rsidRDefault="00EF2893" w14:paraId="0DB77C92" w14:textId="77777777">
            <w:pPr>
              <w:cnfStyle w:val="100000000000" w:firstRow="1" w:lastRow="0" w:firstColumn="0" w:lastColumn="0" w:oddVBand="0" w:evenVBand="0" w:oddHBand="0" w:evenHBand="0" w:firstRowFirstColumn="0" w:firstRowLastColumn="0" w:lastRowFirstColumn="0" w:lastRowLastColumn="0"/>
              <w:rPr>
                <w:b/>
                <w:bCs/>
              </w:rPr>
            </w:pPr>
            <w:r w:rsidRPr="00BC39C0">
              <w:rPr>
                <w:b/>
                <w:bCs/>
              </w:rPr>
              <w:t xml:space="preserve">Half day backfill </w:t>
            </w:r>
            <w:proofErr w:type="gramStart"/>
            <w:r w:rsidRPr="00BC39C0">
              <w:rPr>
                <w:b/>
                <w:bCs/>
              </w:rPr>
              <w:t>rates</w:t>
            </w:r>
            <w:proofErr w:type="gramEnd"/>
            <w:r w:rsidRPr="00BC39C0">
              <w:rPr>
                <w:b/>
                <w:bCs/>
              </w:rPr>
              <w:t xml:space="preserve"> </w:t>
            </w:r>
          </w:p>
          <w:p w:rsidRPr="00BC39C0" w:rsidR="00EF2893" w:rsidP="00EF2893" w:rsidRDefault="00EF2893" w14:paraId="401A3489" w14:textId="5332AE3A">
            <w:pPr>
              <w:spacing w:before="60" w:after="60"/>
              <w:cnfStyle w:val="100000000000" w:firstRow="1" w:lastRow="0" w:firstColumn="0" w:lastColumn="0" w:oddVBand="0" w:evenVBand="0" w:oddHBand="0" w:evenHBand="0" w:firstRowFirstColumn="0" w:firstRowLastColumn="0" w:lastRowFirstColumn="0" w:lastRowLastColumn="0"/>
              <w:rPr>
                <w:rFonts w:ascii="Arial" w:hAnsi="Arial" w:eastAsia="Arial" w:cs="Arial"/>
                <w:b/>
                <w:bCs/>
                <w:color w:val="262626"/>
                <w:szCs w:val="22"/>
                <w:lang w:eastAsia="en-AU"/>
              </w:rPr>
            </w:pPr>
            <w:r w:rsidRPr="00BC39C0">
              <w:rPr>
                <w:b/>
                <w:bCs/>
              </w:rPr>
              <w:t>GST</w:t>
            </w:r>
          </w:p>
        </w:tc>
        <w:tc>
          <w:tcPr>
            <w:tcW w:w="2406" w:type="dxa"/>
          </w:tcPr>
          <w:p w:rsidRPr="00BC39C0" w:rsidR="00EF2893" w:rsidP="00EF2893" w:rsidRDefault="00EF2893" w14:paraId="313D98D3" w14:textId="77777777">
            <w:pPr>
              <w:cnfStyle w:val="100000000000" w:firstRow="1" w:lastRow="0" w:firstColumn="0" w:lastColumn="0" w:oddVBand="0" w:evenVBand="0" w:oddHBand="0" w:evenHBand="0" w:firstRowFirstColumn="0" w:firstRowLastColumn="0" w:lastRowFirstColumn="0" w:lastRowLastColumn="0"/>
              <w:rPr>
                <w:b/>
                <w:bCs/>
              </w:rPr>
            </w:pPr>
            <w:r w:rsidRPr="00BC39C0">
              <w:rPr>
                <w:b/>
                <w:bCs/>
              </w:rPr>
              <w:t xml:space="preserve">Half day backfill </w:t>
            </w:r>
            <w:proofErr w:type="gramStart"/>
            <w:r w:rsidRPr="00BC39C0">
              <w:rPr>
                <w:b/>
                <w:bCs/>
              </w:rPr>
              <w:t>rates</w:t>
            </w:r>
            <w:proofErr w:type="gramEnd"/>
            <w:r w:rsidRPr="00BC39C0">
              <w:rPr>
                <w:b/>
                <w:bCs/>
              </w:rPr>
              <w:t xml:space="preserve"> </w:t>
            </w:r>
          </w:p>
          <w:p w:rsidRPr="00BC39C0" w:rsidR="00EF2893" w:rsidP="00EF2893" w:rsidRDefault="00EF2893" w14:paraId="485E43A9" w14:textId="4227154C">
            <w:pPr>
              <w:cnfStyle w:val="100000000000" w:firstRow="1" w:lastRow="0" w:firstColumn="0" w:lastColumn="0" w:oddVBand="0" w:evenVBand="0" w:oddHBand="0" w:evenHBand="0" w:firstRowFirstColumn="0" w:firstRowLastColumn="0" w:lastRowFirstColumn="0" w:lastRowLastColumn="0"/>
              <w:rPr>
                <w:b/>
                <w:bCs/>
              </w:rPr>
            </w:pPr>
            <w:r w:rsidRPr="00BC39C0">
              <w:rPr>
                <w:b/>
                <w:bCs/>
              </w:rPr>
              <w:t>Total (inc. GST)</w:t>
            </w:r>
          </w:p>
        </w:tc>
      </w:tr>
      <w:tr w:rsidR="00EF2893" w:rsidTr="00EF2893" w14:paraId="4F871077" w14:textId="77777777">
        <w:tc>
          <w:tcPr>
            <w:cnfStyle w:val="001000000000" w:firstRow="0" w:lastRow="0" w:firstColumn="1" w:lastColumn="0" w:oddVBand="0" w:evenVBand="0" w:oddHBand="0" w:evenHBand="0" w:firstRowFirstColumn="0" w:firstRowLastColumn="0" w:lastRowFirstColumn="0" w:lastRowLastColumn="0"/>
            <w:tcW w:w="2405" w:type="dxa"/>
          </w:tcPr>
          <w:p w:rsidRPr="00EF2893" w:rsidR="00EF2893" w:rsidP="00EF2893" w:rsidRDefault="00EF2893" w14:paraId="097A9F34" w14:textId="6A17E88C">
            <w:pPr>
              <w:spacing w:before="60" w:after="60"/>
              <w:rPr>
                <w:rFonts w:ascii="Arial" w:hAnsi="Arial" w:eastAsia="Arial" w:cs="Arial"/>
                <w:b/>
                <w:bCs/>
                <w:color w:val="262626"/>
                <w:szCs w:val="22"/>
                <w:lang w:eastAsia="en-AU"/>
              </w:rPr>
            </w:pPr>
            <w:r w:rsidRPr="00EF2893">
              <w:rPr>
                <w:b/>
                <w:bCs/>
              </w:rPr>
              <w:t xml:space="preserve">Early Childhood Teacher </w:t>
            </w:r>
          </w:p>
        </w:tc>
        <w:tc>
          <w:tcPr>
            <w:tcW w:w="2405" w:type="dxa"/>
          </w:tcPr>
          <w:p w:rsidR="00EF2893" w:rsidP="00EF2893" w:rsidRDefault="00EF2893" w14:paraId="403A5260" w14:textId="598D1848">
            <w:pPr>
              <w:spacing w:before="60" w:after="60"/>
              <w:cnfStyle w:val="000000000000" w:firstRow="0" w:lastRow="0" w:firstColumn="0" w:lastColumn="0" w:oddVBand="0" w:evenVBand="0" w:oddHBand="0" w:evenHBand="0" w:firstRowFirstColumn="0" w:firstRowLastColumn="0" w:lastRowFirstColumn="0" w:lastRowLastColumn="0"/>
              <w:rPr>
                <w:rFonts w:ascii="Arial" w:hAnsi="Arial" w:eastAsia="Arial" w:cs="Arial"/>
                <w:color w:val="262626"/>
                <w:szCs w:val="22"/>
                <w:lang w:eastAsia="en-AU"/>
              </w:rPr>
            </w:pPr>
            <w:r w:rsidRPr="00C76CC7">
              <w:t>$ 191.50</w:t>
            </w:r>
          </w:p>
        </w:tc>
        <w:tc>
          <w:tcPr>
            <w:tcW w:w="2406" w:type="dxa"/>
          </w:tcPr>
          <w:p w:rsidR="00EF2893" w:rsidP="00EF2893" w:rsidRDefault="00EF2893" w14:paraId="18770777" w14:textId="5A52C1F5">
            <w:pPr>
              <w:spacing w:before="60" w:after="60"/>
              <w:cnfStyle w:val="000000000000" w:firstRow="0" w:lastRow="0" w:firstColumn="0" w:lastColumn="0" w:oddVBand="0" w:evenVBand="0" w:oddHBand="0" w:evenHBand="0" w:firstRowFirstColumn="0" w:firstRowLastColumn="0" w:lastRowFirstColumn="0" w:lastRowLastColumn="0"/>
              <w:rPr>
                <w:rFonts w:ascii="Arial" w:hAnsi="Arial" w:eastAsia="Arial" w:cs="Arial"/>
                <w:color w:val="262626"/>
                <w:szCs w:val="22"/>
                <w:lang w:eastAsia="en-AU"/>
              </w:rPr>
            </w:pPr>
            <w:r w:rsidRPr="00C76CC7">
              <w:t>$   19.15</w:t>
            </w:r>
          </w:p>
        </w:tc>
        <w:tc>
          <w:tcPr>
            <w:tcW w:w="2406" w:type="dxa"/>
          </w:tcPr>
          <w:p w:rsidR="00EF2893" w:rsidP="00EF2893" w:rsidRDefault="00EF2893" w14:paraId="29662ADC" w14:textId="04BB9DB1">
            <w:pPr>
              <w:spacing w:before="60" w:after="60"/>
              <w:cnfStyle w:val="000000000000" w:firstRow="0" w:lastRow="0" w:firstColumn="0" w:lastColumn="0" w:oddVBand="0" w:evenVBand="0" w:oddHBand="0" w:evenHBand="0" w:firstRowFirstColumn="0" w:firstRowLastColumn="0" w:lastRowFirstColumn="0" w:lastRowLastColumn="0"/>
              <w:rPr>
                <w:rFonts w:ascii="Arial" w:hAnsi="Arial" w:eastAsia="Arial" w:cs="Arial"/>
                <w:color w:val="262626"/>
                <w:szCs w:val="22"/>
                <w:lang w:eastAsia="en-AU"/>
              </w:rPr>
            </w:pPr>
            <w:r w:rsidRPr="00C76CC7">
              <w:t>$ 210.65</w:t>
            </w:r>
          </w:p>
        </w:tc>
      </w:tr>
      <w:tr w:rsidR="00EF2893" w:rsidTr="00EF2893" w14:paraId="2FE2F4A6" w14:textId="77777777">
        <w:tc>
          <w:tcPr>
            <w:cnfStyle w:val="001000000000" w:firstRow="0" w:lastRow="0" w:firstColumn="1" w:lastColumn="0" w:oddVBand="0" w:evenVBand="0" w:oddHBand="0" w:evenHBand="0" w:firstRowFirstColumn="0" w:firstRowLastColumn="0" w:lastRowFirstColumn="0" w:lastRowLastColumn="0"/>
            <w:tcW w:w="2405" w:type="dxa"/>
          </w:tcPr>
          <w:p w:rsidRPr="00EF2893" w:rsidR="00EF2893" w:rsidP="00EF2893" w:rsidRDefault="00EF2893" w14:paraId="0B8F7735" w14:textId="32413114">
            <w:pPr>
              <w:spacing w:before="60" w:after="60"/>
              <w:rPr>
                <w:rFonts w:ascii="Arial" w:hAnsi="Arial" w:eastAsia="Arial" w:cs="Arial"/>
                <w:b/>
                <w:bCs/>
                <w:color w:val="262626"/>
                <w:szCs w:val="22"/>
                <w:lang w:eastAsia="en-AU"/>
              </w:rPr>
            </w:pPr>
            <w:r w:rsidRPr="00EF2893">
              <w:rPr>
                <w:b/>
                <w:bCs/>
              </w:rPr>
              <w:t xml:space="preserve">Diploma or Advanced Diploma </w:t>
            </w:r>
          </w:p>
        </w:tc>
        <w:tc>
          <w:tcPr>
            <w:tcW w:w="2405" w:type="dxa"/>
          </w:tcPr>
          <w:p w:rsidR="00EF2893" w:rsidP="00EF2893" w:rsidRDefault="00EF2893" w14:paraId="19DCD4CB" w14:textId="14E9721A">
            <w:pPr>
              <w:spacing w:before="60" w:after="60"/>
              <w:cnfStyle w:val="000000000000" w:firstRow="0" w:lastRow="0" w:firstColumn="0" w:lastColumn="0" w:oddVBand="0" w:evenVBand="0" w:oddHBand="0" w:evenHBand="0" w:firstRowFirstColumn="0" w:firstRowLastColumn="0" w:lastRowFirstColumn="0" w:lastRowLastColumn="0"/>
              <w:rPr>
                <w:rFonts w:ascii="Arial" w:hAnsi="Arial" w:eastAsia="Arial" w:cs="Arial"/>
                <w:color w:val="262626"/>
                <w:szCs w:val="22"/>
                <w:lang w:eastAsia="en-AU"/>
              </w:rPr>
            </w:pPr>
            <w:r w:rsidRPr="00C76CC7">
              <w:t>$ 145.46</w:t>
            </w:r>
          </w:p>
        </w:tc>
        <w:tc>
          <w:tcPr>
            <w:tcW w:w="2406" w:type="dxa"/>
          </w:tcPr>
          <w:p w:rsidR="00EF2893" w:rsidP="00EF2893" w:rsidRDefault="00EF2893" w14:paraId="47DC2D7D" w14:textId="33E7BA82">
            <w:pPr>
              <w:spacing w:before="60" w:after="60"/>
              <w:cnfStyle w:val="000000000000" w:firstRow="0" w:lastRow="0" w:firstColumn="0" w:lastColumn="0" w:oddVBand="0" w:evenVBand="0" w:oddHBand="0" w:evenHBand="0" w:firstRowFirstColumn="0" w:firstRowLastColumn="0" w:lastRowFirstColumn="0" w:lastRowLastColumn="0"/>
              <w:rPr>
                <w:rFonts w:ascii="Arial" w:hAnsi="Arial" w:eastAsia="Arial" w:cs="Arial"/>
                <w:color w:val="262626"/>
                <w:szCs w:val="22"/>
                <w:lang w:eastAsia="en-AU"/>
              </w:rPr>
            </w:pPr>
            <w:r w:rsidRPr="00C76CC7">
              <w:t>$   14.55</w:t>
            </w:r>
          </w:p>
        </w:tc>
        <w:tc>
          <w:tcPr>
            <w:tcW w:w="2406" w:type="dxa"/>
          </w:tcPr>
          <w:p w:rsidR="00EF2893" w:rsidP="00EF2893" w:rsidRDefault="00EF2893" w14:paraId="64C9E1A9" w14:textId="2C9D5450">
            <w:pPr>
              <w:spacing w:before="60" w:after="60"/>
              <w:cnfStyle w:val="000000000000" w:firstRow="0" w:lastRow="0" w:firstColumn="0" w:lastColumn="0" w:oddVBand="0" w:evenVBand="0" w:oddHBand="0" w:evenHBand="0" w:firstRowFirstColumn="0" w:firstRowLastColumn="0" w:lastRowFirstColumn="0" w:lastRowLastColumn="0"/>
              <w:rPr>
                <w:rFonts w:ascii="Arial" w:hAnsi="Arial" w:eastAsia="Arial" w:cs="Arial"/>
                <w:color w:val="262626"/>
                <w:szCs w:val="22"/>
                <w:lang w:eastAsia="en-AU"/>
              </w:rPr>
            </w:pPr>
            <w:r w:rsidRPr="00C76CC7">
              <w:t>$ 160.00</w:t>
            </w:r>
          </w:p>
        </w:tc>
      </w:tr>
      <w:tr w:rsidR="00EF2893" w:rsidTr="00EF2893" w14:paraId="16C1328D" w14:textId="77777777">
        <w:tc>
          <w:tcPr>
            <w:cnfStyle w:val="001000000000" w:firstRow="0" w:lastRow="0" w:firstColumn="1" w:lastColumn="0" w:oddVBand="0" w:evenVBand="0" w:oddHBand="0" w:evenHBand="0" w:firstRowFirstColumn="0" w:firstRowLastColumn="0" w:lastRowFirstColumn="0" w:lastRowLastColumn="0"/>
            <w:tcW w:w="2405" w:type="dxa"/>
          </w:tcPr>
          <w:p w:rsidRPr="00EF2893" w:rsidR="00EF2893" w:rsidP="00EF2893" w:rsidRDefault="00EF2893" w14:paraId="30D05F7E" w14:textId="0A04AD87">
            <w:pPr>
              <w:spacing w:before="60" w:after="60"/>
              <w:rPr>
                <w:rFonts w:ascii="Arial" w:hAnsi="Arial" w:eastAsia="Arial" w:cs="Arial"/>
                <w:b/>
                <w:bCs/>
                <w:color w:val="262626"/>
                <w:szCs w:val="22"/>
                <w:lang w:eastAsia="en-AU"/>
              </w:rPr>
            </w:pPr>
            <w:r w:rsidRPr="00EF2893">
              <w:rPr>
                <w:b/>
                <w:bCs/>
              </w:rPr>
              <w:t xml:space="preserve">Certificate III </w:t>
            </w:r>
          </w:p>
        </w:tc>
        <w:tc>
          <w:tcPr>
            <w:tcW w:w="2405" w:type="dxa"/>
          </w:tcPr>
          <w:p w:rsidR="00EF2893" w:rsidP="00EF2893" w:rsidRDefault="00EF2893" w14:paraId="44EC40C9" w14:textId="5ACB1128">
            <w:pPr>
              <w:spacing w:before="60" w:after="60"/>
              <w:cnfStyle w:val="000000000000" w:firstRow="0" w:lastRow="0" w:firstColumn="0" w:lastColumn="0" w:oddVBand="0" w:evenVBand="0" w:oddHBand="0" w:evenHBand="0" w:firstRowFirstColumn="0" w:firstRowLastColumn="0" w:lastRowFirstColumn="0" w:lastRowLastColumn="0"/>
              <w:rPr>
                <w:rFonts w:ascii="Arial" w:hAnsi="Arial" w:eastAsia="Arial" w:cs="Arial"/>
                <w:color w:val="262626"/>
                <w:szCs w:val="22"/>
                <w:lang w:eastAsia="en-AU"/>
              </w:rPr>
            </w:pPr>
            <w:r w:rsidRPr="00C76CC7">
              <w:t>$ 130.00</w:t>
            </w:r>
          </w:p>
        </w:tc>
        <w:tc>
          <w:tcPr>
            <w:tcW w:w="2406" w:type="dxa"/>
          </w:tcPr>
          <w:p w:rsidR="00EF2893" w:rsidP="00EF2893" w:rsidRDefault="00EF2893" w14:paraId="367E3AF5" w14:textId="5BEAD348">
            <w:pPr>
              <w:spacing w:before="60" w:after="60"/>
              <w:cnfStyle w:val="000000000000" w:firstRow="0" w:lastRow="0" w:firstColumn="0" w:lastColumn="0" w:oddVBand="0" w:evenVBand="0" w:oddHBand="0" w:evenHBand="0" w:firstRowFirstColumn="0" w:firstRowLastColumn="0" w:lastRowFirstColumn="0" w:lastRowLastColumn="0"/>
              <w:rPr>
                <w:rFonts w:ascii="Arial" w:hAnsi="Arial" w:eastAsia="Arial" w:cs="Arial"/>
                <w:color w:val="262626"/>
                <w:szCs w:val="22"/>
                <w:lang w:eastAsia="en-AU"/>
              </w:rPr>
            </w:pPr>
            <w:r w:rsidRPr="00C76CC7">
              <w:t>$   13.00</w:t>
            </w:r>
          </w:p>
        </w:tc>
        <w:tc>
          <w:tcPr>
            <w:tcW w:w="2406" w:type="dxa"/>
          </w:tcPr>
          <w:p w:rsidR="00EF2893" w:rsidP="00EF2893" w:rsidRDefault="00EF2893" w14:paraId="23A89DFA" w14:textId="2AB83FB4">
            <w:pPr>
              <w:spacing w:before="60" w:after="60"/>
              <w:cnfStyle w:val="000000000000" w:firstRow="0" w:lastRow="0" w:firstColumn="0" w:lastColumn="0" w:oddVBand="0" w:evenVBand="0" w:oddHBand="0" w:evenHBand="0" w:firstRowFirstColumn="0" w:firstRowLastColumn="0" w:lastRowFirstColumn="0" w:lastRowLastColumn="0"/>
              <w:rPr>
                <w:rFonts w:ascii="Arial" w:hAnsi="Arial" w:eastAsia="Arial" w:cs="Arial"/>
                <w:color w:val="262626"/>
                <w:szCs w:val="22"/>
                <w:lang w:eastAsia="en-AU"/>
              </w:rPr>
            </w:pPr>
            <w:r w:rsidRPr="00C76CC7">
              <w:t>$ 143.00</w:t>
            </w:r>
          </w:p>
        </w:tc>
      </w:tr>
    </w:tbl>
    <w:p w:rsidR="006A44C5" w:rsidP="00624A55" w:rsidRDefault="006A44C5" w14:paraId="1B74BCC7" w14:textId="62FC0615">
      <w:pPr>
        <w:rPr>
          <w:lang w:val="en-AU"/>
        </w:rPr>
      </w:pPr>
    </w:p>
    <w:p w:rsidRPr="00FE29CF" w:rsidR="00645C3C" w:rsidP="00645C3C" w:rsidRDefault="00645C3C" w14:paraId="64B52CEA" w14:textId="77777777">
      <w:pPr>
        <w:pStyle w:val="Heading2"/>
        <w:rPr>
          <w:rFonts w:eastAsia="Times New Roman"/>
        </w:rPr>
      </w:pPr>
      <w:r w:rsidRPr="149CE55F">
        <w:rPr>
          <w:rFonts w:eastAsia="Times New Roman"/>
        </w:rPr>
        <w:t>Privacy</w:t>
      </w:r>
    </w:p>
    <w:p w:rsidRPr="00636743" w:rsidR="00645C3C" w:rsidP="149CE55F" w:rsidRDefault="00645C3C" w14:paraId="158903B2" w14:textId="77777777">
      <w:pPr>
        <w:pStyle w:val="ListParagraph"/>
        <w:numPr>
          <w:ilvl w:val="0"/>
          <w:numId w:val="23"/>
        </w:numPr>
        <w:spacing w:before="60" w:after="60"/>
        <w:ind w:right="-1"/>
        <w:rPr>
          <w:rFonts w:ascii="Arial" w:hAnsi="Arial" w:eastAsia="Arial" w:cs="Arial"/>
        </w:rPr>
      </w:pPr>
      <w:r w:rsidRPr="149CE55F">
        <w:rPr>
          <w:rFonts w:ascii="Arial" w:hAnsi="Arial" w:eastAsia="Arial" w:cs="Arial"/>
        </w:rPr>
        <w:t>Information provided in the backfill contribution survey is for the purpose set out above and is required to process the claim. Your information will not be disclosed without your consent or unless authorised or required by law.</w:t>
      </w:r>
    </w:p>
    <w:p w:rsidRPr="00897E35" w:rsidR="00645C3C" w:rsidP="149CE55F" w:rsidRDefault="00645C3C" w14:paraId="445F92B7" w14:textId="77777777">
      <w:pPr>
        <w:pStyle w:val="ListParagraph"/>
        <w:numPr>
          <w:ilvl w:val="0"/>
          <w:numId w:val="23"/>
        </w:numPr>
        <w:spacing w:before="60" w:after="60"/>
      </w:pPr>
      <w:r w:rsidRPr="149CE55F">
        <w:rPr>
          <w:rFonts w:ascii="Arial" w:hAnsi="Arial" w:eastAsia="Arial" w:cs="Arial"/>
        </w:rPr>
        <w:t xml:space="preserve">You are able to request access to the personal information that the department holds about you and request that it be corrected by contacting the department’s Assessment for Learning team at </w:t>
      </w:r>
      <w:ins w:author="Katie Harley" w:date="2024-03-13T07:56:00Z" w:id="1">
        <w:r w:rsidRPr="149CE55F">
          <w:rPr>
            <w:rFonts w:ascii="Arial" w:hAnsi="Arial" w:eastAsia="Arial" w:cs="Arial"/>
            <w:color w:val="0071CE"/>
            <w:u w:val="single"/>
            <w:lang w:eastAsia="en-AU"/>
          </w:rPr>
          <w:fldChar w:fldCharType="begin"/>
        </w:r>
        <w:r w:rsidRPr="149CE55F">
          <w:rPr>
            <w:rFonts w:ascii="Arial" w:hAnsi="Arial" w:eastAsia="Arial" w:cs="Arial"/>
            <w:color w:val="0071CE"/>
            <w:u w:val="single"/>
            <w:lang w:eastAsia="en-AU"/>
          </w:rPr>
          <w:instrText>HYPERLINK "mailto:early.years.assessment@education.vic.gov.</w:instrText>
        </w:r>
        <w:r w:rsidRPr="149CE55F">
          <w:rPr>
            <w:rFonts w:ascii="Segoe UI" w:hAnsi="Segoe UI" w:eastAsia="Arial" w:cs="Segoe UI"/>
            <w:color w:val="0071CE"/>
            <w:u w:val="single"/>
          </w:rPr>
          <w:instrText>au</w:instrText>
        </w:r>
        <w:r w:rsidRPr="149CE55F">
          <w:rPr>
            <w:rFonts w:ascii="Arial" w:hAnsi="Arial" w:eastAsia="Arial" w:cs="Arial"/>
            <w:color w:val="0071CE"/>
            <w:u w:val="single"/>
            <w:lang w:eastAsia="en-AU"/>
          </w:rPr>
          <w:instrText>"</w:instrText>
        </w:r>
        <w:r w:rsidRPr="149CE55F">
          <w:rPr>
            <w:rFonts w:ascii="Arial" w:hAnsi="Arial" w:eastAsia="Arial" w:cs="Arial"/>
            <w:color w:val="0071CE"/>
            <w:u w:val="single"/>
            <w:lang w:eastAsia="en-AU"/>
          </w:rPr>
        </w:r>
        <w:r w:rsidRPr="149CE55F">
          <w:rPr>
            <w:rFonts w:ascii="Arial" w:hAnsi="Arial" w:eastAsia="Arial" w:cs="Arial"/>
            <w:color w:val="0071CE"/>
            <w:u w:val="single"/>
            <w:lang w:eastAsia="en-AU"/>
          </w:rPr>
          <w:fldChar w:fldCharType="separate"/>
        </w:r>
      </w:ins>
      <w:r w:rsidRPr="00E803BB">
        <w:rPr>
          <w:rStyle w:val="Hyperlink"/>
          <w:rFonts w:ascii="Arial" w:hAnsi="Arial" w:eastAsia="Arial" w:cs="Arial"/>
          <w:lang w:eastAsia="en-AU"/>
        </w:rPr>
        <w:t>early.years.assessment@education.vic.gov.</w:t>
      </w:r>
      <w:r w:rsidRPr="149CE55F">
        <w:rPr>
          <w:rStyle w:val="Hyperlink"/>
          <w:rFonts w:ascii="Segoe UI" w:hAnsi="Segoe UI" w:eastAsia="Arial" w:cs="Segoe UI"/>
        </w:rPr>
        <w:t>au</w:t>
      </w:r>
      <w:ins w:author="Katie Harley" w:date="2024-03-13T07:56:00Z" w:id="2">
        <w:r w:rsidRPr="149CE55F">
          <w:rPr>
            <w:rFonts w:ascii="Arial" w:hAnsi="Arial" w:eastAsia="Arial" w:cs="Arial"/>
            <w:color w:val="0071CE"/>
            <w:u w:val="single"/>
            <w:lang w:eastAsia="en-AU"/>
          </w:rPr>
          <w:fldChar w:fldCharType="end"/>
        </w:r>
      </w:ins>
      <w:r w:rsidRPr="149CE55F">
        <w:rPr>
          <w:rFonts w:ascii="Segoe UI" w:hAnsi="Segoe UI" w:eastAsia="Arial" w:cs="Segoe UI"/>
          <w:color w:val="0071CE"/>
          <w:u w:val="single"/>
        </w:rPr>
        <w:t>.</w:t>
      </w:r>
      <w:r w:rsidRPr="00636743">
        <w:rPr>
          <w:rFonts w:ascii="Arial" w:hAnsi="Arial" w:eastAsia="Arial" w:cs="Arial"/>
          <w:color w:val="262626"/>
          <w:lang w:eastAsia="en-AU"/>
        </w:rPr>
        <w:t xml:space="preserve"> </w:t>
      </w:r>
    </w:p>
    <w:p w:rsidRPr="00636743" w:rsidR="00645C3C" w:rsidP="149CE55F" w:rsidRDefault="00645C3C" w14:paraId="218C4229" w14:textId="7040B9B8">
      <w:pPr>
        <w:pStyle w:val="ListParagraph"/>
        <w:numPr>
          <w:ilvl w:val="0"/>
          <w:numId w:val="23"/>
        </w:numPr>
        <w:spacing w:before="60" w:after="60"/>
      </w:pPr>
      <w:r w:rsidRPr="149CE55F">
        <w:rPr>
          <w:color w:val="262626" w:themeColor="text2" w:themeTint="D9"/>
          <w:lang w:eastAsia="en-AU"/>
        </w:rPr>
        <w:t>For more information, please see t</w:t>
      </w:r>
      <w:r w:rsidRPr="149CE55F">
        <w:t xml:space="preserve">he departments </w:t>
      </w:r>
      <w:hyperlink w:history="1" r:id="rId12">
        <w:r w:rsidRPr="149CE55F">
          <w:rPr>
            <w:rStyle w:val="Hyperlink"/>
          </w:rPr>
          <w:t>privacy policy</w:t>
        </w:r>
      </w:hyperlink>
      <w:r w:rsidRPr="149CE55F">
        <w:t>.</w:t>
      </w:r>
    </w:p>
    <w:p w:rsidR="00315933" w:rsidP="00645C3C" w:rsidRDefault="00315933" w14:paraId="0110E316" w14:textId="77777777">
      <w:pPr>
        <w:pStyle w:val="Heading2"/>
        <w:rPr>
          <w:rFonts w:eastAsia="Times New Roman"/>
        </w:rPr>
      </w:pPr>
    </w:p>
    <w:p w:rsidR="00645C3C" w:rsidP="00645C3C" w:rsidRDefault="00645C3C" w14:paraId="15194964" w14:textId="08535C84">
      <w:pPr>
        <w:pStyle w:val="Heading2"/>
        <w:rPr>
          <w:rFonts w:eastAsia="Times New Roman"/>
        </w:rPr>
      </w:pPr>
      <w:r w:rsidRPr="149CE55F">
        <w:rPr>
          <w:rFonts w:eastAsia="Times New Roman"/>
        </w:rPr>
        <w:t>Who can I contact?</w:t>
      </w:r>
    </w:p>
    <w:p w:rsidR="00645C3C" w:rsidP="00645C3C" w:rsidRDefault="00645C3C" w14:paraId="59422610" w14:textId="0621375B">
      <w:pPr>
        <w:rPr>
          <w:lang w:val="en-AU"/>
        </w:rPr>
      </w:pPr>
      <w:r w:rsidRPr="149CE55F">
        <w:rPr>
          <w:rFonts w:ascii="Arial" w:hAnsi="Arial" w:eastAsia="Arial" w:cs="Times New Roman"/>
        </w:rPr>
        <w:t xml:space="preserve">Should you require support or any further information, please contact the department’s Assessment for Learning team at </w:t>
      </w:r>
      <w:hyperlink w:history="1" r:id="rId13">
        <w:r w:rsidRPr="149CE55F">
          <w:rPr>
            <w:rFonts w:ascii="Arial" w:hAnsi="Arial" w:eastAsia="Arial" w:cs="Arial"/>
            <w:color w:val="0071CE"/>
            <w:u w:val="single"/>
            <w:lang w:eastAsia="en-AU"/>
          </w:rPr>
          <w:t>early.years.assessment@education.vic.gov.</w:t>
        </w:r>
        <w:r w:rsidRPr="149CE55F">
          <w:rPr>
            <w:rFonts w:ascii="Segoe UI" w:hAnsi="Segoe UI" w:eastAsia="Arial" w:cs="Segoe UI"/>
            <w:color w:val="0071CE"/>
            <w:u w:val="single"/>
          </w:rPr>
          <w:t>au</w:t>
        </w:r>
      </w:hyperlink>
      <w:r w:rsidRPr="149CE55F">
        <w:rPr>
          <w:rFonts w:ascii="Arial" w:hAnsi="Arial" w:eastAsia="Arial" w:cs="Arial"/>
          <w:color w:val="262626" w:themeColor="text2" w:themeTint="D9"/>
          <w:lang w:eastAsia="en-AU"/>
        </w:rPr>
        <w:t>.</w:t>
      </w:r>
    </w:p>
    <w:sectPr w:rsidR="00645C3C" w:rsidSect="001C5F84">
      <w:headerReference w:type="default" r:id="rId14"/>
      <w:footerReference w:type="even" r:id="rId15"/>
      <w:footerReference w:type="default" r:id="rId16"/>
      <w:pgSz w:w="11900" w:h="16840" w:orient="portrait"/>
      <w:pgMar w:top="2155" w:right="1134" w:bottom="170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5F84" w:rsidP="003967DD" w:rsidRDefault="001C5F84" w14:paraId="3D2B00C1" w14:textId="77777777">
      <w:pPr>
        <w:spacing w:after="0"/>
      </w:pPr>
      <w:r>
        <w:separator/>
      </w:r>
    </w:p>
  </w:endnote>
  <w:endnote w:type="continuationSeparator" w:id="0">
    <w:p w:rsidR="001C5F84" w:rsidP="003967DD" w:rsidRDefault="001C5F84" w14:paraId="7117420E" w14:textId="77777777">
      <w:pPr>
        <w:spacing w:after="0"/>
      </w:pPr>
      <w:r>
        <w:continuationSeparator/>
      </w:r>
    </w:p>
  </w:endnote>
  <w:endnote w:type="continuationNotice" w:id="1">
    <w:p w:rsidR="001C5F84" w:rsidRDefault="001C5F84" w14:paraId="5DE00253"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1926" w:rsidRDefault="00A31926" w14:paraId="1FA36CB5" w14:textId="77777777">
    <w:pPr>
      <w:pStyle w:val="Footer"/>
      <w:framePr w:wrap="none" w:hAnchor="margin" w:vAnchor="text" w:y="1"/>
      <w:rPr>
        <w:rStyle w:val="PageNumber"/>
      </w:rPr>
    </w:pPr>
    <w:r>
      <w:rPr>
        <w:rStyle w:val="PageNumber"/>
      </w:rPr>
      <w:fldChar w:fldCharType="begin"/>
    </w:r>
    <w:r>
      <w:rPr>
        <w:rStyle w:val="PageNumber"/>
      </w:rPr>
      <w:instrText xml:space="preserve">PAGE  </w:instrText>
    </w:r>
    <w:r>
      <w:rPr>
        <w:rStyle w:val="PageNumber"/>
      </w:rPr>
      <w:fldChar w:fldCharType="end"/>
    </w:r>
  </w:p>
  <w:p w:rsidR="00A31926" w:rsidP="00A31926" w:rsidRDefault="00A31926" w14:paraId="5A12BBCE" w14:textId="7777777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1926" w:rsidRDefault="00A31926" w14:paraId="5B8E0F14" w14:textId="77777777">
    <w:pPr>
      <w:pStyle w:val="Footer"/>
      <w:framePr w:wrap="none" w:hAnchor="margin" w:vAnchor="text"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rsidR="00A30B3D" w:rsidP="00A30B3D" w:rsidRDefault="00A30B3D" w14:paraId="617DC3DF" w14:textId="77777777">
    <w:pPr>
      <w:rPr>
        <w:lang w:val="en-AU"/>
      </w:rPr>
    </w:pPr>
  </w:p>
  <w:p w:rsidRPr="00E34721" w:rsidR="00A30B3D" w:rsidP="00A30B3D" w:rsidRDefault="00A30B3D" w14:paraId="30D026DE" w14:textId="29DF2AF8">
    <w:pPr>
      <w:pStyle w:val="Copyrighttext"/>
      <w:rPr>
        <w:rFonts w:cstheme="minorHAnsi"/>
      </w:rPr>
    </w:pPr>
    <w:r w:rsidRPr="001105FA">
      <w:t xml:space="preserve"> State of Victoria (Department of Education)</w:t>
    </w:r>
    <w:r>
      <w:t xml:space="preserve"> </w:t>
    </w:r>
    <w:r w:rsidRPr="003B5F68">
      <w:t>202</w:t>
    </w:r>
    <w:r>
      <w:t>4</w:t>
    </w:r>
    <w:r w:rsidRPr="003B5F68">
      <w:t>.</w:t>
    </w:r>
    <w:r w:rsidRPr="001105FA">
      <w:t xml:space="preserve"> </w:t>
    </w:r>
    <w:r w:rsidRPr="00E34721">
      <w:rPr>
        <w:rFonts w:cstheme="minorHAnsi"/>
        <w:color w:val="000000"/>
      </w:rPr>
      <w:t>Except where otherwise </w:t>
    </w:r>
    <w:hyperlink w:history="1" r:id="rId1">
      <w:r w:rsidRPr="00E34721">
        <w:rPr>
          <w:rStyle w:val="Hyperlink"/>
          <w:rFonts w:cstheme="minorHAnsi"/>
        </w:rPr>
        <w:t>noted,</w:t>
      </w:r>
    </w:hyperlink>
    <w:r w:rsidRPr="00E34721">
      <w:rPr>
        <w:rFonts w:cstheme="minorHAnsi"/>
        <w:color w:val="000000"/>
      </w:rPr>
      <w:t xml:space="preserve"> material in this document is provided under a</w:t>
    </w:r>
    <w:r>
      <w:rPr>
        <w:rFonts w:cstheme="minorHAnsi"/>
        <w:color w:val="000000"/>
      </w:rPr>
      <w:br/>
    </w:r>
    <w:r w:rsidRPr="00E34721">
      <w:rPr>
        <w:rFonts w:cstheme="minorHAnsi"/>
        <w:color w:val="000000"/>
      </w:rPr>
      <w:t> </w:t>
    </w:r>
    <w:hyperlink w:history="1" r:id="rId2">
      <w:r w:rsidRPr="00E34721">
        <w:rPr>
          <w:rStyle w:val="Hyperlink"/>
          <w:rFonts w:cstheme="minorHAnsi"/>
        </w:rPr>
        <w:t>Creative Commons Attribution 4.0 International</w:t>
      </w:r>
    </w:hyperlink>
    <w:r w:rsidRPr="00E34721">
      <w:rPr>
        <w:rFonts w:cstheme="minorHAnsi"/>
      </w:rPr>
      <w:t xml:space="preserve"> </w:t>
    </w:r>
    <w:r w:rsidRPr="00E34721">
      <w:rPr>
        <w:rFonts w:cstheme="minorHAnsi"/>
        <w:color w:val="000000"/>
      </w:rPr>
      <w:t>Please check the full </w:t>
    </w:r>
    <w:hyperlink w:history="1" r:id="rId3">
      <w:r w:rsidRPr="00E34721">
        <w:rPr>
          <w:rStyle w:val="Hyperlink"/>
          <w:rFonts w:cstheme="minorHAnsi"/>
        </w:rPr>
        <w:t>copyright notice </w:t>
      </w:r>
    </w:hyperlink>
  </w:p>
  <w:p w:rsidR="00A31926" w:rsidP="00A31926" w:rsidRDefault="00A31926" w14:paraId="0CD3DEB7" w14:textId="77777777">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5F84" w:rsidP="003967DD" w:rsidRDefault="001C5F84" w14:paraId="1E9340C7" w14:textId="77777777">
      <w:pPr>
        <w:spacing w:after="0"/>
      </w:pPr>
      <w:r>
        <w:separator/>
      </w:r>
    </w:p>
  </w:footnote>
  <w:footnote w:type="continuationSeparator" w:id="0">
    <w:p w:rsidR="001C5F84" w:rsidP="003967DD" w:rsidRDefault="001C5F84" w14:paraId="42BBF6C8" w14:textId="77777777">
      <w:pPr>
        <w:spacing w:after="0"/>
      </w:pPr>
      <w:r>
        <w:continuationSeparator/>
      </w:r>
    </w:p>
  </w:footnote>
  <w:footnote w:type="continuationNotice" w:id="1">
    <w:p w:rsidR="001C5F84" w:rsidRDefault="001C5F84" w14:paraId="06184BD3"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3967DD" w:rsidRDefault="000861DD" w14:paraId="585C1E50" w14:textId="225DEE07">
    <w:pPr>
      <w:pStyle w:val="Header"/>
    </w:pPr>
    <w:r>
      <w:rPr>
        <w:noProof/>
      </w:rPr>
      <w:drawing>
        <wp:anchor distT="0" distB="0" distL="114300" distR="114300" simplePos="0" relativeHeight="251658240" behindDoc="1" locked="0" layoutInCell="1" allowOverlap="1" wp14:anchorId="7CE31918" wp14:editId="188ABEB6">
          <wp:simplePos x="0" y="0"/>
          <wp:positionH relativeFrom="page">
            <wp:posOffset>0</wp:posOffset>
          </wp:positionH>
          <wp:positionV relativeFrom="page">
            <wp:posOffset>6345</wp:posOffset>
          </wp:positionV>
          <wp:extent cx="7550422" cy="10672109"/>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721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C2A5D76"/>
    <w:multiLevelType w:val="hybridMultilevel"/>
    <w:tmpl w:val="F2006EB8"/>
    <w:lvl w:ilvl="0" w:tplc="EDBE3ACC">
      <w:start w:val="1"/>
      <w:numFmt w:val="bullet"/>
      <w:lvlText w:val=""/>
      <w:lvlJc w:val="left"/>
      <w:pPr>
        <w:ind w:left="720" w:hanging="360"/>
      </w:pPr>
      <w:rPr>
        <w:rFonts w:hint="default" w:ascii="Symbol" w:hAnsi="Symbol"/>
      </w:rPr>
    </w:lvl>
    <w:lvl w:ilvl="1" w:tplc="1938BBDA">
      <w:start w:val="1"/>
      <w:numFmt w:val="bullet"/>
      <w:lvlText w:val="o"/>
      <w:lvlJc w:val="left"/>
      <w:pPr>
        <w:ind w:left="1440" w:hanging="360"/>
      </w:pPr>
      <w:rPr>
        <w:rFonts w:hint="default" w:ascii="Courier New" w:hAnsi="Courier New"/>
      </w:rPr>
    </w:lvl>
    <w:lvl w:ilvl="2" w:tplc="2AF087B4">
      <w:start w:val="1"/>
      <w:numFmt w:val="bullet"/>
      <w:lvlText w:val=""/>
      <w:lvlJc w:val="left"/>
      <w:pPr>
        <w:ind w:left="2160" w:hanging="360"/>
      </w:pPr>
      <w:rPr>
        <w:rFonts w:hint="default" w:ascii="Wingdings" w:hAnsi="Wingdings"/>
      </w:rPr>
    </w:lvl>
    <w:lvl w:ilvl="3" w:tplc="7916B7DE">
      <w:start w:val="1"/>
      <w:numFmt w:val="bullet"/>
      <w:lvlText w:val=""/>
      <w:lvlJc w:val="left"/>
      <w:pPr>
        <w:ind w:left="2880" w:hanging="360"/>
      </w:pPr>
      <w:rPr>
        <w:rFonts w:hint="default" w:ascii="Symbol" w:hAnsi="Symbol"/>
      </w:rPr>
    </w:lvl>
    <w:lvl w:ilvl="4" w:tplc="4106F7FA">
      <w:start w:val="1"/>
      <w:numFmt w:val="bullet"/>
      <w:lvlText w:val="o"/>
      <w:lvlJc w:val="left"/>
      <w:pPr>
        <w:ind w:left="3600" w:hanging="360"/>
      </w:pPr>
      <w:rPr>
        <w:rFonts w:hint="default" w:ascii="Courier New" w:hAnsi="Courier New"/>
      </w:rPr>
    </w:lvl>
    <w:lvl w:ilvl="5" w:tplc="DA0825BE">
      <w:start w:val="1"/>
      <w:numFmt w:val="bullet"/>
      <w:lvlText w:val=""/>
      <w:lvlJc w:val="left"/>
      <w:pPr>
        <w:ind w:left="4320" w:hanging="360"/>
      </w:pPr>
      <w:rPr>
        <w:rFonts w:hint="default" w:ascii="Wingdings" w:hAnsi="Wingdings"/>
      </w:rPr>
    </w:lvl>
    <w:lvl w:ilvl="6" w:tplc="4E824824">
      <w:start w:val="1"/>
      <w:numFmt w:val="bullet"/>
      <w:lvlText w:val=""/>
      <w:lvlJc w:val="left"/>
      <w:pPr>
        <w:ind w:left="5040" w:hanging="360"/>
      </w:pPr>
      <w:rPr>
        <w:rFonts w:hint="default" w:ascii="Symbol" w:hAnsi="Symbol"/>
      </w:rPr>
    </w:lvl>
    <w:lvl w:ilvl="7" w:tplc="09CE96B0">
      <w:start w:val="1"/>
      <w:numFmt w:val="bullet"/>
      <w:lvlText w:val="o"/>
      <w:lvlJc w:val="left"/>
      <w:pPr>
        <w:ind w:left="5760" w:hanging="360"/>
      </w:pPr>
      <w:rPr>
        <w:rFonts w:hint="default" w:ascii="Courier New" w:hAnsi="Courier New"/>
      </w:rPr>
    </w:lvl>
    <w:lvl w:ilvl="8" w:tplc="60A4F0A4">
      <w:start w:val="1"/>
      <w:numFmt w:val="bullet"/>
      <w:lvlText w:val=""/>
      <w:lvlJc w:val="left"/>
      <w:pPr>
        <w:ind w:left="6480" w:hanging="360"/>
      </w:pPr>
      <w:rPr>
        <w:rFonts w:hint="default" w:ascii="Wingdings" w:hAnsi="Wingdings"/>
      </w:rPr>
    </w:lvl>
  </w:abstractNum>
  <w:abstractNum w:abstractNumId="12" w15:restartNumberingAfterBreak="0">
    <w:nsid w:val="249C28B2"/>
    <w:multiLevelType w:val="hybridMultilevel"/>
    <w:tmpl w:val="F33E360C"/>
    <w:lvl w:ilvl="0" w:tplc="0C09000F">
      <w:start w:val="1"/>
      <w:numFmt w:val="decimal"/>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4E665D0"/>
    <w:multiLevelType w:val="hybridMultilevel"/>
    <w:tmpl w:val="31CCB9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B94392A"/>
    <w:multiLevelType w:val="hybridMultilevel"/>
    <w:tmpl w:val="8FC04D82"/>
    <w:lvl w:ilvl="0" w:tplc="0C090001">
      <w:start w:val="1"/>
      <w:numFmt w:val="bullet"/>
      <w:lvlText w:val=""/>
      <w:lvlJc w:val="left"/>
      <w:pPr>
        <w:ind w:left="643" w:hanging="360"/>
      </w:pPr>
      <w:rPr>
        <w:rFonts w:hint="default" w:ascii="Symbol" w:hAnsi="Symbol"/>
      </w:rPr>
    </w:lvl>
    <w:lvl w:ilvl="1" w:tplc="0C090003" w:tentative="1">
      <w:start w:val="1"/>
      <w:numFmt w:val="bullet"/>
      <w:lvlText w:val="o"/>
      <w:lvlJc w:val="left"/>
      <w:pPr>
        <w:ind w:left="1363" w:hanging="360"/>
      </w:pPr>
      <w:rPr>
        <w:rFonts w:hint="default" w:ascii="Courier New" w:hAnsi="Courier New" w:cs="Courier New"/>
      </w:rPr>
    </w:lvl>
    <w:lvl w:ilvl="2" w:tplc="0C090005" w:tentative="1">
      <w:start w:val="1"/>
      <w:numFmt w:val="bullet"/>
      <w:lvlText w:val=""/>
      <w:lvlJc w:val="left"/>
      <w:pPr>
        <w:ind w:left="2083" w:hanging="360"/>
      </w:pPr>
      <w:rPr>
        <w:rFonts w:hint="default" w:ascii="Wingdings" w:hAnsi="Wingdings"/>
      </w:rPr>
    </w:lvl>
    <w:lvl w:ilvl="3" w:tplc="0C090001" w:tentative="1">
      <w:start w:val="1"/>
      <w:numFmt w:val="bullet"/>
      <w:lvlText w:val=""/>
      <w:lvlJc w:val="left"/>
      <w:pPr>
        <w:ind w:left="2803" w:hanging="360"/>
      </w:pPr>
      <w:rPr>
        <w:rFonts w:hint="default" w:ascii="Symbol" w:hAnsi="Symbol"/>
      </w:rPr>
    </w:lvl>
    <w:lvl w:ilvl="4" w:tplc="0C090003" w:tentative="1">
      <w:start w:val="1"/>
      <w:numFmt w:val="bullet"/>
      <w:lvlText w:val="o"/>
      <w:lvlJc w:val="left"/>
      <w:pPr>
        <w:ind w:left="3523" w:hanging="360"/>
      </w:pPr>
      <w:rPr>
        <w:rFonts w:hint="default" w:ascii="Courier New" w:hAnsi="Courier New" w:cs="Courier New"/>
      </w:rPr>
    </w:lvl>
    <w:lvl w:ilvl="5" w:tplc="0C090005" w:tentative="1">
      <w:start w:val="1"/>
      <w:numFmt w:val="bullet"/>
      <w:lvlText w:val=""/>
      <w:lvlJc w:val="left"/>
      <w:pPr>
        <w:ind w:left="4243" w:hanging="360"/>
      </w:pPr>
      <w:rPr>
        <w:rFonts w:hint="default" w:ascii="Wingdings" w:hAnsi="Wingdings"/>
      </w:rPr>
    </w:lvl>
    <w:lvl w:ilvl="6" w:tplc="0C090001" w:tentative="1">
      <w:start w:val="1"/>
      <w:numFmt w:val="bullet"/>
      <w:lvlText w:val=""/>
      <w:lvlJc w:val="left"/>
      <w:pPr>
        <w:ind w:left="4963" w:hanging="360"/>
      </w:pPr>
      <w:rPr>
        <w:rFonts w:hint="default" w:ascii="Symbol" w:hAnsi="Symbol"/>
      </w:rPr>
    </w:lvl>
    <w:lvl w:ilvl="7" w:tplc="0C090003" w:tentative="1">
      <w:start w:val="1"/>
      <w:numFmt w:val="bullet"/>
      <w:lvlText w:val="o"/>
      <w:lvlJc w:val="left"/>
      <w:pPr>
        <w:ind w:left="5683" w:hanging="360"/>
      </w:pPr>
      <w:rPr>
        <w:rFonts w:hint="default" w:ascii="Courier New" w:hAnsi="Courier New" w:cs="Courier New"/>
      </w:rPr>
    </w:lvl>
    <w:lvl w:ilvl="8" w:tplc="0C090005" w:tentative="1">
      <w:start w:val="1"/>
      <w:numFmt w:val="bullet"/>
      <w:lvlText w:val=""/>
      <w:lvlJc w:val="left"/>
      <w:pPr>
        <w:ind w:left="6403" w:hanging="360"/>
      </w:pPr>
      <w:rPr>
        <w:rFonts w:hint="default" w:ascii="Wingdings" w:hAnsi="Wingdings"/>
      </w:rPr>
    </w:lvl>
  </w:abstractNum>
  <w:abstractNum w:abstractNumId="19" w15:restartNumberingAfterBreak="0">
    <w:nsid w:val="51B833D3"/>
    <w:multiLevelType w:val="hybridMultilevel"/>
    <w:tmpl w:val="BA82B868"/>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0" w15:restartNumberingAfterBreak="0">
    <w:nsid w:val="56E973DC"/>
    <w:multiLevelType w:val="hybridMultilevel"/>
    <w:tmpl w:val="4C76A8D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1" w15:restartNumberingAfterBreak="0">
    <w:nsid w:val="59531BE4"/>
    <w:multiLevelType w:val="hybridMultilevel"/>
    <w:tmpl w:val="9FF034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1831C7"/>
    <w:multiLevelType w:val="hybridMultilevel"/>
    <w:tmpl w:val="C2443F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EC3233D"/>
    <w:multiLevelType w:val="multilevel"/>
    <w:tmpl w:val="67B27658"/>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4" w15:restartNumberingAfterBreak="0">
    <w:nsid w:val="625111CA"/>
    <w:multiLevelType w:val="hybridMultilevel"/>
    <w:tmpl w:val="719495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4B36AF8"/>
    <w:multiLevelType w:val="hybridMultilevel"/>
    <w:tmpl w:val="D1A8A6B2"/>
    <w:lvl w:ilvl="0" w:tplc="9A0C54C0">
      <w:start w:val="1"/>
      <w:numFmt w:val="bullet"/>
      <w:pStyle w:val="Bullet1"/>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C6151C6"/>
    <w:multiLevelType w:val="hybridMultilevel"/>
    <w:tmpl w:val="DA50CD18"/>
    <w:lvl w:ilvl="0" w:tplc="9190ED70">
      <w:start w:val="1"/>
      <w:numFmt w:val="bullet"/>
      <w:lvlText w:val=""/>
      <w:lvlJc w:val="left"/>
      <w:pPr>
        <w:ind w:left="720" w:hanging="360"/>
      </w:pPr>
      <w:rPr>
        <w:rFonts w:hint="default" w:ascii="Symbol" w:hAnsi="Symbol"/>
      </w:rPr>
    </w:lvl>
    <w:lvl w:ilvl="1" w:tplc="7A98BB04">
      <w:start w:val="1"/>
      <w:numFmt w:val="bullet"/>
      <w:lvlText w:val="o"/>
      <w:lvlJc w:val="left"/>
      <w:pPr>
        <w:ind w:left="1440" w:hanging="360"/>
      </w:pPr>
      <w:rPr>
        <w:rFonts w:hint="default" w:ascii="Courier New" w:hAnsi="Courier New"/>
      </w:rPr>
    </w:lvl>
    <w:lvl w:ilvl="2" w:tplc="2092F576">
      <w:start w:val="1"/>
      <w:numFmt w:val="bullet"/>
      <w:lvlText w:val=""/>
      <w:lvlJc w:val="left"/>
      <w:pPr>
        <w:ind w:left="2160" w:hanging="360"/>
      </w:pPr>
      <w:rPr>
        <w:rFonts w:hint="default" w:ascii="Wingdings" w:hAnsi="Wingdings"/>
      </w:rPr>
    </w:lvl>
    <w:lvl w:ilvl="3" w:tplc="6C1C0A5A">
      <w:start w:val="1"/>
      <w:numFmt w:val="bullet"/>
      <w:lvlText w:val=""/>
      <w:lvlJc w:val="left"/>
      <w:pPr>
        <w:ind w:left="2880" w:hanging="360"/>
      </w:pPr>
      <w:rPr>
        <w:rFonts w:hint="default" w:ascii="Symbol" w:hAnsi="Symbol"/>
      </w:rPr>
    </w:lvl>
    <w:lvl w:ilvl="4" w:tplc="8304C402">
      <w:start w:val="1"/>
      <w:numFmt w:val="bullet"/>
      <w:lvlText w:val="o"/>
      <w:lvlJc w:val="left"/>
      <w:pPr>
        <w:ind w:left="3600" w:hanging="360"/>
      </w:pPr>
      <w:rPr>
        <w:rFonts w:hint="default" w:ascii="Courier New" w:hAnsi="Courier New"/>
      </w:rPr>
    </w:lvl>
    <w:lvl w:ilvl="5" w:tplc="35322838">
      <w:start w:val="1"/>
      <w:numFmt w:val="bullet"/>
      <w:lvlText w:val=""/>
      <w:lvlJc w:val="left"/>
      <w:pPr>
        <w:ind w:left="4320" w:hanging="360"/>
      </w:pPr>
      <w:rPr>
        <w:rFonts w:hint="default" w:ascii="Wingdings" w:hAnsi="Wingdings"/>
      </w:rPr>
    </w:lvl>
    <w:lvl w:ilvl="6" w:tplc="3EA005D0">
      <w:start w:val="1"/>
      <w:numFmt w:val="bullet"/>
      <w:lvlText w:val=""/>
      <w:lvlJc w:val="left"/>
      <w:pPr>
        <w:ind w:left="5040" w:hanging="360"/>
      </w:pPr>
      <w:rPr>
        <w:rFonts w:hint="default" w:ascii="Symbol" w:hAnsi="Symbol"/>
      </w:rPr>
    </w:lvl>
    <w:lvl w:ilvl="7" w:tplc="6EAEA2EC">
      <w:start w:val="1"/>
      <w:numFmt w:val="bullet"/>
      <w:lvlText w:val="o"/>
      <w:lvlJc w:val="left"/>
      <w:pPr>
        <w:ind w:left="5760" w:hanging="360"/>
      </w:pPr>
      <w:rPr>
        <w:rFonts w:hint="default" w:ascii="Courier New" w:hAnsi="Courier New"/>
      </w:rPr>
    </w:lvl>
    <w:lvl w:ilvl="8" w:tplc="9FC822C4">
      <w:start w:val="1"/>
      <w:numFmt w:val="bullet"/>
      <w:lvlText w:val=""/>
      <w:lvlJc w:val="left"/>
      <w:pPr>
        <w:ind w:left="6480" w:hanging="360"/>
      </w:pPr>
      <w:rPr>
        <w:rFonts w:hint="default" w:ascii="Wingdings" w:hAnsi="Wingdings"/>
      </w:rPr>
    </w:lvl>
  </w:abstractNum>
  <w:abstractNum w:abstractNumId="27" w15:restartNumberingAfterBreak="0">
    <w:nsid w:val="71243CD0"/>
    <w:multiLevelType w:val="multilevel"/>
    <w:tmpl w:val="61E277F0"/>
    <w:lvl w:ilvl="0">
      <w:start w:val="1"/>
      <w:numFmt w:val="bullet"/>
      <w:lvlText w:val=""/>
      <w:lvlJc w:val="left"/>
      <w:pPr>
        <w:tabs>
          <w:tab w:val="num" w:pos="786"/>
        </w:tabs>
        <w:ind w:left="786" w:hanging="360"/>
      </w:pPr>
      <w:rPr>
        <w:rFonts w:hint="default" w:ascii="Symbol" w:hAnsi="Symbol"/>
        <w:sz w:val="20"/>
      </w:rPr>
    </w:lvl>
    <w:lvl w:ilvl="1" w:tentative="1">
      <w:start w:val="1"/>
      <w:numFmt w:val="bullet"/>
      <w:lvlText w:val="o"/>
      <w:lvlJc w:val="left"/>
      <w:pPr>
        <w:tabs>
          <w:tab w:val="num" w:pos="1506"/>
        </w:tabs>
        <w:ind w:left="1506" w:hanging="360"/>
      </w:pPr>
      <w:rPr>
        <w:rFonts w:hint="default" w:ascii="Courier New" w:hAnsi="Courier New"/>
        <w:sz w:val="20"/>
      </w:rPr>
    </w:lvl>
    <w:lvl w:ilvl="2" w:tentative="1">
      <w:start w:val="1"/>
      <w:numFmt w:val="bullet"/>
      <w:lvlText w:val=""/>
      <w:lvlJc w:val="left"/>
      <w:pPr>
        <w:tabs>
          <w:tab w:val="num" w:pos="2226"/>
        </w:tabs>
        <w:ind w:left="2226" w:hanging="360"/>
      </w:pPr>
      <w:rPr>
        <w:rFonts w:hint="default" w:ascii="Wingdings" w:hAnsi="Wingdings"/>
        <w:sz w:val="20"/>
      </w:rPr>
    </w:lvl>
    <w:lvl w:ilvl="3" w:tentative="1">
      <w:start w:val="1"/>
      <w:numFmt w:val="bullet"/>
      <w:lvlText w:val=""/>
      <w:lvlJc w:val="left"/>
      <w:pPr>
        <w:tabs>
          <w:tab w:val="num" w:pos="2946"/>
        </w:tabs>
        <w:ind w:left="2946" w:hanging="360"/>
      </w:pPr>
      <w:rPr>
        <w:rFonts w:hint="default" w:ascii="Wingdings" w:hAnsi="Wingdings"/>
        <w:sz w:val="20"/>
      </w:rPr>
    </w:lvl>
    <w:lvl w:ilvl="4" w:tentative="1">
      <w:start w:val="1"/>
      <w:numFmt w:val="bullet"/>
      <w:lvlText w:val=""/>
      <w:lvlJc w:val="left"/>
      <w:pPr>
        <w:tabs>
          <w:tab w:val="num" w:pos="3666"/>
        </w:tabs>
        <w:ind w:left="3666" w:hanging="360"/>
      </w:pPr>
      <w:rPr>
        <w:rFonts w:hint="default" w:ascii="Wingdings" w:hAnsi="Wingdings"/>
        <w:sz w:val="20"/>
      </w:rPr>
    </w:lvl>
    <w:lvl w:ilvl="5" w:tentative="1">
      <w:start w:val="1"/>
      <w:numFmt w:val="bullet"/>
      <w:lvlText w:val=""/>
      <w:lvlJc w:val="left"/>
      <w:pPr>
        <w:tabs>
          <w:tab w:val="num" w:pos="4386"/>
        </w:tabs>
        <w:ind w:left="4386" w:hanging="360"/>
      </w:pPr>
      <w:rPr>
        <w:rFonts w:hint="default" w:ascii="Wingdings" w:hAnsi="Wingdings"/>
        <w:sz w:val="20"/>
      </w:rPr>
    </w:lvl>
    <w:lvl w:ilvl="6" w:tentative="1">
      <w:start w:val="1"/>
      <w:numFmt w:val="bullet"/>
      <w:lvlText w:val=""/>
      <w:lvlJc w:val="left"/>
      <w:pPr>
        <w:tabs>
          <w:tab w:val="num" w:pos="5106"/>
        </w:tabs>
        <w:ind w:left="5106" w:hanging="360"/>
      </w:pPr>
      <w:rPr>
        <w:rFonts w:hint="default" w:ascii="Wingdings" w:hAnsi="Wingdings"/>
        <w:sz w:val="20"/>
      </w:rPr>
    </w:lvl>
    <w:lvl w:ilvl="7" w:tentative="1">
      <w:start w:val="1"/>
      <w:numFmt w:val="bullet"/>
      <w:lvlText w:val=""/>
      <w:lvlJc w:val="left"/>
      <w:pPr>
        <w:tabs>
          <w:tab w:val="num" w:pos="5826"/>
        </w:tabs>
        <w:ind w:left="5826" w:hanging="360"/>
      </w:pPr>
      <w:rPr>
        <w:rFonts w:hint="default" w:ascii="Wingdings" w:hAnsi="Wingdings"/>
        <w:sz w:val="20"/>
      </w:rPr>
    </w:lvl>
    <w:lvl w:ilvl="8" w:tentative="1">
      <w:start w:val="1"/>
      <w:numFmt w:val="bullet"/>
      <w:lvlText w:val=""/>
      <w:lvlJc w:val="left"/>
      <w:pPr>
        <w:tabs>
          <w:tab w:val="num" w:pos="6546"/>
        </w:tabs>
        <w:ind w:left="6546" w:hanging="360"/>
      </w:pPr>
      <w:rPr>
        <w:rFonts w:hint="default" w:ascii="Wingdings" w:hAnsi="Wingdings"/>
        <w:sz w:val="20"/>
      </w:rPr>
    </w:lvl>
  </w:abstractNum>
  <w:abstractNum w:abstractNumId="28" w15:restartNumberingAfterBreak="0">
    <w:nsid w:val="7B7E56B6"/>
    <w:multiLevelType w:val="hybridMultilevel"/>
    <w:tmpl w:val="8FBE08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C8A0FE7"/>
    <w:multiLevelType w:val="hybridMultilevel"/>
    <w:tmpl w:val="4EE4DB3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647788638">
    <w:abstractNumId w:val="11"/>
  </w:num>
  <w:num w:numId="2" w16cid:durableId="1059402607">
    <w:abstractNumId w:val="26"/>
  </w:num>
  <w:num w:numId="3" w16cid:durableId="1736317469">
    <w:abstractNumId w:val="0"/>
  </w:num>
  <w:num w:numId="4" w16cid:durableId="1877960687">
    <w:abstractNumId w:val="1"/>
  </w:num>
  <w:num w:numId="5" w16cid:durableId="345061890">
    <w:abstractNumId w:val="2"/>
  </w:num>
  <w:num w:numId="6" w16cid:durableId="1178471046">
    <w:abstractNumId w:val="3"/>
  </w:num>
  <w:num w:numId="7" w16cid:durableId="1575161263">
    <w:abstractNumId w:val="4"/>
  </w:num>
  <w:num w:numId="8" w16cid:durableId="1987859547">
    <w:abstractNumId w:val="9"/>
  </w:num>
  <w:num w:numId="9" w16cid:durableId="565727802">
    <w:abstractNumId w:val="5"/>
  </w:num>
  <w:num w:numId="10" w16cid:durableId="270473916">
    <w:abstractNumId w:val="6"/>
  </w:num>
  <w:num w:numId="11" w16cid:durableId="88277688">
    <w:abstractNumId w:val="7"/>
  </w:num>
  <w:num w:numId="12" w16cid:durableId="1965958987">
    <w:abstractNumId w:val="8"/>
  </w:num>
  <w:num w:numId="13" w16cid:durableId="1919442841">
    <w:abstractNumId w:val="10"/>
  </w:num>
  <w:num w:numId="14" w16cid:durableId="1247764434">
    <w:abstractNumId w:val="15"/>
  </w:num>
  <w:num w:numId="15" w16cid:durableId="239095126">
    <w:abstractNumId w:val="23"/>
  </w:num>
  <w:num w:numId="16" w16cid:durableId="1323774216">
    <w:abstractNumId w:val="25"/>
  </w:num>
  <w:num w:numId="17" w16cid:durableId="1665669127">
    <w:abstractNumId w:val="13"/>
  </w:num>
  <w:num w:numId="18" w16cid:durableId="901601135">
    <w:abstractNumId w:val="17"/>
  </w:num>
  <w:num w:numId="19" w16cid:durableId="1093472870">
    <w:abstractNumId w:val="14"/>
  </w:num>
  <w:num w:numId="20" w16cid:durableId="1901358764">
    <w:abstractNumId w:val="20"/>
  </w:num>
  <w:num w:numId="21" w16cid:durableId="168908284">
    <w:abstractNumId w:val="29"/>
  </w:num>
  <w:num w:numId="22" w16cid:durableId="1615090843">
    <w:abstractNumId w:val="28"/>
  </w:num>
  <w:num w:numId="23" w16cid:durableId="1965959478">
    <w:abstractNumId w:val="18"/>
  </w:num>
  <w:num w:numId="24" w16cid:durableId="1220634539">
    <w:abstractNumId w:val="19"/>
  </w:num>
  <w:num w:numId="25" w16cid:durableId="1582180512">
    <w:abstractNumId w:val="27"/>
  </w:num>
  <w:num w:numId="26" w16cid:durableId="1107504114">
    <w:abstractNumId w:val="12"/>
  </w:num>
  <w:num w:numId="27" w16cid:durableId="1366833194">
    <w:abstractNumId w:val="22"/>
  </w:num>
  <w:num w:numId="28" w16cid:durableId="1953508107">
    <w:abstractNumId w:val="16"/>
  </w:num>
  <w:num w:numId="29" w16cid:durableId="289166193">
    <w:abstractNumId w:val="24"/>
  </w:num>
  <w:num w:numId="30" w16cid:durableId="174000907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ie Harley">
    <w15:presenceInfo w15:providerId="AD" w15:userId="S::Katie.Harley@education.vic.gov.au::ba7c6c5d-32f8-4427-a222-85b93fb7e9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133"/>
    <w:rsid w:val="00002957"/>
    <w:rsid w:val="000107A5"/>
    <w:rsid w:val="00010C18"/>
    <w:rsid w:val="000112A8"/>
    <w:rsid w:val="00011F31"/>
    <w:rsid w:val="00013339"/>
    <w:rsid w:val="0001427E"/>
    <w:rsid w:val="00017C20"/>
    <w:rsid w:val="00023747"/>
    <w:rsid w:val="000256E2"/>
    <w:rsid w:val="00044E93"/>
    <w:rsid w:val="00055DAD"/>
    <w:rsid w:val="00056A93"/>
    <w:rsid w:val="000576E8"/>
    <w:rsid w:val="00063993"/>
    <w:rsid w:val="00063BD0"/>
    <w:rsid w:val="000656B2"/>
    <w:rsid w:val="0006622E"/>
    <w:rsid w:val="000703FF"/>
    <w:rsid w:val="00076930"/>
    <w:rsid w:val="00080DA9"/>
    <w:rsid w:val="000861DD"/>
    <w:rsid w:val="00090605"/>
    <w:rsid w:val="00093255"/>
    <w:rsid w:val="00095D41"/>
    <w:rsid w:val="000A2D27"/>
    <w:rsid w:val="000A3E47"/>
    <w:rsid w:val="000A3ECE"/>
    <w:rsid w:val="000A47D4"/>
    <w:rsid w:val="000B2884"/>
    <w:rsid w:val="000B5954"/>
    <w:rsid w:val="000C291B"/>
    <w:rsid w:val="000C2A0B"/>
    <w:rsid w:val="000C5073"/>
    <w:rsid w:val="000C600E"/>
    <w:rsid w:val="000C626D"/>
    <w:rsid w:val="000C7CA8"/>
    <w:rsid w:val="000D379D"/>
    <w:rsid w:val="000E2C9D"/>
    <w:rsid w:val="000E35C4"/>
    <w:rsid w:val="000F1364"/>
    <w:rsid w:val="000F1911"/>
    <w:rsid w:val="000F5D55"/>
    <w:rsid w:val="000F7296"/>
    <w:rsid w:val="000F7EAA"/>
    <w:rsid w:val="001059C1"/>
    <w:rsid w:val="0011659E"/>
    <w:rsid w:val="00122369"/>
    <w:rsid w:val="00124834"/>
    <w:rsid w:val="001248C2"/>
    <w:rsid w:val="0012545D"/>
    <w:rsid w:val="001346F9"/>
    <w:rsid w:val="00143404"/>
    <w:rsid w:val="001451E2"/>
    <w:rsid w:val="00147AA9"/>
    <w:rsid w:val="00150E0F"/>
    <w:rsid w:val="00156840"/>
    <w:rsid w:val="00157212"/>
    <w:rsid w:val="0016287D"/>
    <w:rsid w:val="00163408"/>
    <w:rsid w:val="00172B6A"/>
    <w:rsid w:val="00180744"/>
    <w:rsid w:val="001873BB"/>
    <w:rsid w:val="00193DA9"/>
    <w:rsid w:val="00194D23"/>
    <w:rsid w:val="001A31BD"/>
    <w:rsid w:val="001A37D6"/>
    <w:rsid w:val="001A43E0"/>
    <w:rsid w:val="001A7F75"/>
    <w:rsid w:val="001C5F84"/>
    <w:rsid w:val="001D0D94"/>
    <w:rsid w:val="001D13F9"/>
    <w:rsid w:val="001D1DE4"/>
    <w:rsid w:val="001E19FE"/>
    <w:rsid w:val="001E615A"/>
    <w:rsid w:val="001E6F57"/>
    <w:rsid w:val="001F1142"/>
    <w:rsid w:val="001F39DD"/>
    <w:rsid w:val="00200335"/>
    <w:rsid w:val="00200917"/>
    <w:rsid w:val="002009C1"/>
    <w:rsid w:val="00206344"/>
    <w:rsid w:val="00215C59"/>
    <w:rsid w:val="00220692"/>
    <w:rsid w:val="00222260"/>
    <w:rsid w:val="002404D0"/>
    <w:rsid w:val="002512BE"/>
    <w:rsid w:val="002524D4"/>
    <w:rsid w:val="002621A6"/>
    <w:rsid w:val="00262C55"/>
    <w:rsid w:val="0026570F"/>
    <w:rsid w:val="00275FB8"/>
    <w:rsid w:val="00280917"/>
    <w:rsid w:val="0029043F"/>
    <w:rsid w:val="002914EE"/>
    <w:rsid w:val="00291CE8"/>
    <w:rsid w:val="0029677B"/>
    <w:rsid w:val="002A0C91"/>
    <w:rsid w:val="002A158B"/>
    <w:rsid w:val="002A3083"/>
    <w:rsid w:val="002A3BB6"/>
    <w:rsid w:val="002A4A96"/>
    <w:rsid w:val="002B269F"/>
    <w:rsid w:val="002B3246"/>
    <w:rsid w:val="002B3AC0"/>
    <w:rsid w:val="002B573A"/>
    <w:rsid w:val="002B6319"/>
    <w:rsid w:val="002C0C32"/>
    <w:rsid w:val="002D2B27"/>
    <w:rsid w:val="002D2D30"/>
    <w:rsid w:val="002D38AD"/>
    <w:rsid w:val="002D5877"/>
    <w:rsid w:val="002D5C1A"/>
    <w:rsid w:val="002E3BED"/>
    <w:rsid w:val="002F48F4"/>
    <w:rsid w:val="002F6115"/>
    <w:rsid w:val="00311AA3"/>
    <w:rsid w:val="00312720"/>
    <w:rsid w:val="003144EA"/>
    <w:rsid w:val="00315933"/>
    <w:rsid w:val="003208B2"/>
    <w:rsid w:val="00320EE4"/>
    <w:rsid w:val="00323B34"/>
    <w:rsid w:val="00333DCC"/>
    <w:rsid w:val="00340EF3"/>
    <w:rsid w:val="00343AFC"/>
    <w:rsid w:val="003442FB"/>
    <w:rsid w:val="0034745C"/>
    <w:rsid w:val="0034770F"/>
    <w:rsid w:val="003504B6"/>
    <w:rsid w:val="00350CF0"/>
    <w:rsid w:val="003557A9"/>
    <w:rsid w:val="00377393"/>
    <w:rsid w:val="00382540"/>
    <w:rsid w:val="0038376B"/>
    <w:rsid w:val="003842C1"/>
    <w:rsid w:val="003854D9"/>
    <w:rsid w:val="003967DD"/>
    <w:rsid w:val="003A134F"/>
    <w:rsid w:val="003A1F63"/>
    <w:rsid w:val="003A4C39"/>
    <w:rsid w:val="003B2175"/>
    <w:rsid w:val="003B5F68"/>
    <w:rsid w:val="003B636A"/>
    <w:rsid w:val="003C0836"/>
    <w:rsid w:val="003C62EB"/>
    <w:rsid w:val="003E6F49"/>
    <w:rsid w:val="003F00D8"/>
    <w:rsid w:val="003F3DCB"/>
    <w:rsid w:val="00403498"/>
    <w:rsid w:val="0042128E"/>
    <w:rsid w:val="0042333B"/>
    <w:rsid w:val="00426C29"/>
    <w:rsid w:val="00437067"/>
    <w:rsid w:val="00437ACD"/>
    <w:rsid w:val="0044657E"/>
    <w:rsid w:val="00446779"/>
    <w:rsid w:val="00455B93"/>
    <w:rsid w:val="0047142C"/>
    <w:rsid w:val="00475083"/>
    <w:rsid w:val="00480266"/>
    <w:rsid w:val="00486A8A"/>
    <w:rsid w:val="004870CA"/>
    <w:rsid w:val="00495697"/>
    <w:rsid w:val="004B1C9C"/>
    <w:rsid w:val="004B2ED6"/>
    <w:rsid w:val="004B5315"/>
    <w:rsid w:val="004B68D1"/>
    <w:rsid w:val="004B70C6"/>
    <w:rsid w:val="004B7509"/>
    <w:rsid w:val="004C003D"/>
    <w:rsid w:val="004C3881"/>
    <w:rsid w:val="004D1659"/>
    <w:rsid w:val="004D22C5"/>
    <w:rsid w:val="004D7C58"/>
    <w:rsid w:val="004E0023"/>
    <w:rsid w:val="004E1EE6"/>
    <w:rsid w:val="004E311E"/>
    <w:rsid w:val="004E46DD"/>
    <w:rsid w:val="004E5CB6"/>
    <w:rsid w:val="004F231E"/>
    <w:rsid w:val="004F6B74"/>
    <w:rsid w:val="00500580"/>
    <w:rsid w:val="00500ADA"/>
    <w:rsid w:val="0050204B"/>
    <w:rsid w:val="00503368"/>
    <w:rsid w:val="00503D24"/>
    <w:rsid w:val="00512BBA"/>
    <w:rsid w:val="005216A1"/>
    <w:rsid w:val="005241F8"/>
    <w:rsid w:val="00524351"/>
    <w:rsid w:val="005405F4"/>
    <w:rsid w:val="005443CB"/>
    <w:rsid w:val="005478A0"/>
    <w:rsid w:val="00553F2B"/>
    <w:rsid w:val="00555277"/>
    <w:rsid w:val="005608ED"/>
    <w:rsid w:val="005628DD"/>
    <w:rsid w:val="005671EC"/>
    <w:rsid w:val="00567CF0"/>
    <w:rsid w:val="005837FE"/>
    <w:rsid w:val="00584366"/>
    <w:rsid w:val="00586726"/>
    <w:rsid w:val="005869D9"/>
    <w:rsid w:val="0059076E"/>
    <w:rsid w:val="005967C1"/>
    <w:rsid w:val="005A0053"/>
    <w:rsid w:val="005A3421"/>
    <w:rsid w:val="005A47A1"/>
    <w:rsid w:val="005A4F12"/>
    <w:rsid w:val="005A608C"/>
    <w:rsid w:val="005B16E5"/>
    <w:rsid w:val="005B2AAD"/>
    <w:rsid w:val="005D3E9E"/>
    <w:rsid w:val="005E0713"/>
    <w:rsid w:val="005E157D"/>
    <w:rsid w:val="005F6DC6"/>
    <w:rsid w:val="00610EC3"/>
    <w:rsid w:val="00611464"/>
    <w:rsid w:val="00616329"/>
    <w:rsid w:val="00624A55"/>
    <w:rsid w:val="00634B28"/>
    <w:rsid w:val="00635690"/>
    <w:rsid w:val="00636743"/>
    <w:rsid w:val="00643887"/>
    <w:rsid w:val="00645C3C"/>
    <w:rsid w:val="0066194F"/>
    <w:rsid w:val="00661F97"/>
    <w:rsid w:val="00663CF2"/>
    <w:rsid w:val="006671CE"/>
    <w:rsid w:val="00670EA6"/>
    <w:rsid w:val="00672E90"/>
    <w:rsid w:val="00674394"/>
    <w:rsid w:val="006768AB"/>
    <w:rsid w:val="00682D01"/>
    <w:rsid w:val="0068599C"/>
    <w:rsid w:val="00687E0D"/>
    <w:rsid w:val="00691D90"/>
    <w:rsid w:val="006A1345"/>
    <w:rsid w:val="006A1F8A"/>
    <w:rsid w:val="006A25AC"/>
    <w:rsid w:val="006A44C5"/>
    <w:rsid w:val="006A675A"/>
    <w:rsid w:val="006C2031"/>
    <w:rsid w:val="006C45C0"/>
    <w:rsid w:val="006C5FCB"/>
    <w:rsid w:val="006C6B6A"/>
    <w:rsid w:val="006D47CC"/>
    <w:rsid w:val="006E29CD"/>
    <w:rsid w:val="006E2B9A"/>
    <w:rsid w:val="006E3138"/>
    <w:rsid w:val="006E3543"/>
    <w:rsid w:val="006E5654"/>
    <w:rsid w:val="006E6BFE"/>
    <w:rsid w:val="006F39E0"/>
    <w:rsid w:val="00700F1A"/>
    <w:rsid w:val="007031F8"/>
    <w:rsid w:val="00705268"/>
    <w:rsid w:val="007107A5"/>
    <w:rsid w:val="00710CED"/>
    <w:rsid w:val="007111EC"/>
    <w:rsid w:val="00727DC5"/>
    <w:rsid w:val="00735566"/>
    <w:rsid w:val="0073597A"/>
    <w:rsid w:val="00736625"/>
    <w:rsid w:val="00737D7F"/>
    <w:rsid w:val="00740251"/>
    <w:rsid w:val="00740449"/>
    <w:rsid w:val="0074637B"/>
    <w:rsid w:val="00746B59"/>
    <w:rsid w:val="00752DCB"/>
    <w:rsid w:val="007544AD"/>
    <w:rsid w:val="007603FA"/>
    <w:rsid w:val="00765E65"/>
    <w:rsid w:val="007660B8"/>
    <w:rsid w:val="00767573"/>
    <w:rsid w:val="007743C8"/>
    <w:rsid w:val="00784FE1"/>
    <w:rsid w:val="007917F8"/>
    <w:rsid w:val="00793547"/>
    <w:rsid w:val="007A2156"/>
    <w:rsid w:val="007B556E"/>
    <w:rsid w:val="007C33DD"/>
    <w:rsid w:val="007C4A33"/>
    <w:rsid w:val="007D3E38"/>
    <w:rsid w:val="007E0779"/>
    <w:rsid w:val="007E4460"/>
    <w:rsid w:val="007E5925"/>
    <w:rsid w:val="007E5D65"/>
    <w:rsid w:val="007F682C"/>
    <w:rsid w:val="00802C7C"/>
    <w:rsid w:val="008044F0"/>
    <w:rsid w:val="00804571"/>
    <w:rsid w:val="00805881"/>
    <w:rsid w:val="008065DA"/>
    <w:rsid w:val="00806F22"/>
    <w:rsid w:val="008123EE"/>
    <w:rsid w:val="00815184"/>
    <w:rsid w:val="00816F3C"/>
    <w:rsid w:val="00826689"/>
    <w:rsid w:val="00831EC6"/>
    <w:rsid w:val="0083590B"/>
    <w:rsid w:val="00845F08"/>
    <w:rsid w:val="00851483"/>
    <w:rsid w:val="008529E8"/>
    <w:rsid w:val="00855CBE"/>
    <w:rsid w:val="00855DD0"/>
    <w:rsid w:val="00855F57"/>
    <w:rsid w:val="00856666"/>
    <w:rsid w:val="008629EB"/>
    <w:rsid w:val="00871B53"/>
    <w:rsid w:val="008835D6"/>
    <w:rsid w:val="00883A7D"/>
    <w:rsid w:val="0088474D"/>
    <w:rsid w:val="00886832"/>
    <w:rsid w:val="00887DB4"/>
    <w:rsid w:val="00890680"/>
    <w:rsid w:val="00892C5C"/>
    <w:rsid w:val="00892E24"/>
    <w:rsid w:val="008A15B6"/>
    <w:rsid w:val="008B1737"/>
    <w:rsid w:val="008B56A7"/>
    <w:rsid w:val="008B6878"/>
    <w:rsid w:val="008B6E0D"/>
    <w:rsid w:val="008C0739"/>
    <w:rsid w:val="008D114A"/>
    <w:rsid w:val="008D2ACD"/>
    <w:rsid w:val="008E0CE1"/>
    <w:rsid w:val="008E3C51"/>
    <w:rsid w:val="008E6045"/>
    <w:rsid w:val="008F20B1"/>
    <w:rsid w:val="008F3D35"/>
    <w:rsid w:val="009149F9"/>
    <w:rsid w:val="0091697D"/>
    <w:rsid w:val="00916F30"/>
    <w:rsid w:val="00920E9F"/>
    <w:rsid w:val="00921CA2"/>
    <w:rsid w:val="0092313F"/>
    <w:rsid w:val="00926584"/>
    <w:rsid w:val="00943DE8"/>
    <w:rsid w:val="009446E3"/>
    <w:rsid w:val="00952690"/>
    <w:rsid w:val="00956118"/>
    <w:rsid w:val="00962271"/>
    <w:rsid w:val="00975860"/>
    <w:rsid w:val="00976E03"/>
    <w:rsid w:val="00980426"/>
    <w:rsid w:val="00981333"/>
    <w:rsid w:val="009836B3"/>
    <w:rsid w:val="009926F4"/>
    <w:rsid w:val="009A4F14"/>
    <w:rsid w:val="009B0A07"/>
    <w:rsid w:val="009B0FFB"/>
    <w:rsid w:val="009B5BAB"/>
    <w:rsid w:val="009C08E1"/>
    <w:rsid w:val="009C4E93"/>
    <w:rsid w:val="009C7F29"/>
    <w:rsid w:val="009E0475"/>
    <w:rsid w:val="009E1F36"/>
    <w:rsid w:val="009E25C8"/>
    <w:rsid w:val="009E360F"/>
    <w:rsid w:val="009E553C"/>
    <w:rsid w:val="009F40A1"/>
    <w:rsid w:val="009F6A77"/>
    <w:rsid w:val="00A02331"/>
    <w:rsid w:val="00A02EE1"/>
    <w:rsid w:val="00A22596"/>
    <w:rsid w:val="00A30B3D"/>
    <w:rsid w:val="00A31926"/>
    <w:rsid w:val="00A3692E"/>
    <w:rsid w:val="00A40570"/>
    <w:rsid w:val="00A530B6"/>
    <w:rsid w:val="00A533C8"/>
    <w:rsid w:val="00A61DC2"/>
    <w:rsid w:val="00A66586"/>
    <w:rsid w:val="00A670E7"/>
    <w:rsid w:val="00A710DF"/>
    <w:rsid w:val="00A71C2E"/>
    <w:rsid w:val="00A74C36"/>
    <w:rsid w:val="00A82B3D"/>
    <w:rsid w:val="00A82D1F"/>
    <w:rsid w:val="00A85585"/>
    <w:rsid w:val="00A90AE1"/>
    <w:rsid w:val="00A90DFC"/>
    <w:rsid w:val="00A9114A"/>
    <w:rsid w:val="00A92291"/>
    <w:rsid w:val="00AA09E9"/>
    <w:rsid w:val="00AA3731"/>
    <w:rsid w:val="00AB0C3C"/>
    <w:rsid w:val="00AB1C74"/>
    <w:rsid w:val="00AB3FD3"/>
    <w:rsid w:val="00AB633F"/>
    <w:rsid w:val="00AB6EDC"/>
    <w:rsid w:val="00AC0ED5"/>
    <w:rsid w:val="00AD4D78"/>
    <w:rsid w:val="00AD5E34"/>
    <w:rsid w:val="00AE52C5"/>
    <w:rsid w:val="00AF330C"/>
    <w:rsid w:val="00B01E2F"/>
    <w:rsid w:val="00B05471"/>
    <w:rsid w:val="00B0783F"/>
    <w:rsid w:val="00B1098E"/>
    <w:rsid w:val="00B11532"/>
    <w:rsid w:val="00B1772A"/>
    <w:rsid w:val="00B21562"/>
    <w:rsid w:val="00B22F05"/>
    <w:rsid w:val="00B24135"/>
    <w:rsid w:val="00B300A8"/>
    <w:rsid w:val="00B357BD"/>
    <w:rsid w:val="00B37F56"/>
    <w:rsid w:val="00B4108E"/>
    <w:rsid w:val="00B46C76"/>
    <w:rsid w:val="00B46F29"/>
    <w:rsid w:val="00B50BE5"/>
    <w:rsid w:val="00B520E7"/>
    <w:rsid w:val="00B633FD"/>
    <w:rsid w:val="00B63B82"/>
    <w:rsid w:val="00B66DF6"/>
    <w:rsid w:val="00B737C3"/>
    <w:rsid w:val="00B82911"/>
    <w:rsid w:val="00B967A7"/>
    <w:rsid w:val="00BA2494"/>
    <w:rsid w:val="00BB2C1F"/>
    <w:rsid w:val="00BB7A04"/>
    <w:rsid w:val="00BC2606"/>
    <w:rsid w:val="00BC39C0"/>
    <w:rsid w:val="00BE79BE"/>
    <w:rsid w:val="00BF382F"/>
    <w:rsid w:val="00C030C4"/>
    <w:rsid w:val="00C0533B"/>
    <w:rsid w:val="00C163C9"/>
    <w:rsid w:val="00C21ED5"/>
    <w:rsid w:val="00C3084A"/>
    <w:rsid w:val="00C30B11"/>
    <w:rsid w:val="00C31367"/>
    <w:rsid w:val="00C348A3"/>
    <w:rsid w:val="00C359DB"/>
    <w:rsid w:val="00C41955"/>
    <w:rsid w:val="00C42323"/>
    <w:rsid w:val="00C43429"/>
    <w:rsid w:val="00C441AB"/>
    <w:rsid w:val="00C539BB"/>
    <w:rsid w:val="00C61A10"/>
    <w:rsid w:val="00C62228"/>
    <w:rsid w:val="00C668CD"/>
    <w:rsid w:val="00C67FE3"/>
    <w:rsid w:val="00C76CC7"/>
    <w:rsid w:val="00C80E7F"/>
    <w:rsid w:val="00C82729"/>
    <w:rsid w:val="00C85C9E"/>
    <w:rsid w:val="00C8795C"/>
    <w:rsid w:val="00C90F17"/>
    <w:rsid w:val="00C92E7A"/>
    <w:rsid w:val="00C969C8"/>
    <w:rsid w:val="00C975F7"/>
    <w:rsid w:val="00CA308D"/>
    <w:rsid w:val="00CA61B8"/>
    <w:rsid w:val="00CB0C2D"/>
    <w:rsid w:val="00CC0A50"/>
    <w:rsid w:val="00CC112D"/>
    <w:rsid w:val="00CC5AA8"/>
    <w:rsid w:val="00CD5993"/>
    <w:rsid w:val="00CD6C64"/>
    <w:rsid w:val="00CF0631"/>
    <w:rsid w:val="00CF653E"/>
    <w:rsid w:val="00D06541"/>
    <w:rsid w:val="00D06BC4"/>
    <w:rsid w:val="00D14311"/>
    <w:rsid w:val="00D17ACB"/>
    <w:rsid w:val="00D2402E"/>
    <w:rsid w:val="00D26912"/>
    <w:rsid w:val="00D370B8"/>
    <w:rsid w:val="00D37ABA"/>
    <w:rsid w:val="00D40070"/>
    <w:rsid w:val="00D4478C"/>
    <w:rsid w:val="00D516DC"/>
    <w:rsid w:val="00D63811"/>
    <w:rsid w:val="00D66161"/>
    <w:rsid w:val="00D70187"/>
    <w:rsid w:val="00D70934"/>
    <w:rsid w:val="00D75B33"/>
    <w:rsid w:val="00D84550"/>
    <w:rsid w:val="00D946B2"/>
    <w:rsid w:val="00D94F8D"/>
    <w:rsid w:val="00D9777A"/>
    <w:rsid w:val="00D97EEF"/>
    <w:rsid w:val="00DA1072"/>
    <w:rsid w:val="00DA161E"/>
    <w:rsid w:val="00DB2768"/>
    <w:rsid w:val="00DB7974"/>
    <w:rsid w:val="00DC125A"/>
    <w:rsid w:val="00DC4D0D"/>
    <w:rsid w:val="00DD23B1"/>
    <w:rsid w:val="00DD4B41"/>
    <w:rsid w:val="00DE0487"/>
    <w:rsid w:val="00DE2191"/>
    <w:rsid w:val="00DE3FFB"/>
    <w:rsid w:val="00DF04FD"/>
    <w:rsid w:val="00DF1747"/>
    <w:rsid w:val="00DF317D"/>
    <w:rsid w:val="00DF7761"/>
    <w:rsid w:val="00E02BDC"/>
    <w:rsid w:val="00E14488"/>
    <w:rsid w:val="00E152F2"/>
    <w:rsid w:val="00E21E0F"/>
    <w:rsid w:val="00E27E63"/>
    <w:rsid w:val="00E34263"/>
    <w:rsid w:val="00E34721"/>
    <w:rsid w:val="00E40E44"/>
    <w:rsid w:val="00E4317E"/>
    <w:rsid w:val="00E46D48"/>
    <w:rsid w:val="00E5030B"/>
    <w:rsid w:val="00E50E44"/>
    <w:rsid w:val="00E56210"/>
    <w:rsid w:val="00E632FD"/>
    <w:rsid w:val="00E636E3"/>
    <w:rsid w:val="00E64758"/>
    <w:rsid w:val="00E66C5E"/>
    <w:rsid w:val="00E71D05"/>
    <w:rsid w:val="00E76E51"/>
    <w:rsid w:val="00E77EB9"/>
    <w:rsid w:val="00E8261D"/>
    <w:rsid w:val="00E8361F"/>
    <w:rsid w:val="00E94FE6"/>
    <w:rsid w:val="00EA139B"/>
    <w:rsid w:val="00EA3D54"/>
    <w:rsid w:val="00EA5584"/>
    <w:rsid w:val="00EC0C17"/>
    <w:rsid w:val="00ED1751"/>
    <w:rsid w:val="00EE6C6C"/>
    <w:rsid w:val="00EE7695"/>
    <w:rsid w:val="00EF0897"/>
    <w:rsid w:val="00EF2893"/>
    <w:rsid w:val="00EF398D"/>
    <w:rsid w:val="00F03871"/>
    <w:rsid w:val="00F05099"/>
    <w:rsid w:val="00F053BB"/>
    <w:rsid w:val="00F075AB"/>
    <w:rsid w:val="00F10D4E"/>
    <w:rsid w:val="00F2087A"/>
    <w:rsid w:val="00F21AD6"/>
    <w:rsid w:val="00F238C7"/>
    <w:rsid w:val="00F2551F"/>
    <w:rsid w:val="00F31F6B"/>
    <w:rsid w:val="00F4375E"/>
    <w:rsid w:val="00F469B6"/>
    <w:rsid w:val="00F472A1"/>
    <w:rsid w:val="00F5271F"/>
    <w:rsid w:val="00F57855"/>
    <w:rsid w:val="00F628BC"/>
    <w:rsid w:val="00F67DF2"/>
    <w:rsid w:val="00F71BE7"/>
    <w:rsid w:val="00F74A76"/>
    <w:rsid w:val="00F74FC3"/>
    <w:rsid w:val="00F802FD"/>
    <w:rsid w:val="00F8274A"/>
    <w:rsid w:val="00F83265"/>
    <w:rsid w:val="00F838A5"/>
    <w:rsid w:val="00F84503"/>
    <w:rsid w:val="00F94715"/>
    <w:rsid w:val="00FA47DB"/>
    <w:rsid w:val="00FB2FE2"/>
    <w:rsid w:val="00FB6D0C"/>
    <w:rsid w:val="00FC2A96"/>
    <w:rsid w:val="00FC2F2B"/>
    <w:rsid w:val="00FE29CF"/>
    <w:rsid w:val="00FF5DC9"/>
    <w:rsid w:val="00FF737A"/>
    <w:rsid w:val="02BD3E85"/>
    <w:rsid w:val="02EB3CCF"/>
    <w:rsid w:val="05162918"/>
    <w:rsid w:val="0840AA9C"/>
    <w:rsid w:val="086950E5"/>
    <w:rsid w:val="09EE4A68"/>
    <w:rsid w:val="0DB72383"/>
    <w:rsid w:val="0E9FB9F8"/>
    <w:rsid w:val="10AA2B58"/>
    <w:rsid w:val="149CE55F"/>
    <w:rsid w:val="15FA840C"/>
    <w:rsid w:val="16994429"/>
    <w:rsid w:val="1796546D"/>
    <w:rsid w:val="17EC19EC"/>
    <w:rsid w:val="19705682"/>
    <w:rsid w:val="1ACDF52F"/>
    <w:rsid w:val="1ADA10E1"/>
    <w:rsid w:val="1B31D043"/>
    <w:rsid w:val="1D039817"/>
    <w:rsid w:val="1E0595F1"/>
    <w:rsid w:val="1E14E343"/>
    <w:rsid w:val="1E43C7A5"/>
    <w:rsid w:val="1EE79839"/>
    <w:rsid w:val="23947B63"/>
    <w:rsid w:val="247B79A7"/>
    <w:rsid w:val="2A267A96"/>
    <w:rsid w:val="2FC34067"/>
    <w:rsid w:val="30153D21"/>
    <w:rsid w:val="315B4803"/>
    <w:rsid w:val="35A877E0"/>
    <w:rsid w:val="363D0C5D"/>
    <w:rsid w:val="3653C27D"/>
    <w:rsid w:val="424C0663"/>
    <w:rsid w:val="443D9C43"/>
    <w:rsid w:val="45C1D8D9"/>
    <w:rsid w:val="47753D05"/>
    <w:rsid w:val="48F9799B"/>
    <w:rsid w:val="4AFF25B6"/>
    <w:rsid w:val="4DCCEABE"/>
    <w:rsid w:val="50C659CC"/>
    <w:rsid w:val="524901D0"/>
    <w:rsid w:val="53FDFA8E"/>
    <w:rsid w:val="54ADF582"/>
    <w:rsid w:val="57359B50"/>
    <w:rsid w:val="578FFAFB"/>
    <w:rsid w:val="5A6D3C12"/>
    <w:rsid w:val="5CB902AC"/>
    <w:rsid w:val="5CB90767"/>
    <w:rsid w:val="5CB9C874"/>
    <w:rsid w:val="5D8BB477"/>
    <w:rsid w:val="5F8537DD"/>
    <w:rsid w:val="6165A12B"/>
    <w:rsid w:val="6173502D"/>
    <w:rsid w:val="6276D38A"/>
    <w:rsid w:val="6301718C"/>
    <w:rsid w:val="63A88E6E"/>
    <w:rsid w:val="674312DE"/>
    <w:rsid w:val="6A1FDD16"/>
    <w:rsid w:val="6A224C33"/>
    <w:rsid w:val="6BBBAD77"/>
    <w:rsid w:val="6D5D1DDC"/>
    <w:rsid w:val="725BCEC4"/>
    <w:rsid w:val="75D9E103"/>
    <w:rsid w:val="795E7F41"/>
    <w:rsid w:val="798EC460"/>
    <w:rsid w:val="7A1CD883"/>
    <w:rsid w:val="7B2A9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355FF"/>
  <w14:defaultImageDpi w14:val="32767"/>
  <w15:chartTrackingRefBased/>
  <w15:docId w15:val="{26CA9F41-B4C2-46DB-8656-8FF1ACBA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cs="Times New Roman (Headings CS)" w:asciiTheme="majorHAnsi" w:hAnsiTheme="majorHAnsi" w:eastAsiaTheme="majorEastAsia"/>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cs="Times New Roman (Headings CS)" w:asciiTheme="majorHAnsi" w:hAnsiTheme="majorHAnsi" w:eastAsiaTheme="majorEastAsia"/>
      <w:b/>
      <w:color w:val="0090DE" w:themeColor="accent3"/>
      <w:sz w:val="32"/>
      <w:szCs w:val="26"/>
    </w:rPr>
  </w:style>
  <w:style w:type="paragraph" w:styleId="Heading3">
    <w:name w:val="heading 3"/>
    <w:basedOn w:val="Normal"/>
    <w:next w:val="Normal"/>
    <w:link w:val="Heading3Char"/>
    <w:uiPriority w:val="9"/>
    <w:unhideWhenUsed/>
    <w:qFormat/>
    <w:rsid w:val="001A43E0"/>
    <w:pPr>
      <w:keepNext/>
      <w:keepLines/>
      <w:spacing w:before="40"/>
      <w:outlineLvl w:val="2"/>
    </w:pPr>
    <w:rPr>
      <w:rFonts w:asciiTheme="majorHAnsi" w:hAnsiTheme="majorHAnsi" w:eastAsiaTheme="majorEastAsia" w:cstheme="majorBidi"/>
      <w:b/>
      <w:color w:val="86189C" w:themeColor="accent2"/>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hAnsiTheme="majorHAnsi" w:eastAsiaTheme="majorEastAsia" w:cstheme="majorBidi"/>
      <w:i/>
      <w:iCs/>
      <w:color w:val="000000" w:themeColor="text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styleId="HeaderChar" w:customStyle="1">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styleId="FooterChar" w:customStyle="1">
    <w:name w:val="Footer Char"/>
    <w:basedOn w:val="DefaultParagraphFont"/>
    <w:link w:val="Footer"/>
    <w:uiPriority w:val="99"/>
    <w:rsid w:val="003967DD"/>
  </w:style>
  <w:style w:type="character" w:styleId="Heading1Char" w:customStyle="1">
    <w:name w:val="Heading 1 Char"/>
    <w:basedOn w:val="DefaultParagraphFont"/>
    <w:link w:val="Heading1"/>
    <w:uiPriority w:val="9"/>
    <w:rsid w:val="009926F4"/>
    <w:rPr>
      <w:rFonts w:cs="Times New Roman (Headings CS)" w:asciiTheme="majorHAnsi" w:hAnsiTheme="majorHAnsi" w:eastAsiaTheme="majorEastAsia"/>
      <w:b/>
      <w:color w:val="86189C" w:themeColor="accent2"/>
      <w:sz w:val="48"/>
      <w:szCs w:val="32"/>
    </w:rPr>
  </w:style>
  <w:style w:type="paragraph" w:styleId="Intro" w:customStyle="1">
    <w:name w:val="Intro"/>
    <w:basedOn w:val="Normal"/>
    <w:qFormat/>
    <w:rsid w:val="00735566"/>
    <w:pPr>
      <w:pBdr>
        <w:top w:val="single" w:color="86189C" w:themeColor="accent2" w:sz="4" w:space="1"/>
      </w:pBdr>
    </w:pPr>
    <w:rPr>
      <w:b/>
      <w:color w:val="86189C" w:themeColor="accent2"/>
      <w:sz w:val="24"/>
      <w:lang w:val="en-AU"/>
    </w:rPr>
  </w:style>
  <w:style w:type="character" w:styleId="Heading2Char" w:customStyle="1">
    <w:name w:val="Heading 2 Char"/>
    <w:basedOn w:val="DefaultParagraphFont"/>
    <w:link w:val="Heading2"/>
    <w:uiPriority w:val="9"/>
    <w:rsid w:val="009926F4"/>
    <w:rPr>
      <w:rFonts w:cs="Times New Roman (Headings CS)" w:asciiTheme="majorHAnsi" w:hAnsiTheme="majorHAnsi" w:eastAsiaTheme="majorEastAsia"/>
      <w:b/>
      <w:color w:val="0090DE" w:themeColor="accent3"/>
      <w:sz w:val="32"/>
      <w:szCs w:val="26"/>
    </w:rPr>
  </w:style>
  <w:style w:type="character" w:styleId="Heading3Char" w:customStyle="1">
    <w:name w:val="Heading 3 Char"/>
    <w:basedOn w:val="DefaultParagraphFont"/>
    <w:link w:val="Heading3"/>
    <w:uiPriority w:val="9"/>
    <w:rsid w:val="009926F4"/>
    <w:rPr>
      <w:rFonts w:asciiTheme="majorHAnsi" w:hAnsiTheme="majorHAnsi" w:eastAsiaTheme="majorEastAsia" w:cstheme="majorBidi"/>
      <w:b/>
      <w:color w:val="86189C" w:themeColor="accent2"/>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styleId="QuoteChar" w:customStyle="1">
    <w:name w:val="Quote Char"/>
    <w:basedOn w:val="DefaultParagraphFont"/>
    <w:link w:val="Quote"/>
    <w:uiPriority w:val="29"/>
    <w:rsid w:val="002E3BED"/>
    <w:rPr>
      <w:i/>
      <w:iCs/>
      <w:color w:val="000000" w:themeColor="text2"/>
    </w:rPr>
  </w:style>
  <w:style w:type="paragraph" w:styleId="Bullet1" w:customStyle="1">
    <w:name w:val="Bullet 1"/>
    <w:basedOn w:val="Normal"/>
    <w:next w:val="Normal"/>
    <w:qFormat/>
    <w:rsid w:val="002E3BED"/>
    <w:pPr>
      <w:numPr>
        <w:numId w:val="16"/>
      </w:numPr>
      <w:ind w:left="284" w:hanging="284"/>
    </w:pPr>
    <w:rPr>
      <w:lang w:val="en-AU"/>
    </w:rPr>
  </w:style>
  <w:style w:type="paragraph" w:styleId="Bullet2" w:customStyle="1">
    <w:name w:val="Bullet 2"/>
    <w:basedOn w:val="Bullet1"/>
    <w:qFormat/>
    <w:rsid w:val="002E3BED"/>
    <w:pPr>
      <w:numPr>
        <w:numId w:val="14"/>
      </w:numPr>
    </w:pPr>
  </w:style>
  <w:style w:type="paragraph" w:styleId="Numberlist" w:customStyle="1">
    <w:name w:val="Number list"/>
    <w:basedOn w:val="Normal"/>
    <w:next w:val="Normal"/>
    <w:qFormat/>
    <w:rsid w:val="008B1737"/>
    <w:pPr>
      <w:numPr>
        <w:numId w:val="19"/>
      </w:numPr>
      <w:ind w:left="284" w:hanging="284"/>
    </w:pPr>
    <w:rPr>
      <w:lang w:val="en-AU"/>
    </w:rPr>
  </w:style>
  <w:style w:type="table" w:styleId="TableGrid">
    <w:name w:val="Table Grid"/>
    <w:basedOn w:val="TableNormal"/>
    <w:uiPriority w:val="39"/>
    <w:rsid w:val="004C3881"/>
    <w:rPr>
      <w:sz w:val="20"/>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styleId="TableHead" w:customStyle="1">
    <w:name w:val="Table Head"/>
    <w:basedOn w:val="Normal"/>
    <w:qFormat/>
    <w:rsid w:val="00122369"/>
    <w:rPr>
      <w:b/>
      <w:color w:val="FFFFFF" w:themeColor="background1"/>
      <w:lang w:val="en-AU"/>
    </w:rPr>
  </w:style>
  <w:style w:type="paragraph" w:styleId="Tablebody" w:customStyle="1">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Alphabetlist" w:customStyle="1">
    <w:name w:val="Alphabet list"/>
    <w:basedOn w:val="Numberlist"/>
    <w:qFormat/>
    <w:rsid w:val="008B1737"/>
    <w:pPr>
      <w:numPr>
        <w:numId w:val="17"/>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hAnsi="Arial" w:cs="Arial" w:eastAsiaTheme="minorEastAsia"/>
      <w:sz w:val="11"/>
      <w:szCs w:val="11"/>
      <w:lang w:val="en-US"/>
    </w:rPr>
  </w:style>
  <w:style w:type="character" w:styleId="FootnoteTextChar" w:customStyle="1">
    <w:name w:val="Footnote Text Char"/>
    <w:basedOn w:val="DefaultParagraphFont"/>
    <w:link w:val="FootnoteText"/>
    <w:uiPriority w:val="99"/>
    <w:rsid w:val="0016287D"/>
    <w:rPr>
      <w:rFonts w:ascii="Arial" w:hAnsi="Arial" w:cs="Arial" w:eastAsiaTheme="minorEastAsia"/>
      <w:sz w:val="11"/>
      <w:szCs w:val="11"/>
      <w:lang w:val="en-US"/>
    </w:rPr>
  </w:style>
  <w:style w:type="character" w:styleId="Hyperlink">
    <w:name w:val="Hyperlink"/>
    <w:basedOn w:val="DefaultParagraphFont"/>
    <w:uiPriority w:val="99"/>
    <w:unhideWhenUsed/>
    <w:rsid w:val="00E56210"/>
    <w:rPr>
      <w:color w:val="0072CE"/>
      <w:u w:val="single"/>
    </w:rPr>
  </w:style>
  <w:style w:type="character" w:styleId="apple-converted-space" w:customStyle="1">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styleId="Heading4Char" w:customStyle="1">
    <w:name w:val="Heading 4 Char"/>
    <w:basedOn w:val="DefaultParagraphFont"/>
    <w:link w:val="Heading4"/>
    <w:uiPriority w:val="9"/>
    <w:semiHidden/>
    <w:rsid w:val="00F94715"/>
    <w:rPr>
      <w:rFonts w:asciiTheme="majorHAnsi" w:hAnsiTheme="majorHAnsi" w:eastAsiaTheme="majorEastAsia"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styleId="SubtitleChar" w:customStyle="1">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color="86189C" w:themeColor="accent2" w:sz="4" w:space="10"/>
        <w:bottom w:val="single" w:color="86189C" w:themeColor="accent2" w:sz="4" w:space="10"/>
      </w:pBdr>
      <w:spacing w:before="360" w:after="360"/>
    </w:pPr>
    <w:rPr>
      <w:b/>
      <w:iCs/>
      <w:color w:val="86189C" w:themeColor="accent2"/>
    </w:rPr>
  </w:style>
  <w:style w:type="character" w:styleId="IntenseQuoteChar" w:customStyle="1">
    <w:name w:val="Intense Quote Char"/>
    <w:basedOn w:val="DefaultParagraphFont"/>
    <w:link w:val="IntenseQuote"/>
    <w:uiPriority w:val="30"/>
    <w:rsid w:val="00D9777A"/>
    <w:rPr>
      <w:b/>
      <w:iCs/>
      <w:color w:val="86189C" w:themeColor="accent2"/>
      <w:sz w:val="22"/>
    </w:rPr>
  </w:style>
  <w:style w:type="character" w:styleId="CommentReference">
    <w:name w:val="annotation reference"/>
    <w:basedOn w:val="DefaultParagraphFont"/>
    <w:uiPriority w:val="99"/>
    <w:semiHidden/>
    <w:unhideWhenUsed/>
    <w:rsid w:val="00D06BC4"/>
    <w:rPr>
      <w:sz w:val="16"/>
      <w:szCs w:val="16"/>
    </w:rPr>
  </w:style>
  <w:style w:type="paragraph" w:styleId="CommentText">
    <w:name w:val="annotation text"/>
    <w:basedOn w:val="Normal"/>
    <w:link w:val="CommentTextChar"/>
    <w:uiPriority w:val="99"/>
    <w:unhideWhenUsed/>
    <w:rsid w:val="00AD4D78"/>
    <w:rPr>
      <w:sz w:val="20"/>
      <w:szCs w:val="20"/>
    </w:rPr>
  </w:style>
  <w:style w:type="character" w:styleId="CommentTextChar" w:customStyle="1">
    <w:name w:val="Comment Text Char"/>
    <w:basedOn w:val="DefaultParagraphFont"/>
    <w:link w:val="CommentText"/>
    <w:uiPriority w:val="99"/>
    <w:rsid w:val="00D06BC4"/>
    <w:rPr>
      <w:sz w:val="20"/>
      <w:szCs w:val="20"/>
    </w:rPr>
  </w:style>
  <w:style w:type="paragraph" w:styleId="Revision">
    <w:name w:val="Revision"/>
    <w:hidden/>
    <w:uiPriority w:val="99"/>
    <w:semiHidden/>
    <w:rsid w:val="00C82729"/>
    <w:rPr>
      <w:sz w:val="22"/>
    </w:rPr>
  </w:style>
  <w:style w:type="paragraph" w:styleId="CommentSubject">
    <w:name w:val="annotation subject"/>
    <w:basedOn w:val="CommentText"/>
    <w:next w:val="CommentText"/>
    <w:link w:val="CommentSubjectChar"/>
    <w:uiPriority w:val="99"/>
    <w:semiHidden/>
    <w:unhideWhenUsed/>
    <w:rsid w:val="00AD4D78"/>
    <w:rPr>
      <w:b/>
      <w:bCs/>
    </w:rPr>
  </w:style>
  <w:style w:type="character" w:styleId="CommentSubjectChar" w:customStyle="1">
    <w:name w:val="Comment Subject Char"/>
    <w:basedOn w:val="CommentTextChar"/>
    <w:link w:val="CommentSubject"/>
    <w:uiPriority w:val="99"/>
    <w:semiHidden/>
    <w:rsid w:val="007A2156"/>
    <w:rPr>
      <w:b/>
      <w:bCs/>
      <w:sz w:val="20"/>
      <w:szCs w:val="20"/>
    </w:rPr>
  </w:style>
  <w:style w:type="table" w:styleId="GridTable4-Accent1">
    <w:name w:val="Grid Table 4 Accent 1"/>
    <w:basedOn w:val="TableNormal"/>
    <w:uiPriority w:val="49"/>
    <w:rsid w:val="00D4478C"/>
    <w:tblPr>
      <w:tblStyleRowBandSize w:val="1"/>
      <w:tblStyleColBandSize w:val="1"/>
      <w:tblBorders>
        <w:top w:val="single" w:color="D6BFDE" w:themeColor="accent1" w:themeTint="99" w:sz="4" w:space="0"/>
        <w:left w:val="single" w:color="D6BFDE" w:themeColor="accent1" w:themeTint="99" w:sz="4" w:space="0"/>
        <w:bottom w:val="single" w:color="D6BFDE" w:themeColor="accent1" w:themeTint="99" w:sz="4" w:space="0"/>
        <w:right w:val="single" w:color="D6BFDE" w:themeColor="accent1" w:themeTint="99" w:sz="4" w:space="0"/>
        <w:insideH w:val="single" w:color="D6BFDE" w:themeColor="accent1" w:themeTint="99" w:sz="4" w:space="0"/>
        <w:insideV w:val="single" w:color="D6BFDE" w:themeColor="accent1" w:themeTint="99" w:sz="4" w:space="0"/>
      </w:tblBorders>
    </w:tblPr>
    <w:tblStylePr w:type="firstRow">
      <w:rPr>
        <w:b/>
        <w:bCs/>
        <w:color w:val="FFFFFF" w:themeColor="background1"/>
      </w:rPr>
      <w:tblPr/>
      <w:tcPr>
        <w:tcBorders>
          <w:top w:val="single" w:color="BC95C8" w:themeColor="accent1" w:sz="4" w:space="0"/>
          <w:left w:val="single" w:color="BC95C8" w:themeColor="accent1" w:sz="4" w:space="0"/>
          <w:bottom w:val="single" w:color="BC95C8" w:themeColor="accent1" w:sz="4" w:space="0"/>
          <w:right w:val="single" w:color="BC95C8" w:themeColor="accent1" w:sz="4" w:space="0"/>
          <w:insideH w:val="nil"/>
          <w:insideV w:val="nil"/>
        </w:tcBorders>
        <w:shd w:val="clear" w:color="auto" w:fill="BC95C8" w:themeFill="accent1"/>
      </w:tcPr>
    </w:tblStylePr>
    <w:tblStylePr w:type="lastRow">
      <w:rPr>
        <w:b/>
        <w:bCs/>
      </w:rPr>
      <w:tblPr/>
      <w:tcPr>
        <w:tcBorders>
          <w:top w:val="double" w:color="BC95C8" w:themeColor="accent1" w:sz="4" w:space="0"/>
        </w:tcBorders>
      </w:tcPr>
    </w:tblStylePr>
    <w:tblStylePr w:type="firstCol">
      <w:rPr>
        <w:b/>
        <w:bCs/>
      </w:rPr>
    </w:tblStylePr>
    <w:tblStylePr w:type="lastCol">
      <w:rPr>
        <w:b/>
        <w:bCs/>
      </w:rPr>
    </w:tblStylePr>
    <w:tblStylePr w:type="band1Vert">
      <w:tblPr/>
      <w:tcPr>
        <w:shd w:val="clear" w:color="auto" w:fill="F1E9F4" w:themeFill="accent1" w:themeFillTint="33"/>
      </w:tcPr>
    </w:tblStylePr>
    <w:tblStylePr w:type="band1Horz">
      <w:tblPr/>
      <w:tcPr>
        <w:shd w:val="clear" w:color="auto" w:fill="F1E9F4" w:themeFill="accent1" w:themeFillTint="33"/>
      </w:tcPr>
    </w:tblStylePr>
  </w:style>
  <w:style w:type="table" w:styleId="GridTable5Dark-Accent1">
    <w:name w:val="Grid Table 5 Dark Accent 1"/>
    <w:basedOn w:val="TableNormal"/>
    <w:uiPriority w:val="50"/>
    <w:rsid w:val="001E6F57"/>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1E9F4"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BC95C8"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BC95C8"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BC95C8"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BC95C8" w:themeFill="accent1"/>
      </w:tcPr>
    </w:tblStylePr>
    <w:tblStylePr w:type="band1Vert">
      <w:tblPr/>
      <w:tcPr>
        <w:shd w:val="clear" w:color="auto" w:fill="E4D4E9" w:themeFill="accent1" w:themeFillTint="66"/>
      </w:tcPr>
    </w:tblStylePr>
    <w:tblStylePr w:type="band1Horz">
      <w:tblPr/>
      <w:tcPr>
        <w:shd w:val="clear" w:color="auto" w:fill="E4D4E9" w:themeFill="accent1" w:themeFillTint="66"/>
      </w:tcPr>
    </w:tblStylePr>
  </w:style>
  <w:style w:type="paragraph" w:styleId="Copyrighttext" w:customStyle="1">
    <w:name w:val="Copyright text"/>
    <w:basedOn w:val="Normal"/>
    <w:qFormat/>
    <w:rsid w:val="006E3543"/>
    <w:pPr>
      <w:spacing w:after="40"/>
    </w:pPr>
    <w:rPr>
      <w:sz w:val="12"/>
      <w:szCs w:val="12"/>
    </w:rPr>
  </w:style>
  <w:style w:type="table" w:styleId="GridTable5Dark-Accent2">
    <w:name w:val="Grid Table 5 Dark Accent 2"/>
    <w:basedOn w:val="TableNormal"/>
    <w:uiPriority w:val="50"/>
    <w:rsid w:val="006E3543"/>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EC5F6"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6189C"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6189C"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6189C"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6189C" w:themeFill="accent2"/>
      </w:tcPr>
    </w:tblStylePr>
    <w:tblStylePr w:type="band1Vert">
      <w:tblPr/>
      <w:tcPr>
        <w:shd w:val="clear" w:color="auto" w:fill="DD8CED" w:themeFill="accent2" w:themeFillTint="66"/>
      </w:tcPr>
    </w:tblStylePr>
    <w:tblStylePr w:type="band1Horz">
      <w:tblPr/>
      <w:tcPr>
        <w:shd w:val="clear" w:color="auto" w:fill="DD8CED" w:themeFill="accent2" w:themeFillTint="66"/>
      </w:tcPr>
    </w:tblStylePr>
  </w:style>
  <w:style w:type="table" w:styleId="GridTable4-Accent2">
    <w:name w:val="Grid Table 4 Accent 2"/>
    <w:basedOn w:val="TableNormal"/>
    <w:uiPriority w:val="49"/>
    <w:rsid w:val="006E3543"/>
    <w:tblPr>
      <w:tblStyleRowBandSize w:val="1"/>
      <w:tblStyleColBandSize w:val="1"/>
      <w:tblBorders>
        <w:top w:val="single" w:color="CC53E4" w:themeColor="accent2" w:themeTint="99" w:sz="4" w:space="0"/>
        <w:left w:val="single" w:color="CC53E4" w:themeColor="accent2" w:themeTint="99" w:sz="4" w:space="0"/>
        <w:bottom w:val="single" w:color="CC53E4" w:themeColor="accent2" w:themeTint="99" w:sz="4" w:space="0"/>
        <w:right w:val="single" w:color="CC53E4" w:themeColor="accent2" w:themeTint="99" w:sz="4" w:space="0"/>
        <w:insideH w:val="single" w:color="CC53E4" w:themeColor="accent2" w:themeTint="99" w:sz="4" w:space="0"/>
        <w:insideV w:val="single" w:color="CC53E4" w:themeColor="accent2" w:themeTint="99" w:sz="4" w:space="0"/>
      </w:tblBorders>
    </w:tblPr>
    <w:tblStylePr w:type="firstRow">
      <w:rPr>
        <w:b/>
        <w:bCs/>
        <w:color w:val="FFFFFF" w:themeColor="background1"/>
      </w:rPr>
      <w:tblPr/>
      <w:tcPr>
        <w:tcBorders>
          <w:top w:val="single" w:color="86189C" w:themeColor="accent2" w:sz="4" w:space="0"/>
          <w:left w:val="single" w:color="86189C" w:themeColor="accent2" w:sz="4" w:space="0"/>
          <w:bottom w:val="single" w:color="86189C" w:themeColor="accent2" w:sz="4" w:space="0"/>
          <w:right w:val="single" w:color="86189C" w:themeColor="accent2" w:sz="4" w:space="0"/>
          <w:insideH w:val="nil"/>
          <w:insideV w:val="nil"/>
        </w:tcBorders>
        <w:shd w:val="clear" w:color="auto" w:fill="86189C" w:themeFill="accent2"/>
      </w:tcPr>
    </w:tblStylePr>
    <w:tblStylePr w:type="lastRow">
      <w:rPr>
        <w:b/>
        <w:bCs/>
      </w:rPr>
      <w:tblPr/>
      <w:tcPr>
        <w:tcBorders>
          <w:top w:val="double" w:color="86189C" w:themeColor="accent2" w:sz="4" w:space="0"/>
        </w:tcBorders>
      </w:tcPr>
    </w:tblStylePr>
    <w:tblStylePr w:type="firstCol">
      <w:rPr>
        <w:b/>
        <w:bCs/>
      </w:rPr>
    </w:tblStylePr>
    <w:tblStylePr w:type="lastCol">
      <w:rPr>
        <w:b/>
        <w:bCs/>
      </w:rPr>
    </w:tblStylePr>
    <w:tblStylePr w:type="band1Vert">
      <w:tblPr/>
      <w:tcPr>
        <w:shd w:val="clear" w:color="auto" w:fill="EEC5F6" w:themeFill="accent2" w:themeFillTint="33"/>
      </w:tcPr>
    </w:tblStylePr>
    <w:tblStylePr w:type="band1Horz">
      <w:tblPr/>
      <w:tcPr>
        <w:shd w:val="clear" w:color="auto" w:fill="EEC5F6" w:themeFill="accent2" w:themeFillTint="33"/>
      </w:tcPr>
    </w:tblStylePr>
  </w:style>
  <w:style w:type="paragraph" w:styleId="ListParagraph">
    <w:name w:val="List Paragraph"/>
    <w:basedOn w:val="Normal"/>
    <w:uiPriority w:val="34"/>
    <w:qFormat/>
    <w:rsid w:val="00636743"/>
    <w:pPr>
      <w:ind w:left="720"/>
      <w:contextualSpacing/>
    </w:pPr>
  </w:style>
  <w:style w:type="character" w:styleId="Mention">
    <w:name w:val="Mention"/>
    <w:basedOn w:val="DefaultParagraphFont"/>
    <w:uiPriority w:val="99"/>
    <w:unhideWhenUsed/>
    <w:rsid w:val="00C90F1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12020489">
      <w:bodyDiv w:val="1"/>
      <w:marLeft w:val="0"/>
      <w:marRight w:val="0"/>
      <w:marTop w:val="0"/>
      <w:marBottom w:val="0"/>
      <w:divBdr>
        <w:top w:val="none" w:sz="0" w:space="0" w:color="auto"/>
        <w:left w:val="none" w:sz="0" w:space="0" w:color="auto"/>
        <w:bottom w:val="none" w:sz="0" w:space="0" w:color="auto"/>
        <w:right w:val="none" w:sz="0" w:space="0" w:color="auto"/>
      </w:divBdr>
    </w:div>
    <w:div w:id="163908015">
      <w:bodyDiv w:val="1"/>
      <w:marLeft w:val="0"/>
      <w:marRight w:val="0"/>
      <w:marTop w:val="0"/>
      <w:marBottom w:val="0"/>
      <w:divBdr>
        <w:top w:val="none" w:sz="0" w:space="0" w:color="auto"/>
        <w:left w:val="none" w:sz="0" w:space="0" w:color="auto"/>
        <w:bottom w:val="none" w:sz="0" w:space="0" w:color="auto"/>
        <w:right w:val="none" w:sz="0" w:space="0" w:color="auto"/>
      </w:divBdr>
    </w:div>
    <w:div w:id="926160705">
      <w:bodyDiv w:val="1"/>
      <w:marLeft w:val="0"/>
      <w:marRight w:val="0"/>
      <w:marTop w:val="0"/>
      <w:marBottom w:val="0"/>
      <w:divBdr>
        <w:top w:val="none" w:sz="0" w:space="0" w:color="auto"/>
        <w:left w:val="none" w:sz="0" w:space="0" w:color="auto"/>
        <w:bottom w:val="none" w:sz="0" w:space="0" w:color="auto"/>
        <w:right w:val="none" w:sz="0" w:space="0" w:color="auto"/>
      </w:divBdr>
    </w:div>
    <w:div w:id="116937086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early.years.assessment@education.vic.gov.au" TargetMode="Externa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education.vic.gov.au/Pages/privacypolicy.aspx"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microsoft.com/office/2019/05/relationships/documenttasks" Target="documenttasks/documenttasks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fac.dhhs.vic.gov.au/"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footer2.xml.rels><?xml version="1.0" encoding="UTF-8" standalone="yes"?>
<Relationships xmlns="http://schemas.openxmlformats.org/package/2006/relationships"><Relationship Id="rId3" Type="http://schemas.openxmlformats.org/officeDocument/2006/relationships/hyperlink" Target="https://www.education.vic.gov.au/Pages/copyright.aspx" TargetMode="External"/><Relationship Id="rId2" Type="http://schemas.openxmlformats.org/officeDocument/2006/relationships/hyperlink" Target="https://creativecommons.org/licenses/by/4.0/" TargetMode="External"/><Relationship Id="rId1" Type="http://schemas.openxmlformats.org/officeDocument/2006/relationships/hyperlink" Target="https://www.education.vic.gov.au/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EACF3C8D-BB08-4F48-8CBF-1ABBCFAFC707}">
    <t:Anchor>
      <t:Comment id="1604902235"/>
    </t:Anchor>
    <t:History>
      <t:Event id="{9994BC16-2259-4C3F-A1C5-EA9DA64AE6E4}" time="2024-03-22T01:17:46.59Z">
        <t:Attribution userId="S::erin.harding@education.vic.gov.au::b651fe5a-779b-4a01-ba3f-17775f17223b" userProvider="AD" userName="Erin Harding"/>
        <t:Anchor>
          <t:Comment id="1604902235"/>
        </t:Anchor>
        <t:Create/>
      </t:Event>
      <t:Event id="{6B44CA96-BD9D-41F9-A041-9ED32A8BEDF9}" time="2024-03-22T01:17:46.59Z">
        <t:Attribution userId="S::erin.harding@education.vic.gov.au::b651fe5a-779b-4a01-ba3f-17775f17223b" userProvider="AD" userName="Erin Harding"/>
        <t:Anchor>
          <t:Comment id="1604902235"/>
        </t:Anchor>
        <t:Assign userId="S::Katie.Harley@education.vic.gov.au::ba7c6c5d-32f8-4427-a222-85b93fb7e91e" userProvider="AD" userName="Katie Harley"/>
      </t:Event>
      <t:Event id="{6F6B1C60-E17C-4702-A046-4B314DE71344}" time="2024-03-22T01:17:46.59Z">
        <t:Attribution userId="S::erin.harding@education.vic.gov.au::b651fe5a-779b-4a01-ba3f-17775f17223b" userProvider="AD" userName="Erin Harding"/>
        <t:Anchor>
          <t:Comment id="1604902235"/>
        </t:Anchor>
        <t:SetTitle title="@Katie Harley please confirm if you want the word 'only' underlined"/>
      </t:Event>
    </t:History>
  </t:Task>
</t:Tasks>
</file>

<file path=word/theme/theme1.xml><?xml version="1.0" encoding="utf-8"?>
<a:theme xmlns:a="http://schemas.openxmlformats.org/drawingml/2006/main" name="Office Theme">
  <a:themeElements>
    <a:clrScheme name="Ed State - ECE">
      <a:dk1>
        <a:srgbClr val="000000"/>
      </a:dk1>
      <a:lt1>
        <a:srgbClr val="FFFFFF"/>
      </a:lt1>
      <a:dk2>
        <a:srgbClr val="000000"/>
      </a:dk2>
      <a:lt2>
        <a:srgbClr val="E7E6E6"/>
      </a:lt2>
      <a:accent1>
        <a:srgbClr val="BC95C8"/>
      </a:accent1>
      <a:accent2>
        <a:srgbClr val="86189C"/>
      </a:accent2>
      <a:accent3>
        <a:srgbClr val="0090DE"/>
      </a:accent3>
      <a:accent4>
        <a:srgbClr val="78BD20"/>
      </a:accent4>
      <a:accent5>
        <a:srgbClr val="FF9D1A"/>
      </a:accent5>
      <a:accent6>
        <a:srgbClr val="BC95C8"/>
      </a:accent6>
      <a:hlink>
        <a:srgbClr val="0090D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EYALT Funding Guidelines</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71A00-3087-4057-A1E7-830C483FC0D2}"/>
</file>

<file path=customXml/itemProps2.xml><?xml version="1.0" encoding="utf-8"?>
<ds:datastoreItem xmlns:ds="http://schemas.openxmlformats.org/officeDocument/2006/customXml" ds:itemID="{803D72E2-31F5-4C8A-9077-91155E1718E5}">
  <ds:schemaRefs>
    <ds:schemaRef ds:uri="http://www.w3.org/XML/1998/namespace"/>
    <ds:schemaRef ds:uri="http://purl.org/dc/dcmitype/"/>
    <ds:schemaRef ds:uri="http://purl.org/dc/terms/"/>
    <ds:schemaRef ds:uri="1f93ffd7-80b0-40c7-b12d-862a613c5bab"/>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83868afe-4846-4e7f-91f3-51c381773b11"/>
    <ds:schemaRef ds:uri="http://schemas.microsoft.com/office/2006/metadata/properties"/>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Adele Cochrane</cp:lastModifiedBy>
  <cp:revision>3</cp:revision>
  <dcterms:created xsi:type="dcterms:W3CDTF">2024-03-25T01:54:00Z</dcterms:created>
  <dcterms:modified xsi:type="dcterms:W3CDTF">2024-03-25T04:56:54Z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{9f9b9da5-e465-4d20-a7a5-cf4520443ddf}</vt:lpwstr>
  </property>
  <property fmtid="{D5CDD505-2E9C-101B-9397-08002B2CF9AE}" pid="5" name="RecordPoint_ActiveItemListId">
    <vt:lpwstr>{d99bbd52-3539-4c24-b3a4-888b39c75ea8}</vt:lpwstr>
  </property>
  <property fmtid="{D5CDD505-2E9C-101B-9397-08002B2CF9AE}" pid="6" name="RecordPoint_ActiveItemUniqueId">
    <vt:lpwstr>{b6c456e2-6cb3-4ace-825f-d4b5f77ef480}</vt:lpwstr>
  </property>
  <property fmtid="{D5CDD505-2E9C-101B-9397-08002B2CF9AE}" pid="7" name="RecordPoint_ActiveItemWebId">
    <vt:lpwstr>{c1d19e84-8466-40e1-a08a-ef3f18ba373d}</vt:lpwstr>
  </property>
  <property fmtid="{D5CDD505-2E9C-101B-9397-08002B2CF9AE}" pid="8" name="RecordPoint_RecordNumberSubmitted">
    <vt:lpwstr>R20220595070</vt:lpwstr>
  </property>
  <property fmtid="{D5CDD505-2E9C-101B-9397-08002B2CF9AE}" pid="9" name="DET_EDRMS_RCS">
    <vt:lpwstr/>
  </property>
  <property fmtid="{D5CDD505-2E9C-101B-9397-08002B2CF9AE}" pid="10" name="DET_EDRMS_BusUnit">
    <vt:lpwstr/>
  </property>
  <property fmtid="{D5CDD505-2E9C-101B-9397-08002B2CF9AE}" pid="11" name="DET_EDRMS_SecClass">
    <vt:lpwstr/>
  </property>
  <property fmtid="{D5CDD505-2E9C-101B-9397-08002B2CF9AE}" pid="12" name="RecordPoint_SubmissionDate">
    <vt:lpwstr/>
  </property>
  <property fmtid="{D5CDD505-2E9C-101B-9397-08002B2CF9AE}" pid="13" name="RecordPoint_ActiveItemMoved">
    <vt:lpwstr>4B043B2DE5523CB2062AD3DF8B038DF9</vt:lpwstr>
  </property>
  <property fmtid="{D5CDD505-2E9C-101B-9397-08002B2CF9AE}" pid="14" name="RecordPoint_RecordFormat">
    <vt:lpwstr/>
  </property>
  <property fmtid="{D5CDD505-2E9C-101B-9397-08002B2CF9AE}" pid="15" name="ClassificationContentMarkingHeaderShapeIds">
    <vt:lpwstr>5</vt:lpwstr>
  </property>
  <property fmtid="{D5CDD505-2E9C-101B-9397-08002B2CF9AE}" pid="16" name="ClassificationContentMarkingHeaderFontProps">
    <vt:lpwstr>#000000,12,Calibri</vt:lpwstr>
  </property>
  <property fmtid="{D5CDD505-2E9C-101B-9397-08002B2CF9AE}" pid="17" name="ClassificationContentMarkingHeaderText">
    <vt:lpwstr>Official</vt:lpwstr>
  </property>
  <property fmtid="{D5CDD505-2E9C-101B-9397-08002B2CF9AE}" pid="18" name="Order">
    <vt:r8>316800</vt:r8>
  </property>
  <property fmtid="{D5CDD505-2E9C-101B-9397-08002B2CF9AE}" pid="19" name="Cc">
    <vt:lpwstr/>
  </property>
  <property fmtid="{D5CDD505-2E9C-101B-9397-08002B2CF9AE}" pid="20" name="From1">
    <vt:lpwstr/>
  </property>
  <property fmtid="{D5CDD505-2E9C-101B-9397-08002B2CF9AE}" pid="21" name="DocumentSetDescription">
    <vt:lpwstr/>
  </property>
  <property fmtid="{D5CDD505-2E9C-101B-9397-08002B2CF9AE}" pid="22" name="xd_ProgID">
    <vt:lpwstr/>
  </property>
  <property fmtid="{D5CDD505-2E9C-101B-9397-08002B2CF9AE}" pid="23" name="Attachment">
    <vt:bool>false</vt:bool>
  </property>
  <property fmtid="{D5CDD505-2E9C-101B-9397-08002B2CF9AE}" pid="24" name="TemplateUrl">
    <vt:lpwstr/>
  </property>
  <property fmtid="{D5CDD505-2E9C-101B-9397-08002B2CF9AE}" pid="25" name="To">
    <vt:lpwstr/>
  </property>
  <property fmtid="{D5CDD505-2E9C-101B-9397-08002B2CF9AE}" pid="26" name="Email Categories">
    <vt:lpwstr/>
  </property>
  <property fmtid="{D5CDD505-2E9C-101B-9397-08002B2CF9AE}" pid="27" name="Bcc">
    <vt:lpwstr/>
  </property>
  <property fmtid="{D5CDD505-2E9C-101B-9397-08002B2CF9AE}" pid="28" name="Email Subject">
    <vt:lpwstr/>
  </property>
  <property fmtid="{D5CDD505-2E9C-101B-9397-08002B2CF9AE}" pid="29" name="Conversation">
    <vt:lpwstr/>
  </property>
  <property fmtid="{D5CDD505-2E9C-101B-9397-08002B2CF9AE}" pid="30" name="URL">
    <vt:lpwstr/>
  </property>
  <property fmtid="{D5CDD505-2E9C-101B-9397-08002B2CF9AE}" pid="31" name="RecordPoint_SubmissionCompleted">
    <vt:lpwstr>2023-10-24T12:06:49.6707821+11:00</vt:lpwstr>
  </property>
  <property fmtid="{D5CDD505-2E9C-101B-9397-08002B2CF9AE}" pid="32" name="DEECD_SubjectCategory">
    <vt:lpwstr/>
  </property>
  <property fmtid="{D5CDD505-2E9C-101B-9397-08002B2CF9AE}" pid="33" name="DEECD_ItemType">
    <vt:lpwstr/>
  </property>
  <property fmtid="{D5CDD505-2E9C-101B-9397-08002B2CF9AE}" pid="34" name="DEECD_Audience">
    <vt:lpwstr/>
  </property>
  <property fmtid="{D5CDD505-2E9C-101B-9397-08002B2CF9AE}" pid="35" name="DEECD_Author">
    <vt:lpwstr/>
  </property>
  <property fmtid="{D5CDD505-2E9C-101B-9397-08002B2CF9AE}" pid="36" name="MediaServiceImageTags">
    <vt:lpwstr/>
  </property>
  <property fmtid="{D5CDD505-2E9C-101B-9397-08002B2CF9AE}" pid="37" name="GrammarlyDocumentId">
    <vt:lpwstr>b709e8e60adb8c5f1f09619537cb7b268b4e7a70db9cb253aeda92209ef6161f</vt:lpwstr>
  </property>
</Properties>
</file>