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AB" w:rsidRPr="002336E6" w:rsidRDefault="00370559" w:rsidP="00182E1D">
      <w:pPr>
        <w:pStyle w:val="Heading1"/>
        <w:spacing w:before="400"/>
        <w:rPr>
          <w:rFonts w:ascii="Calibri" w:hAnsi="Calibri" w:cs="Calibri"/>
          <w:sz w:val="40"/>
          <w:szCs w:val="40"/>
          <w:lang w:val="en-AU"/>
        </w:rPr>
      </w:pPr>
      <w:r w:rsidRPr="002336E6">
        <w:rPr>
          <w:rFonts w:ascii="Calibri" w:hAnsi="Calibri" w:cs="Calibri"/>
          <w:sz w:val="40"/>
          <w:szCs w:val="40"/>
          <w:lang w:val="en-AU"/>
        </w:rPr>
        <w:t>GRASSFIRE</w:t>
      </w:r>
      <w:r w:rsidR="001474D8" w:rsidRPr="002336E6">
        <w:rPr>
          <w:rFonts w:ascii="Calibri" w:hAnsi="Calibri" w:cs="Calibri"/>
          <w:sz w:val="40"/>
          <w:szCs w:val="40"/>
          <w:lang w:val="en-AU"/>
        </w:rPr>
        <w:t xml:space="preserve"> safety information</w:t>
      </w:r>
    </w:p>
    <w:p w:rsidR="006166AB" w:rsidRPr="00E66A49" w:rsidRDefault="001474D8" w:rsidP="006166AB">
      <w:pPr>
        <w:pStyle w:val="Intro"/>
        <w:rPr>
          <w:rFonts w:ascii="Calibri" w:hAnsi="Calibri" w:cs="Calibri"/>
        </w:rPr>
      </w:pPr>
      <w:r w:rsidRPr="00E66A49">
        <w:rPr>
          <w:rFonts w:ascii="Calibri" w:hAnsi="Calibri" w:cs="Calibri"/>
        </w:rPr>
        <w:t xml:space="preserve">Essential </w:t>
      </w:r>
      <w:r w:rsidR="00370559">
        <w:rPr>
          <w:rFonts w:ascii="Calibri" w:hAnsi="Calibri" w:cs="Calibri"/>
        </w:rPr>
        <w:t>grassfire</w:t>
      </w:r>
      <w:r w:rsidRPr="00E66A49">
        <w:rPr>
          <w:rFonts w:ascii="Calibri" w:hAnsi="Calibri" w:cs="Calibri"/>
        </w:rPr>
        <w:t xml:space="preserve"> safety information for schools and early childhood services ahead of the summer fire season </w:t>
      </w:r>
    </w:p>
    <w:p w:rsidR="006166AB" w:rsidRDefault="006166AB" w:rsidP="006166AB">
      <w:pPr>
        <w:pStyle w:val="Heading2"/>
        <w:rPr>
          <w:lang w:val="en-AU"/>
        </w:rPr>
        <w:sectPr w:rsidR="006166AB" w:rsidSect="006D193B">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276" w:right="1134" w:bottom="1418" w:left="1134" w:header="709" w:footer="597" w:gutter="0"/>
          <w:cols w:space="708"/>
          <w:docGrid w:linePitch="360"/>
        </w:sectPr>
      </w:pPr>
    </w:p>
    <w:p w:rsidR="00370559" w:rsidRDefault="001474D8" w:rsidP="00182E1D">
      <w:pPr>
        <w:spacing w:after="200" w:line="240" w:lineRule="atLeast"/>
        <w:jc w:val="both"/>
        <w:rPr>
          <w:rFonts w:ascii="Calibri" w:hAnsi="Calibri" w:cs="Calibri"/>
          <w:b/>
          <w:sz w:val="20"/>
          <w:szCs w:val="20"/>
        </w:rPr>
      </w:pPr>
      <w:r w:rsidRPr="00AD4A37">
        <w:rPr>
          <w:rFonts w:ascii="Calibri" w:hAnsi="Calibri" w:cs="Calibri"/>
          <w:sz w:val="20"/>
          <w:szCs w:val="20"/>
        </w:rPr>
        <w:t>Department of Education and Training (DET) and the Country Fire Authority (CFA)</w:t>
      </w:r>
      <w:r w:rsidR="00AD4A37" w:rsidRPr="00AD4A37">
        <w:rPr>
          <w:rFonts w:ascii="Calibri" w:hAnsi="Calibri" w:cs="Calibri"/>
          <w:sz w:val="20"/>
          <w:szCs w:val="20"/>
        </w:rPr>
        <w:t xml:space="preserve"> </w:t>
      </w:r>
      <w:r w:rsidRPr="00AD4A37">
        <w:rPr>
          <w:rFonts w:ascii="Calibri" w:hAnsi="Calibri" w:cs="Calibri"/>
          <w:sz w:val="20"/>
          <w:szCs w:val="20"/>
        </w:rPr>
        <w:t xml:space="preserve">have collaborated to </w:t>
      </w:r>
      <w:r w:rsidR="000E6271">
        <w:rPr>
          <w:rFonts w:ascii="Calibri" w:hAnsi="Calibri" w:cs="Calibri"/>
          <w:sz w:val="20"/>
          <w:szCs w:val="20"/>
        </w:rPr>
        <w:t>provide</w:t>
      </w:r>
      <w:r w:rsidRPr="00AD4A37">
        <w:rPr>
          <w:rFonts w:ascii="Calibri" w:hAnsi="Calibri" w:cs="Calibri"/>
          <w:sz w:val="20"/>
          <w:szCs w:val="20"/>
        </w:rPr>
        <w:t xml:space="preserve"> this information sheet</w:t>
      </w:r>
      <w:r w:rsidR="00AF5233" w:rsidRPr="00AD4A37">
        <w:rPr>
          <w:rFonts w:ascii="Calibri" w:hAnsi="Calibri" w:cs="Calibri"/>
          <w:sz w:val="20"/>
          <w:szCs w:val="20"/>
        </w:rPr>
        <w:t xml:space="preserve"> for schools and early childhood services </w:t>
      </w:r>
      <w:r w:rsidR="000E6271">
        <w:rPr>
          <w:rFonts w:ascii="Calibri" w:hAnsi="Calibri" w:cs="Calibri"/>
          <w:b/>
          <w:sz w:val="20"/>
          <w:szCs w:val="20"/>
        </w:rPr>
        <w:t>at risk from grassfire</w:t>
      </w:r>
      <w:r w:rsidR="00370559">
        <w:rPr>
          <w:rFonts w:ascii="Calibri" w:hAnsi="Calibri" w:cs="Calibri"/>
          <w:b/>
          <w:sz w:val="20"/>
          <w:szCs w:val="20"/>
        </w:rPr>
        <w:t xml:space="preserve">. </w:t>
      </w:r>
    </w:p>
    <w:p w:rsidR="00213500" w:rsidRPr="007A4774" w:rsidRDefault="00213500" w:rsidP="00182E1D">
      <w:pPr>
        <w:jc w:val="both"/>
        <w:rPr>
          <w:rFonts w:ascii="Calibri" w:eastAsia="Times New Roman" w:hAnsi="Calibri" w:cs="Calibri"/>
          <w:b/>
          <w:color w:val="000000" w:themeColor="text1"/>
          <w:sz w:val="20"/>
          <w:szCs w:val="20"/>
        </w:rPr>
      </w:pPr>
      <w:r w:rsidRPr="007A4774">
        <w:rPr>
          <w:rFonts w:ascii="Calibri" w:eastAsia="Times New Roman" w:hAnsi="Calibri" w:cs="Calibri"/>
          <w:b/>
          <w:color w:val="000000" w:themeColor="text1"/>
          <w:sz w:val="20"/>
          <w:szCs w:val="20"/>
        </w:rPr>
        <w:t>About Grassfires</w:t>
      </w:r>
    </w:p>
    <w:p w:rsidR="00AB7979" w:rsidRDefault="00370559" w:rsidP="00182E1D">
      <w:pPr>
        <w:spacing w:after="200" w:line="240" w:lineRule="atLeast"/>
        <w:jc w:val="both"/>
        <w:rPr>
          <w:rFonts w:ascii="Calibri" w:hAnsi="Calibri" w:cs="Calibri"/>
          <w:sz w:val="20"/>
          <w:szCs w:val="20"/>
        </w:rPr>
      </w:pPr>
      <w:r w:rsidRPr="00370559">
        <w:rPr>
          <w:rFonts w:ascii="Calibri" w:hAnsi="Calibri" w:cs="Calibri"/>
          <w:sz w:val="20"/>
          <w:szCs w:val="20"/>
        </w:rPr>
        <w:t xml:space="preserve">Grassfires can start and spread quickly, especially on days when the Fire Danger Rating is Severe, Extreme or Code Red. </w:t>
      </w:r>
    </w:p>
    <w:p w:rsidR="00370559" w:rsidRDefault="00370559" w:rsidP="00182E1D">
      <w:pPr>
        <w:spacing w:after="200" w:line="240" w:lineRule="atLeast"/>
        <w:jc w:val="both"/>
        <w:rPr>
          <w:rFonts w:ascii="Calibri" w:hAnsi="Calibri" w:cs="Calibri"/>
          <w:sz w:val="20"/>
          <w:szCs w:val="20"/>
        </w:rPr>
      </w:pPr>
      <w:r w:rsidRPr="00370559">
        <w:rPr>
          <w:rFonts w:ascii="Calibri" w:hAnsi="Calibri" w:cs="Calibri"/>
          <w:sz w:val="20"/>
          <w:szCs w:val="20"/>
        </w:rPr>
        <w:t>Fire Danger Ratings tell you how dangerous a fire would be if one started. As the ratings increase, so does the risk of uncontrollable fire.</w:t>
      </w:r>
    </w:p>
    <w:p w:rsidR="00370559" w:rsidRDefault="00370559" w:rsidP="00182E1D">
      <w:pPr>
        <w:spacing w:after="200" w:line="240" w:lineRule="atLeast"/>
        <w:jc w:val="both"/>
        <w:rPr>
          <w:rFonts w:ascii="Calibri" w:hAnsi="Calibri" w:cs="Calibri"/>
          <w:sz w:val="20"/>
          <w:szCs w:val="20"/>
        </w:rPr>
      </w:pPr>
      <w:r>
        <w:rPr>
          <w:rFonts w:ascii="Calibri" w:hAnsi="Calibri" w:cs="Calibri"/>
          <w:sz w:val="20"/>
          <w:szCs w:val="20"/>
        </w:rPr>
        <w:t xml:space="preserve">If your educational facility is near grassland, parks or paddocks, you </w:t>
      </w:r>
      <w:r w:rsidR="000E6271">
        <w:rPr>
          <w:rFonts w:ascii="Calibri" w:hAnsi="Calibri" w:cs="Calibri"/>
          <w:sz w:val="20"/>
          <w:szCs w:val="20"/>
        </w:rPr>
        <w:t xml:space="preserve">can be </w:t>
      </w:r>
      <w:r>
        <w:rPr>
          <w:rFonts w:ascii="Calibri" w:hAnsi="Calibri" w:cs="Calibri"/>
          <w:sz w:val="20"/>
          <w:szCs w:val="20"/>
        </w:rPr>
        <w:t>at risk</w:t>
      </w:r>
      <w:r w:rsidR="003C2BF3">
        <w:rPr>
          <w:rFonts w:ascii="Calibri" w:hAnsi="Calibri" w:cs="Calibri"/>
          <w:sz w:val="20"/>
          <w:szCs w:val="20"/>
        </w:rPr>
        <w:t>, even when your school/early childhood service is on the urban fringe</w:t>
      </w:r>
      <w:r>
        <w:rPr>
          <w:rFonts w:ascii="Calibri" w:hAnsi="Calibri" w:cs="Calibri"/>
          <w:sz w:val="20"/>
          <w:szCs w:val="20"/>
        </w:rPr>
        <w:t xml:space="preserve">. </w:t>
      </w:r>
    </w:p>
    <w:p w:rsidR="00370559" w:rsidRPr="00370559" w:rsidRDefault="003C2BF3" w:rsidP="00182E1D">
      <w:pPr>
        <w:spacing w:after="200" w:line="240" w:lineRule="atLeast"/>
        <w:jc w:val="both"/>
        <w:rPr>
          <w:rFonts w:ascii="Calibri" w:hAnsi="Calibri" w:cs="Calibri"/>
          <w:sz w:val="20"/>
          <w:szCs w:val="20"/>
        </w:rPr>
      </w:pPr>
      <w:r>
        <w:rPr>
          <w:rFonts w:ascii="Calibri" w:hAnsi="Calibri" w:cs="Calibri"/>
          <w:sz w:val="20"/>
          <w:szCs w:val="20"/>
        </w:rPr>
        <w:t>B</w:t>
      </w:r>
      <w:r w:rsidR="00370559" w:rsidRPr="00370559">
        <w:rPr>
          <w:rFonts w:ascii="Calibri" w:hAnsi="Calibri" w:cs="Calibri"/>
          <w:sz w:val="20"/>
          <w:szCs w:val="20"/>
        </w:rPr>
        <w:t>elow are the links to available CFA grassfire resources, which whilst principally relating to residential properties</w:t>
      </w:r>
      <w:r w:rsidR="002336E6">
        <w:rPr>
          <w:rFonts w:ascii="Calibri" w:hAnsi="Calibri" w:cs="Calibri"/>
          <w:sz w:val="20"/>
          <w:szCs w:val="20"/>
        </w:rPr>
        <w:t>,</w:t>
      </w:r>
      <w:r w:rsidR="00370559" w:rsidRPr="00370559">
        <w:rPr>
          <w:rFonts w:ascii="Calibri" w:hAnsi="Calibri" w:cs="Calibri"/>
          <w:sz w:val="20"/>
          <w:szCs w:val="20"/>
        </w:rPr>
        <w:t xml:space="preserve"> are also relevant to schools and early childhood services. </w:t>
      </w:r>
    </w:p>
    <w:p w:rsidR="00370559" w:rsidRPr="00370559" w:rsidRDefault="007C27BB" w:rsidP="00182E1D">
      <w:pPr>
        <w:pStyle w:val="ListParagraph"/>
        <w:numPr>
          <w:ilvl w:val="0"/>
          <w:numId w:val="19"/>
        </w:numPr>
        <w:spacing w:line="240" w:lineRule="atLeast"/>
        <w:ind w:right="-188"/>
        <w:jc w:val="both"/>
        <w:rPr>
          <w:rStyle w:val="Hyperlink"/>
          <w:rFonts w:ascii="Calibri" w:hAnsi="Calibri" w:cs="Calibri"/>
          <w:color w:val="000000" w:themeColor="text1"/>
          <w:sz w:val="20"/>
          <w:szCs w:val="20"/>
        </w:rPr>
      </w:pPr>
      <w:hyperlink r:id="rId20" w:history="1">
        <w:r w:rsidR="00370559" w:rsidRPr="00370559">
          <w:rPr>
            <w:rStyle w:val="Hyperlink"/>
            <w:rFonts w:ascii="Calibri" w:hAnsi="Calibri" w:cs="Calibri"/>
            <w:color w:val="000000" w:themeColor="text1"/>
            <w:sz w:val="20"/>
            <w:szCs w:val="20"/>
          </w:rPr>
          <w:t>CFA - grassfires- urban messages</w:t>
        </w:r>
      </w:hyperlink>
      <w:r w:rsidR="001A0BBF">
        <w:rPr>
          <w:rStyle w:val="FootnoteReference"/>
          <w:rFonts w:ascii="Calibri" w:hAnsi="Calibri" w:cs="Calibri"/>
          <w:color w:val="000000" w:themeColor="text1"/>
          <w:sz w:val="20"/>
          <w:szCs w:val="20"/>
          <w:u w:val="single"/>
        </w:rPr>
        <w:footnoteReference w:id="1"/>
      </w:r>
    </w:p>
    <w:p w:rsidR="00370559" w:rsidRPr="00370559" w:rsidRDefault="007C27BB" w:rsidP="00182E1D">
      <w:pPr>
        <w:pStyle w:val="ListParagraph"/>
        <w:numPr>
          <w:ilvl w:val="0"/>
          <w:numId w:val="19"/>
        </w:numPr>
        <w:spacing w:line="240" w:lineRule="atLeast"/>
        <w:ind w:right="-472"/>
        <w:jc w:val="both"/>
        <w:rPr>
          <w:rStyle w:val="Hyperlink"/>
          <w:rFonts w:ascii="Calibri" w:hAnsi="Calibri" w:cs="Calibri"/>
          <w:color w:val="000000" w:themeColor="text1"/>
          <w:sz w:val="20"/>
          <w:szCs w:val="20"/>
        </w:rPr>
      </w:pPr>
      <w:hyperlink r:id="rId21" w:history="1">
        <w:r w:rsidR="00370559" w:rsidRPr="00370559">
          <w:rPr>
            <w:rStyle w:val="Hyperlink"/>
            <w:rFonts w:ascii="Calibri" w:hAnsi="Calibri" w:cs="Calibri"/>
            <w:color w:val="000000" w:themeColor="text1"/>
            <w:sz w:val="20"/>
            <w:szCs w:val="20"/>
          </w:rPr>
          <w:t>CFA - grassfires - rural messages</w:t>
        </w:r>
      </w:hyperlink>
      <w:r w:rsidR="001A0BBF">
        <w:rPr>
          <w:rStyle w:val="FootnoteReference"/>
          <w:rFonts w:ascii="Calibri" w:hAnsi="Calibri" w:cs="Calibri"/>
          <w:color w:val="000000" w:themeColor="text1"/>
          <w:sz w:val="20"/>
          <w:szCs w:val="20"/>
          <w:u w:val="single"/>
        </w:rPr>
        <w:footnoteReference w:id="2"/>
      </w:r>
    </w:p>
    <w:p w:rsidR="0047166C" w:rsidRDefault="002336E6" w:rsidP="00182E1D">
      <w:pPr>
        <w:spacing w:after="0"/>
        <w:jc w:val="both"/>
        <w:rPr>
          <w:rFonts w:ascii="Calibri" w:hAnsi="Calibri" w:cs="Calibri"/>
          <w:sz w:val="20"/>
          <w:szCs w:val="20"/>
        </w:rPr>
      </w:pPr>
      <w:r>
        <w:rPr>
          <w:rFonts w:ascii="Calibri" w:hAnsi="Calibri" w:cs="Calibri"/>
          <w:sz w:val="20"/>
          <w:szCs w:val="20"/>
        </w:rPr>
        <w:t>The</w:t>
      </w:r>
      <w:r w:rsidR="002C2636">
        <w:rPr>
          <w:rFonts w:ascii="Calibri" w:hAnsi="Calibri" w:cs="Calibri"/>
          <w:sz w:val="20"/>
          <w:szCs w:val="20"/>
        </w:rPr>
        <w:t xml:space="preserve">se links also include fact sheets which you can </w:t>
      </w:r>
      <w:r w:rsidR="003C2BF3">
        <w:rPr>
          <w:rFonts w:ascii="Calibri" w:hAnsi="Calibri" w:cs="Calibri"/>
          <w:sz w:val="20"/>
          <w:szCs w:val="20"/>
        </w:rPr>
        <w:t xml:space="preserve">download and </w:t>
      </w:r>
      <w:r w:rsidR="002C2636">
        <w:rPr>
          <w:rFonts w:ascii="Calibri" w:hAnsi="Calibri" w:cs="Calibri"/>
          <w:sz w:val="20"/>
          <w:szCs w:val="20"/>
        </w:rPr>
        <w:t xml:space="preserve">share with your school or early childhood service community. </w:t>
      </w:r>
    </w:p>
    <w:p w:rsidR="002C2636" w:rsidRPr="00E66A49" w:rsidRDefault="002C2636" w:rsidP="00182E1D">
      <w:pPr>
        <w:spacing w:after="0"/>
        <w:jc w:val="both"/>
        <w:rPr>
          <w:rFonts w:ascii="Calibri" w:hAnsi="Calibri" w:cs="Calibri"/>
          <w:sz w:val="20"/>
          <w:szCs w:val="20"/>
        </w:rPr>
      </w:pPr>
    </w:p>
    <w:p w:rsidR="007B18A1" w:rsidRDefault="002336E6" w:rsidP="00182E1D">
      <w:pPr>
        <w:spacing w:after="0"/>
        <w:jc w:val="both"/>
        <w:rPr>
          <w:rFonts w:ascii="Calibri" w:eastAsiaTheme="majorEastAsia" w:hAnsi="Calibri" w:cs="Calibri"/>
          <w:b/>
          <w:color w:val="000000" w:themeColor="text1"/>
          <w:sz w:val="20"/>
          <w:szCs w:val="20"/>
          <w:lang w:val="en-AU"/>
        </w:rPr>
      </w:pPr>
      <w:r>
        <w:rPr>
          <w:rFonts w:ascii="Calibri" w:eastAsiaTheme="majorEastAsia" w:hAnsi="Calibri" w:cs="Calibri"/>
          <w:b/>
          <w:color w:val="000000" w:themeColor="text1"/>
          <w:sz w:val="20"/>
          <w:szCs w:val="20"/>
          <w:lang w:val="en-AU"/>
        </w:rPr>
        <w:t>Student participation</w:t>
      </w:r>
      <w:r w:rsidR="00213500">
        <w:rPr>
          <w:rFonts w:ascii="Calibri" w:eastAsiaTheme="majorEastAsia" w:hAnsi="Calibri" w:cs="Calibri"/>
          <w:b/>
          <w:color w:val="000000" w:themeColor="text1"/>
          <w:sz w:val="20"/>
          <w:szCs w:val="20"/>
          <w:lang w:val="en-AU"/>
        </w:rPr>
        <w:t xml:space="preserve"> in </w:t>
      </w:r>
      <w:r w:rsidR="007B18A1" w:rsidRPr="00E66A49">
        <w:rPr>
          <w:rFonts w:ascii="Calibri" w:eastAsiaTheme="majorEastAsia" w:hAnsi="Calibri" w:cs="Calibri"/>
          <w:b/>
          <w:color w:val="000000" w:themeColor="text1"/>
          <w:sz w:val="20"/>
          <w:szCs w:val="20"/>
          <w:lang w:val="en-AU"/>
        </w:rPr>
        <w:t>fire readiness</w:t>
      </w:r>
    </w:p>
    <w:p w:rsidR="002336E6" w:rsidRPr="00B902B1" w:rsidRDefault="002336E6" w:rsidP="00182E1D">
      <w:pPr>
        <w:jc w:val="both"/>
        <w:rPr>
          <w:rFonts w:ascii="Calibri" w:eastAsia="Times New Roman" w:hAnsi="Calibri" w:cs="Calibri"/>
          <w:sz w:val="20"/>
          <w:szCs w:val="20"/>
        </w:rPr>
      </w:pPr>
      <w:r w:rsidRPr="00B902B1">
        <w:rPr>
          <w:rFonts w:ascii="Calibri" w:eastAsia="Times New Roman" w:hAnsi="Calibri" w:cs="Calibri"/>
          <w:sz w:val="20"/>
          <w:szCs w:val="20"/>
        </w:rPr>
        <w:t>Research indicates that when students have access to accurate knowledge and information</w:t>
      </w:r>
      <w:r w:rsidR="00556856">
        <w:rPr>
          <w:rFonts w:ascii="Calibri" w:eastAsia="Times New Roman" w:hAnsi="Calibri" w:cs="Calibri"/>
          <w:sz w:val="20"/>
          <w:szCs w:val="20"/>
        </w:rPr>
        <w:t xml:space="preserve"> regarding emergency planning/preparedness</w:t>
      </w:r>
      <w:r w:rsidRPr="00B902B1">
        <w:rPr>
          <w:rFonts w:ascii="Calibri" w:eastAsia="Times New Roman" w:hAnsi="Calibri" w:cs="Calibri"/>
          <w:sz w:val="20"/>
          <w:szCs w:val="20"/>
        </w:rPr>
        <w:t xml:space="preserve">, and are provided with opportunities to actively participate in </w:t>
      </w:r>
      <w:r w:rsidR="00556856">
        <w:rPr>
          <w:rFonts w:ascii="Calibri" w:eastAsia="Times New Roman" w:hAnsi="Calibri" w:cs="Calibri"/>
          <w:sz w:val="20"/>
          <w:szCs w:val="20"/>
        </w:rPr>
        <w:t xml:space="preserve">the </w:t>
      </w:r>
      <w:r w:rsidRPr="00B902B1">
        <w:rPr>
          <w:rFonts w:ascii="Calibri" w:eastAsia="Times New Roman" w:hAnsi="Calibri" w:cs="Calibri"/>
          <w:sz w:val="20"/>
          <w:szCs w:val="20"/>
        </w:rPr>
        <w:t xml:space="preserve">planning activities, they can make a valuable contribution to risk reduction at home, at school, and </w:t>
      </w:r>
      <w:r>
        <w:rPr>
          <w:rFonts w:ascii="Calibri" w:eastAsia="Times New Roman" w:hAnsi="Calibri" w:cs="Calibri"/>
          <w:sz w:val="20"/>
          <w:szCs w:val="20"/>
        </w:rPr>
        <w:t xml:space="preserve">in </w:t>
      </w:r>
      <w:r w:rsidRPr="00B902B1">
        <w:rPr>
          <w:rFonts w:ascii="Calibri" w:eastAsia="Times New Roman" w:hAnsi="Calibri" w:cs="Calibri"/>
          <w:sz w:val="20"/>
          <w:szCs w:val="20"/>
        </w:rPr>
        <w:t xml:space="preserve">the broader school community.  By actively involving your students in the school’s emergency plan, they will also be better equipped to follow the necessary procedures in the event of </w:t>
      </w:r>
      <w:r>
        <w:rPr>
          <w:rFonts w:ascii="Calibri" w:eastAsia="Times New Roman" w:hAnsi="Calibri" w:cs="Calibri"/>
          <w:sz w:val="20"/>
          <w:szCs w:val="20"/>
        </w:rPr>
        <w:t xml:space="preserve">a </w:t>
      </w:r>
      <w:r w:rsidR="00556856">
        <w:rPr>
          <w:rFonts w:ascii="Calibri" w:eastAsia="Times New Roman" w:hAnsi="Calibri" w:cs="Calibri"/>
          <w:sz w:val="20"/>
          <w:szCs w:val="20"/>
        </w:rPr>
        <w:t>fire</w:t>
      </w:r>
      <w:r w:rsidRPr="00B902B1">
        <w:rPr>
          <w:rFonts w:ascii="Calibri" w:eastAsia="Times New Roman" w:hAnsi="Calibri" w:cs="Calibri"/>
          <w:sz w:val="20"/>
          <w:szCs w:val="20"/>
        </w:rPr>
        <w:t xml:space="preserve"> emergency. </w:t>
      </w:r>
    </w:p>
    <w:p w:rsidR="00AF5233" w:rsidRPr="00E66A49" w:rsidRDefault="00556856" w:rsidP="00182E1D">
      <w:pPr>
        <w:spacing w:after="0"/>
        <w:jc w:val="both"/>
        <w:rPr>
          <w:rFonts w:ascii="Calibri" w:hAnsi="Calibri" w:cs="Calibri"/>
          <w:sz w:val="20"/>
          <w:szCs w:val="20"/>
        </w:rPr>
      </w:pPr>
      <w:r w:rsidRPr="00B902B1">
        <w:rPr>
          <w:rFonts w:ascii="Calibri" w:eastAsia="Times New Roman" w:hAnsi="Calibri" w:cs="Calibri"/>
          <w:sz w:val="20"/>
          <w:szCs w:val="20"/>
        </w:rPr>
        <w:t xml:space="preserve">The CFA website has lesson plans that teachers can utilise in the classroom to enhance students’ understanding of </w:t>
      </w:r>
      <w:r>
        <w:rPr>
          <w:rFonts w:ascii="Calibri" w:eastAsia="Times New Roman" w:hAnsi="Calibri" w:cs="Calibri"/>
          <w:sz w:val="20"/>
          <w:szCs w:val="20"/>
        </w:rPr>
        <w:t xml:space="preserve">fire safety </w:t>
      </w:r>
      <w:r w:rsidRPr="00B902B1">
        <w:rPr>
          <w:rFonts w:ascii="Calibri" w:eastAsia="Times New Roman" w:hAnsi="Calibri" w:cs="Calibri"/>
          <w:sz w:val="20"/>
          <w:szCs w:val="20"/>
        </w:rPr>
        <w:t xml:space="preserve">and support student participation in the planning process.  </w:t>
      </w:r>
      <w:r>
        <w:rPr>
          <w:rFonts w:ascii="Calibri" w:hAnsi="Calibri" w:cs="Calibri"/>
          <w:sz w:val="20"/>
          <w:szCs w:val="20"/>
        </w:rPr>
        <w:t xml:space="preserve">The website also </w:t>
      </w:r>
      <w:r w:rsidR="00AF5233" w:rsidRPr="00E66A49">
        <w:rPr>
          <w:rFonts w:ascii="Calibri" w:hAnsi="Calibri" w:cs="Calibri"/>
          <w:sz w:val="20"/>
          <w:szCs w:val="20"/>
        </w:rPr>
        <w:t xml:space="preserve">has a </w:t>
      </w:r>
      <w:r>
        <w:rPr>
          <w:rFonts w:ascii="Calibri" w:hAnsi="Calibri" w:cs="Calibri"/>
          <w:sz w:val="20"/>
          <w:szCs w:val="20"/>
        </w:rPr>
        <w:t xml:space="preserve">dedicated </w:t>
      </w:r>
      <w:r w:rsidR="00AF5233" w:rsidRPr="00E66A49">
        <w:rPr>
          <w:rFonts w:ascii="Calibri" w:hAnsi="Calibri" w:cs="Calibri"/>
          <w:sz w:val="20"/>
          <w:szCs w:val="20"/>
        </w:rPr>
        <w:t xml:space="preserve">section </w:t>
      </w:r>
      <w:r w:rsidR="00290E8D">
        <w:rPr>
          <w:rFonts w:ascii="Calibri" w:hAnsi="Calibri" w:cs="Calibri"/>
          <w:sz w:val="20"/>
          <w:szCs w:val="20"/>
        </w:rPr>
        <w:t xml:space="preserve">to support schools </w:t>
      </w:r>
      <w:r w:rsidR="00AF5233" w:rsidRPr="00E66A49">
        <w:rPr>
          <w:rFonts w:ascii="Calibri" w:hAnsi="Calibri" w:cs="Calibri"/>
          <w:sz w:val="20"/>
          <w:szCs w:val="20"/>
        </w:rPr>
        <w:t xml:space="preserve">with the communication of fire related information to school families and the broader school community.  </w:t>
      </w:r>
      <w:hyperlink r:id="rId22" w:history="1">
        <w:r w:rsidR="00AF5233" w:rsidRPr="00E66A49">
          <w:rPr>
            <w:rStyle w:val="Hyperlink"/>
            <w:rFonts w:ascii="Calibri" w:hAnsi="Calibri" w:cs="Calibri"/>
            <w:sz w:val="20"/>
            <w:szCs w:val="20"/>
          </w:rPr>
          <w:t>http://www.cfa.vic.gov.au/kids-schools/</w:t>
        </w:r>
      </w:hyperlink>
      <w:r w:rsidR="00AF5233" w:rsidRPr="00E66A49">
        <w:rPr>
          <w:rFonts w:ascii="Calibri" w:hAnsi="Calibri" w:cs="Calibri"/>
          <w:sz w:val="20"/>
          <w:szCs w:val="20"/>
        </w:rPr>
        <w:t xml:space="preserve"> </w:t>
      </w:r>
    </w:p>
    <w:p w:rsidR="00AB7979" w:rsidRDefault="00AB7979" w:rsidP="00AB7979">
      <w:pPr>
        <w:spacing w:after="0"/>
        <w:jc w:val="both"/>
        <w:rPr>
          <w:rFonts w:ascii="Calibri" w:eastAsiaTheme="majorEastAsia" w:hAnsi="Calibri" w:cs="Calibri"/>
          <w:b/>
          <w:color w:val="000000" w:themeColor="text1"/>
          <w:sz w:val="20"/>
          <w:szCs w:val="20"/>
          <w:lang w:val="en-AU"/>
        </w:rPr>
      </w:pPr>
    </w:p>
    <w:p w:rsidR="00AB7979" w:rsidRPr="00E66A49" w:rsidRDefault="00AB7979" w:rsidP="00AB7979">
      <w:pPr>
        <w:spacing w:after="0"/>
        <w:jc w:val="both"/>
        <w:rPr>
          <w:rFonts w:ascii="Calibri" w:eastAsiaTheme="majorEastAsia" w:hAnsi="Calibri" w:cs="Calibri"/>
          <w:b/>
          <w:color w:val="000000" w:themeColor="text1"/>
          <w:sz w:val="20"/>
          <w:szCs w:val="20"/>
          <w:lang w:val="en-AU"/>
        </w:rPr>
      </w:pPr>
      <w:r w:rsidRPr="00E66A49">
        <w:rPr>
          <w:rFonts w:ascii="Calibri" w:eastAsiaTheme="majorEastAsia" w:hAnsi="Calibri" w:cs="Calibri"/>
          <w:b/>
          <w:color w:val="000000" w:themeColor="text1"/>
          <w:sz w:val="20"/>
          <w:szCs w:val="20"/>
          <w:lang w:val="en-AU"/>
        </w:rPr>
        <w:t xml:space="preserve">Essential resources for </w:t>
      </w:r>
      <w:r>
        <w:rPr>
          <w:rFonts w:ascii="Calibri" w:eastAsiaTheme="majorEastAsia" w:hAnsi="Calibri" w:cs="Calibri"/>
          <w:b/>
          <w:color w:val="000000" w:themeColor="text1"/>
          <w:sz w:val="20"/>
          <w:szCs w:val="20"/>
          <w:lang w:val="en-AU"/>
        </w:rPr>
        <w:t>the school community</w:t>
      </w:r>
    </w:p>
    <w:p w:rsidR="002336E6" w:rsidRPr="00E66A49" w:rsidRDefault="008A72C2" w:rsidP="00182E1D">
      <w:pPr>
        <w:spacing w:after="0"/>
        <w:jc w:val="both"/>
        <w:rPr>
          <w:rFonts w:ascii="Calibri" w:eastAsia="Times New Roman" w:hAnsi="Calibri" w:cs="Calibri"/>
          <w:color w:val="424B3F"/>
          <w:sz w:val="20"/>
          <w:szCs w:val="20"/>
          <w:lang w:val="en" w:eastAsia="en-AU"/>
        </w:rPr>
      </w:pPr>
      <w:r>
        <w:rPr>
          <w:rFonts w:ascii="Calibri" w:hAnsi="Calibri" w:cs="Calibri"/>
          <w:sz w:val="20"/>
          <w:szCs w:val="20"/>
        </w:rPr>
        <w:t xml:space="preserve">The </w:t>
      </w:r>
      <w:r w:rsidR="002336E6" w:rsidRPr="00E66A49">
        <w:rPr>
          <w:rFonts w:ascii="Calibri" w:hAnsi="Calibri" w:cs="Calibri"/>
          <w:sz w:val="20"/>
          <w:szCs w:val="20"/>
        </w:rPr>
        <w:t xml:space="preserve">CFA </w:t>
      </w:r>
      <w:r>
        <w:rPr>
          <w:rFonts w:ascii="Calibri" w:hAnsi="Calibri" w:cs="Calibri"/>
          <w:sz w:val="20"/>
          <w:szCs w:val="20"/>
        </w:rPr>
        <w:t xml:space="preserve">website </w:t>
      </w:r>
      <w:r w:rsidR="002336E6" w:rsidRPr="00E66A49">
        <w:rPr>
          <w:rFonts w:ascii="Calibri" w:hAnsi="Calibri" w:cs="Calibri"/>
          <w:sz w:val="20"/>
          <w:szCs w:val="20"/>
        </w:rPr>
        <w:t xml:space="preserve">has a variety of information, programs and tools available to the </w:t>
      </w:r>
      <w:r w:rsidR="002336E6" w:rsidRPr="00B902B1">
        <w:rPr>
          <w:rFonts w:ascii="Calibri" w:hAnsi="Calibri" w:cs="Calibri"/>
          <w:sz w:val="20"/>
          <w:szCs w:val="20"/>
        </w:rPr>
        <w:t>community</w:t>
      </w:r>
      <w:r w:rsidR="002336E6">
        <w:rPr>
          <w:rFonts w:ascii="Calibri" w:hAnsi="Calibri" w:cs="Calibri"/>
          <w:sz w:val="20"/>
          <w:szCs w:val="20"/>
        </w:rPr>
        <w:t xml:space="preserve">, which </w:t>
      </w:r>
      <w:r w:rsidR="002336E6" w:rsidRPr="00E66A49">
        <w:rPr>
          <w:rFonts w:ascii="Calibri" w:hAnsi="Calibri" w:cs="Calibri"/>
          <w:sz w:val="20"/>
          <w:szCs w:val="20"/>
        </w:rPr>
        <w:t xml:space="preserve">can assist people </w:t>
      </w:r>
      <w:r w:rsidR="002336E6">
        <w:rPr>
          <w:rFonts w:ascii="Calibri" w:hAnsi="Calibri" w:cs="Calibri"/>
          <w:sz w:val="20"/>
          <w:szCs w:val="20"/>
        </w:rPr>
        <w:t xml:space="preserve">to plan and prepare for bushfire and grassfire. </w:t>
      </w:r>
      <w:r w:rsidR="002336E6" w:rsidRPr="00E66A49">
        <w:rPr>
          <w:rFonts w:ascii="Calibri" w:hAnsi="Calibri" w:cs="Calibri"/>
          <w:sz w:val="20"/>
          <w:szCs w:val="20"/>
        </w:rPr>
        <w:t>This includes ‘</w:t>
      </w:r>
      <w:r w:rsidR="002336E6" w:rsidRPr="00E66A49">
        <w:rPr>
          <w:rFonts w:ascii="Calibri" w:eastAsia="Times New Roman" w:hAnsi="Calibri" w:cs="Calibri"/>
          <w:i/>
          <w:sz w:val="20"/>
          <w:szCs w:val="20"/>
          <w:lang w:val="en" w:eastAsia="en-AU"/>
        </w:rPr>
        <w:t>Your Guide to Survival’</w:t>
      </w:r>
      <w:r w:rsidR="002336E6">
        <w:rPr>
          <w:rFonts w:ascii="Calibri" w:eastAsia="Times New Roman" w:hAnsi="Calibri" w:cs="Calibri"/>
          <w:sz w:val="20"/>
          <w:szCs w:val="20"/>
          <w:lang w:val="en" w:eastAsia="en-AU"/>
        </w:rPr>
        <w:t xml:space="preserve"> which provides</w:t>
      </w:r>
      <w:r w:rsidR="002336E6" w:rsidRPr="00E66A49">
        <w:rPr>
          <w:rFonts w:ascii="Calibri" w:eastAsia="Times New Roman" w:hAnsi="Calibri" w:cs="Calibri"/>
          <w:sz w:val="20"/>
          <w:szCs w:val="20"/>
          <w:lang w:val="en" w:eastAsia="en-AU"/>
        </w:rPr>
        <w:t xml:space="preserve"> essential information for anyone who lives, works or travels throughout Victoria this summer: </w:t>
      </w:r>
      <w:hyperlink r:id="rId23" w:history="1">
        <w:r w:rsidR="002336E6" w:rsidRPr="00E66A49">
          <w:rPr>
            <w:rStyle w:val="Hyperlink"/>
            <w:rFonts w:ascii="Calibri" w:eastAsia="Times New Roman" w:hAnsi="Calibri" w:cs="Calibri"/>
            <w:sz w:val="20"/>
            <w:szCs w:val="20"/>
            <w:lang w:val="en" w:eastAsia="en-AU"/>
          </w:rPr>
          <w:t>http://www.cfa.vic.gov.au/plan-prepare/your-guide-to-survival/</w:t>
        </w:r>
      </w:hyperlink>
      <w:r w:rsidR="002336E6" w:rsidRPr="00E66A49">
        <w:rPr>
          <w:rFonts w:ascii="Calibri" w:eastAsia="Times New Roman" w:hAnsi="Calibri" w:cs="Calibri"/>
          <w:sz w:val="20"/>
          <w:szCs w:val="20"/>
          <w:lang w:val="en" w:eastAsia="en-AU"/>
        </w:rPr>
        <w:t xml:space="preserve"> </w:t>
      </w:r>
    </w:p>
    <w:p w:rsidR="00AF5233" w:rsidRDefault="00AF5233" w:rsidP="00182E1D">
      <w:pPr>
        <w:spacing w:after="0"/>
        <w:jc w:val="both"/>
        <w:rPr>
          <w:rFonts w:ascii="Calibri" w:eastAsia="Times New Roman" w:hAnsi="Calibri" w:cs="Calibri"/>
          <w:sz w:val="20"/>
          <w:szCs w:val="20"/>
          <w:lang w:val="en" w:eastAsia="en-AU"/>
        </w:rPr>
      </w:pPr>
    </w:p>
    <w:p w:rsidR="002336E6" w:rsidRPr="00E66A49" w:rsidRDefault="002336E6" w:rsidP="00182E1D">
      <w:pPr>
        <w:shd w:val="clear" w:color="auto" w:fill="FFFFFF"/>
        <w:spacing w:after="0"/>
        <w:jc w:val="both"/>
        <w:rPr>
          <w:rFonts w:ascii="Calibri" w:eastAsia="Times New Roman" w:hAnsi="Calibri" w:cs="Calibri"/>
          <w:sz w:val="20"/>
          <w:szCs w:val="20"/>
          <w:lang w:val="en" w:eastAsia="en-AU"/>
        </w:rPr>
      </w:pPr>
      <w:r>
        <w:rPr>
          <w:rFonts w:ascii="Calibri" w:eastAsia="Times New Roman" w:hAnsi="Calibri" w:cs="Calibri"/>
          <w:sz w:val="20"/>
          <w:szCs w:val="20"/>
          <w:lang w:val="en" w:eastAsia="en-AU"/>
        </w:rPr>
        <w:t>To assist</w:t>
      </w:r>
      <w:r w:rsidRPr="00E66A49">
        <w:rPr>
          <w:rFonts w:ascii="Calibri" w:eastAsia="Times New Roman" w:hAnsi="Calibri" w:cs="Calibri"/>
          <w:sz w:val="20"/>
          <w:szCs w:val="20"/>
          <w:lang w:val="en" w:eastAsia="en-AU"/>
        </w:rPr>
        <w:t xml:space="preserve"> community members residing in high fire risk areas to prepare their properties and plans, the</w:t>
      </w:r>
      <w:r w:rsidRPr="00E66A49">
        <w:rPr>
          <w:rFonts w:ascii="Calibri" w:hAnsi="Calibri" w:cs="Calibri"/>
          <w:sz w:val="20"/>
          <w:szCs w:val="20"/>
        </w:rPr>
        <w:t xml:space="preserve"> </w:t>
      </w:r>
      <w:r w:rsidRPr="00E66A49">
        <w:rPr>
          <w:rFonts w:ascii="Calibri" w:eastAsia="Times New Roman" w:hAnsi="Calibri" w:cs="Calibri"/>
          <w:sz w:val="20"/>
          <w:szCs w:val="20"/>
          <w:lang w:val="en" w:eastAsia="en-AU"/>
        </w:rPr>
        <w:t xml:space="preserve">‘Fire Ready Kit’ provides </w:t>
      </w:r>
      <w:r w:rsidRPr="00E66A49">
        <w:rPr>
          <w:rFonts w:ascii="Calibri" w:hAnsi="Calibri" w:cs="Calibri"/>
          <w:sz w:val="20"/>
          <w:szCs w:val="20"/>
        </w:rPr>
        <w:t xml:space="preserve">more detailed information on summer fire safety: </w:t>
      </w:r>
      <w:hyperlink r:id="rId24" w:history="1">
        <w:r w:rsidRPr="00E66A49">
          <w:rPr>
            <w:rStyle w:val="Hyperlink"/>
            <w:rFonts w:ascii="Calibri" w:eastAsia="Times New Roman" w:hAnsi="Calibri" w:cs="Calibri"/>
            <w:sz w:val="20"/>
            <w:szCs w:val="20"/>
            <w:lang w:val="en" w:eastAsia="en-AU"/>
          </w:rPr>
          <w:t>http://</w:t>
        </w:r>
        <w:r w:rsidRPr="00E66A49">
          <w:rPr>
            <w:rStyle w:val="Hyperlink"/>
            <w:rFonts w:ascii="Calibri" w:eastAsia="Times New Roman" w:hAnsi="Calibri" w:cs="Calibri"/>
            <w:sz w:val="20"/>
            <w:szCs w:val="20"/>
            <w:lang w:eastAsia="en-AU"/>
          </w:rPr>
          <w:t>www.cfa.vic.gov.au/plan-prepare/fire-ready-kit</w:t>
        </w:r>
      </w:hyperlink>
    </w:p>
    <w:p w:rsidR="002336E6" w:rsidRPr="00E66A49" w:rsidRDefault="002336E6" w:rsidP="00182E1D">
      <w:pPr>
        <w:spacing w:after="0"/>
        <w:jc w:val="both"/>
        <w:rPr>
          <w:rFonts w:ascii="Calibri" w:eastAsia="Times New Roman" w:hAnsi="Calibri" w:cs="Calibri"/>
          <w:sz w:val="20"/>
          <w:szCs w:val="20"/>
          <w:lang w:val="en" w:eastAsia="en-AU"/>
        </w:rPr>
      </w:pPr>
    </w:p>
    <w:p w:rsidR="00AF5233" w:rsidRPr="00E66A49" w:rsidRDefault="00AF5233" w:rsidP="00182E1D">
      <w:pPr>
        <w:shd w:val="clear" w:color="auto" w:fill="FFFFFF"/>
        <w:spacing w:after="0"/>
        <w:jc w:val="both"/>
        <w:rPr>
          <w:rFonts w:ascii="Calibri" w:eastAsia="Times New Roman" w:hAnsi="Calibri" w:cs="Calibri"/>
          <w:sz w:val="20"/>
          <w:szCs w:val="20"/>
          <w:lang w:val="en" w:eastAsia="en-AU"/>
        </w:rPr>
      </w:pPr>
      <w:r w:rsidRPr="00E66A49">
        <w:rPr>
          <w:rFonts w:ascii="Calibri" w:hAnsi="Calibri" w:cs="Calibri"/>
          <w:sz w:val="20"/>
          <w:szCs w:val="20"/>
          <w:lang w:val="en" w:eastAsia="en-AU"/>
        </w:rPr>
        <w:t xml:space="preserve">Additionally, here are </w:t>
      </w:r>
      <w:r w:rsidRPr="00E66A49">
        <w:rPr>
          <w:rFonts w:ascii="Calibri" w:hAnsi="Calibri" w:cs="Calibri"/>
          <w:sz w:val="20"/>
          <w:szCs w:val="20"/>
        </w:rPr>
        <w:t>some</w:t>
      </w:r>
      <w:r w:rsidRPr="00E66A49">
        <w:rPr>
          <w:rFonts w:ascii="Calibri" w:eastAsia="Times New Roman" w:hAnsi="Calibri" w:cs="Calibri"/>
          <w:sz w:val="20"/>
          <w:szCs w:val="20"/>
          <w:lang w:val="en" w:eastAsia="en-AU"/>
        </w:rPr>
        <w:t xml:space="preserve"> </w:t>
      </w:r>
      <w:r w:rsidR="00116577" w:rsidRPr="00E66A49">
        <w:rPr>
          <w:rFonts w:ascii="Calibri" w:eastAsia="Times New Roman" w:hAnsi="Calibri" w:cs="Calibri"/>
          <w:sz w:val="20"/>
          <w:szCs w:val="20"/>
          <w:lang w:val="en" w:eastAsia="en-AU"/>
        </w:rPr>
        <w:t>activities that you</w:t>
      </w:r>
      <w:r w:rsidRPr="00E66A49">
        <w:rPr>
          <w:rFonts w:ascii="Calibri" w:eastAsia="Times New Roman" w:hAnsi="Calibri" w:cs="Calibri"/>
          <w:sz w:val="20"/>
          <w:szCs w:val="20"/>
          <w:lang w:val="en" w:eastAsia="en-AU"/>
        </w:rPr>
        <w:t xml:space="preserve"> can undertake to support your community to plan for bushfire and grassfire:</w:t>
      </w:r>
    </w:p>
    <w:p w:rsidR="00AF5233" w:rsidRPr="00E66A49" w:rsidRDefault="00AF5233" w:rsidP="00182E1D">
      <w:pPr>
        <w:pStyle w:val="ListParagraph"/>
        <w:numPr>
          <w:ilvl w:val="0"/>
          <w:numId w:val="18"/>
        </w:numPr>
        <w:shd w:val="clear" w:color="auto" w:fill="FFFFFF"/>
        <w:spacing w:after="0" w:line="240" w:lineRule="auto"/>
        <w:ind w:left="426"/>
        <w:jc w:val="both"/>
        <w:rPr>
          <w:rFonts w:ascii="Calibri" w:eastAsia="Times New Roman" w:hAnsi="Calibri" w:cs="Calibri"/>
          <w:sz w:val="20"/>
          <w:szCs w:val="20"/>
          <w:lang w:val="en" w:eastAsia="en-AU"/>
        </w:rPr>
      </w:pPr>
      <w:r w:rsidRPr="00E66A49">
        <w:rPr>
          <w:rFonts w:ascii="Calibri" w:eastAsia="Times New Roman" w:hAnsi="Calibri" w:cs="Calibri"/>
          <w:sz w:val="20"/>
          <w:szCs w:val="20"/>
          <w:lang w:val="en" w:eastAsia="en-AU"/>
        </w:rPr>
        <w:t xml:space="preserve">Talk to your local Brigade and help promote any scheduled fire ready meetings being held locally and urge families to attend </w:t>
      </w:r>
    </w:p>
    <w:p w:rsidR="00AF5233" w:rsidRPr="00E66A49" w:rsidRDefault="00AF5233" w:rsidP="00182E1D">
      <w:pPr>
        <w:pStyle w:val="ListParagraph"/>
        <w:numPr>
          <w:ilvl w:val="0"/>
          <w:numId w:val="18"/>
        </w:numPr>
        <w:shd w:val="clear" w:color="auto" w:fill="FFFFFF"/>
        <w:spacing w:after="0" w:line="240" w:lineRule="auto"/>
        <w:ind w:left="426"/>
        <w:jc w:val="both"/>
        <w:rPr>
          <w:rFonts w:ascii="Calibri" w:eastAsia="Times New Roman" w:hAnsi="Calibri" w:cs="Calibri"/>
          <w:sz w:val="20"/>
          <w:szCs w:val="20"/>
          <w:lang w:val="en" w:eastAsia="en-AU"/>
        </w:rPr>
      </w:pPr>
      <w:r w:rsidRPr="00E66A49">
        <w:rPr>
          <w:rFonts w:ascii="Calibri" w:eastAsia="Times New Roman" w:hAnsi="Calibri" w:cs="Calibri"/>
          <w:sz w:val="20"/>
          <w:szCs w:val="20"/>
          <w:lang w:val="en" w:eastAsia="en-AU"/>
        </w:rPr>
        <w:t>Talk to parents and children about the school</w:t>
      </w:r>
      <w:r w:rsidR="00116577" w:rsidRPr="00E66A49">
        <w:rPr>
          <w:rFonts w:ascii="Calibri" w:eastAsia="Times New Roman" w:hAnsi="Calibri" w:cs="Calibri"/>
          <w:sz w:val="20"/>
          <w:szCs w:val="20"/>
          <w:lang w:val="en" w:eastAsia="en-AU"/>
        </w:rPr>
        <w:t xml:space="preserve"> or early childhood service</w:t>
      </w:r>
      <w:r w:rsidRPr="00E66A49">
        <w:rPr>
          <w:rFonts w:ascii="Calibri" w:eastAsia="Times New Roman" w:hAnsi="Calibri" w:cs="Calibri"/>
          <w:sz w:val="20"/>
          <w:szCs w:val="20"/>
          <w:lang w:val="en" w:eastAsia="en-AU"/>
        </w:rPr>
        <w:t>’s emergency management plan and what it means for them</w:t>
      </w:r>
    </w:p>
    <w:p w:rsidR="00AF5233" w:rsidRPr="00E66A49" w:rsidRDefault="00AF5233" w:rsidP="00182E1D">
      <w:pPr>
        <w:pStyle w:val="ListParagraph"/>
        <w:numPr>
          <w:ilvl w:val="0"/>
          <w:numId w:val="18"/>
        </w:numPr>
        <w:shd w:val="clear" w:color="auto" w:fill="FFFFFF"/>
        <w:spacing w:after="0" w:line="240" w:lineRule="auto"/>
        <w:ind w:left="426"/>
        <w:jc w:val="both"/>
        <w:rPr>
          <w:rFonts w:ascii="Calibri" w:eastAsia="Times New Roman" w:hAnsi="Calibri" w:cs="Calibri"/>
          <w:sz w:val="20"/>
          <w:szCs w:val="20"/>
          <w:lang w:val="en" w:eastAsia="en-AU"/>
        </w:rPr>
      </w:pPr>
      <w:r w:rsidRPr="00E66A49">
        <w:rPr>
          <w:rFonts w:ascii="Calibri" w:eastAsia="Times New Roman" w:hAnsi="Calibri" w:cs="Calibri"/>
          <w:sz w:val="20"/>
          <w:szCs w:val="20"/>
          <w:lang w:val="en" w:eastAsia="en-AU"/>
        </w:rPr>
        <w:t>Contact your local CFA District Community Education Coordinator to arrange a bushfire planning workshop for staff and/or families</w:t>
      </w:r>
    </w:p>
    <w:p w:rsidR="00AF5233" w:rsidRPr="00E66A49" w:rsidRDefault="00AF5233" w:rsidP="00182E1D">
      <w:pPr>
        <w:spacing w:after="0"/>
        <w:jc w:val="both"/>
        <w:rPr>
          <w:rFonts w:ascii="Calibri" w:hAnsi="Calibri" w:cs="Calibri"/>
          <w:sz w:val="20"/>
          <w:szCs w:val="20"/>
          <w:lang w:val="en" w:eastAsia="en-AU"/>
        </w:rPr>
      </w:pPr>
    </w:p>
    <w:p w:rsidR="00AF5233" w:rsidRPr="00E66A49" w:rsidRDefault="002336E6" w:rsidP="00AF5233">
      <w:pPr>
        <w:spacing w:after="0"/>
        <w:rPr>
          <w:rFonts w:ascii="Calibri" w:hAnsi="Calibri" w:cs="Calibri"/>
          <w:sz w:val="20"/>
          <w:szCs w:val="20"/>
        </w:rPr>
      </w:pPr>
      <w:r>
        <w:rPr>
          <w:rFonts w:ascii="Calibri" w:hAnsi="Calibri" w:cs="Calibri"/>
          <w:b/>
          <w:sz w:val="20"/>
          <w:szCs w:val="20"/>
        </w:rPr>
        <w:t xml:space="preserve">   </w:t>
      </w:r>
      <w:r w:rsidR="00E75B17">
        <w:rPr>
          <w:rFonts w:ascii="Calibri" w:hAnsi="Calibri" w:cs="Calibri"/>
          <w:b/>
          <w:sz w:val="20"/>
          <w:szCs w:val="20"/>
        </w:rPr>
        <w:t>We w</w:t>
      </w:r>
      <w:r w:rsidR="00AF5233" w:rsidRPr="00E66A49">
        <w:rPr>
          <w:rFonts w:ascii="Calibri" w:hAnsi="Calibri" w:cs="Calibri"/>
          <w:b/>
          <w:sz w:val="20"/>
          <w:szCs w:val="20"/>
        </w:rPr>
        <w:t>ish you a safe summer</w:t>
      </w:r>
      <w:r w:rsidR="009E6F10" w:rsidRPr="00E66A49">
        <w:rPr>
          <w:rFonts w:ascii="Calibri" w:hAnsi="Calibri" w:cs="Calibri"/>
          <w:b/>
          <w:sz w:val="20"/>
          <w:szCs w:val="20"/>
        </w:rPr>
        <w:t>!</w:t>
      </w:r>
      <w:r w:rsidR="00AF5233" w:rsidRPr="00E66A49">
        <w:rPr>
          <w:rFonts w:ascii="Calibri" w:hAnsi="Calibri" w:cs="Calibri"/>
          <w:sz w:val="20"/>
          <w:szCs w:val="20"/>
        </w:rPr>
        <w:t xml:space="preserve">  </w:t>
      </w:r>
    </w:p>
    <w:p w:rsidR="006166AB" w:rsidDel="00BB3BDE" w:rsidRDefault="006166AB" w:rsidP="00C55B17">
      <w:pPr>
        <w:pStyle w:val="TableHead"/>
        <w:rPr>
          <w:del w:id="1" w:author="Mehta, Supriya P" w:date="2019-07-16T10:37:00Z"/>
          <w:b w:val="0"/>
        </w:rPr>
        <w:sectPr w:rsidR="006166AB" w:rsidDel="00BB3BDE" w:rsidSect="00E63028">
          <w:type w:val="continuous"/>
          <w:pgSz w:w="11900" w:h="16840"/>
          <w:pgMar w:top="1701" w:right="1134" w:bottom="1418" w:left="1134" w:header="709" w:footer="597" w:gutter="0"/>
          <w:cols w:num="2" w:space="708"/>
          <w:docGrid w:linePitch="360"/>
        </w:sectPr>
      </w:pPr>
    </w:p>
    <w:p w:rsidR="007B18A1" w:rsidRPr="006166AB" w:rsidRDefault="007B18A1" w:rsidP="00110FDE"/>
    <w:sectPr w:rsidR="007B18A1" w:rsidRPr="006166AB" w:rsidSect="006166AB">
      <w:type w:val="continuous"/>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BB" w:rsidRDefault="007C27BB" w:rsidP="003967DD">
      <w:pPr>
        <w:spacing w:after="0"/>
      </w:pPr>
      <w:r>
        <w:separator/>
      </w:r>
    </w:p>
  </w:endnote>
  <w:endnote w:type="continuationSeparator" w:id="0">
    <w:p w:rsidR="007C27BB" w:rsidRDefault="007C27B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E63028" w:rsidP="006D193B">
    <w:pPr>
      <w:pStyle w:val="Footer"/>
    </w:pPr>
    <w:bookmarkStart w:id="0" w:name="_GoBack"/>
    <w:r w:rsidRPr="001474D8">
      <w:rPr>
        <w:noProof/>
        <w:lang w:val="en-AU" w:eastAsia="en-AU"/>
      </w:rPr>
      <w:drawing>
        <wp:anchor distT="0" distB="0" distL="114300" distR="114300" simplePos="0" relativeHeight="251659264" behindDoc="1" locked="0" layoutInCell="1" allowOverlap="1" wp14:anchorId="2CBAB606" wp14:editId="3EA2148D">
          <wp:simplePos x="0" y="0"/>
          <wp:positionH relativeFrom="margin">
            <wp:posOffset>5473493</wp:posOffset>
          </wp:positionH>
          <wp:positionV relativeFrom="bottomMargin">
            <wp:posOffset>595424</wp:posOffset>
          </wp:positionV>
          <wp:extent cx="622823" cy="619125"/>
          <wp:effectExtent l="0" t="0" r="6350" b="0"/>
          <wp:wrapNone/>
          <wp:docPr id="2" name="Picture 2" descr="Country Fir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23" cy="619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7A" w:rsidRDefault="00B0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BB" w:rsidRDefault="007C27BB" w:rsidP="003967DD">
      <w:pPr>
        <w:spacing w:after="0"/>
      </w:pPr>
      <w:r>
        <w:separator/>
      </w:r>
    </w:p>
  </w:footnote>
  <w:footnote w:type="continuationSeparator" w:id="0">
    <w:p w:rsidR="007C27BB" w:rsidRDefault="007C27BB" w:rsidP="003967DD">
      <w:pPr>
        <w:spacing w:after="0"/>
      </w:pPr>
      <w:r>
        <w:continuationSeparator/>
      </w:r>
    </w:p>
  </w:footnote>
  <w:footnote w:id="1">
    <w:p w:rsidR="001A0BBF" w:rsidRPr="001A0BBF" w:rsidRDefault="001A0BBF">
      <w:pPr>
        <w:pStyle w:val="FootnoteText"/>
        <w:rPr>
          <w:rFonts w:ascii="Calibri" w:hAnsi="Calibri" w:cs="Calibri"/>
          <w:lang w:val="en-AU"/>
        </w:rPr>
      </w:pPr>
      <w:r w:rsidRPr="001A0BBF">
        <w:rPr>
          <w:rStyle w:val="FootnoteReference"/>
          <w:rFonts w:ascii="Calibri" w:hAnsi="Calibri" w:cs="Calibri"/>
        </w:rPr>
        <w:footnoteRef/>
      </w:r>
      <w:r w:rsidRPr="001A0BBF">
        <w:rPr>
          <w:rFonts w:ascii="Calibri" w:hAnsi="Calibri" w:cs="Calibri"/>
        </w:rPr>
        <w:t xml:space="preserve"> https://www.cfa.vic.gov.au/plan-prepare/grassfires-near-cities-and-towns</w:t>
      </w:r>
    </w:p>
  </w:footnote>
  <w:footnote w:id="2">
    <w:p w:rsidR="001A0BBF" w:rsidRPr="001A0BBF" w:rsidRDefault="001A0BBF">
      <w:pPr>
        <w:pStyle w:val="FootnoteText"/>
        <w:rPr>
          <w:lang w:val="en-AU"/>
        </w:rPr>
      </w:pPr>
      <w:r w:rsidRPr="001A0BBF">
        <w:rPr>
          <w:rStyle w:val="FootnoteReference"/>
          <w:rFonts w:ascii="Calibri" w:hAnsi="Calibri" w:cs="Calibri"/>
        </w:rPr>
        <w:footnoteRef/>
      </w:r>
      <w:r w:rsidRPr="001A0BBF">
        <w:rPr>
          <w:rFonts w:ascii="Calibri" w:hAnsi="Calibri" w:cs="Calibri"/>
        </w:rPr>
        <w:t xml:space="preserve"> https://www.cfa.vic.gov.au/plan-prepare/grassfires-rural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7A" w:rsidRDefault="00B02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D" w:rsidRDefault="006D193B" w:rsidP="00B02C7A">
    <w:pPr>
      <w:pStyle w:val="Header"/>
      <w:tabs>
        <w:tab w:val="clear" w:pos="4513"/>
        <w:tab w:val="clear" w:pos="9026"/>
        <w:tab w:val="left" w:pos="2820"/>
      </w:tabs>
    </w:pPr>
    <w:r>
      <w:rPr>
        <w:noProof/>
        <w:lang w:val="en-AU" w:eastAsia="en-AU"/>
      </w:rPr>
      <w:drawing>
        <wp:anchor distT="0" distB="0" distL="114300" distR="114300" simplePos="0" relativeHeight="251657216" behindDoc="1" locked="0" layoutInCell="1" allowOverlap="1" wp14:anchorId="2DFA0750" wp14:editId="4C2D3035">
          <wp:simplePos x="0" y="0"/>
          <wp:positionH relativeFrom="page">
            <wp:align>left</wp:align>
          </wp:positionH>
          <wp:positionV relativeFrom="page">
            <wp:align>top</wp:align>
          </wp:positionV>
          <wp:extent cx="7555865" cy="10601325"/>
          <wp:effectExtent l="0" t="0" r="6985" b="9525"/>
          <wp:wrapNone/>
          <wp:docPr id="1" name="Picture 1" descr="Department of Education and Training logo an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1" cy="10602077"/>
                  </a:xfrm>
                  <a:prstGeom prst="rect">
                    <a:avLst/>
                  </a:prstGeom>
                </pic:spPr>
              </pic:pic>
            </a:graphicData>
          </a:graphic>
          <wp14:sizeRelH relativeFrom="page">
            <wp14:pctWidth>0</wp14:pctWidth>
          </wp14:sizeRelH>
          <wp14:sizeRelV relativeFrom="page">
            <wp14:pctHeight>0</wp14:pctHeight>
          </wp14:sizeRelV>
        </wp:anchor>
      </w:drawing>
    </w:r>
    <w:r w:rsidR="001474D8">
      <w:rPr>
        <w:noProof/>
        <w:lang w:val="en-AU" w:eastAsia="en-AU"/>
      </w:rPr>
      <w:t xml:space="preserve"> </w:t>
    </w:r>
    <w:r w:rsidR="00B02C7A">
      <w:rPr>
        <w:noProof/>
        <w:lang w:val="en-AU"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7A" w:rsidRDefault="00B0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C53359"/>
    <w:multiLevelType w:val="hybridMultilevel"/>
    <w:tmpl w:val="3DCE9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C0A12"/>
    <w:multiLevelType w:val="hybridMultilevel"/>
    <w:tmpl w:val="EE2CB9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8"/>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hta, Supriya P">
    <w15:presenceInfo w15:providerId="AD" w15:userId="S-1-5-21-1159821373-1672690008-2013803672-505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1CF7"/>
    <w:rsid w:val="000675BF"/>
    <w:rsid w:val="000A47D4"/>
    <w:rsid w:val="000E6271"/>
    <w:rsid w:val="000E6725"/>
    <w:rsid w:val="000F0817"/>
    <w:rsid w:val="00110FDE"/>
    <w:rsid w:val="00116577"/>
    <w:rsid w:val="00122369"/>
    <w:rsid w:val="001474D8"/>
    <w:rsid w:val="00182E1D"/>
    <w:rsid w:val="0019023C"/>
    <w:rsid w:val="001A0BBF"/>
    <w:rsid w:val="001F50D7"/>
    <w:rsid w:val="0021029B"/>
    <w:rsid w:val="00213500"/>
    <w:rsid w:val="002336E6"/>
    <w:rsid w:val="00290E8D"/>
    <w:rsid w:val="002A4A96"/>
    <w:rsid w:val="002C02AB"/>
    <w:rsid w:val="002C2636"/>
    <w:rsid w:val="002E3BED"/>
    <w:rsid w:val="00312720"/>
    <w:rsid w:val="00370559"/>
    <w:rsid w:val="003967DD"/>
    <w:rsid w:val="003C0943"/>
    <w:rsid w:val="003C0F37"/>
    <w:rsid w:val="003C2BF3"/>
    <w:rsid w:val="003C78AD"/>
    <w:rsid w:val="00413BDF"/>
    <w:rsid w:val="0047166C"/>
    <w:rsid w:val="004B2ED6"/>
    <w:rsid w:val="004C5670"/>
    <w:rsid w:val="00556856"/>
    <w:rsid w:val="00584366"/>
    <w:rsid w:val="005D0FF4"/>
    <w:rsid w:val="006166AB"/>
    <w:rsid w:val="00624A55"/>
    <w:rsid w:val="006A25AC"/>
    <w:rsid w:val="006B47D1"/>
    <w:rsid w:val="006D193B"/>
    <w:rsid w:val="007A4774"/>
    <w:rsid w:val="007B18A1"/>
    <w:rsid w:val="007B556E"/>
    <w:rsid w:val="007C27BB"/>
    <w:rsid w:val="007D3E38"/>
    <w:rsid w:val="007D7CE8"/>
    <w:rsid w:val="00863E7A"/>
    <w:rsid w:val="008A72C2"/>
    <w:rsid w:val="008B1737"/>
    <w:rsid w:val="0094760E"/>
    <w:rsid w:val="00966F03"/>
    <w:rsid w:val="00970EA5"/>
    <w:rsid w:val="00985DC7"/>
    <w:rsid w:val="00996A6D"/>
    <w:rsid w:val="009B4FB6"/>
    <w:rsid w:val="009E6F10"/>
    <w:rsid w:val="00A31926"/>
    <w:rsid w:val="00A64FC9"/>
    <w:rsid w:val="00A8533A"/>
    <w:rsid w:val="00AA54B9"/>
    <w:rsid w:val="00AB7979"/>
    <w:rsid w:val="00AD4A37"/>
    <w:rsid w:val="00AF5233"/>
    <w:rsid w:val="00B02C7A"/>
    <w:rsid w:val="00B03D58"/>
    <w:rsid w:val="00B76695"/>
    <w:rsid w:val="00B8120E"/>
    <w:rsid w:val="00BB3BDE"/>
    <w:rsid w:val="00CE1496"/>
    <w:rsid w:val="00DC425A"/>
    <w:rsid w:val="00DE64A7"/>
    <w:rsid w:val="00DF0585"/>
    <w:rsid w:val="00E63028"/>
    <w:rsid w:val="00E66A49"/>
    <w:rsid w:val="00E75B17"/>
    <w:rsid w:val="00E83BF9"/>
    <w:rsid w:val="00EB3DD8"/>
    <w:rsid w:val="00F23DC9"/>
    <w:rsid w:val="00F3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A4E6D753-149B-47B7-A742-839E70E8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AF5233"/>
    <w:rPr>
      <w:color w:val="004EA8" w:themeColor="hyperlink"/>
      <w:u w:val="single"/>
    </w:rPr>
  </w:style>
  <w:style w:type="paragraph" w:styleId="ListParagraph">
    <w:name w:val="List Paragraph"/>
    <w:basedOn w:val="Normal"/>
    <w:uiPriority w:val="34"/>
    <w:qFormat/>
    <w:rsid w:val="00AF5233"/>
    <w:pPr>
      <w:spacing w:after="200" w:line="276" w:lineRule="auto"/>
      <w:ind w:left="720"/>
      <w:contextualSpacing/>
    </w:pPr>
    <w:rPr>
      <w:szCs w:val="22"/>
      <w:lang w:val="en-AU"/>
    </w:rPr>
  </w:style>
  <w:style w:type="character" w:styleId="FollowedHyperlink">
    <w:name w:val="FollowedHyperlink"/>
    <w:basedOn w:val="DefaultParagraphFont"/>
    <w:uiPriority w:val="99"/>
    <w:semiHidden/>
    <w:unhideWhenUsed/>
    <w:rsid w:val="00AF5233"/>
    <w:rPr>
      <w:color w:val="87189D" w:themeColor="followedHyperlink"/>
      <w:u w:val="single"/>
    </w:rPr>
  </w:style>
  <w:style w:type="paragraph" w:styleId="FootnoteText">
    <w:name w:val="footnote text"/>
    <w:basedOn w:val="Normal"/>
    <w:link w:val="FootnoteTextChar"/>
    <w:uiPriority w:val="99"/>
    <w:semiHidden/>
    <w:unhideWhenUsed/>
    <w:rsid w:val="001A0BBF"/>
    <w:pPr>
      <w:spacing w:after="0"/>
    </w:pPr>
    <w:rPr>
      <w:sz w:val="20"/>
      <w:szCs w:val="20"/>
    </w:rPr>
  </w:style>
  <w:style w:type="character" w:customStyle="1" w:styleId="FootnoteTextChar">
    <w:name w:val="Footnote Text Char"/>
    <w:basedOn w:val="DefaultParagraphFont"/>
    <w:link w:val="FootnoteText"/>
    <w:uiPriority w:val="99"/>
    <w:semiHidden/>
    <w:rsid w:val="001A0BBF"/>
    <w:rPr>
      <w:sz w:val="20"/>
      <w:szCs w:val="20"/>
    </w:rPr>
  </w:style>
  <w:style w:type="character" w:styleId="FootnoteReference">
    <w:name w:val="footnote reference"/>
    <w:basedOn w:val="DefaultParagraphFont"/>
    <w:uiPriority w:val="99"/>
    <w:semiHidden/>
    <w:unhideWhenUsed/>
    <w:rsid w:val="001A0BBF"/>
    <w:rPr>
      <w:vertAlign w:val="superscript"/>
    </w:rPr>
  </w:style>
  <w:style w:type="paragraph" w:styleId="BalloonText">
    <w:name w:val="Balloon Text"/>
    <w:basedOn w:val="Normal"/>
    <w:link w:val="BalloonTextChar"/>
    <w:uiPriority w:val="99"/>
    <w:semiHidden/>
    <w:unhideWhenUsed/>
    <w:rsid w:val="00BB3B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79481">
      <w:bodyDiv w:val="1"/>
      <w:marLeft w:val="0"/>
      <w:marRight w:val="0"/>
      <w:marTop w:val="0"/>
      <w:marBottom w:val="0"/>
      <w:divBdr>
        <w:top w:val="none" w:sz="0" w:space="0" w:color="auto"/>
        <w:left w:val="none" w:sz="0" w:space="0" w:color="auto"/>
        <w:bottom w:val="none" w:sz="0" w:space="0" w:color="auto"/>
        <w:right w:val="none" w:sz="0" w:space="0" w:color="auto"/>
      </w:divBdr>
    </w:div>
    <w:div w:id="147136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cfa.vic.gov.au/plan-prepare/grassfires-rura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fa.vic.gov.au/plan-prepare/grassfires-near-cities-and-tow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fa.vic.gov.au/plan-prepare/fire-ready-ki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fa.vic.gov.au/plan-prepare/your-guide-to-survival/" TargetMode="External"/><Relationship Id="rId10" Type="http://schemas.openxmlformats.org/officeDocument/2006/relationships/settings" Target="settings.xml"/><Relationship Id="rId19" Type="http://schemas.openxmlformats.org/officeDocument/2006/relationships/footer" Target="footer3.xm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cfa.vic.gov.au/kids-schoo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Grassfire Safety for Schools and Early Childhood Services information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060EBB5C0C1CD49BA579D8A25CC3B91" ma:contentTypeVersion="17" ma:contentTypeDescription="DET Document" ma:contentTypeScope="" ma:versionID="a23cb6708962faf6c56add1c57932502">
  <xsd:schema xmlns:xsd="http://www.w3.org/2001/XMLSchema" xmlns:xs="http://www.w3.org/2001/XMLSchema" xmlns:p="http://schemas.microsoft.com/office/2006/metadata/properties" xmlns:ns1="http://schemas.microsoft.com/sharepoint/v3" xmlns:ns2="http://schemas.microsoft.com/Sharepoint/v3" xmlns:ns3="1966e606-8b69-4075-9ef8-a409e80aaa70" xmlns:ns4="e0ab3bec-87fd-42c9-b70a-12f664ac8a98" xmlns:ns5="http://schemas.microsoft.com/sharepoint/v4" targetNamespace="http://schemas.microsoft.com/office/2006/metadata/properties" ma:root="true" ma:fieldsID="ff4d17676d220c016035e786fa9a88fe" ns1:_="" ns2:_="" ns3:_="" ns4:_="" ns5:_="">
    <xsd:import namespace="http://schemas.microsoft.com/sharepoint/v3"/>
    <xsd:import namespace="http://schemas.microsoft.com/Sharepoint/v3"/>
    <xsd:import namespace="1966e606-8b69-4075-9ef8-a409e80aaa70"/>
    <xsd:import namespace="e0ab3bec-87fd-42c9-b70a-12f664ac8a98"/>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Topic" minOccurs="0"/>
                <xsd:element ref="ns4:Region" minOccurs="0"/>
                <xsd:element ref="ns4:Document_x0020_Typ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b3bec-87fd-42c9-b70a-12f664ac8a98" elementFormDefault="qualified">
    <xsd:import namespace="http://schemas.microsoft.com/office/2006/documentManagement/types"/>
    <xsd:import namespace="http://schemas.microsoft.com/office/infopath/2007/PartnerControls"/>
    <xsd:element name="Topic" ma:index="21" nillable="true" ma:displayName="Topics" ma:default="Bushfire Risk Preparedness Project Control Board (BRRPCB) - Governance documents" ma:format="Dropdown" ma:internalName="Topic">
      <xsd:simpleType>
        <xsd:union memberTypes="dms:Text">
          <xsd:simpleType>
            <xsd:restriction base="dms:Choice">
              <xsd:enumeration value="Archive"/>
              <xsd:enumeration value="Bushfire Risk Preparedness Project Control Board (BRRPCB) - Governance documents"/>
              <xsd:enumeration value="Bushfire Risk Preparedness Project Control Board (BRRPCB) - Meetings"/>
              <xsd:enumeration value="Bushfire Working Group"/>
              <xsd:enumeration value="Cross Sector Partnership Pilot"/>
              <xsd:enumeration value="Data and systems related"/>
              <xsd:enumeration value="Doctrine maps"/>
              <xsd:enumeration value="EMP Portal Rebuild"/>
              <xsd:enumeration value="Euan Ferguson School assessments"/>
              <xsd:enumeration value="Infrastructure related"/>
              <xsd:enumeration value="International travel"/>
              <xsd:enumeration value="Letters to BARR facilities"/>
              <xsd:enumeration value="Policy"/>
              <xsd:enumeration value="Project management"/>
              <xsd:enumeration value="Reference documents"/>
              <xsd:enumeration value="REMPC Updates"/>
              <xsd:enumeration value="Research"/>
              <xsd:enumeration value="Revised BARR 2017-18"/>
              <xsd:enumeration value="Summer Preparedness – 17-18"/>
              <xsd:enumeration value="VSBA BAL Assessments"/>
              <xsd:enumeration value="VSBA School Conditional Assessments - Bushfire SIPs"/>
            </xsd:restriction>
          </xsd:simpleType>
        </xsd:union>
      </xsd:simpleType>
    </xsd:element>
    <xsd:element name="Region" ma:index="22" nillable="true" ma:displayName="Region" ma:format="Dropdown" ma:internalName="Region">
      <xsd:simpleType>
        <xsd:restriction base="dms:Choice">
          <xsd:enumeration value="SEVR"/>
          <xsd:enumeration value="SWVR"/>
          <xsd:enumeration value="NEVR"/>
          <xsd:enumeration value="NWVR"/>
          <xsd:enumeration value="Central"/>
        </xsd:restriction>
      </xsd:simpleType>
    </xsd:element>
    <xsd:element name="Document_x0020_Type" ma:index="23" nillable="true" ma:displayName="Document Type" ma:default="Advice" ma:format="Dropdown" ma:internalName="Document_x0020_Type">
      <xsd:simpleType>
        <xsd:union memberTypes="dms:Text">
          <xsd:simpleType>
            <xsd:restriction base="dms:Choice">
              <xsd:enumeration value="Advice"/>
              <xsd:enumeration value="Agenda"/>
              <xsd:enumeration value="Agreement"/>
              <xsd:enumeration value="Checklist"/>
              <xsd:enumeration value="Circular"/>
              <xsd:enumeration value="Diagram"/>
              <xsd:enumeration value="Fact sheet"/>
              <xsd:enumeration value="FAQ"/>
              <xsd:enumeration value="Form"/>
              <xsd:enumeration value="Guide"/>
              <xsd:enumeration value="Instruction"/>
              <xsd:enumeration value="Letter"/>
              <xsd:enumeration value="List"/>
              <xsd:enumeration value="Manual"/>
              <xsd:enumeration value="Methodology"/>
              <xsd:enumeration value="Minutes"/>
              <xsd:enumeration value="Note"/>
              <xsd:enumeration value="Plan"/>
              <xsd:enumeration value="Policy"/>
              <xsd:enumeration value="Presentation"/>
              <xsd:enumeration value="Procedure"/>
              <xsd:enumeration value="Process"/>
              <xsd:enumeration value="Proposal"/>
              <xsd:enumeration value="Register"/>
              <xsd:enumeration value="Report"/>
              <xsd:enumeration value="Specification"/>
              <xsd:enumeration value="Spreadsheet"/>
              <xsd:enumeration value="Statement"/>
              <xsd:enumeration value="Submission"/>
              <xsd:enumeration value="Templa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BDocumentMap xmlns:xsi="http://www.w3.org/2001/XMLSchema-instance" xmlns:xsd="http://www.w3.org/2001/XMLSchema" xmlns="http://schemas.invenso.com/xbi/doc/XBDocumentMap.xsd" version="2"/>
</file>

<file path=customXml/item6.xml><?xml version="1.0" encoding="utf-8"?>
<TemplateResources xmlns="http://schemas.invenso.com/xbi/doc/TemplateResources.xsd"/>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5982-C9ED-49C4-B29D-43FCFD459102}">
  <ds:schemaRefs>
    <ds:schemaRef ds:uri="http://schemas.microsoft.com/office/2006/metadata/properties"/>
    <ds:schemaRef ds:uri="http://schemas.microsoft.com/office/infopath/2007/PartnerControls"/>
    <ds:schemaRef ds:uri="e0ab3bec-87fd-42c9-b70a-12f664ac8a98"/>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36F2CFD0-4E3D-4C3B-813A-D47D80D5CC19}">
  <ds:schemaRefs>
    <ds:schemaRef ds:uri="http://schemas.microsoft.com/sharepoint/v3/contenttype/forms"/>
  </ds:schemaRefs>
</ds:datastoreItem>
</file>

<file path=customXml/itemProps3.xml><?xml version="1.0" encoding="utf-8"?>
<ds:datastoreItem xmlns:ds="http://schemas.openxmlformats.org/officeDocument/2006/customXml" ds:itemID="{27F466AD-0010-40D6-8DCB-8C52BF5C0F9F}"/>
</file>

<file path=customXml/itemProps4.xml><?xml version="1.0" encoding="utf-8"?>
<ds:datastoreItem xmlns:ds="http://schemas.openxmlformats.org/officeDocument/2006/customXml" ds:itemID="{8BAFDEBD-637E-4A3D-A358-CAA13C5B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e0ab3bec-87fd-42c9-b70a-12f664ac8a9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CD691B-1BAB-43B3-BB41-80539A389388}">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A0ED075B-B93D-431F-A2B1-C729F751CCBE}">
  <ds:schemaRefs>
    <ds:schemaRef ds:uri="http://schemas.invenso.com/xbi/doc/TemplateResources.xsd"/>
  </ds:schemaRefs>
</ds:datastoreItem>
</file>

<file path=customXml/itemProps7.xml><?xml version="1.0" encoding="utf-8"?>
<ds:datastoreItem xmlns:ds="http://schemas.openxmlformats.org/officeDocument/2006/customXml" ds:itemID="{984C1A92-043E-4D15-9D0E-5EDEE608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CFA</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Grassfire Safety for Schools and Early Childhood Services information sheet</dc:title>
  <dc:creator>Isabel Lim</dc:creator>
  <cp:lastModifiedBy>Chan, Fung F</cp:lastModifiedBy>
  <cp:revision>4</cp:revision>
  <dcterms:created xsi:type="dcterms:W3CDTF">2019-07-16T00:39:00Z</dcterms:created>
  <dcterms:modified xsi:type="dcterms:W3CDTF">2019-10-03T04:38:00Z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{6828008b-51cb-424d-bb6a-530ebf6f0089}</vt:lpwstr>
  </property>
  <property fmtid="{D5CDD505-2E9C-101B-9397-08002B2CF9AE}" pid="7" name="RecordPoint_SubmissionCompleted">
    <vt:lpwstr>2019-06-18T09:01:31.3472575+10:00</vt:lpwstr>
  </property>
  <property fmtid="{D5CDD505-2E9C-101B-9397-08002B2CF9AE}" pid="8" name="RecordPoint_ActiveItemListId">
    <vt:lpwstr>{e0ab3bec-87fd-42c9-b70a-12f664ac8a98}</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RecordNumberSubmitted">
    <vt:lpwstr>R20190337824</vt:lpwstr>
  </property>
  <property fmtid="{D5CDD505-2E9C-101B-9397-08002B2CF9AE}" pid="12" name="DET_EDRMS_RCS">
    <vt:lpwstr>20;#1.2.2 Project Documentation|a3ce4c3c-7960-4756-834e-8cbbf9028802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