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A2EDD" w14:textId="1691011F" w:rsidR="00C578BD" w:rsidRPr="00C578BD" w:rsidRDefault="00C578BD" w:rsidP="005708D5">
      <w:pPr>
        <w:pStyle w:val="Heading3"/>
        <w:spacing w:before="0"/>
        <w:rPr>
          <w:b/>
          <w:color w:val="B3282D"/>
          <w:w w:val="95"/>
          <w:sz w:val="11"/>
          <w:szCs w:val="11"/>
        </w:rPr>
      </w:pPr>
      <w:bookmarkStart w:id="0" w:name="_TOC_250012"/>
    </w:p>
    <w:p w14:paraId="73AE31F9" w14:textId="53E4C77F" w:rsidR="000C6A75" w:rsidRPr="000C6A75" w:rsidRDefault="00342681" w:rsidP="103BB987">
      <w:pPr>
        <w:pStyle w:val="Heading3"/>
        <w:spacing w:before="0"/>
        <w:rPr>
          <w:b/>
          <w:bCs/>
          <w:color w:val="B3282D"/>
          <w:w w:val="95"/>
          <w:sz w:val="20"/>
          <w:szCs w:val="20"/>
        </w:rPr>
      </w:pPr>
      <w:r>
        <w:rPr>
          <w:b/>
          <w:bCs/>
          <w:noProof/>
        </w:rPr>
        <w:drawing>
          <wp:anchor distT="0" distB="0" distL="114300" distR="114300" simplePos="0" relativeHeight="251658240" behindDoc="0" locked="0" layoutInCell="1" allowOverlap="1" wp14:anchorId="535B1DF8" wp14:editId="4A78A943">
            <wp:simplePos x="0" y="0"/>
            <wp:positionH relativeFrom="margin">
              <wp:posOffset>4685030</wp:posOffset>
            </wp:positionH>
            <wp:positionV relativeFrom="margin">
              <wp:posOffset>118745</wp:posOffset>
            </wp:positionV>
            <wp:extent cx="1788160" cy="1492885"/>
            <wp:effectExtent l="0" t="0" r="2540" b="5715"/>
            <wp:wrapSquare wrapText="bothSides"/>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rotWithShape="1">
                    <a:blip r:embed="rId11" cstate="print">
                      <a:extLst>
                        <a:ext uri="{28A0092B-C50C-407E-A947-70E740481C1C}">
                          <a14:useLocalDpi xmlns:a14="http://schemas.microsoft.com/office/drawing/2010/main" val="0"/>
                        </a:ext>
                      </a:extLst>
                    </a:blip>
                    <a:srcRect l="4164" t="7611" r="2144" b="4023"/>
                    <a:stretch/>
                  </pic:blipFill>
                  <pic:spPr bwMode="auto">
                    <a:xfrm>
                      <a:off x="0" y="0"/>
                      <a:ext cx="1788160" cy="14928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B8FC3CB" w14:textId="0981B50C" w:rsidR="005708D5" w:rsidRPr="00C662AD" w:rsidRDefault="005708D5" w:rsidP="0021579C">
      <w:pPr>
        <w:pStyle w:val="Heading3"/>
        <w:spacing w:before="0"/>
        <w:ind w:left="284"/>
        <w:rPr>
          <w:b/>
          <w:bCs/>
          <w:color w:val="86189C" w:themeColor="accent2"/>
        </w:rPr>
      </w:pPr>
      <w:r w:rsidRPr="00C662AD">
        <w:rPr>
          <w:b/>
          <w:bCs/>
          <w:color w:val="86189C" w:themeColor="accent2"/>
          <w:w w:val="95"/>
        </w:rPr>
        <w:t>Stage</w:t>
      </w:r>
      <w:r w:rsidRPr="00C662AD">
        <w:rPr>
          <w:b/>
          <w:bCs/>
          <w:color w:val="86189C" w:themeColor="accent2"/>
          <w:spacing w:val="-4"/>
          <w:w w:val="95"/>
        </w:rPr>
        <w:t xml:space="preserve"> </w:t>
      </w:r>
      <w:r w:rsidRPr="00C662AD">
        <w:rPr>
          <w:b/>
          <w:bCs/>
          <w:color w:val="86189C" w:themeColor="accent2"/>
          <w:w w:val="95"/>
        </w:rPr>
        <w:t>1:</w:t>
      </w:r>
      <w:r w:rsidRPr="00C662AD">
        <w:rPr>
          <w:b/>
          <w:bCs/>
          <w:color w:val="86189C" w:themeColor="accent2"/>
          <w:spacing w:val="-3"/>
          <w:w w:val="95"/>
        </w:rPr>
        <w:t xml:space="preserve"> </w:t>
      </w:r>
      <w:r w:rsidRPr="00C662AD">
        <w:rPr>
          <w:b/>
          <w:bCs/>
          <w:color w:val="86189C" w:themeColor="accent2"/>
          <w:w w:val="95"/>
        </w:rPr>
        <w:t>Collecting</w:t>
      </w:r>
      <w:r w:rsidRPr="00C662AD">
        <w:rPr>
          <w:b/>
          <w:bCs/>
          <w:color w:val="86189C" w:themeColor="accent2"/>
          <w:spacing w:val="-4"/>
          <w:w w:val="95"/>
        </w:rPr>
        <w:t xml:space="preserve"> </w:t>
      </w:r>
      <w:bookmarkEnd w:id="0"/>
      <w:r w:rsidRPr="00C662AD">
        <w:rPr>
          <w:b/>
          <w:bCs/>
          <w:color w:val="86189C" w:themeColor="accent2"/>
          <w:w w:val="95"/>
        </w:rPr>
        <w:t>data</w:t>
      </w:r>
      <w:r w:rsidR="0021579C" w:rsidRPr="00C662AD">
        <w:rPr>
          <w:b/>
          <w:bCs/>
          <w:color w:val="86189C" w:themeColor="accent2"/>
          <w:w w:val="95"/>
        </w:rPr>
        <w:t xml:space="preserve"> </w:t>
      </w:r>
    </w:p>
    <w:p w14:paraId="4B9DF4CF" w14:textId="069172E3" w:rsidR="004D0C5F" w:rsidRDefault="004D0C5F" w:rsidP="0021579C">
      <w:pPr>
        <w:pStyle w:val="BodyText"/>
        <w:spacing w:before="6"/>
        <w:ind w:left="284"/>
        <w:rPr>
          <w:rFonts w:ascii="Tahoma"/>
          <w:b/>
          <w:sz w:val="8"/>
        </w:rPr>
      </w:pPr>
    </w:p>
    <w:p w14:paraId="762A48A8" w14:textId="30293572" w:rsidR="00641B98" w:rsidRPr="00C662AD" w:rsidRDefault="0078222A" w:rsidP="0021579C">
      <w:pPr>
        <w:pStyle w:val="BodyText"/>
        <w:spacing w:before="94" w:line="244" w:lineRule="auto"/>
        <w:ind w:left="284" w:right="363"/>
        <w:rPr>
          <w:sz w:val="22"/>
          <w:szCs w:val="22"/>
        </w:rPr>
      </w:pPr>
      <w:r w:rsidRPr="00C662AD">
        <w:rPr>
          <w:sz w:val="22"/>
          <w:szCs w:val="22"/>
        </w:rPr>
        <w:t>Th</w:t>
      </w:r>
      <w:r w:rsidR="00AE43AD" w:rsidRPr="00C662AD">
        <w:rPr>
          <w:sz w:val="22"/>
          <w:szCs w:val="22"/>
        </w:rPr>
        <w:t xml:space="preserve">is data literacy </w:t>
      </w:r>
      <w:r w:rsidR="008772F2" w:rsidRPr="00C662AD">
        <w:rPr>
          <w:sz w:val="22"/>
          <w:szCs w:val="22"/>
        </w:rPr>
        <w:t xml:space="preserve">tip sheet </w:t>
      </w:r>
      <w:r w:rsidR="00AE43AD" w:rsidRPr="00C662AD">
        <w:rPr>
          <w:sz w:val="22"/>
          <w:szCs w:val="22"/>
        </w:rPr>
        <w:t xml:space="preserve">outlines </w:t>
      </w:r>
      <w:r w:rsidRPr="00C662AD">
        <w:rPr>
          <w:sz w:val="22"/>
          <w:szCs w:val="22"/>
        </w:rPr>
        <w:t>practical</w:t>
      </w:r>
      <w:r w:rsidRPr="00C662AD">
        <w:rPr>
          <w:spacing w:val="3"/>
          <w:sz w:val="22"/>
          <w:szCs w:val="22"/>
        </w:rPr>
        <w:t xml:space="preserve"> </w:t>
      </w:r>
      <w:r w:rsidRPr="00C662AD">
        <w:rPr>
          <w:sz w:val="22"/>
          <w:szCs w:val="22"/>
        </w:rPr>
        <w:t>information</w:t>
      </w:r>
      <w:r w:rsidR="00AE43AD" w:rsidRPr="00C662AD">
        <w:rPr>
          <w:sz w:val="22"/>
          <w:szCs w:val="22"/>
        </w:rPr>
        <w:t xml:space="preserve"> </w:t>
      </w:r>
      <w:r w:rsidR="00DF2DFA" w:rsidRPr="00C662AD">
        <w:rPr>
          <w:sz w:val="22"/>
          <w:szCs w:val="22"/>
        </w:rPr>
        <w:br/>
      </w:r>
      <w:r w:rsidR="00AE43AD" w:rsidRPr="00C662AD">
        <w:rPr>
          <w:sz w:val="22"/>
          <w:szCs w:val="22"/>
        </w:rPr>
        <w:t>and</w:t>
      </w:r>
      <w:r w:rsidRPr="00C662AD">
        <w:rPr>
          <w:spacing w:val="3"/>
          <w:sz w:val="22"/>
          <w:szCs w:val="22"/>
        </w:rPr>
        <w:t xml:space="preserve"> </w:t>
      </w:r>
      <w:r w:rsidR="00AE43AD" w:rsidRPr="00C662AD">
        <w:rPr>
          <w:sz w:val="22"/>
          <w:szCs w:val="22"/>
        </w:rPr>
        <w:t xml:space="preserve">suggestions to help </w:t>
      </w:r>
      <w:r w:rsidR="00186EA9" w:rsidRPr="00C662AD">
        <w:rPr>
          <w:sz w:val="22"/>
          <w:szCs w:val="22"/>
        </w:rPr>
        <w:t>services</w:t>
      </w:r>
      <w:r w:rsidR="00AE43AD" w:rsidRPr="00C662AD">
        <w:rPr>
          <w:sz w:val="22"/>
          <w:szCs w:val="22"/>
        </w:rPr>
        <w:t xml:space="preserve"> collect data for </w:t>
      </w:r>
      <w:r w:rsidR="00186EA9" w:rsidRPr="00C662AD">
        <w:rPr>
          <w:sz w:val="22"/>
          <w:szCs w:val="22"/>
        </w:rPr>
        <w:t>their</w:t>
      </w:r>
      <w:r w:rsidR="00AE43AD" w:rsidRPr="00C662AD">
        <w:rPr>
          <w:sz w:val="22"/>
          <w:szCs w:val="22"/>
        </w:rPr>
        <w:t xml:space="preserve"> </w:t>
      </w:r>
      <w:r w:rsidR="00DF2DFA" w:rsidRPr="00C662AD">
        <w:rPr>
          <w:sz w:val="22"/>
          <w:szCs w:val="22"/>
        </w:rPr>
        <w:br/>
      </w:r>
      <w:r w:rsidR="00AE43AD" w:rsidRPr="00C662AD">
        <w:rPr>
          <w:sz w:val="22"/>
          <w:szCs w:val="22"/>
        </w:rPr>
        <w:t xml:space="preserve">School Readiness Funding plan. </w:t>
      </w:r>
      <w:r w:rsidR="00641B98" w:rsidRPr="00C662AD">
        <w:rPr>
          <w:sz w:val="22"/>
          <w:szCs w:val="22"/>
        </w:rPr>
        <w:t>It aligns with the Collect Data</w:t>
      </w:r>
    </w:p>
    <w:p w14:paraId="05C58F41" w14:textId="7F7FA9D4" w:rsidR="004D0C5F" w:rsidRPr="00AD2DE7" w:rsidRDefault="00641B98" w:rsidP="0021579C">
      <w:pPr>
        <w:pStyle w:val="Heading6"/>
        <w:spacing w:before="0" w:line="245" w:lineRule="auto"/>
        <w:ind w:left="284" w:right="284"/>
        <w:rPr>
          <w:color w:val="B3282D"/>
          <w:sz w:val="22"/>
          <w:szCs w:val="22"/>
        </w:rPr>
      </w:pPr>
      <w:r w:rsidRPr="00C662AD">
        <w:rPr>
          <w:sz w:val="22"/>
          <w:szCs w:val="22"/>
        </w:rPr>
        <w:t>(information) stage of the Early Years Planning Cycle</w:t>
      </w:r>
      <w:r w:rsidRPr="00AD2DE7">
        <w:rPr>
          <w:color w:val="B3282D"/>
          <w:sz w:val="22"/>
          <w:szCs w:val="22"/>
        </w:rPr>
        <w:t xml:space="preserve">. </w:t>
      </w:r>
    </w:p>
    <w:p w14:paraId="0715733A" w14:textId="5FA31E27" w:rsidR="004D0C5F" w:rsidRDefault="004D0C5F">
      <w:pPr>
        <w:pStyle w:val="BodyText"/>
        <w:spacing w:before="5"/>
        <w:rPr>
          <w:sz w:val="22"/>
        </w:rPr>
      </w:pPr>
    </w:p>
    <w:p w14:paraId="0FC8ACFD" w14:textId="0D063C0B" w:rsidR="00641B98" w:rsidRDefault="000C6A75">
      <w:pPr>
        <w:pStyle w:val="BodyText"/>
        <w:spacing w:before="5"/>
        <w:rPr>
          <w:sz w:val="22"/>
        </w:rPr>
      </w:pPr>
      <w:r>
        <w:rPr>
          <w:noProof/>
          <w:sz w:val="22"/>
        </w:rPr>
        <mc:AlternateContent>
          <mc:Choice Requires="wps">
            <w:drawing>
              <wp:anchor distT="0" distB="0" distL="114300" distR="114300" simplePos="0" relativeHeight="251658241" behindDoc="0" locked="0" layoutInCell="1" allowOverlap="1" wp14:anchorId="66E86665" wp14:editId="23DACA16">
                <wp:simplePos x="0" y="0"/>
                <wp:positionH relativeFrom="column">
                  <wp:posOffset>4597741</wp:posOffset>
                </wp:positionH>
                <wp:positionV relativeFrom="paragraph">
                  <wp:posOffset>88949</wp:posOffset>
                </wp:positionV>
                <wp:extent cx="1787610" cy="247135"/>
                <wp:effectExtent l="0" t="0" r="3175" b="0"/>
                <wp:wrapNone/>
                <wp:docPr id="5" name="Text Box 5"/>
                <wp:cNvGraphicFramePr/>
                <a:graphic xmlns:a="http://schemas.openxmlformats.org/drawingml/2006/main">
                  <a:graphicData uri="http://schemas.microsoft.com/office/word/2010/wordprocessingShape">
                    <wps:wsp>
                      <wps:cNvSpPr txBox="1"/>
                      <wps:spPr>
                        <a:xfrm>
                          <a:off x="0" y="0"/>
                          <a:ext cx="1787610" cy="247135"/>
                        </a:xfrm>
                        <a:prstGeom prst="rect">
                          <a:avLst/>
                        </a:prstGeom>
                        <a:solidFill>
                          <a:schemeClr val="lt1"/>
                        </a:solidFill>
                        <a:ln w="6350">
                          <a:noFill/>
                        </a:ln>
                      </wps:spPr>
                      <wps:txbx>
                        <w:txbxContent>
                          <w:p w14:paraId="2AEAC9B0" w14:textId="38AE304C" w:rsidR="000C6A75" w:rsidRPr="00C662AD" w:rsidRDefault="000C6A75">
                            <w:pPr>
                              <w:rPr>
                                <w:i/>
                                <w:iCs/>
                                <w:color w:val="86189C" w:themeColor="accent2"/>
                                <w:sz w:val="18"/>
                                <w:szCs w:val="18"/>
                                <w:lang w:val="en-AU"/>
                              </w:rPr>
                            </w:pPr>
                            <w:r w:rsidRPr="00C662AD">
                              <w:rPr>
                                <w:i/>
                                <w:iCs/>
                                <w:color w:val="86189C" w:themeColor="accent2"/>
                                <w:sz w:val="18"/>
                                <w:szCs w:val="18"/>
                                <w:lang w:val="en-AU"/>
                              </w:rPr>
                              <w:t>Early Years Planning Cycle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E86665" id="_x0000_t202" coordsize="21600,21600" o:spt="202" path="m,l,21600r21600,l21600,xe">
                <v:stroke joinstyle="miter"/>
                <v:path gradientshapeok="t" o:connecttype="rect"/>
              </v:shapetype>
              <v:shape id="Text Box 5" o:spid="_x0000_s1026" type="#_x0000_t202" style="position:absolute;margin-left:362.05pt;margin-top:7pt;width:140.75pt;height:19.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" fillcolor="white [3201]" stroked="f" strokeweight=".5pt">
                <v:textbox>
                  <w:txbxContent>
                    <w:p w14:paraId="2AEAC9B0" w14:textId="38AE304C" w:rsidR="000C6A75" w:rsidRPr="00C662AD" w:rsidRDefault="000C6A75">
                      <w:pPr>
                        <w:rPr>
                          <w:i/>
                          <w:iCs/>
                          <w:color w:val="86189C" w:themeColor="accent2"/>
                          <w:sz w:val="18"/>
                          <w:szCs w:val="18"/>
                          <w:lang w:val="en-AU"/>
                        </w:rPr>
                      </w:pPr>
                      <w:r w:rsidRPr="00C662AD">
                        <w:rPr>
                          <w:i/>
                          <w:iCs/>
                          <w:color w:val="86189C" w:themeColor="accent2"/>
                          <w:sz w:val="18"/>
                          <w:szCs w:val="18"/>
                          <w:lang w:val="en-AU"/>
                        </w:rPr>
                        <w:t>Early Years Planning Cycle</w:t>
                      </w:r>
                    </w:p>
                  </w:txbxContent>
                </v:textbox>
              </v:shape>
            </w:pict>
          </mc:Fallback>
        </mc:AlternateContent>
      </w:r>
    </w:p>
    <w:p w14:paraId="2A4F26E2" w14:textId="17AE409B" w:rsidR="004D0C5F" w:rsidRPr="00C662AD" w:rsidRDefault="000E7D96" w:rsidP="00345202">
      <w:pPr>
        <w:pStyle w:val="Heading5"/>
        <w:tabs>
          <w:tab w:val="left" w:pos="415"/>
        </w:tabs>
        <w:spacing w:before="92"/>
        <w:ind w:left="284"/>
        <w:rPr>
          <w:b/>
          <w:color w:val="86189C" w:themeColor="accent2"/>
          <w:spacing w:val="-3"/>
          <w:w w:val="95"/>
        </w:rPr>
      </w:pPr>
      <w:r w:rsidRPr="00C662AD">
        <w:rPr>
          <w:b/>
          <w:color w:val="86189C" w:themeColor="accent2"/>
          <w:spacing w:val="-3"/>
          <w:w w:val="95"/>
        </w:rPr>
        <w:t xml:space="preserve">Types of data and </w:t>
      </w:r>
      <w:r w:rsidR="00DF2A8F" w:rsidRPr="00C662AD">
        <w:rPr>
          <w:b/>
          <w:color w:val="86189C" w:themeColor="accent2"/>
          <w:spacing w:val="-3"/>
          <w:w w:val="95"/>
        </w:rPr>
        <w:t>d</w:t>
      </w:r>
      <w:r w:rsidR="00AD2DE7" w:rsidRPr="00C662AD">
        <w:rPr>
          <w:b/>
          <w:color w:val="86189C" w:themeColor="accent2"/>
          <w:spacing w:val="-3"/>
          <w:w w:val="95"/>
        </w:rPr>
        <w:t>ata sources</w:t>
      </w:r>
    </w:p>
    <w:p w14:paraId="7D4DAC7E" w14:textId="3E383803" w:rsidR="000E7D96" w:rsidRPr="000E7D96" w:rsidRDefault="000E7D96" w:rsidP="000E7D96">
      <w:pPr>
        <w:pStyle w:val="BodyText"/>
        <w:numPr>
          <w:ilvl w:val="0"/>
          <w:numId w:val="104"/>
        </w:numPr>
        <w:spacing w:before="111" w:line="244" w:lineRule="auto"/>
        <w:ind w:right="251"/>
        <w:rPr>
          <w:bCs/>
          <w:color w:val="000000" w:themeColor="text1"/>
        </w:rPr>
      </w:pPr>
      <w:r w:rsidRPr="000E7D96">
        <w:rPr>
          <w:b/>
          <w:color w:val="000000" w:themeColor="text1"/>
        </w:rPr>
        <w:t>Q</w:t>
      </w:r>
      <w:r w:rsidR="003568F5" w:rsidRPr="000E7D96">
        <w:rPr>
          <w:b/>
          <w:color w:val="000000" w:themeColor="text1"/>
        </w:rPr>
        <w:t xml:space="preserve">uantitative data </w:t>
      </w:r>
      <w:r w:rsidR="003568F5" w:rsidRPr="000E7D96">
        <w:rPr>
          <w:bCs/>
          <w:color w:val="000000" w:themeColor="text1"/>
        </w:rPr>
        <w:t xml:space="preserve">can be counted or measured with numbers. </w:t>
      </w:r>
    </w:p>
    <w:p w14:paraId="4083C1CA" w14:textId="6BAF4949" w:rsidR="000E7D96" w:rsidRPr="000E7D96" w:rsidRDefault="003568F5" w:rsidP="000E7D96">
      <w:pPr>
        <w:pStyle w:val="BodyText"/>
        <w:numPr>
          <w:ilvl w:val="0"/>
          <w:numId w:val="104"/>
        </w:numPr>
        <w:spacing w:before="111" w:line="244" w:lineRule="auto"/>
        <w:ind w:right="251"/>
        <w:rPr>
          <w:bCs/>
          <w:color w:val="000000" w:themeColor="text1"/>
        </w:rPr>
      </w:pPr>
      <w:r w:rsidRPr="000E7D96">
        <w:rPr>
          <w:b/>
          <w:color w:val="000000" w:themeColor="text1"/>
        </w:rPr>
        <w:t xml:space="preserve">Qualitative data </w:t>
      </w:r>
      <w:r w:rsidRPr="000E7D96">
        <w:rPr>
          <w:bCs/>
          <w:color w:val="000000" w:themeColor="text1"/>
        </w:rPr>
        <w:t xml:space="preserve">is descriptive and captures thoughts, opinions and/or experiences of </w:t>
      </w:r>
      <w:r w:rsidR="000E7D96" w:rsidRPr="000E7D96">
        <w:rPr>
          <w:bCs/>
          <w:color w:val="000000" w:themeColor="text1"/>
        </w:rPr>
        <w:t>people.</w:t>
      </w:r>
    </w:p>
    <w:p w14:paraId="64B29105" w14:textId="69627598" w:rsidR="000E7D96" w:rsidRPr="000E7D96" w:rsidRDefault="003568F5" w:rsidP="000E7D96">
      <w:pPr>
        <w:pStyle w:val="BodyText"/>
        <w:numPr>
          <w:ilvl w:val="0"/>
          <w:numId w:val="104"/>
        </w:numPr>
        <w:spacing w:before="111" w:line="244" w:lineRule="auto"/>
        <w:ind w:right="251"/>
        <w:rPr>
          <w:bCs/>
          <w:color w:val="000000" w:themeColor="text1"/>
        </w:rPr>
      </w:pPr>
      <w:r w:rsidRPr="000E7D96">
        <w:rPr>
          <w:b/>
          <w:color w:val="000000" w:themeColor="text1"/>
        </w:rPr>
        <w:t xml:space="preserve">Secondary data </w:t>
      </w:r>
      <w:r w:rsidRPr="000E7D96">
        <w:rPr>
          <w:bCs/>
          <w:color w:val="000000" w:themeColor="text1"/>
        </w:rPr>
        <w:t>refers to existing data</w:t>
      </w:r>
      <w:r w:rsidR="000E7D96" w:rsidRPr="000E7D96">
        <w:rPr>
          <w:bCs/>
          <w:color w:val="000000" w:themeColor="text1"/>
        </w:rPr>
        <w:t>.</w:t>
      </w:r>
      <w:r w:rsidRPr="000E7D96">
        <w:rPr>
          <w:bCs/>
          <w:color w:val="000000" w:themeColor="text1"/>
        </w:rPr>
        <w:t xml:space="preserve"> </w:t>
      </w:r>
    </w:p>
    <w:p w14:paraId="244D20F7" w14:textId="31724768" w:rsidR="003568F5" w:rsidRPr="000E7D96" w:rsidRDefault="000E7D96" w:rsidP="000E7D96">
      <w:pPr>
        <w:pStyle w:val="BodyText"/>
        <w:numPr>
          <w:ilvl w:val="0"/>
          <w:numId w:val="104"/>
        </w:numPr>
        <w:spacing w:before="111" w:line="244" w:lineRule="auto"/>
        <w:ind w:right="251"/>
        <w:rPr>
          <w:bCs/>
          <w:color w:val="000000" w:themeColor="text1"/>
        </w:rPr>
      </w:pPr>
      <w:r w:rsidRPr="000E7D96">
        <w:rPr>
          <w:b/>
          <w:color w:val="000000" w:themeColor="text1"/>
        </w:rPr>
        <w:t>P</w:t>
      </w:r>
      <w:r w:rsidR="003568F5" w:rsidRPr="000E7D96">
        <w:rPr>
          <w:b/>
          <w:color w:val="000000" w:themeColor="text1"/>
        </w:rPr>
        <w:t xml:space="preserve">rimary data </w:t>
      </w:r>
      <w:r w:rsidR="003568F5" w:rsidRPr="000E7D96">
        <w:rPr>
          <w:bCs/>
          <w:color w:val="000000" w:themeColor="text1"/>
        </w:rPr>
        <w:t xml:space="preserve">is new information that you decide to collect for a specific purpose. </w:t>
      </w:r>
    </w:p>
    <w:p w14:paraId="27CC1492" w14:textId="77777777" w:rsidR="000E7D96" w:rsidRDefault="000E7D96" w:rsidP="000E7D96">
      <w:pPr>
        <w:pStyle w:val="BodyText"/>
        <w:spacing w:before="207" w:line="244" w:lineRule="auto"/>
        <w:ind w:left="284" w:right="791"/>
      </w:pPr>
      <w:r>
        <w:t>There is a range of existing data that can help answer the questions you have under the SRF</w:t>
      </w:r>
      <w:r>
        <w:rPr>
          <w:spacing w:val="-61"/>
        </w:rPr>
        <w:t xml:space="preserve">           </w:t>
      </w:r>
      <w:r>
        <w:t>priority</w:t>
      </w:r>
      <w:r>
        <w:rPr>
          <w:spacing w:val="-13"/>
        </w:rPr>
        <w:t xml:space="preserve"> </w:t>
      </w:r>
      <w:r>
        <w:t>areas.</w:t>
      </w:r>
      <w:r>
        <w:rPr>
          <w:spacing w:val="-13"/>
        </w:rPr>
        <w:t xml:space="preserve"> </w:t>
      </w:r>
      <w:r>
        <w:t>This</w:t>
      </w:r>
      <w:r>
        <w:rPr>
          <w:spacing w:val="-12"/>
        </w:rPr>
        <w:t xml:space="preserve"> </w:t>
      </w:r>
      <w:r>
        <w:t>includes</w:t>
      </w:r>
      <w:r>
        <w:rPr>
          <w:spacing w:val="-13"/>
        </w:rPr>
        <w:t xml:space="preserve"> </w:t>
      </w:r>
      <w:r>
        <w:t>community/child</w:t>
      </w:r>
      <w:r>
        <w:rPr>
          <w:spacing w:val="-12"/>
        </w:rPr>
        <w:t xml:space="preserve"> </w:t>
      </w:r>
      <w:r>
        <w:t>level,</w:t>
      </w:r>
      <w:r>
        <w:rPr>
          <w:spacing w:val="-13"/>
        </w:rPr>
        <w:t xml:space="preserve"> </w:t>
      </w:r>
      <w:r>
        <w:t>educator</w:t>
      </w:r>
      <w:r>
        <w:rPr>
          <w:spacing w:val="-13"/>
        </w:rPr>
        <w:t xml:space="preserve"> </w:t>
      </w:r>
      <w:r>
        <w:t>level</w:t>
      </w:r>
      <w:r>
        <w:rPr>
          <w:spacing w:val="-12"/>
        </w:rPr>
        <w:t xml:space="preserve"> </w:t>
      </w:r>
      <w:r>
        <w:t>and</w:t>
      </w:r>
      <w:r>
        <w:rPr>
          <w:spacing w:val="-13"/>
        </w:rPr>
        <w:t xml:space="preserve"> </w:t>
      </w:r>
      <w:r>
        <w:t>service</w:t>
      </w:r>
      <w:r>
        <w:rPr>
          <w:spacing w:val="-12"/>
        </w:rPr>
        <w:t xml:space="preserve"> </w:t>
      </w:r>
      <w:r>
        <w:t>level</w:t>
      </w:r>
      <w:r>
        <w:rPr>
          <w:spacing w:val="-13"/>
        </w:rPr>
        <w:t xml:space="preserve"> </w:t>
      </w:r>
      <w:r>
        <w:t>data. The table below describes each level of data and lists common data sources.</w:t>
      </w:r>
    </w:p>
    <w:p w14:paraId="707A884E" w14:textId="29B9CB7A" w:rsidR="000E7D96" w:rsidRPr="00C662AD" w:rsidRDefault="007C62B9" w:rsidP="007C62B9">
      <w:pPr>
        <w:pStyle w:val="BodyText"/>
        <w:spacing w:before="111" w:line="244" w:lineRule="auto"/>
        <w:ind w:left="426" w:right="568" w:hanging="142"/>
        <w:rPr>
          <w:i/>
          <w:iCs/>
          <w:color w:val="86189C" w:themeColor="accent2"/>
        </w:rPr>
      </w:pPr>
      <w:r w:rsidRPr="00C662AD">
        <w:rPr>
          <w:i/>
          <w:iCs/>
          <w:color w:val="86189C" w:themeColor="accent2"/>
        </w:rPr>
        <w:t>Table 1: Common data sources for SRF planning</w:t>
      </w:r>
    </w:p>
    <w:tbl>
      <w:tblPr>
        <w:tblStyle w:val="TableGrid"/>
        <w:tblW w:w="0" w:type="auto"/>
        <w:tblInd w:w="27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93"/>
        <w:gridCol w:w="3614"/>
        <w:gridCol w:w="3615"/>
      </w:tblGrid>
      <w:tr w:rsidR="0034692D" w14:paraId="069C8A47" w14:textId="4E0702E8" w:rsidTr="007C62B9">
        <w:trPr>
          <w:trHeight w:val="271"/>
        </w:trPr>
        <w:tc>
          <w:tcPr>
            <w:tcW w:w="2693" w:type="dxa"/>
            <w:shd w:val="clear" w:color="auto" w:fill="CFBEDD"/>
          </w:tcPr>
          <w:p w14:paraId="315FA1E8" w14:textId="7B0421A5" w:rsidR="0034692D" w:rsidRDefault="007C62B9" w:rsidP="007C62B9">
            <w:pPr>
              <w:pStyle w:val="BodyText"/>
              <w:spacing w:before="94"/>
              <w:jc w:val="center"/>
              <w:rPr>
                <w:color w:val="004EA8"/>
                <w:u w:val="single" w:color="004EA8"/>
              </w:rPr>
            </w:pPr>
            <w:r w:rsidRPr="007C62B9">
              <w:rPr>
                <w:b/>
                <w:w w:val="95"/>
                <w:sz w:val="24"/>
              </w:rPr>
              <w:t>Data level</w:t>
            </w:r>
          </w:p>
        </w:tc>
        <w:tc>
          <w:tcPr>
            <w:tcW w:w="7229" w:type="dxa"/>
            <w:gridSpan w:val="2"/>
            <w:shd w:val="clear" w:color="auto" w:fill="CFBEDD"/>
          </w:tcPr>
          <w:p w14:paraId="7E075365" w14:textId="3CE8C408" w:rsidR="0034692D" w:rsidRDefault="0034692D" w:rsidP="0034692D">
            <w:pPr>
              <w:pStyle w:val="BodyText"/>
              <w:spacing w:before="94"/>
              <w:jc w:val="center"/>
              <w:rPr>
                <w:b/>
                <w:w w:val="95"/>
                <w:sz w:val="24"/>
              </w:rPr>
            </w:pPr>
            <w:r>
              <w:rPr>
                <w:b/>
                <w:w w:val="95"/>
                <w:sz w:val="24"/>
              </w:rPr>
              <w:t>Data sources</w:t>
            </w:r>
          </w:p>
        </w:tc>
      </w:tr>
      <w:tr w:rsidR="0034692D" w14:paraId="241C78C3" w14:textId="7A175714" w:rsidTr="007C62B9">
        <w:trPr>
          <w:trHeight w:val="4145"/>
        </w:trPr>
        <w:tc>
          <w:tcPr>
            <w:tcW w:w="2693" w:type="dxa"/>
            <w:shd w:val="clear" w:color="auto" w:fill="F6F6F5"/>
          </w:tcPr>
          <w:p w14:paraId="6E0324D3" w14:textId="070E318A" w:rsidR="0034692D" w:rsidRDefault="0034692D" w:rsidP="00DA3348">
            <w:pPr>
              <w:pStyle w:val="BodyText"/>
              <w:spacing w:before="94"/>
              <w:rPr>
                <w:color w:val="004EA8"/>
                <w:u w:val="single" w:color="004EA8"/>
              </w:rPr>
            </w:pPr>
            <w:r w:rsidRPr="004A593D">
              <w:rPr>
                <w:b/>
                <w:spacing w:val="-1"/>
                <w:sz w:val="22"/>
                <w:szCs w:val="22"/>
              </w:rPr>
              <w:t>Community/child</w:t>
            </w:r>
            <w:r w:rsidRPr="004A593D">
              <w:rPr>
                <w:b/>
                <w:spacing w:val="-16"/>
                <w:sz w:val="22"/>
                <w:szCs w:val="22"/>
              </w:rPr>
              <w:t xml:space="preserve"> </w:t>
            </w:r>
            <w:r w:rsidRPr="004A593D">
              <w:rPr>
                <w:b/>
                <w:spacing w:val="-1"/>
                <w:sz w:val="22"/>
                <w:szCs w:val="22"/>
              </w:rPr>
              <w:t>level</w:t>
            </w:r>
            <w:r w:rsidRPr="004A593D">
              <w:rPr>
                <w:b/>
                <w:spacing w:val="-15"/>
                <w:sz w:val="22"/>
                <w:szCs w:val="22"/>
              </w:rPr>
              <w:t xml:space="preserve"> </w:t>
            </w:r>
            <w:r w:rsidRPr="004A593D">
              <w:rPr>
                <w:b/>
                <w:spacing w:val="-1"/>
                <w:sz w:val="22"/>
                <w:szCs w:val="22"/>
              </w:rPr>
              <w:t>data</w:t>
            </w:r>
            <w:r w:rsidRPr="004A593D">
              <w:rPr>
                <w:b/>
                <w:spacing w:val="-16"/>
                <w:sz w:val="22"/>
                <w:szCs w:val="22"/>
              </w:rPr>
              <w:t xml:space="preserve"> </w:t>
            </w:r>
            <w:r>
              <w:rPr>
                <w:spacing w:val="-1"/>
              </w:rPr>
              <w:t>provides</w:t>
            </w:r>
            <w:r>
              <w:rPr>
                <w:spacing w:val="-12"/>
              </w:rPr>
              <w:t xml:space="preserve"> </w:t>
            </w:r>
            <w:r>
              <w:rPr>
                <w:spacing w:val="-1"/>
              </w:rPr>
              <w:t>a</w:t>
            </w:r>
            <w:r>
              <w:rPr>
                <w:spacing w:val="-13"/>
              </w:rPr>
              <w:t xml:space="preserve"> </w:t>
            </w:r>
            <w:r>
              <w:rPr>
                <w:spacing w:val="-1"/>
              </w:rPr>
              <w:t>picture</w:t>
            </w:r>
            <w:r>
              <w:rPr>
                <w:spacing w:val="-12"/>
              </w:rPr>
              <w:t xml:space="preserve"> </w:t>
            </w:r>
            <w:r>
              <w:rPr>
                <w:spacing w:val="-1"/>
              </w:rPr>
              <w:t>of</w:t>
            </w:r>
            <w:r>
              <w:rPr>
                <w:spacing w:val="-12"/>
              </w:rPr>
              <w:t xml:space="preserve"> </w:t>
            </w:r>
            <w:r>
              <w:rPr>
                <w:spacing w:val="-1"/>
              </w:rPr>
              <w:t>the</w:t>
            </w:r>
            <w:r>
              <w:rPr>
                <w:spacing w:val="-13"/>
              </w:rPr>
              <w:t xml:space="preserve"> </w:t>
            </w:r>
            <w:r>
              <w:rPr>
                <w:spacing w:val="-1"/>
              </w:rPr>
              <w:t>recurrent</w:t>
            </w:r>
            <w:r>
              <w:rPr>
                <w:spacing w:val="-12"/>
              </w:rPr>
              <w:t xml:space="preserve"> </w:t>
            </w:r>
            <w:r>
              <w:rPr>
                <w:spacing w:val="-1"/>
              </w:rPr>
              <w:t>learning,</w:t>
            </w:r>
            <w:r>
              <w:rPr>
                <w:spacing w:val="-13"/>
              </w:rPr>
              <w:t xml:space="preserve"> </w:t>
            </w:r>
            <w:r>
              <w:t>development,</w:t>
            </w:r>
            <w:r>
              <w:rPr>
                <w:spacing w:val="-12"/>
              </w:rPr>
              <w:t xml:space="preserve"> </w:t>
            </w:r>
            <w:r>
              <w:t>health,</w:t>
            </w:r>
            <w:r>
              <w:rPr>
                <w:spacing w:val="-12"/>
              </w:rPr>
              <w:t xml:space="preserve"> </w:t>
            </w:r>
            <w:r>
              <w:t>and</w:t>
            </w:r>
            <w:r>
              <w:rPr>
                <w:spacing w:val="-13"/>
              </w:rPr>
              <w:t xml:space="preserve"> </w:t>
            </w:r>
            <w:r>
              <w:t>wellbeing</w:t>
            </w:r>
            <w:r>
              <w:rPr>
                <w:spacing w:val="-60"/>
              </w:rPr>
              <w:t xml:space="preserve">          </w:t>
            </w:r>
            <w:r>
              <w:t xml:space="preserve">needs of children and families that typically attend your service. </w:t>
            </w:r>
          </w:p>
        </w:tc>
        <w:tc>
          <w:tcPr>
            <w:tcW w:w="3614" w:type="dxa"/>
            <w:shd w:val="clear" w:color="auto" w:fill="F6F6F5"/>
          </w:tcPr>
          <w:p w14:paraId="6194FB8E" w14:textId="64D2D15F" w:rsidR="0034692D" w:rsidRPr="00345202" w:rsidRDefault="0034692D" w:rsidP="008F6806">
            <w:pPr>
              <w:pStyle w:val="TableParagraph"/>
              <w:numPr>
                <w:ilvl w:val="0"/>
                <w:numId w:val="3"/>
              </w:numPr>
              <w:tabs>
                <w:tab w:val="left" w:pos="341"/>
              </w:tabs>
              <w:spacing w:before="113"/>
              <w:ind w:hanging="228"/>
              <w:rPr>
                <w:sz w:val="18"/>
                <w:szCs w:val="18"/>
              </w:rPr>
            </w:pPr>
            <w:r w:rsidRPr="00345202">
              <w:rPr>
                <w:sz w:val="18"/>
                <w:szCs w:val="18"/>
              </w:rPr>
              <w:t>Australian Early Development Census (AEDC)</w:t>
            </w:r>
          </w:p>
          <w:p w14:paraId="2B836E66" w14:textId="335BEEB7" w:rsidR="0034692D" w:rsidRPr="00345202" w:rsidRDefault="0034692D" w:rsidP="008F6806">
            <w:pPr>
              <w:pStyle w:val="TableParagraph"/>
              <w:numPr>
                <w:ilvl w:val="0"/>
                <w:numId w:val="3"/>
              </w:numPr>
              <w:tabs>
                <w:tab w:val="left" w:pos="341"/>
              </w:tabs>
              <w:spacing w:before="113"/>
              <w:ind w:hanging="228"/>
              <w:rPr>
                <w:sz w:val="18"/>
                <w:szCs w:val="18"/>
              </w:rPr>
            </w:pPr>
            <w:r w:rsidRPr="00345202">
              <w:rPr>
                <w:sz w:val="18"/>
                <w:szCs w:val="18"/>
              </w:rPr>
              <w:t>Socio-Economic Indexes for Areas (SEIFA)</w:t>
            </w:r>
          </w:p>
          <w:p w14:paraId="6C2F0389" w14:textId="529BB933" w:rsidR="0034692D" w:rsidRPr="00345202" w:rsidRDefault="0034692D" w:rsidP="008F6806">
            <w:pPr>
              <w:pStyle w:val="TableParagraph"/>
              <w:numPr>
                <w:ilvl w:val="0"/>
                <w:numId w:val="3"/>
              </w:numPr>
              <w:tabs>
                <w:tab w:val="left" w:pos="341"/>
              </w:tabs>
              <w:spacing w:before="113"/>
              <w:ind w:hanging="228"/>
              <w:rPr>
                <w:sz w:val="18"/>
                <w:szCs w:val="18"/>
              </w:rPr>
            </w:pPr>
            <w:r w:rsidRPr="00345202">
              <w:rPr>
                <w:sz w:val="18"/>
                <w:szCs w:val="18"/>
              </w:rPr>
              <w:t>Australian Bureau of Statistics (ABS)</w:t>
            </w:r>
          </w:p>
          <w:p w14:paraId="3B2C4279" w14:textId="3A00CB46" w:rsidR="0034692D" w:rsidRPr="00345202" w:rsidRDefault="0034692D" w:rsidP="008F6806">
            <w:pPr>
              <w:pStyle w:val="TableParagraph"/>
              <w:numPr>
                <w:ilvl w:val="0"/>
                <w:numId w:val="3"/>
              </w:numPr>
              <w:tabs>
                <w:tab w:val="left" w:pos="341"/>
              </w:tabs>
              <w:spacing w:before="113" w:line="244" w:lineRule="auto"/>
              <w:ind w:right="171"/>
              <w:rPr>
                <w:sz w:val="18"/>
                <w:szCs w:val="18"/>
              </w:rPr>
            </w:pPr>
            <w:r w:rsidRPr="00345202">
              <w:rPr>
                <w:sz w:val="18"/>
                <w:szCs w:val="18"/>
              </w:rPr>
              <w:t>Local Government Data including kindergarten participation, Municipal Early Years Plan/ Council Plans</w:t>
            </w:r>
          </w:p>
          <w:p w14:paraId="53A746E9" w14:textId="40DA2E75" w:rsidR="0034692D" w:rsidRPr="00345202" w:rsidRDefault="0034692D" w:rsidP="008F6806">
            <w:pPr>
              <w:pStyle w:val="TableParagraph"/>
              <w:numPr>
                <w:ilvl w:val="0"/>
                <w:numId w:val="3"/>
              </w:numPr>
              <w:tabs>
                <w:tab w:val="left" w:pos="341"/>
              </w:tabs>
              <w:spacing w:before="113"/>
              <w:ind w:hanging="228"/>
              <w:rPr>
                <w:sz w:val="18"/>
                <w:szCs w:val="18"/>
              </w:rPr>
            </w:pPr>
            <w:r w:rsidRPr="00345202">
              <w:rPr>
                <w:sz w:val="18"/>
                <w:szCs w:val="18"/>
              </w:rPr>
              <w:t>SEHQ LGA Summaries (School Entrant Health Questionnaire)</w:t>
            </w:r>
          </w:p>
          <w:p w14:paraId="53583627" w14:textId="77777777" w:rsidR="0034692D" w:rsidRPr="00345202" w:rsidRDefault="0034692D" w:rsidP="008F6806">
            <w:pPr>
              <w:pStyle w:val="TableParagraph"/>
              <w:numPr>
                <w:ilvl w:val="0"/>
                <w:numId w:val="3"/>
              </w:numPr>
              <w:tabs>
                <w:tab w:val="left" w:pos="341"/>
              </w:tabs>
              <w:spacing w:before="113"/>
              <w:ind w:hanging="228"/>
              <w:rPr>
                <w:sz w:val="18"/>
                <w:szCs w:val="18"/>
              </w:rPr>
            </w:pPr>
            <w:r w:rsidRPr="00345202">
              <w:rPr>
                <w:sz w:val="18"/>
                <w:szCs w:val="18"/>
              </w:rPr>
              <w:t>Trends in transition statements</w:t>
            </w:r>
          </w:p>
          <w:p w14:paraId="09A899AF" w14:textId="6F9001E9" w:rsidR="0034692D" w:rsidRPr="00345202" w:rsidRDefault="0034692D" w:rsidP="000D55B4">
            <w:pPr>
              <w:pStyle w:val="TableParagraph"/>
              <w:tabs>
                <w:tab w:val="left" w:pos="341"/>
              </w:tabs>
              <w:spacing w:before="113"/>
              <w:ind w:left="112"/>
              <w:rPr>
                <w:sz w:val="18"/>
                <w:szCs w:val="18"/>
              </w:rPr>
            </w:pPr>
          </w:p>
        </w:tc>
        <w:tc>
          <w:tcPr>
            <w:tcW w:w="3615" w:type="dxa"/>
            <w:shd w:val="clear" w:color="auto" w:fill="F6F6F5"/>
          </w:tcPr>
          <w:p w14:paraId="7F303E68" w14:textId="78D71D67" w:rsidR="000D55B4" w:rsidRDefault="000D55B4" w:rsidP="008F6806">
            <w:pPr>
              <w:pStyle w:val="TableParagraph"/>
              <w:numPr>
                <w:ilvl w:val="0"/>
                <w:numId w:val="3"/>
              </w:numPr>
              <w:tabs>
                <w:tab w:val="left" w:pos="341"/>
              </w:tabs>
              <w:spacing w:before="113"/>
              <w:ind w:hanging="228"/>
              <w:rPr>
                <w:sz w:val="18"/>
                <w:szCs w:val="18"/>
              </w:rPr>
            </w:pPr>
            <w:r w:rsidRPr="00345202">
              <w:rPr>
                <w:sz w:val="18"/>
                <w:szCs w:val="18"/>
              </w:rPr>
              <w:t>Trends in English Online Data (or other relevant school data)</w:t>
            </w:r>
          </w:p>
          <w:p w14:paraId="0BCCBB83" w14:textId="32FBC138" w:rsidR="0034692D" w:rsidRPr="00345202" w:rsidRDefault="0034692D" w:rsidP="008F6806">
            <w:pPr>
              <w:pStyle w:val="TableParagraph"/>
              <w:numPr>
                <w:ilvl w:val="0"/>
                <w:numId w:val="3"/>
              </w:numPr>
              <w:tabs>
                <w:tab w:val="left" w:pos="341"/>
              </w:tabs>
              <w:spacing w:before="113"/>
              <w:ind w:hanging="228"/>
              <w:rPr>
                <w:sz w:val="18"/>
                <w:szCs w:val="18"/>
              </w:rPr>
            </w:pPr>
            <w:r w:rsidRPr="00345202">
              <w:rPr>
                <w:sz w:val="18"/>
                <w:szCs w:val="18"/>
              </w:rPr>
              <w:t>Discussions with teachers at schools, MCH nurses</w:t>
            </w:r>
          </w:p>
          <w:p w14:paraId="3298C212" w14:textId="57D6F609" w:rsidR="0034692D" w:rsidRPr="00345202" w:rsidRDefault="0034692D" w:rsidP="008F6806">
            <w:pPr>
              <w:pStyle w:val="TableParagraph"/>
              <w:numPr>
                <w:ilvl w:val="0"/>
                <w:numId w:val="3"/>
              </w:numPr>
              <w:tabs>
                <w:tab w:val="left" w:pos="341"/>
              </w:tabs>
              <w:spacing w:before="113"/>
              <w:ind w:hanging="228"/>
              <w:rPr>
                <w:sz w:val="18"/>
                <w:szCs w:val="18"/>
              </w:rPr>
            </w:pPr>
            <w:r w:rsidRPr="00345202">
              <w:rPr>
                <w:sz w:val="18"/>
                <w:szCs w:val="18"/>
              </w:rPr>
              <w:t>Formative and Summative assessment</w:t>
            </w:r>
            <w:r w:rsidR="00AE514A" w:rsidRPr="00345202">
              <w:rPr>
                <w:sz w:val="18"/>
                <w:szCs w:val="18"/>
              </w:rPr>
              <w:t xml:space="preserve"> </w:t>
            </w:r>
            <w:r w:rsidRPr="00345202">
              <w:rPr>
                <w:sz w:val="18"/>
                <w:szCs w:val="18"/>
              </w:rPr>
              <w:t>information both norm-referenced and           teacher designed</w:t>
            </w:r>
          </w:p>
          <w:p w14:paraId="295A01E2" w14:textId="77777777" w:rsidR="0034692D" w:rsidRPr="00345202" w:rsidRDefault="0034692D" w:rsidP="008F6806">
            <w:pPr>
              <w:pStyle w:val="TableParagraph"/>
              <w:numPr>
                <w:ilvl w:val="0"/>
                <w:numId w:val="3"/>
              </w:numPr>
              <w:tabs>
                <w:tab w:val="left" w:pos="341"/>
              </w:tabs>
              <w:spacing w:before="113" w:line="244" w:lineRule="auto"/>
              <w:ind w:right="32"/>
              <w:rPr>
                <w:sz w:val="18"/>
                <w:szCs w:val="18"/>
              </w:rPr>
            </w:pPr>
            <w:r w:rsidRPr="00345202">
              <w:rPr>
                <w:sz w:val="18"/>
                <w:szCs w:val="18"/>
              </w:rPr>
              <w:t>Anecdotal observations of children’s learning behaviour</w:t>
            </w:r>
          </w:p>
          <w:p w14:paraId="7D0710AB" w14:textId="09B7246E" w:rsidR="0034692D" w:rsidRPr="00345202" w:rsidRDefault="0034692D" w:rsidP="008F6806">
            <w:pPr>
              <w:pStyle w:val="TableParagraph"/>
              <w:numPr>
                <w:ilvl w:val="0"/>
                <w:numId w:val="3"/>
              </w:numPr>
              <w:tabs>
                <w:tab w:val="left" w:pos="341"/>
              </w:tabs>
              <w:spacing w:before="113" w:line="244" w:lineRule="auto"/>
              <w:ind w:right="174"/>
              <w:rPr>
                <w:sz w:val="18"/>
                <w:szCs w:val="18"/>
              </w:rPr>
            </w:pPr>
            <w:r w:rsidRPr="00345202">
              <w:rPr>
                <w:sz w:val="18"/>
                <w:szCs w:val="18"/>
              </w:rPr>
              <w:t>Cohort data trends i.e. numbers of children with NDIS/ECIS</w:t>
            </w:r>
            <w:r w:rsidR="00AE514A" w:rsidRPr="00345202">
              <w:rPr>
                <w:sz w:val="18"/>
                <w:szCs w:val="18"/>
              </w:rPr>
              <w:t xml:space="preserve"> </w:t>
            </w:r>
            <w:r w:rsidRPr="00345202">
              <w:rPr>
                <w:sz w:val="18"/>
                <w:szCs w:val="18"/>
              </w:rPr>
              <w:t>Plan/KIS funding</w:t>
            </w:r>
          </w:p>
          <w:p w14:paraId="6C74912D" w14:textId="13175A99" w:rsidR="0034692D" w:rsidRPr="00345202" w:rsidRDefault="0034692D" w:rsidP="008F6806">
            <w:pPr>
              <w:pStyle w:val="TableParagraph"/>
              <w:tabs>
                <w:tab w:val="left" w:pos="341"/>
              </w:tabs>
              <w:spacing w:before="113"/>
              <w:ind w:left="340" w:right="174"/>
              <w:rPr>
                <w:sz w:val="18"/>
                <w:szCs w:val="18"/>
              </w:rPr>
            </w:pPr>
            <w:r w:rsidRPr="00345202">
              <w:rPr>
                <w:sz w:val="18"/>
                <w:szCs w:val="18"/>
              </w:rPr>
              <w:t>PSFO referrals, referrals to child health services</w:t>
            </w:r>
          </w:p>
        </w:tc>
      </w:tr>
      <w:tr w:rsidR="0034692D" w14:paraId="4D6A8551" w14:textId="4EF24F60" w:rsidTr="007C62B9">
        <w:trPr>
          <w:trHeight w:val="2686"/>
        </w:trPr>
        <w:tc>
          <w:tcPr>
            <w:tcW w:w="2693" w:type="dxa"/>
            <w:shd w:val="clear" w:color="auto" w:fill="F6F6F5"/>
          </w:tcPr>
          <w:p w14:paraId="3E717FF0" w14:textId="1F109866" w:rsidR="0034692D" w:rsidRDefault="0034692D" w:rsidP="004A593D">
            <w:pPr>
              <w:pStyle w:val="BodyText"/>
              <w:spacing w:before="111" w:line="244" w:lineRule="auto"/>
              <w:ind w:left="108" w:right="595"/>
              <w:rPr>
                <w:color w:val="004EA8"/>
                <w:u w:val="single" w:color="004EA8"/>
              </w:rPr>
            </w:pPr>
            <w:r w:rsidRPr="004A593D">
              <w:rPr>
                <w:b/>
                <w:sz w:val="22"/>
                <w:szCs w:val="22"/>
              </w:rPr>
              <w:t xml:space="preserve">Service level data </w:t>
            </w:r>
            <w:r>
              <w:t>will provide valuable data to inform what areas of practice and pedagogy to focus on at a service level.</w:t>
            </w:r>
          </w:p>
        </w:tc>
        <w:tc>
          <w:tcPr>
            <w:tcW w:w="3614" w:type="dxa"/>
            <w:shd w:val="clear" w:color="auto" w:fill="F6F6F5"/>
          </w:tcPr>
          <w:p w14:paraId="2CEFDA58" w14:textId="4CDB7D5B" w:rsidR="0034692D" w:rsidRPr="00345202" w:rsidRDefault="0034692D" w:rsidP="0034692D">
            <w:pPr>
              <w:pStyle w:val="TableParagraph"/>
              <w:numPr>
                <w:ilvl w:val="0"/>
                <w:numId w:val="3"/>
              </w:numPr>
              <w:tabs>
                <w:tab w:val="left" w:pos="341"/>
              </w:tabs>
              <w:spacing w:before="113"/>
              <w:ind w:hanging="228"/>
              <w:rPr>
                <w:sz w:val="18"/>
                <w:szCs w:val="18"/>
              </w:rPr>
            </w:pPr>
            <w:r w:rsidRPr="00345202">
              <w:rPr>
                <w:sz w:val="18"/>
                <w:szCs w:val="18"/>
              </w:rPr>
              <w:t>Reflection of previous SRF plan/implementation</w:t>
            </w:r>
          </w:p>
          <w:p w14:paraId="258EBF23" w14:textId="77777777" w:rsidR="0034692D" w:rsidRPr="00345202" w:rsidRDefault="0034692D" w:rsidP="0034692D">
            <w:pPr>
              <w:pStyle w:val="TableParagraph"/>
              <w:numPr>
                <w:ilvl w:val="0"/>
                <w:numId w:val="3"/>
              </w:numPr>
              <w:tabs>
                <w:tab w:val="left" w:pos="341"/>
              </w:tabs>
              <w:spacing w:before="113"/>
              <w:ind w:hanging="228"/>
              <w:rPr>
                <w:sz w:val="18"/>
                <w:szCs w:val="18"/>
              </w:rPr>
            </w:pPr>
            <w:r w:rsidRPr="00345202">
              <w:rPr>
                <w:sz w:val="18"/>
                <w:szCs w:val="18"/>
              </w:rPr>
              <w:t>Quality Improvement Plans</w:t>
            </w:r>
          </w:p>
          <w:p w14:paraId="651800B9" w14:textId="199FE130" w:rsidR="0034692D" w:rsidRPr="00345202" w:rsidRDefault="0034692D" w:rsidP="0034692D">
            <w:pPr>
              <w:pStyle w:val="TableParagraph"/>
              <w:numPr>
                <w:ilvl w:val="0"/>
                <w:numId w:val="3"/>
              </w:numPr>
              <w:tabs>
                <w:tab w:val="left" w:pos="341"/>
              </w:tabs>
              <w:spacing w:before="113"/>
              <w:ind w:hanging="228"/>
              <w:rPr>
                <w:sz w:val="18"/>
                <w:szCs w:val="18"/>
              </w:rPr>
            </w:pPr>
            <w:r w:rsidRPr="00345202">
              <w:rPr>
                <w:sz w:val="18"/>
                <w:szCs w:val="18"/>
              </w:rPr>
              <w:t>Service Improvement Plans</w:t>
            </w:r>
          </w:p>
          <w:p w14:paraId="64E09C2F" w14:textId="77777777" w:rsidR="0034692D" w:rsidRPr="00345202" w:rsidRDefault="0034692D" w:rsidP="0034692D">
            <w:pPr>
              <w:pStyle w:val="TableParagraph"/>
              <w:numPr>
                <w:ilvl w:val="0"/>
                <w:numId w:val="3"/>
              </w:numPr>
              <w:tabs>
                <w:tab w:val="left" w:pos="341"/>
              </w:tabs>
              <w:spacing w:before="113"/>
              <w:ind w:hanging="228"/>
              <w:rPr>
                <w:sz w:val="18"/>
                <w:szCs w:val="18"/>
              </w:rPr>
            </w:pPr>
            <w:r w:rsidRPr="00345202">
              <w:rPr>
                <w:sz w:val="18"/>
                <w:szCs w:val="18"/>
              </w:rPr>
              <w:t>Assessment and Rating</w:t>
            </w:r>
          </w:p>
          <w:p w14:paraId="17D4B542" w14:textId="77777777" w:rsidR="0034692D" w:rsidRPr="00345202" w:rsidRDefault="0034692D" w:rsidP="0034692D">
            <w:pPr>
              <w:pStyle w:val="TableParagraph"/>
              <w:numPr>
                <w:ilvl w:val="0"/>
                <w:numId w:val="3"/>
              </w:numPr>
              <w:tabs>
                <w:tab w:val="left" w:pos="341"/>
              </w:tabs>
              <w:spacing w:before="113"/>
              <w:ind w:hanging="228"/>
              <w:rPr>
                <w:sz w:val="18"/>
                <w:szCs w:val="18"/>
              </w:rPr>
            </w:pPr>
            <w:r w:rsidRPr="00345202">
              <w:rPr>
                <w:sz w:val="18"/>
                <w:szCs w:val="18"/>
              </w:rPr>
              <w:t>Parent Surveys</w:t>
            </w:r>
          </w:p>
          <w:p w14:paraId="563A53F5" w14:textId="77777777" w:rsidR="0034692D" w:rsidRPr="00345202" w:rsidRDefault="0034692D" w:rsidP="0034692D">
            <w:pPr>
              <w:pStyle w:val="TableParagraph"/>
              <w:numPr>
                <w:ilvl w:val="0"/>
                <w:numId w:val="3"/>
              </w:numPr>
              <w:tabs>
                <w:tab w:val="left" w:pos="341"/>
              </w:tabs>
              <w:spacing w:before="113"/>
              <w:ind w:hanging="228"/>
              <w:rPr>
                <w:sz w:val="18"/>
                <w:szCs w:val="18"/>
              </w:rPr>
            </w:pPr>
            <w:r w:rsidRPr="00345202">
              <w:rPr>
                <w:sz w:val="18"/>
                <w:szCs w:val="18"/>
              </w:rPr>
              <w:t>Service Occupancy</w:t>
            </w:r>
          </w:p>
          <w:p w14:paraId="2345F23B" w14:textId="77E5E032" w:rsidR="0034692D" w:rsidRPr="00345202" w:rsidRDefault="0034692D" w:rsidP="007C62B9">
            <w:pPr>
              <w:pStyle w:val="TableParagraph"/>
              <w:numPr>
                <w:ilvl w:val="0"/>
                <w:numId w:val="3"/>
              </w:numPr>
              <w:tabs>
                <w:tab w:val="left" w:pos="341"/>
              </w:tabs>
              <w:spacing w:before="113" w:line="244" w:lineRule="auto"/>
              <w:ind w:right="652" w:hanging="228"/>
              <w:rPr>
                <w:sz w:val="18"/>
                <w:szCs w:val="18"/>
              </w:rPr>
            </w:pPr>
            <w:r w:rsidRPr="00345202">
              <w:rPr>
                <w:sz w:val="18"/>
                <w:szCs w:val="18"/>
              </w:rPr>
              <w:t>Reconciliation Action Plans</w:t>
            </w:r>
          </w:p>
        </w:tc>
        <w:tc>
          <w:tcPr>
            <w:tcW w:w="3615" w:type="dxa"/>
            <w:shd w:val="clear" w:color="auto" w:fill="F6F6F5"/>
          </w:tcPr>
          <w:p w14:paraId="33AFAD13" w14:textId="77777777" w:rsidR="0034692D" w:rsidRPr="00345202" w:rsidRDefault="0034692D" w:rsidP="0034692D">
            <w:pPr>
              <w:pStyle w:val="TableParagraph"/>
              <w:numPr>
                <w:ilvl w:val="0"/>
                <w:numId w:val="3"/>
              </w:numPr>
              <w:tabs>
                <w:tab w:val="left" w:pos="341"/>
              </w:tabs>
              <w:spacing w:before="113"/>
              <w:ind w:hanging="228"/>
              <w:rPr>
                <w:sz w:val="18"/>
                <w:szCs w:val="18"/>
              </w:rPr>
            </w:pPr>
            <w:r w:rsidRPr="00345202">
              <w:rPr>
                <w:sz w:val="18"/>
                <w:szCs w:val="18"/>
              </w:rPr>
              <w:t>ISS Applications</w:t>
            </w:r>
          </w:p>
          <w:p w14:paraId="758F8837" w14:textId="77777777" w:rsidR="0034692D" w:rsidRPr="00345202" w:rsidRDefault="0034692D" w:rsidP="0034692D">
            <w:pPr>
              <w:pStyle w:val="TableParagraph"/>
              <w:numPr>
                <w:ilvl w:val="0"/>
                <w:numId w:val="3"/>
              </w:numPr>
              <w:tabs>
                <w:tab w:val="left" w:pos="341"/>
              </w:tabs>
              <w:spacing w:before="113"/>
              <w:ind w:hanging="228"/>
              <w:rPr>
                <w:sz w:val="18"/>
                <w:szCs w:val="18"/>
              </w:rPr>
            </w:pPr>
            <w:r w:rsidRPr="00345202">
              <w:rPr>
                <w:sz w:val="18"/>
                <w:szCs w:val="18"/>
              </w:rPr>
              <w:t>Enrolment form data</w:t>
            </w:r>
          </w:p>
          <w:p w14:paraId="1E69AFC7" w14:textId="77777777" w:rsidR="0034692D" w:rsidRPr="00345202" w:rsidRDefault="0034692D" w:rsidP="0034692D">
            <w:pPr>
              <w:pStyle w:val="TableParagraph"/>
              <w:numPr>
                <w:ilvl w:val="0"/>
                <w:numId w:val="3"/>
              </w:numPr>
              <w:tabs>
                <w:tab w:val="left" w:pos="341"/>
              </w:tabs>
              <w:spacing w:before="113" w:line="244" w:lineRule="auto"/>
              <w:ind w:right="364" w:hanging="228"/>
              <w:rPr>
                <w:sz w:val="18"/>
                <w:szCs w:val="18"/>
              </w:rPr>
            </w:pPr>
            <w:r w:rsidRPr="00345202">
              <w:rPr>
                <w:sz w:val="18"/>
                <w:szCs w:val="18"/>
              </w:rPr>
              <w:t>Number of children with Kinder Fee Subsidy</w:t>
            </w:r>
          </w:p>
          <w:p w14:paraId="57891A44" w14:textId="77777777" w:rsidR="0034692D" w:rsidRPr="00345202" w:rsidRDefault="0034692D" w:rsidP="0034692D">
            <w:pPr>
              <w:pStyle w:val="TableParagraph"/>
              <w:numPr>
                <w:ilvl w:val="0"/>
                <w:numId w:val="3"/>
              </w:numPr>
              <w:tabs>
                <w:tab w:val="left" w:pos="341"/>
              </w:tabs>
              <w:spacing w:before="113"/>
              <w:ind w:hanging="228"/>
              <w:rPr>
                <w:sz w:val="18"/>
                <w:szCs w:val="18"/>
              </w:rPr>
            </w:pPr>
            <w:r w:rsidRPr="00345202">
              <w:rPr>
                <w:sz w:val="18"/>
                <w:szCs w:val="18"/>
              </w:rPr>
              <w:t>Number of children enrolled in Early Start Kindergarten</w:t>
            </w:r>
          </w:p>
          <w:p w14:paraId="41C18CA7" w14:textId="77777777" w:rsidR="0034692D" w:rsidRPr="00345202" w:rsidRDefault="0034692D" w:rsidP="0034692D">
            <w:pPr>
              <w:pStyle w:val="TableParagraph"/>
              <w:numPr>
                <w:ilvl w:val="0"/>
                <w:numId w:val="3"/>
              </w:numPr>
              <w:tabs>
                <w:tab w:val="left" w:pos="341"/>
              </w:tabs>
              <w:spacing w:before="113"/>
              <w:ind w:hanging="228"/>
              <w:rPr>
                <w:sz w:val="18"/>
                <w:szCs w:val="18"/>
              </w:rPr>
            </w:pPr>
            <w:r w:rsidRPr="00345202">
              <w:rPr>
                <w:sz w:val="18"/>
                <w:szCs w:val="18"/>
              </w:rPr>
              <w:t>Discussions with families/parent-teacher meeting</w:t>
            </w:r>
          </w:p>
          <w:p w14:paraId="40DC0299" w14:textId="77777777" w:rsidR="0034692D" w:rsidRPr="00345202" w:rsidRDefault="0034692D" w:rsidP="007C62B9">
            <w:pPr>
              <w:pStyle w:val="TableParagraph"/>
              <w:tabs>
                <w:tab w:val="left" w:pos="341"/>
              </w:tabs>
              <w:spacing w:before="113"/>
              <w:ind w:left="340"/>
              <w:rPr>
                <w:sz w:val="18"/>
                <w:szCs w:val="18"/>
              </w:rPr>
            </w:pPr>
          </w:p>
        </w:tc>
      </w:tr>
      <w:tr w:rsidR="0034692D" w14:paraId="1EEB288F" w14:textId="535C7090" w:rsidTr="000D55B4">
        <w:trPr>
          <w:trHeight w:val="1537"/>
        </w:trPr>
        <w:tc>
          <w:tcPr>
            <w:tcW w:w="2693" w:type="dxa"/>
            <w:shd w:val="clear" w:color="auto" w:fill="F6F6F5"/>
          </w:tcPr>
          <w:p w14:paraId="0A8963FF" w14:textId="63B6E187" w:rsidR="0034692D" w:rsidRDefault="0034692D" w:rsidP="003568F5">
            <w:pPr>
              <w:pStyle w:val="BodyText"/>
              <w:spacing w:before="111" w:line="244" w:lineRule="auto"/>
              <w:ind w:left="108" w:right="313"/>
              <w:rPr>
                <w:color w:val="004EA8"/>
                <w:u w:val="single" w:color="004EA8"/>
              </w:rPr>
            </w:pPr>
            <w:r w:rsidRPr="004A593D">
              <w:rPr>
                <w:b/>
                <w:sz w:val="22"/>
                <w:szCs w:val="22"/>
              </w:rPr>
              <w:t>Educator</w:t>
            </w:r>
            <w:r w:rsidRPr="004A593D">
              <w:rPr>
                <w:b/>
                <w:spacing w:val="-16"/>
                <w:sz w:val="22"/>
                <w:szCs w:val="22"/>
              </w:rPr>
              <w:t xml:space="preserve"> </w:t>
            </w:r>
            <w:r w:rsidRPr="004A593D">
              <w:rPr>
                <w:b/>
                <w:sz w:val="22"/>
                <w:szCs w:val="22"/>
              </w:rPr>
              <w:t>level</w:t>
            </w:r>
            <w:r w:rsidRPr="004A593D">
              <w:rPr>
                <w:b/>
                <w:spacing w:val="-15"/>
                <w:sz w:val="22"/>
                <w:szCs w:val="22"/>
              </w:rPr>
              <w:t xml:space="preserve"> </w:t>
            </w:r>
            <w:r w:rsidRPr="004A593D">
              <w:rPr>
                <w:b/>
                <w:sz w:val="22"/>
                <w:szCs w:val="22"/>
              </w:rPr>
              <w:t>data</w:t>
            </w:r>
            <w:r>
              <w:rPr>
                <w:b/>
                <w:spacing w:val="-12"/>
              </w:rPr>
              <w:t xml:space="preserve"> </w:t>
            </w:r>
            <w:r>
              <w:t>will</w:t>
            </w:r>
            <w:r>
              <w:rPr>
                <w:spacing w:val="-12"/>
              </w:rPr>
              <w:t xml:space="preserve"> </w:t>
            </w:r>
            <w:r>
              <w:t>help</w:t>
            </w:r>
            <w:r>
              <w:rPr>
                <w:spacing w:val="-12"/>
              </w:rPr>
              <w:t xml:space="preserve"> </w:t>
            </w:r>
            <w:r>
              <w:t>you</w:t>
            </w:r>
            <w:r>
              <w:rPr>
                <w:spacing w:val="-12"/>
              </w:rPr>
              <w:t xml:space="preserve"> </w:t>
            </w:r>
            <w:r>
              <w:t>to</w:t>
            </w:r>
            <w:r>
              <w:rPr>
                <w:spacing w:val="-12"/>
              </w:rPr>
              <w:t xml:space="preserve"> </w:t>
            </w:r>
            <w:r>
              <w:t>think</w:t>
            </w:r>
            <w:r>
              <w:rPr>
                <w:spacing w:val="-12"/>
              </w:rPr>
              <w:t xml:space="preserve"> </w:t>
            </w:r>
            <w:r>
              <w:t>about</w:t>
            </w:r>
            <w:r>
              <w:rPr>
                <w:spacing w:val="-12"/>
              </w:rPr>
              <w:t xml:space="preserve"> </w:t>
            </w:r>
            <w:r>
              <w:t>staff</w:t>
            </w:r>
            <w:r>
              <w:rPr>
                <w:spacing w:val="-12"/>
              </w:rPr>
              <w:t xml:space="preserve"> </w:t>
            </w:r>
            <w:r>
              <w:t>professional</w:t>
            </w:r>
            <w:r>
              <w:rPr>
                <w:spacing w:val="-12"/>
              </w:rPr>
              <w:t xml:space="preserve"> </w:t>
            </w:r>
            <w:r>
              <w:t>development</w:t>
            </w:r>
            <w:r>
              <w:rPr>
                <w:spacing w:val="-12"/>
              </w:rPr>
              <w:t xml:space="preserve"> </w:t>
            </w:r>
            <w:r>
              <w:t>needs</w:t>
            </w:r>
            <w:r>
              <w:rPr>
                <w:spacing w:val="-12"/>
              </w:rPr>
              <w:t xml:space="preserve"> </w:t>
            </w:r>
          </w:p>
        </w:tc>
        <w:tc>
          <w:tcPr>
            <w:tcW w:w="3614" w:type="dxa"/>
            <w:shd w:val="clear" w:color="auto" w:fill="F6F6F5"/>
          </w:tcPr>
          <w:p w14:paraId="4212CF9B" w14:textId="00F59410" w:rsidR="0034692D" w:rsidRPr="00345202" w:rsidRDefault="0034692D" w:rsidP="0034692D">
            <w:pPr>
              <w:pStyle w:val="TableParagraph"/>
              <w:numPr>
                <w:ilvl w:val="0"/>
                <w:numId w:val="3"/>
              </w:numPr>
              <w:tabs>
                <w:tab w:val="left" w:pos="341"/>
              </w:tabs>
              <w:spacing w:before="113"/>
              <w:ind w:hanging="228"/>
              <w:rPr>
                <w:sz w:val="18"/>
                <w:szCs w:val="18"/>
              </w:rPr>
            </w:pPr>
            <w:r w:rsidRPr="00345202">
              <w:rPr>
                <w:sz w:val="18"/>
                <w:szCs w:val="18"/>
              </w:rPr>
              <w:t>Educator experience</w:t>
            </w:r>
            <w:r w:rsidR="000D55B4">
              <w:rPr>
                <w:sz w:val="18"/>
                <w:szCs w:val="18"/>
              </w:rPr>
              <w:t>,</w:t>
            </w:r>
            <w:r w:rsidRPr="00345202">
              <w:rPr>
                <w:sz w:val="18"/>
                <w:szCs w:val="18"/>
              </w:rPr>
              <w:t>qualifications</w:t>
            </w:r>
          </w:p>
          <w:p w14:paraId="66B34A98" w14:textId="77777777" w:rsidR="0034692D" w:rsidRPr="00345202" w:rsidRDefault="0034692D" w:rsidP="0034692D">
            <w:pPr>
              <w:pStyle w:val="TableParagraph"/>
              <w:numPr>
                <w:ilvl w:val="0"/>
                <w:numId w:val="3"/>
              </w:numPr>
              <w:tabs>
                <w:tab w:val="left" w:pos="341"/>
              </w:tabs>
              <w:spacing w:before="113"/>
              <w:ind w:hanging="228"/>
              <w:rPr>
                <w:sz w:val="18"/>
                <w:szCs w:val="18"/>
              </w:rPr>
            </w:pPr>
            <w:r w:rsidRPr="00345202">
              <w:rPr>
                <w:sz w:val="18"/>
                <w:szCs w:val="18"/>
              </w:rPr>
              <w:t>Professional learning plans/Appraisals</w:t>
            </w:r>
          </w:p>
          <w:p w14:paraId="25A66B07" w14:textId="37E899C4" w:rsidR="0034692D" w:rsidRPr="00345202" w:rsidRDefault="0034692D" w:rsidP="0034692D">
            <w:pPr>
              <w:pStyle w:val="TableParagraph"/>
              <w:numPr>
                <w:ilvl w:val="0"/>
                <w:numId w:val="3"/>
              </w:numPr>
              <w:tabs>
                <w:tab w:val="left" w:pos="341"/>
              </w:tabs>
              <w:spacing w:before="113"/>
              <w:ind w:hanging="228"/>
              <w:rPr>
                <w:sz w:val="18"/>
                <w:szCs w:val="18"/>
              </w:rPr>
            </w:pPr>
            <w:r w:rsidRPr="00345202">
              <w:rPr>
                <w:sz w:val="18"/>
                <w:szCs w:val="18"/>
              </w:rPr>
              <w:t>Staff surveys</w:t>
            </w:r>
          </w:p>
          <w:p w14:paraId="6125E7CD" w14:textId="77777777" w:rsidR="0034692D" w:rsidRDefault="0034692D" w:rsidP="000D55B4">
            <w:pPr>
              <w:pStyle w:val="TableParagraph"/>
              <w:numPr>
                <w:ilvl w:val="0"/>
                <w:numId w:val="3"/>
              </w:numPr>
              <w:tabs>
                <w:tab w:val="left" w:pos="341"/>
              </w:tabs>
              <w:spacing w:before="113"/>
              <w:ind w:hanging="228"/>
              <w:rPr>
                <w:sz w:val="18"/>
                <w:szCs w:val="18"/>
              </w:rPr>
            </w:pPr>
            <w:r w:rsidRPr="00345202">
              <w:rPr>
                <w:sz w:val="18"/>
                <w:szCs w:val="18"/>
              </w:rPr>
              <w:t>Trends/issues from staff meetings</w:t>
            </w:r>
          </w:p>
          <w:p w14:paraId="53CDF2DF" w14:textId="063A9525" w:rsidR="000D55B4" w:rsidRPr="00345202" w:rsidRDefault="000D55B4" w:rsidP="000D55B4">
            <w:pPr>
              <w:pStyle w:val="TableParagraph"/>
              <w:numPr>
                <w:ilvl w:val="0"/>
                <w:numId w:val="3"/>
              </w:numPr>
              <w:tabs>
                <w:tab w:val="left" w:pos="341"/>
              </w:tabs>
              <w:spacing w:before="113"/>
              <w:ind w:hanging="228"/>
              <w:rPr>
                <w:sz w:val="18"/>
                <w:szCs w:val="18"/>
              </w:rPr>
            </w:pPr>
            <w:r w:rsidRPr="00345202">
              <w:rPr>
                <w:sz w:val="18"/>
                <w:szCs w:val="18"/>
              </w:rPr>
              <w:t>Behaviour Plan trends</w:t>
            </w:r>
          </w:p>
        </w:tc>
        <w:tc>
          <w:tcPr>
            <w:tcW w:w="3615" w:type="dxa"/>
            <w:shd w:val="clear" w:color="auto" w:fill="F6F6F5"/>
          </w:tcPr>
          <w:p w14:paraId="1670E38F" w14:textId="03D6ADA2" w:rsidR="007C62B9" w:rsidRDefault="007C62B9" w:rsidP="0034692D">
            <w:pPr>
              <w:pStyle w:val="TableParagraph"/>
              <w:numPr>
                <w:ilvl w:val="0"/>
                <w:numId w:val="3"/>
              </w:numPr>
              <w:tabs>
                <w:tab w:val="left" w:pos="341"/>
              </w:tabs>
              <w:spacing w:before="113"/>
              <w:ind w:hanging="228"/>
              <w:rPr>
                <w:sz w:val="18"/>
                <w:szCs w:val="18"/>
              </w:rPr>
            </w:pPr>
            <w:r w:rsidRPr="00345202">
              <w:rPr>
                <w:sz w:val="18"/>
                <w:szCs w:val="18"/>
              </w:rPr>
              <w:t>Trends in issues arising from educator/team reflections</w:t>
            </w:r>
          </w:p>
          <w:p w14:paraId="144E8693" w14:textId="2A303513" w:rsidR="0034692D" w:rsidRPr="00345202" w:rsidRDefault="0034692D" w:rsidP="0034692D">
            <w:pPr>
              <w:pStyle w:val="TableParagraph"/>
              <w:numPr>
                <w:ilvl w:val="0"/>
                <w:numId w:val="3"/>
              </w:numPr>
              <w:tabs>
                <w:tab w:val="left" w:pos="341"/>
              </w:tabs>
              <w:spacing w:before="113"/>
              <w:ind w:hanging="228"/>
              <w:rPr>
                <w:sz w:val="18"/>
                <w:szCs w:val="18"/>
              </w:rPr>
            </w:pPr>
            <w:r w:rsidRPr="00345202">
              <w:rPr>
                <w:sz w:val="18"/>
                <w:szCs w:val="18"/>
              </w:rPr>
              <w:t>Trends in children’s learning goals</w:t>
            </w:r>
          </w:p>
          <w:p w14:paraId="238D8308" w14:textId="77777777" w:rsidR="0034692D" w:rsidRPr="00345202" w:rsidRDefault="0034692D" w:rsidP="0034692D">
            <w:pPr>
              <w:pStyle w:val="TableParagraph"/>
              <w:numPr>
                <w:ilvl w:val="0"/>
                <w:numId w:val="3"/>
              </w:numPr>
              <w:tabs>
                <w:tab w:val="left" w:pos="341"/>
              </w:tabs>
              <w:spacing w:before="113"/>
              <w:ind w:hanging="228"/>
              <w:rPr>
                <w:sz w:val="18"/>
                <w:szCs w:val="18"/>
              </w:rPr>
            </w:pPr>
            <w:r w:rsidRPr="00345202">
              <w:rPr>
                <w:sz w:val="18"/>
                <w:szCs w:val="18"/>
              </w:rPr>
              <w:t>Trends/issues from staff meetings</w:t>
            </w:r>
          </w:p>
          <w:p w14:paraId="1C571B02" w14:textId="06E88447" w:rsidR="0034692D" w:rsidRPr="00345202" w:rsidRDefault="0034692D" w:rsidP="0034692D">
            <w:pPr>
              <w:pStyle w:val="TableParagraph"/>
              <w:numPr>
                <w:ilvl w:val="0"/>
                <w:numId w:val="3"/>
              </w:numPr>
              <w:tabs>
                <w:tab w:val="left" w:pos="341"/>
              </w:tabs>
              <w:spacing w:before="113"/>
              <w:ind w:hanging="228"/>
              <w:rPr>
                <w:sz w:val="18"/>
                <w:szCs w:val="18"/>
              </w:rPr>
            </w:pPr>
            <w:r w:rsidRPr="00345202">
              <w:rPr>
                <w:sz w:val="18"/>
                <w:szCs w:val="18"/>
              </w:rPr>
              <w:t>Educational plan/classroom reflections</w:t>
            </w:r>
          </w:p>
        </w:tc>
      </w:tr>
    </w:tbl>
    <w:p w14:paraId="02F8FD39" w14:textId="251718A6" w:rsidR="00DA3348" w:rsidRDefault="00DA3348" w:rsidP="00DF2A8F">
      <w:pPr>
        <w:pStyle w:val="BodyText"/>
        <w:spacing w:before="94"/>
        <w:ind w:left="120"/>
        <w:rPr>
          <w:color w:val="004EA8"/>
          <w:u w:val="single" w:color="004EA8"/>
        </w:rPr>
      </w:pPr>
    </w:p>
    <w:sectPr w:rsidR="00DA3348" w:rsidSect="00C662AD">
      <w:headerReference w:type="even" r:id="rId12"/>
      <w:headerReference w:type="default" r:id="rId13"/>
      <w:footerReference w:type="even" r:id="rId14"/>
      <w:footerReference w:type="default" r:id="rId15"/>
      <w:pgSz w:w="11910" w:h="16840"/>
      <w:pgMar w:top="560" w:right="180" w:bottom="292" w:left="600" w:header="0" w:footer="2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FE700" w14:textId="77777777" w:rsidR="00EC4698" w:rsidRDefault="00EC4698">
      <w:r>
        <w:separator/>
      </w:r>
    </w:p>
  </w:endnote>
  <w:endnote w:type="continuationSeparator" w:id="0">
    <w:p w14:paraId="02E41983" w14:textId="77777777" w:rsidR="00EC4698" w:rsidRDefault="00EC4698">
      <w:r>
        <w:continuationSeparator/>
      </w:r>
    </w:p>
  </w:endnote>
  <w:endnote w:type="continuationNotice" w:id="1">
    <w:p w14:paraId="1785627F" w14:textId="77777777" w:rsidR="00EC4698" w:rsidRDefault="00EC46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7A05C" w14:textId="77777777" w:rsidR="004D0C5F" w:rsidRDefault="004D0C5F">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A6224" w14:textId="1BAA522F" w:rsidR="000334B1" w:rsidRPr="00C662AD" w:rsidRDefault="00C662AD" w:rsidP="00C662AD">
    <w:pPr>
      <w:pStyle w:val="Footer"/>
      <w:jc w:val="center"/>
      <w:rPr>
        <w:sz w:val="16"/>
        <w:szCs w:val="16"/>
      </w:rPr>
    </w:pPr>
    <w:r w:rsidRPr="00C662AD">
      <w:rPr>
        <w:sz w:val="16"/>
        <w:szCs w:val="16"/>
      </w:rPr>
      <w:t>STAGE 1: COLLECTING DATA -   SCHOOL READINESS FUNDING DATA LITERACY TIP SHEET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581BE" w14:textId="77777777" w:rsidR="00EC4698" w:rsidRDefault="00EC4698">
      <w:r>
        <w:separator/>
      </w:r>
    </w:p>
  </w:footnote>
  <w:footnote w:type="continuationSeparator" w:id="0">
    <w:p w14:paraId="7D0A0B70" w14:textId="77777777" w:rsidR="00EC4698" w:rsidRDefault="00EC4698">
      <w:r>
        <w:continuationSeparator/>
      </w:r>
    </w:p>
  </w:footnote>
  <w:footnote w:type="continuationNotice" w:id="1">
    <w:p w14:paraId="2AEEFBF5" w14:textId="77777777" w:rsidR="00EC4698" w:rsidRDefault="00EC46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6E006" w14:textId="77777777" w:rsidR="004D0C5F" w:rsidRDefault="004D0C5F">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03DC1" w14:textId="02480373" w:rsidR="000334B1" w:rsidRDefault="000334B1">
    <w:pPr>
      <w:pStyle w:val="Header"/>
    </w:pPr>
    <w:ins w:id="1" w:author="Microsoft Office User" w:date="2021-08-18T17:16:00Z">
      <w:r>
        <w:rPr>
          <w:noProof/>
        </w:rPr>
        <mc:AlternateContent>
          <mc:Choice Requires="wpg">
            <w:drawing>
              <wp:anchor distT="0" distB="0" distL="114300" distR="114300" simplePos="0" relativeHeight="251659264" behindDoc="1" locked="0" layoutInCell="1" allowOverlap="1" wp14:anchorId="1FB9050E" wp14:editId="24CFFEAF">
                <wp:simplePos x="0" y="0"/>
                <wp:positionH relativeFrom="page">
                  <wp:posOffset>11723</wp:posOffset>
                </wp:positionH>
                <wp:positionV relativeFrom="page">
                  <wp:posOffset>0</wp:posOffset>
                </wp:positionV>
                <wp:extent cx="7560310" cy="360045"/>
                <wp:effectExtent l="0" t="0" r="0" b="0"/>
                <wp:wrapNone/>
                <wp:docPr id="839" name="docshapegroup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360045"/>
                          <a:chOff x="0" y="0"/>
                          <a:chExt cx="11906" cy="567"/>
                        </a:xfrm>
                      </wpg:grpSpPr>
                      <pic:pic xmlns:pic="http://schemas.openxmlformats.org/drawingml/2006/picture">
                        <pic:nvPicPr>
                          <pic:cNvPr id="840" name="docshape9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41" name="docshape95"/>
                        <wps:cNvSpPr>
                          <a:spLocks/>
                        </wps:cNvSpPr>
                        <wps:spPr bwMode="auto">
                          <a:xfrm>
                            <a:off x="0" y="0"/>
                            <a:ext cx="11906" cy="567"/>
                          </a:xfrm>
                          <a:prstGeom prst="rect">
                            <a:avLst/>
                          </a:prstGeom>
                          <a:solidFill>
                            <a:srgbClr val="AC88BE">
                              <a:alpha val="42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99AE72" id="docshapegroup93" o:spid="_x0000_s1026" style="position:absolute;margin-left:.9pt;margin-top:0;width:595.3pt;height:28.35pt;z-index:-251657216;mso-position-horizontal-relative:page;mso-position-vertical-relative:page" coordsize="11906,5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94" o:spid="_x0000_s1027" type="#_x0000_t75" style="position:absolute;width:11906;height:5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">
                  <v:imagedata r:id="rId2" o:title=""/>
                  <v:path arrowok="t"/>
                  <o:lock v:ext="edit" aspectratio="f"/>
                </v:shape>
                <v:rect id="docshape95" o:spid="_x0000_s1028" style="position:absolute;width:11906;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" fillcolor="#ac88be" stroked="f">
                  <v:fill opacity="28270f"/>
                  <v:path arrowok="t"/>
                </v:rect>
                <w10:wrap anchorx="page" anchory="page"/>
              </v:group>
            </w:pict>
          </mc:Fallback>
        </mc:AlternateConten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65F"/>
    <w:multiLevelType w:val="hybridMultilevel"/>
    <w:tmpl w:val="84E24A80"/>
    <w:lvl w:ilvl="0" w:tplc="5FFE3280">
      <w:numFmt w:val="bullet"/>
      <w:lvlText w:val="•"/>
      <w:lvlJc w:val="left"/>
      <w:pPr>
        <w:ind w:left="385" w:hanging="227"/>
      </w:pPr>
      <w:rPr>
        <w:rFonts w:ascii="Lucida Sans" w:eastAsia="Lucida Sans" w:hAnsi="Lucida Sans" w:cs="Lucida Sans" w:hint="default"/>
        <w:b w:val="0"/>
        <w:bCs w:val="0"/>
        <w:i w:val="0"/>
        <w:iCs w:val="0"/>
        <w:w w:val="60"/>
        <w:sz w:val="20"/>
        <w:szCs w:val="20"/>
        <w:lang w:val="en-US" w:eastAsia="en-US" w:bidi="ar-SA"/>
      </w:rPr>
    </w:lvl>
    <w:lvl w:ilvl="1" w:tplc="DC52F1DE">
      <w:numFmt w:val="bullet"/>
      <w:lvlText w:val="◦"/>
      <w:lvlJc w:val="left"/>
      <w:pPr>
        <w:ind w:left="612" w:hanging="227"/>
      </w:pPr>
      <w:rPr>
        <w:rFonts w:ascii="Arial" w:eastAsia="Arial" w:hAnsi="Arial" w:cs="Arial" w:hint="default"/>
        <w:b w:val="0"/>
        <w:bCs w:val="0"/>
        <w:i w:val="0"/>
        <w:iCs w:val="0"/>
        <w:w w:val="100"/>
        <w:sz w:val="20"/>
        <w:szCs w:val="20"/>
        <w:lang w:val="en-US" w:eastAsia="en-US" w:bidi="ar-SA"/>
      </w:rPr>
    </w:lvl>
    <w:lvl w:ilvl="2" w:tplc="72F6B5B2">
      <w:numFmt w:val="bullet"/>
      <w:lvlText w:val="•"/>
      <w:lvlJc w:val="left"/>
      <w:pPr>
        <w:ind w:left="1110" w:hanging="227"/>
      </w:pPr>
      <w:rPr>
        <w:rFonts w:hint="default"/>
        <w:lang w:val="en-US" w:eastAsia="en-US" w:bidi="ar-SA"/>
      </w:rPr>
    </w:lvl>
    <w:lvl w:ilvl="3" w:tplc="F196CD58">
      <w:numFmt w:val="bullet"/>
      <w:lvlText w:val="•"/>
      <w:lvlJc w:val="left"/>
      <w:pPr>
        <w:ind w:left="1600" w:hanging="227"/>
      </w:pPr>
      <w:rPr>
        <w:rFonts w:hint="default"/>
        <w:lang w:val="en-US" w:eastAsia="en-US" w:bidi="ar-SA"/>
      </w:rPr>
    </w:lvl>
    <w:lvl w:ilvl="4" w:tplc="47C4958E">
      <w:numFmt w:val="bullet"/>
      <w:lvlText w:val="•"/>
      <w:lvlJc w:val="left"/>
      <w:pPr>
        <w:ind w:left="2091" w:hanging="227"/>
      </w:pPr>
      <w:rPr>
        <w:rFonts w:hint="default"/>
        <w:lang w:val="en-US" w:eastAsia="en-US" w:bidi="ar-SA"/>
      </w:rPr>
    </w:lvl>
    <w:lvl w:ilvl="5" w:tplc="CCD8024E">
      <w:numFmt w:val="bullet"/>
      <w:lvlText w:val="•"/>
      <w:lvlJc w:val="left"/>
      <w:pPr>
        <w:ind w:left="2581" w:hanging="227"/>
      </w:pPr>
      <w:rPr>
        <w:rFonts w:hint="default"/>
        <w:lang w:val="en-US" w:eastAsia="en-US" w:bidi="ar-SA"/>
      </w:rPr>
    </w:lvl>
    <w:lvl w:ilvl="6" w:tplc="CDFE0096">
      <w:numFmt w:val="bullet"/>
      <w:lvlText w:val="•"/>
      <w:lvlJc w:val="left"/>
      <w:pPr>
        <w:ind w:left="3072" w:hanging="227"/>
      </w:pPr>
      <w:rPr>
        <w:rFonts w:hint="default"/>
        <w:lang w:val="en-US" w:eastAsia="en-US" w:bidi="ar-SA"/>
      </w:rPr>
    </w:lvl>
    <w:lvl w:ilvl="7" w:tplc="DFF08380">
      <w:numFmt w:val="bullet"/>
      <w:lvlText w:val="•"/>
      <w:lvlJc w:val="left"/>
      <w:pPr>
        <w:ind w:left="3562" w:hanging="227"/>
      </w:pPr>
      <w:rPr>
        <w:rFonts w:hint="default"/>
        <w:lang w:val="en-US" w:eastAsia="en-US" w:bidi="ar-SA"/>
      </w:rPr>
    </w:lvl>
    <w:lvl w:ilvl="8" w:tplc="286E66EC">
      <w:numFmt w:val="bullet"/>
      <w:lvlText w:val="•"/>
      <w:lvlJc w:val="left"/>
      <w:pPr>
        <w:ind w:left="4053" w:hanging="227"/>
      </w:pPr>
      <w:rPr>
        <w:rFonts w:hint="default"/>
        <w:lang w:val="en-US" w:eastAsia="en-US" w:bidi="ar-SA"/>
      </w:rPr>
    </w:lvl>
  </w:abstractNum>
  <w:abstractNum w:abstractNumId="1" w15:restartNumberingAfterBreak="0">
    <w:nsid w:val="00D225EB"/>
    <w:multiLevelType w:val="hybridMultilevel"/>
    <w:tmpl w:val="A7CA761C"/>
    <w:lvl w:ilvl="0" w:tplc="90A2FF76">
      <w:numFmt w:val="bullet"/>
      <w:lvlText w:val="•"/>
      <w:lvlJc w:val="left"/>
      <w:pPr>
        <w:ind w:left="340" w:hanging="227"/>
      </w:pPr>
      <w:rPr>
        <w:rFonts w:ascii="Lucida Sans" w:eastAsia="Lucida Sans" w:hAnsi="Lucida Sans" w:cs="Lucida Sans" w:hint="default"/>
        <w:b w:val="0"/>
        <w:bCs w:val="0"/>
        <w:i w:val="0"/>
        <w:iCs w:val="0"/>
        <w:w w:val="60"/>
        <w:sz w:val="20"/>
        <w:szCs w:val="20"/>
        <w:lang w:val="en-US" w:eastAsia="en-US" w:bidi="ar-SA"/>
      </w:rPr>
    </w:lvl>
    <w:lvl w:ilvl="1" w:tplc="EDDA8166">
      <w:numFmt w:val="bullet"/>
      <w:lvlText w:val="•"/>
      <w:lvlJc w:val="left"/>
      <w:pPr>
        <w:ind w:left="599" w:hanging="227"/>
      </w:pPr>
      <w:rPr>
        <w:rFonts w:hint="default"/>
        <w:lang w:val="en-US" w:eastAsia="en-US" w:bidi="ar-SA"/>
      </w:rPr>
    </w:lvl>
    <w:lvl w:ilvl="2" w:tplc="CECA9652">
      <w:numFmt w:val="bullet"/>
      <w:lvlText w:val="•"/>
      <w:lvlJc w:val="left"/>
      <w:pPr>
        <w:ind w:left="859" w:hanging="227"/>
      </w:pPr>
      <w:rPr>
        <w:rFonts w:hint="default"/>
        <w:lang w:val="en-US" w:eastAsia="en-US" w:bidi="ar-SA"/>
      </w:rPr>
    </w:lvl>
    <w:lvl w:ilvl="3" w:tplc="73A61E28">
      <w:numFmt w:val="bullet"/>
      <w:lvlText w:val="•"/>
      <w:lvlJc w:val="left"/>
      <w:pPr>
        <w:ind w:left="1118" w:hanging="227"/>
      </w:pPr>
      <w:rPr>
        <w:rFonts w:hint="default"/>
        <w:lang w:val="en-US" w:eastAsia="en-US" w:bidi="ar-SA"/>
      </w:rPr>
    </w:lvl>
    <w:lvl w:ilvl="4" w:tplc="65B8D9CC">
      <w:numFmt w:val="bullet"/>
      <w:lvlText w:val="•"/>
      <w:lvlJc w:val="left"/>
      <w:pPr>
        <w:ind w:left="1378" w:hanging="227"/>
      </w:pPr>
      <w:rPr>
        <w:rFonts w:hint="default"/>
        <w:lang w:val="en-US" w:eastAsia="en-US" w:bidi="ar-SA"/>
      </w:rPr>
    </w:lvl>
    <w:lvl w:ilvl="5" w:tplc="09D0AB22">
      <w:numFmt w:val="bullet"/>
      <w:lvlText w:val="•"/>
      <w:lvlJc w:val="left"/>
      <w:pPr>
        <w:ind w:left="1637" w:hanging="227"/>
      </w:pPr>
      <w:rPr>
        <w:rFonts w:hint="default"/>
        <w:lang w:val="en-US" w:eastAsia="en-US" w:bidi="ar-SA"/>
      </w:rPr>
    </w:lvl>
    <w:lvl w:ilvl="6" w:tplc="A3487AF6">
      <w:numFmt w:val="bullet"/>
      <w:lvlText w:val="•"/>
      <w:lvlJc w:val="left"/>
      <w:pPr>
        <w:ind w:left="1897" w:hanging="227"/>
      </w:pPr>
      <w:rPr>
        <w:rFonts w:hint="default"/>
        <w:lang w:val="en-US" w:eastAsia="en-US" w:bidi="ar-SA"/>
      </w:rPr>
    </w:lvl>
    <w:lvl w:ilvl="7" w:tplc="CD92F386">
      <w:numFmt w:val="bullet"/>
      <w:lvlText w:val="•"/>
      <w:lvlJc w:val="left"/>
      <w:pPr>
        <w:ind w:left="2156" w:hanging="227"/>
      </w:pPr>
      <w:rPr>
        <w:rFonts w:hint="default"/>
        <w:lang w:val="en-US" w:eastAsia="en-US" w:bidi="ar-SA"/>
      </w:rPr>
    </w:lvl>
    <w:lvl w:ilvl="8" w:tplc="0DA4B79E">
      <w:numFmt w:val="bullet"/>
      <w:lvlText w:val="•"/>
      <w:lvlJc w:val="left"/>
      <w:pPr>
        <w:ind w:left="2416" w:hanging="227"/>
      </w:pPr>
      <w:rPr>
        <w:rFonts w:hint="default"/>
        <w:lang w:val="en-US" w:eastAsia="en-US" w:bidi="ar-SA"/>
      </w:rPr>
    </w:lvl>
  </w:abstractNum>
  <w:abstractNum w:abstractNumId="2" w15:restartNumberingAfterBreak="0">
    <w:nsid w:val="00F61120"/>
    <w:multiLevelType w:val="hybridMultilevel"/>
    <w:tmpl w:val="567E9988"/>
    <w:lvl w:ilvl="0" w:tplc="9474CCD2">
      <w:numFmt w:val="bullet"/>
      <w:lvlText w:val="•"/>
      <w:lvlJc w:val="left"/>
      <w:pPr>
        <w:ind w:left="496" w:hanging="227"/>
      </w:pPr>
      <w:rPr>
        <w:rFonts w:ascii="Lucida Sans" w:eastAsia="Lucida Sans" w:hAnsi="Lucida Sans" w:cs="Lucida Sans" w:hint="default"/>
        <w:b/>
        <w:bCs/>
        <w:i w:val="0"/>
        <w:iCs w:val="0"/>
        <w:w w:val="66"/>
        <w:sz w:val="20"/>
        <w:szCs w:val="20"/>
        <w:lang w:val="en-US" w:eastAsia="en-US" w:bidi="ar-SA"/>
      </w:rPr>
    </w:lvl>
    <w:lvl w:ilvl="1" w:tplc="35CAF46E">
      <w:numFmt w:val="bullet"/>
      <w:lvlText w:val="•"/>
      <w:lvlJc w:val="left"/>
      <w:pPr>
        <w:ind w:left="952" w:hanging="227"/>
      </w:pPr>
      <w:rPr>
        <w:rFonts w:hint="default"/>
        <w:lang w:val="en-US" w:eastAsia="en-US" w:bidi="ar-SA"/>
      </w:rPr>
    </w:lvl>
    <w:lvl w:ilvl="2" w:tplc="BD5E59DC">
      <w:numFmt w:val="bullet"/>
      <w:lvlText w:val="•"/>
      <w:lvlJc w:val="left"/>
      <w:pPr>
        <w:ind w:left="1404" w:hanging="227"/>
      </w:pPr>
      <w:rPr>
        <w:rFonts w:hint="default"/>
        <w:lang w:val="en-US" w:eastAsia="en-US" w:bidi="ar-SA"/>
      </w:rPr>
    </w:lvl>
    <w:lvl w:ilvl="3" w:tplc="AA7002A6">
      <w:numFmt w:val="bullet"/>
      <w:lvlText w:val="•"/>
      <w:lvlJc w:val="left"/>
      <w:pPr>
        <w:ind w:left="1856" w:hanging="227"/>
      </w:pPr>
      <w:rPr>
        <w:rFonts w:hint="default"/>
        <w:lang w:val="en-US" w:eastAsia="en-US" w:bidi="ar-SA"/>
      </w:rPr>
    </w:lvl>
    <w:lvl w:ilvl="4" w:tplc="FF308AA4">
      <w:numFmt w:val="bullet"/>
      <w:lvlText w:val="•"/>
      <w:lvlJc w:val="left"/>
      <w:pPr>
        <w:ind w:left="2309" w:hanging="227"/>
      </w:pPr>
      <w:rPr>
        <w:rFonts w:hint="default"/>
        <w:lang w:val="en-US" w:eastAsia="en-US" w:bidi="ar-SA"/>
      </w:rPr>
    </w:lvl>
    <w:lvl w:ilvl="5" w:tplc="52F29F4C">
      <w:numFmt w:val="bullet"/>
      <w:lvlText w:val="•"/>
      <w:lvlJc w:val="left"/>
      <w:pPr>
        <w:ind w:left="2761" w:hanging="227"/>
      </w:pPr>
      <w:rPr>
        <w:rFonts w:hint="default"/>
        <w:lang w:val="en-US" w:eastAsia="en-US" w:bidi="ar-SA"/>
      </w:rPr>
    </w:lvl>
    <w:lvl w:ilvl="6" w:tplc="D7B4A5EA">
      <w:numFmt w:val="bullet"/>
      <w:lvlText w:val="•"/>
      <w:lvlJc w:val="left"/>
      <w:pPr>
        <w:ind w:left="3213" w:hanging="227"/>
      </w:pPr>
      <w:rPr>
        <w:rFonts w:hint="default"/>
        <w:lang w:val="en-US" w:eastAsia="en-US" w:bidi="ar-SA"/>
      </w:rPr>
    </w:lvl>
    <w:lvl w:ilvl="7" w:tplc="9514CD42">
      <w:numFmt w:val="bullet"/>
      <w:lvlText w:val="•"/>
      <w:lvlJc w:val="left"/>
      <w:pPr>
        <w:ind w:left="3666" w:hanging="227"/>
      </w:pPr>
      <w:rPr>
        <w:rFonts w:hint="default"/>
        <w:lang w:val="en-US" w:eastAsia="en-US" w:bidi="ar-SA"/>
      </w:rPr>
    </w:lvl>
    <w:lvl w:ilvl="8" w:tplc="E7009FEC">
      <w:numFmt w:val="bullet"/>
      <w:lvlText w:val="•"/>
      <w:lvlJc w:val="left"/>
      <w:pPr>
        <w:ind w:left="4118" w:hanging="227"/>
      </w:pPr>
      <w:rPr>
        <w:rFonts w:hint="default"/>
        <w:lang w:val="en-US" w:eastAsia="en-US" w:bidi="ar-SA"/>
      </w:rPr>
    </w:lvl>
  </w:abstractNum>
  <w:abstractNum w:abstractNumId="3" w15:restartNumberingAfterBreak="0">
    <w:nsid w:val="02A1093F"/>
    <w:multiLevelType w:val="hybridMultilevel"/>
    <w:tmpl w:val="BC1294B2"/>
    <w:lvl w:ilvl="0" w:tplc="08090005">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043056D0"/>
    <w:multiLevelType w:val="hybridMultilevel"/>
    <w:tmpl w:val="7F72CF92"/>
    <w:lvl w:ilvl="0" w:tplc="A3C64D54">
      <w:numFmt w:val="bullet"/>
      <w:lvlText w:val="•"/>
      <w:lvlJc w:val="left"/>
      <w:pPr>
        <w:ind w:left="278" w:hanging="170"/>
      </w:pPr>
      <w:rPr>
        <w:rFonts w:ascii="Lucida Sans" w:eastAsia="Lucida Sans" w:hAnsi="Lucida Sans" w:cs="Lucida Sans" w:hint="default"/>
        <w:b w:val="0"/>
        <w:bCs w:val="0"/>
        <w:i w:val="0"/>
        <w:iCs w:val="0"/>
        <w:w w:val="60"/>
        <w:sz w:val="20"/>
        <w:szCs w:val="20"/>
        <w:lang w:val="en-US" w:eastAsia="en-US" w:bidi="ar-SA"/>
      </w:rPr>
    </w:lvl>
    <w:lvl w:ilvl="1" w:tplc="DFDC843E">
      <w:numFmt w:val="bullet"/>
      <w:lvlText w:val="•"/>
      <w:lvlJc w:val="left"/>
      <w:pPr>
        <w:ind w:left="517" w:hanging="170"/>
      </w:pPr>
      <w:rPr>
        <w:rFonts w:hint="default"/>
        <w:lang w:val="en-US" w:eastAsia="en-US" w:bidi="ar-SA"/>
      </w:rPr>
    </w:lvl>
    <w:lvl w:ilvl="2" w:tplc="CABC110E">
      <w:numFmt w:val="bullet"/>
      <w:lvlText w:val="•"/>
      <w:lvlJc w:val="left"/>
      <w:pPr>
        <w:ind w:left="755" w:hanging="170"/>
      </w:pPr>
      <w:rPr>
        <w:rFonts w:hint="default"/>
        <w:lang w:val="en-US" w:eastAsia="en-US" w:bidi="ar-SA"/>
      </w:rPr>
    </w:lvl>
    <w:lvl w:ilvl="3" w:tplc="A016126C">
      <w:numFmt w:val="bullet"/>
      <w:lvlText w:val="•"/>
      <w:lvlJc w:val="left"/>
      <w:pPr>
        <w:ind w:left="993" w:hanging="170"/>
      </w:pPr>
      <w:rPr>
        <w:rFonts w:hint="default"/>
        <w:lang w:val="en-US" w:eastAsia="en-US" w:bidi="ar-SA"/>
      </w:rPr>
    </w:lvl>
    <w:lvl w:ilvl="4" w:tplc="0D107814">
      <w:numFmt w:val="bullet"/>
      <w:lvlText w:val="•"/>
      <w:lvlJc w:val="left"/>
      <w:pPr>
        <w:ind w:left="1231" w:hanging="170"/>
      </w:pPr>
      <w:rPr>
        <w:rFonts w:hint="default"/>
        <w:lang w:val="en-US" w:eastAsia="en-US" w:bidi="ar-SA"/>
      </w:rPr>
    </w:lvl>
    <w:lvl w:ilvl="5" w:tplc="39806E04">
      <w:numFmt w:val="bullet"/>
      <w:lvlText w:val="•"/>
      <w:lvlJc w:val="left"/>
      <w:pPr>
        <w:ind w:left="1469" w:hanging="170"/>
      </w:pPr>
      <w:rPr>
        <w:rFonts w:hint="default"/>
        <w:lang w:val="en-US" w:eastAsia="en-US" w:bidi="ar-SA"/>
      </w:rPr>
    </w:lvl>
    <w:lvl w:ilvl="6" w:tplc="0F68878A">
      <w:numFmt w:val="bullet"/>
      <w:lvlText w:val="•"/>
      <w:lvlJc w:val="left"/>
      <w:pPr>
        <w:ind w:left="1707" w:hanging="170"/>
      </w:pPr>
      <w:rPr>
        <w:rFonts w:hint="default"/>
        <w:lang w:val="en-US" w:eastAsia="en-US" w:bidi="ar-SA"/>
      </w:rPr>
    </w:lvl>
    <w:lvl w:ilvl="7" w:tplc="20B078B2">
      <w:numFmt w:val="bullet"/>
      <w:lvlText w:val="•"/>
      <w:lvlJc w:val="left"/>
      <w:pPr>
        <w:ind w:left="1945" w:hanging="170"/>
      </w:pPr>
      <w:rPr>
        <w:rFonts w:hint="default"/>
        <w:lang w:val="en-US" w:eastAsia="en-US" w:bidi="ar-SA"/>
      </w:rPr>
    </w:lvl>
    <w:lvl w:ilvl="8" w:tplc="B922C7F0">
      <w:numFmt w:val="bullet"/>
      <w:lvlText w:val="•"/>
      <w:lvlJc w:val="left"/>
      <w:pPr>
        <w:ind w:left="2183" w:hanging="170"/>
      </w:pPr>
      <w:rPr>
        <w:rFonts w:hint="default"/>
        <w:lang w:val="en-US" w:eastAsia="en-US" w:bidi="ar-SA"/>
      </w:rPr>
    </w:lvl>
  </w:abstractNum>
  <w:abstractNum w:abstractNumId="5" w15:restartNumberingAfterBreak="0">
    <w:nsid w:val="0635612A"/>
    <w:multiLevelType w:val="hybridMultilevel"/>
    <w:tmpl w:val="A016FA36"/>
    <w:lvl w:ilvl="0" w:tplc="B2062B94">
      <w:numFmt w:val="bullet"/>
      <w:lvlText w:val="•"/>
      <w:lvlJc w:val="left"/>
      <w:pPr>
        <w:ind w:left="326" w:hanging="227"/>
      </w:pPr>
      <w:rPr>
        <w:rFonts w:ascii="Lucida Sans" w:eastAsia="Lucida Sans" w:hAnsi="Lucida Sans" w:cs="Lucida Sans" w:hint="default"/>
        <w:b w:val="0"/>
        <w:bCs w:val="0"/>
        <w:i w:val="0"/>
        <w:iCs w:val="0"/>
        <w:w w:val="60"/>
        <w:sz w:val="18"/>
        <w:szCs w:val="18"/>
        <w:lang w:val="en-US" w:eastAsia="en-US" w:bidi="ar-SA"/>
      </w:rPr>
    </w:lvl>
    <w:lvl w:ilvl="1" w:tplc="3C0C20A4">
      <w:numFmt w:val="bullet"/>
      <w:lvlText w:val="•"/>
      <w:lvlJc w:val="left"/>
      <w:pPr>
        <w:ind w:left="790" w:hanging="227"/>
      </w:pPr>
      <w:rPr>
        <w:rFonts w:hint="default"/>
        <w:lang w:val="en-US" w:eastAsia="en-US" w:bidi="ar-SA"/>
      </w:rPr>
    </w:lvl>
    <w:lvl w:ilvl="2" w:tplc="A94EA67A">
      <w:numFmt w:val="bullet"/>
      <w:lvlText w:val="•"/>
      <w:lvlJc w:val="left"/>
      <w:pPr>
        <w:ind w:left="1260" w:hanging="227"/>
      </w:pPr>
      <w:rPr>
        <w:rFonts w:hint="default"/>
        <w:lang w:val="en-US" w:eastAsia="en-US" w:bidi="ar-SA"/>
      </w:rPr>
    </w:lvl>
    <w:lvl w:ilvl="3" w:tplc="3A6EF336">
      <w:numFmt w:val="bullet"/>
      <w:lvlText w:val="•"/>
      <w:lvlJc w:val="left"/>
      <w:pPr>
        <w:ind w:left="1730" w:hanging="227"/>
      </w:pPr>
      <w:rPr>
        <w:rFonts w:hint="default"/>
        <w:lang w:val="en-US" w:eastAsia="en-US" w:bidi="ar-SA"/>
      </w:rPr>
    </w:lvl>
    <w:lvl w:ilvl="4" w:tplc="2952BC34">
      <w:numFmt w:val="bullet"/>
      <w:lvlText w:val="•"/>
      <w:lvlJc w:val="left"/>
      <w:pPr>
        <w:ind w:left="2201" w:hanging="227"/>
      </w:pPr>
      <w:rPr>
        <w:rFonts w:hint="default"/>
        <w:lang w:val="en-US" w:eastAsia="en-US" w:bidi="ar-SA"/>
      </w:rPr>
    </w:lvl>
    <w:lvl w:ilvl="5" w:tplc="B5D67E44">
      <w:numFmt w:val="bullet"/>
      <w:lvlText w:val="•"/>
      <w:lvlJc w:val="left"/>
      <w:pPr>
        <w:ind w:left="2671" w:hanging="227"/>
      </w:pPr>
      <w:rPr>
        <w:rFonts w:hint="default"/>
        <w:lang w:val="en-US" w:eastAsia="en-US" w:bidi="ar-SA"/>
      </w:rPr>
    </w:lvl>
    <w:lvl w:ilvl="6" w:tplc="6582CC02">
      <w:numFmt w:val="bullet"/>
      <w:lvlText w:val="•"/>
      <w:lvlJc w:val="left"/>
      <w:pPr>
        <w:ind w:left="3141" w:hanging="227"/>
      </w:pPr>
      <w:rPr>
        <w:rFonts w:hint="default"/>
        <w:lang w:val="en-US" w:eastAsia="en-US" w:bidi="ar-SA"/>
      </w:rPr>
    </w:lvl>
    <w:lvl w:ilvl="7" w:tplc="055CE50E">
      <w:numFmt w:val="bullet"/>
      <w:lvlText w:val="•"/>
      <w:lvlJc w:val="left"/>
      <w:pPr>
        <w:ind w:left="3612" w:hanging="227"/>
      </w:pPr>
      <w:rPr>
        <w:rFonts w:hint="default"/>
        <w:lang w:val="en-US" w:eastAsia="en-US" w:bidi="ar-SA"/>
      </w:rPr>
    </w:lvl>
    <w:lvl w:ilvl="8" w:tplc="E4F08238">
      <w:numFmt w:val="bullet"/>
      <w:lvlText w:val="•"/>
      <w:lvlJc w:val="left"/>
      <w:pPr>
        <w:ind w:left="4082" w:hanging="227"/>
      </w:pPr>
      <w:rPr>
        <w:rFonts w:hint="default"/>
        <w:lang w:val="en-US" w:eastAsia="en-US" w:bidi="ar-SA"/>
      </w:rPr>
    </w:lvl>
  </w:abstractNum>
  <w:abstractNum w:abstractNumId="6" w15:restartNumberingAfterBreak="0">
    <w:nsid w:val="07002D2D"/>
    <w:multiLevelType w:val="hybridMultilevel"/>
    <w:tmpl w:val="C15ED7B6"/>
    <w:lvl w:ilvl="0" w:tplc="E87C9E26">
      <w:numFmt w:val="bullet"/>
      <w:lvlText w:val="•"/>
      <w:lvlJc w:val="left"/>
      <w:pPr>
        <w:ind w:left="386" w:hanging="227"/>
      </w:pPr>
      <w:rPr>
        <w:rFonts w:ascii="Lucida Sans" w:eastAsia="Lucida Sans" w:hAnsi="Lucida Sans" w:cs="Lucida Sans" w:hint="default"/>
        <w:b w:val="0"/>
        <w:bCs w:val="0"/>
        <w:i w:val="0"/>
        <w:iCs w:val="0"/>
        <w:w w:val="60"/>
        <w:sz w:val="20"/>
        <w:szCs w:val="20"/>
        <w:lang w:val="en-US" w:eastAsia="en-US" w:bidi="ar-SA"/>
      </w:rPr>
    </w:lvl>
    <w:lvl w:ilvl="1" w:tplc="824C226A">
      <w:numFmt w:val="bullet"/>
      <w:lvlText w:val="•"/>
      <w:lvlJc w:val="left"/>
      <w:pPr>
        <w:ind w:left="844" w:hanging="227"/>
      </w:pPr>
      <w:rPr>
        <w:rFonts w:hint="default"/>
        <w:lang w:val="en-US" w:eastAsia="en-US" w:bidi="ar-SA"/>
      </w:rPr>
    </w:lvl>
    <w:lvl w:ilvl="2" w:tplc="8AFC6956">
      <w:numFmt w:val="bullet"/>
      <w:lvlText w:val="•"/>
      <w:lvlJc w:val="left"/>
      <w:pPr>
        <w:ind w:left="1308" w:hanging="227"/>
      </w:pPr>
      <w:rPr>
        <w:rFonts w:hint="default"/>
        <w:lang w:val="en-US" w:eastAsia="en-US" w:bidi="ar-SA"/>
      </w:rPr>
    </w:lvl>
    <w:lvl w:ilvl="3" w:tplc="6574876C">
      <w:numFmt w:val="bullet"/>
      <w:lvlText w:val="•"/>
      <w:lvlJc w:val="left"/>
      <w:pPr>
        <w:ind w:left="1772" w:hanging="227"/>
      </w:pPr>
      <w:rPr>
        <w:rFonts w:hint="default"/>
        <w:lang w:val="en-US" w:eastAsia="en-US" w:bidi="ar-SA"/>
      </w:rPr>
    </w:lvl>
    <w:lvl w:ilvl="4" w:tplc="DA50BDEC">
      <w:numFmt w:val="bullet"/>
      <w:lvlText w:val="•"/>
      <w:lvlJc w:val="left"/>
      <w:pPr>
        <w:ind w:left="2237" w:hanging="227"/>
      </w:pPr>
      <w:rPr>
        <w:rFonts w:hint="default"/>
        <w:lang w:val="en-US" w:eastAsia="en-US" w:bidi="ar-SA"/>
      </w:rPr>
    </w:lvl>
    <w:lvl w:ilvl="5" w:tplc="C24A3672">
      <w:numFmt w:val="bullet"/>
      <w:lvlText w:val="•"/>
      <w:lvlJc w:val="left"/>
      <w:pPr>
        <w:ind w:left="2701" w:hanging="227"/>
      </w:pPr>
      <w:rPr>
        <w:rFonts w:hint="default"/>
        <w:lang w:val="en-US" w:eastAsia="en-US" w:bidi="ar-SA"/>
      </w:rPr>
    </w:lvl>
    <w:lvl w:ilvl="6" w:tplc="1BA6FF18">
      <w:numFmt w:val="bullet"/>
      <w:lvlText w:val="•"/>
      <w:lvlJc w:val="left"/>
      <w:pPr>
        <w:ind w:left="3165" w:hanging="227"/>
      </w:pPr>
      <w:rPr>
        <w:rFonts w:hint="default"/>
        <w:lang w:val="en-US" w:eastAsia="en-US" w:bidi="ar-SA"/>
      </w:rPr>
    </w:lvl>
    <w:lvl w:ilvl="7" w:tplc="C422D40A">
      <w:numFmt w:val="bullet"/>
      <w:lvlText w:val="•"/>
      <w:lvlJc w:val="left"/>
      <w:pPr>
        <w:ind w:left="3630" w:hanging="227"/>
      </w:pPr>
      <w:rPr>
        <w:rFonts w:hint="default"/>
        <w:lang w:val="en-US" w:eastAsia="en-US" w:bidi="ar-SA"/>
      </w:rPr>
    </w:lvl>
    <w:lvl w:ilvl="8" w:tplc="151C5514">
      <w:numFmt w:val="bullet"/>
      <w:lvlText w:val="•"/>
      <w:lvlJc w:val="left"/>
      <w:pPr>
        <w:ind w:left="4094" w:hanging="227"/>
      </w:pPr>
      <w:rPr>
        <w:rFonts w:hint="default"/>
        <w:lang w:val="en-US" w:eastAsia="en-US" w:bidi="ar-SA"/>
      </w:rPr>
    </w:lvl>
  </w:abstractNum>
  <w:abstractNum w:abstractNumId="7" w15:restartNumberingAfterBreak="0">
    <w:nsid w:val="08721D3E"/>
    <w:multiLevelType w:val="hybridMultilevel"/>
    <w:tmpl w:val="3670F9C2"/>
    <w:lvl w:ilvl="0" w:tplc="1D2A269E">
      <w:numFmt w:val="bullet"/>
      <w:lvlText w:val="•"/>
      <w:lvlJc w:val="left"/>
      <w:pPr>
        <w:ind w:left="516" w:hanging="227"/>
      </w:pPr>
      <w:rPr>
        <w:rFonts w:ascii="Lucida Sans" w:eastAsia="Lucida Sans" w:hAnsi="Lucida Sans" w:cs="Lucida Sans" w:hint="default"/>
        <w:b w:val="0"/>
        <w:bCs w:val="0"/>
        <w:i w:val="0"/>
        <w:iCs w:val="0"/>
        <w:w w:val="60"/>
        <w:sz w:val="20"/>
        <w:szCs w:val="20"/>
        <w:lang w:val="en-US" w:eastAsia="en-US" w:bidi="ar-SA"/>
      </w:rPr>
    </w:lvl>
    <w:lvl w:ilvl="1" w:tplc="C8783388">
      <w:numFmt w:val="bullet"/>
      <w:lvlText w:val="•"/>
      <w:lvlJc w:val="left"/>
      <w:pPr>
        <w:ind w:left="1040" w:hanging="227"/>
      </w:pPr>
      <w:rPr>
        <w:rFonts w:hint="default"/>
        <w:lang w:val="en-US" w:eastAsia="en-US" w:bidi="ar-SA"/>
      </w:rPr>
    </w:lvl>
    <w:lvl w:ilvl="2" w:tplc="5B2ACC0E">
      <w:numFmt w:val="bullet"/>
      <w:lvlText w:val="•"/>
      <w:lvlJc w:val="left"/>
      <w:pPr>
        <w:ind w:left="1560" w:hanging="227"/>
      </w:pPr>
      <w:rPr>
        <w:rFonts w:hint="default"/>
        <w:lang w:val="en-US" w:eastAsia="en-US" w:bidi="ar-SA"/>
      </w:rPr>
    </w:lvl>
    <w:lvl w:ilvl="3" w:tplc="B93A6AF6">
      <w:numFmt w:val="bullet"/>
      <w:lvlText w:val="•"/>
      <w:lvlJc w:val="left"/>
      <w:pPr>
        <w:ind w:left="2080" w:hanging="227"/>
      </w:pPr>
      <w:rPr>
        <w:rFonts w:hint="default"/>
        <w:lang w:val="en-US" w:eastAsia="en-US" w:bidi="ar-SA"/>
      </w:rPr>
    </w:lvl>
    <w:lvl w:ilvl="4" w:tplc="E20A4116">
      <w:numFmt w:val="bullet"/>
      <w:lvlText w:val="•"/>
      <w:lvlJc w:val="left"/>
      <w:pPr>
        <w:ind w:left="2601" w:hanging="227"/>
      </w:pPr>
      <w:rPr>
        <w:rFonts w:hint="default"/>
        <w:lang w:val="en-US" w:eastAsia="en-US" w:bidi="ar-SA"/>
      </w:rPr>
    </w:lvl>
    <w:lvl w:ilvl="5" w:tplc="4238AFD2">
      <w:numFmt w:val="bullet"/>
      <w:lvlText w:val="•"/>
      <w:lvlJc w:val="left"/>
      <w:pPr>
        <w:ind w:left="3121" w:hanging="227"/>
      </w:pPr>
      <w:rPr>
        <w:rFonts w:hint="default"/>
        <w:lang w:val="en-US" w:eastAsia="en-US" w:bidi="ar-SA"/>
      </w:rPr>
    </w:lvl>
    <w:lvl w:ilvl="6" w:tplc="AE7A1F8A">
      <w:numFmt w:val="bullet"/>
      <w:lvlText w:val="•"/>
      <w:lvlJc w:val="left"/>
      <w:pPr>
        <w:ind w:left="3641" w:hanging="227"/>
      </w:pPr>
      <w:rPr>
        <w:rFonts w:hint="default"/>
        <w:lang w:val="en-US" w:eastAsia="en-US" w:bidi="ar-SA"/>
      </w:rPr>
    </w:lvl>
    <w:lvl w:ilvl="7" w:tplc="446E9C78">
      <w:numFmt w:val="bullet"/>
      <w:lvlText w:val="•"/>
      <w:lvlJc w:val="left"/>
      <w:pPr>
        <w:ind w:left="4161" w:hanging="227"/>
      </w:pPr>
      <w:rPr>
        <w:rFonts w:hint="default"/>
        <w:lang w:val="en-US" w:eastAsia="en-US" w:bidi="ar-SA"/>
      </w:rPr>
    </w:lvl>
    <w:lvl w:ilvl="8" w:tplc="44D40276">
      <w:numFmt w:val="bullet"/>
      <w:lvlText w:val="•"/>
      <w:lvlJc w:val="left"/>
      <w:pPr>
        <w:ind w:left="4682" w:hanging="227"/>
      </w:pPr>
      <w:rPr>
        <w:rFonts w:hint="default"/>
        <w:lang w:val="en-US" w:eastAsia="en-US" w:bidi="ar-SA"/>
      </w:rPr>
    </w:lvl>
  </w:abstractNum>
  <w:abstractNum w:abstractNumId="8" w15:restartNumberingAfterBreak="0">
    <w:nsid w:val="09302897"/>
    <w:multiLevelType w:val="hybridMultilevel"/>
    <w:tmpl w:val="E33ADC5E"/>
    <w:lvl w:ilvl="0" w:tplc="B70A87AC">
      <w:numFmt w:val="bullet"/>
      <w:lvlText w:val="•"/>
      <w:lvlJc w:val="left"/>
      <w:pPr>
        <w:ind w:left="516" w:hanging="227"/>
      </w:pPr>
      <w:rPr>
        <w:rFonts w:ascii="Lucida Sans" w:eastAsia="Lucida Sans" w:hAnsi="Lucida Sans" w:cs="Lucida Sans" w:hint="default"/>
        <w:b w:val="0"/>
        <w:bCs w:val="0"/>
        <w:i w:val="0"/>
        <w:iCs w:val="0"/>
        <w:w w:val="60"/>
        <w:sz w:val="20"/>
        <w:szCs w:val="20"/>
        <w:lang w:val="en-US" w:eastAsia="en-US" w:bidi="ar-SA"/>
      </w:rPr>
    </w:lvl>
    <w:lvl w:ilvl="1" w:tplc="52B8E33E">
      <w:numFmt w:val="bullet"/>
      <w:lvlText w:val="•"/>
      <w:lvlJc w:val="left"/>
      <w:pPr>
        <w:ind w:left="5919" w:hanging="227"/>
      </w:pPr>
      <w:rPr>
        <w:rFonts w:ascii="Lucida Sans" w:eastAsia="Lucida Sans" w:hAnsi="Lucida Sans" w:cs="Lucida Sans" w:hint="default"/>
        <w:b w:val="0"/>
        <w:bCs w:val="0"/>
        <w:i w:val="0"/>
        <w:iCs w:val="0"/>
        <w:w w:val="60"/>
        <w:sz w:val="20"/>
        <w:szCs w:val="20"/>
        <w:lang w:val="en-US" w:eastAsia="en-US" w:bidi="ar-SA"/>
      </w:rPr>
    </w:lvl>
    <w:lvl w:ilvl="2" w:tplc="6D5846C8">
      <w:numFmt w:val="bullet"/>
      <w:lvlText w:val="•"/>
      <w:lvlJc w:val="left"/>
      <w:pPr>
        <w:ind w:left="6498" w:hanging="227"/>
      </w:pPr>
      <w:rPr>
        <w:rFonts w:hint="default"/>
        <w:lang w:val="en-US" w:eastAsia="en-US" w:bidi="ar-SA"/>
      </w:rPr>
    </w:lvl>
    <w:lvl w:ilvl="3" w:tplc="EF646C74">
      <w:numFmt w:val="bullet"/>
      <w:lvlText w:val="•"/>
      <w:lvlJc w:val="left"/>
      <w:pPr>
        <w:ind w:left="7076" w:hanging="227"/>
      </w:pPr>
      <w:rPr>
        <w:rFonts w:hint="default"/>
        <w:lang w:val="en-US" w:eastAsia="en-US" w:bidi="ar-SA"/>
      </w:rPr>
    </w:lvl>
    <w:lvl w:ilvl="4" w:tplc="FFCCC5F8">
      <w:numFmt w:val="bullet"/>
      <w:lvlText w:val="•"/>
      <w:lvlJc w:val="left"/>
      <w:pPr>
        <w:ind w:left="7655" w:hanging="227"/>
      </w:pPr>
      <w:rPr>
        <w:rFonts w:hint="default"/>
        <w:lang w:val="en-US" w:eastAsia="en-US" w:bidi="ar-SA"/>
      </w:rPr>
    </w:lvl>
    <w:lvl w:ilvl="5" w:tplc="36083156">
      <w:numFmt w:val="bullet"/>
      <w:lvlText w:val="•"/>
      <w:lvlJc w:val="left"/>
      <w:pPr>
        <w:ind w:left="8233" w:hanging="227"/>
      </w:pPr>
      <w:rPr>
        <w:rFonts w:hint="default"/>
        <w:lang w:val="en-US" w:eastAsia="en-US" w:bidi="ar-SA"/>
      </w:rPr>
    </w:lvl>
    <w:lvl w:ilvl="6" w:tplc="064027A6">
      <w:numFmt w:val="bullet"/>
      <w:lvlText w:val="•"/>
      <w:lvlJc w:val="left"/>
      <w:pPr>
        <w:ind w:left="8811" w:hanging="227"/>
      </w:pPr>
      <w:rPr>
        <w:rFonts w:hint="default"/>
        <w:lang w:val="en-US" w:eastAsia="en-US" w:bidi="ar-SA"/>
      </w:rPr>
    </w:lvl>
    <w:lvl w:ilvl="7" w:tplc="8690A1BC">
      <w:numFmt w:val="bullet"/>
      <w:lvlText w:val="•"/>
      <w:lvlJc w:val="left"/>
      <w:pPr>
        <w:ind w:left="9390" w:hanging="227"/>
      </w:pPr>
      <w:rPr>
        <w:rFonts w:hint="default"/>
        <w:lang w:val="en-US" w:eastAsia="en-US" w:bidi="ar-SA"/>
      </w:rPr>
    </w:lvl>
    <w:lvl w:ilvl="8" w:tplc="40429EB6">
      <w:numFmt w:val="bullet"/>
      <w:lvlText w:val="•"/>
      <w:lvlJc w:val="left"/>
      <w:pPr>
        <w:ind w:left="9968" w:hanging="227"/>
      </w:pPr>
      <w:rPr>
        <w:rFonts w:hint="default"/>
        <w:lang w:val="en-US" w:eastAsia="en-US" w:bidi="ar-SA"/>
      </w:rPr>
    </w:lvl>
  </w:abstractNum>
  <w:abstractNum w:abstractNumId="9" w15:restartNumberingAfterBreak="0">
    <w:nsid w:val="0A384A83"/>
    <w:multiLevelType w:val="hybridMultilevel"/>
    <w:tmpl w:val="A2DA31EA"/>
    <w:lvl w:ilvl="0" w:tplc="24BCB5D6">
      <w:numFmt w:val="bullet"/>
      <w:lvlText w:val="•"/>
      <w:lvlJc w:val="left"/>
      <w:pPr>
        <w:ind w:left="5919" w:hanging="227"/>
      </w:pPr>
      <w:rPr>
        <w:rFonts w:ascii="Lucida Sans" w:eastAsia="Lucida Sans" w:hAnsi="Lucida Sans" w:cs="Lucida Sans" w:hint="default"/>
        <w:b w:val="0"/>
        <w:bCs w:val="0"/>
        <w:i w:val="0"/>
        <w:iCs w:val="0"/>
        <w:w w:val="60"/>
        <w:sz w:val="20"/>
        <w:szCs w:val="20"/>
        <w:lang w:val="en-US" w:eastAsia="en-US" w:bidi="ar-SA"/>
      </w:rPr>
    </w:lvl>
    <w:lvl w:ilvl="1" w:tplc="43BE1F82">
      <w:numFmt w:val="bullet"/>
      <w:lvlText w:val="◦"/>
      <w:lvlJc w:val="left"/>
      <w:pPr>
        <w:ind w:left="6146" w:hanging="227"/>
      </w:pPr>
      <w:rPr>
        <w:rFonts w:ascii="Arial" w:eastAsia="Arial" w:hAnsi="Arial" w:cs="Arial" w:hint="default"/>
        <w:b w:val="0"/>
        <w:bCs w:val="0"/>
        <w:i w:val="0"/>
        <w:iCs w:val="0"/>
        <w:w w:val="100"/>
        <w:sz w:val="20"/>
        <w:szCs w:val="20"/>
        <w:lang w:val="en-US" w:eastAsia="en-US" w:bidi="ar-SA"/>
      </w:rPr>
    </w:lvl>
    <w:lvl w:ilvl="2" w:tplc="420C47B2">
      <w:numFmt w:val="bullet"/>
      <w:lvlText w:val="•"/>
      <w:lvlJc w:val="left"/>
      <w:pPr>
        <w:ind w:left="6693" w:hanging="227"/>
      </w:pPr>
      <w:rPr>
        <w:rFonts w:hint="default"/>
        <w:lang w:val="en-US" w:eastAsia="en-US" w:bidi="ar-SA"/>
      </w:rPr>
    </w:lvl>
    <w:lvl w:ilvl="3" w:tplc="E4EA9AA2">
      <w:numFmt w:val="bullet"/>
      <w:lvlText w:val="•"/>
      <w:lvlJc w:val="left"/>
      <w:pPr>
        <w:ind w:left="7247" w:hanging="227"/>
      </w:pPr>
      <w:rPr>
        <w:rFonts w:hint="default"/>
        <w:lang w:val="en-US" w:eastAsia="en-US" w:bidi="ar-SA"/>
      </w:rPr>
    </w:lvl>
    <w:lvl w:ilvl="4" w:tplc="A420FED4">
      <w:numFmt w:val="bullet"/>
      <w:lvlText w:val="•"/>
      <w:lvlJc w:val="left"/>
      <w:pPr>
        <w:ind w:left="7801" w:hanging="227"/>
      </w:pPr>
      <w:rPr>
        <w:rFonts w:hint="default"/>
        <w:lang w:val="en-US" w:eastAsia="en-US" w:bidi="ar-SA"/>
      </w:rPr>
    </w:lvl>
    <w:lvl w:ilvl="5" w:tplc="BDBA1492">
      <w:numFmt w:val="bullet"/>
      <w:lvlText w:val="•"/>
      <w:lvlJc w:val="left"/>
      <w:pPr>
        <w:ind w:left="8355" w:hanging="227"/>
      </w:pPr>
      <w:rPr>
        <w:rFonts w:hint="default"/>
        <w:lang w:val="en-US" w:eastAsia="en-US" w:bidi="ar-SA"/>
      </w:rPr>
    </w:lvl>
    <w:lvl w:ilvl="6" w:tplc="7294F588">
      <w:numFmt w:val="bullet"/>
      <w:lvlText w:val="•"/>
      <w:lvlJc w:val="left"/>
      <w:pPr>
        <w:ind w:left="8909" w:hanging="227"/>
      </w:pPr>
      <w:rPr>
        <w:rFonts w:hint="default"/>
        <w:lang w:val="en-US" w:eastAsia="en-US" w:bidi="ar-SA"/>
      </w:rPr>
    </w:lvl>
    <w:lvl w:ilvl="7" w:tplc="EDA0AE7A">
      <w:numFmt w:val="bullet"/>
      <w:lvlText w:val="•"/>
      <w:lvlJc w:val="left"/>
      <w:pPr>
        <w:ind w:left="9463" w:hanging="227"/>
      </w:pPr>
      <w:rPr>
        <w:rFonts w:hint="default"/>
        <w:lang w:val="en-US" w:eastAsia="en-US" w:bidi="ar-SA"/>
      </w:rPr>
    </w:lvl>
    <w:lvl w:ilvl="8" w:tplc="ED5206E4">
      <w:numFmt w:val="bullet"/>
      <w:lvlText w:val="•"/>
      <w:lvlJc w:val="left"/>
      <w:pPr>
        <w:ind w:left="10017" w:hanging="227"/>
      </w:pPr>
      <w:rPr>
        <w:rFonts w:hint="default"/>
        <w:lang w:val="en-US" w:eastAsia="en-US" w:bidi="ar-SA"/>
      </w:rPr>
    </w:lvl>
  </w:abstractNum>
  <w:abstractNum w:abstractNumId="10" w15:restartNumberingAfterBreak="0">
    <w:nsid w:val="0C972036"/>
    <w:multiLevelType w:val="hybridMultilevel"/>
    <w:tmpl w:val="D050440A"/>
    <w:lvl w:ilvl="0" w:tplc="C112491A">
      <w:start w:val="1"/>
      <w:numFmt w:val="decimal"/>
      <w:lvlText w:val="%1."/>
      <w:lvlJc w:val="left"/>
      <w:pPr>
        <w:ind w:left="346" w:hanging="227"/>
      </w:pPr>
      <w:rPr>
        <w:rFonts w:ascii="Tahoma" w:eastAsia="Tahoma" w:hAnsi="Tahoma" w:cs="Tahoma" w:hint="default"/>
        <w:b/>
        <w:bCs/>
        <w:i w:val="0"/>
        <w:iCs w:val="0"/>
        <w:w w:val="66"/>
        <w:sz w:val="20"/>
        <w:szCs w:val="20"/>
        <w:lang w:val="en-US" w:eastAsia="en-US" w:bidi="ar-SA"/>
      </w:rPr>
    </w:lvl>
    <w:lvl w:ilvl="1" w:tplc="F2847216">
      <w:numFmt w:val="bullet"/>
      <w:lvlText w:val="•"/>
      <w:lvlJc w:val="left"/>
      <w:pPr>
        <w:ind w:left="1418" w:hanging="227"/>
      </w:pPr>
      <w:rPr>
        <w:rFonts w:hint="default"/>
        <w:lang w:val="en-US" w:eastAsia="en-US" w:bidi="ar-SA"/>
      </w:rPr>
    </w:lvl>
    <w:lvl w:ilvl="2" w:tplc="3808FC0A">
      <w:numFmt w:val="bullet"/>
      <w:lvlText w:val="•"/>
      <w:lvlJc w:val="left"/>
      <w:pPr>
        <w:ind w:left="2497" w:hanging="227"/>
      </w:pPr>
      <w:rPr>
        <w:rFonts w:hint="default"/>
        <w:lang w:val="en-US" w:eastAsia="en-US" w:bidi="ar-SA"/>
      </w:rPr>
    </w:lvl>
    <w:lvl w:ilvl="3" w:tplc="D0725A9E">
      <w:numFmt w:val="bullet"/>
      <w:lvlText w:val="•"/>
      <w:lvlJc w:val="left"/>
      <w:pPr>
        <w:ind w:left="3575" w:hanging="227"/>
      </w:pPr>
      <w:rPr>
        <w:rFonts w:hint="default"/>
        <w:lang w:val="en-US" w:eastAsia="en-US" w:bidi="ar-SA"/>
      </w:rPr>
    </w:lvl>
    <w:lvl w:ilvl="4" w:tplc="E204439A">
      <w:numFmt w:val="bullet"/>
      <w:lvlText w:val="•"/>
      <w:lvlJc w:val="left"/>
      <w:pPr>
        <w:ind w:left="4654" w:hanging="227"/>
      </w:pPr>
      <w:rPr>
        <w:rFonts w:hint="default"/>
        <w:lang w:val="en-US" w:eastAsia="en-US" w:bidi="ar-SA"/>
      </w:rPr>
    </w:lvl>
    <w:lvl w:ilvl="5" w:tplc="B922F676">
      <w:numFmt w:val="bullet"/>
      <w:lvlText w:val="•"/>
      <w:lvlJc w:val="left"/>
      <w:pPr>
        <w:ind w:left="5732" w:hanging="227"/>
      </w:pPr>
      <w:rPr>
        <w:rFonts w:hint="default"/>
        <w:lang w:val="en-US" w:eastAsia="en-US" w:bidi="ar-SA"/>
      </w:rPr>
    </w:lvl>
    <w:lvl w:ilvl="6" w:tplc="B88086C6">
      <w:numFmt w:val="bullet"/>
      <w:lvlText w:val="•"/>
      <w:lvlJc w:val="left"/>
      <w:pPr>
        <w:ind w:left="6811" w:hanging="227"/>
      </w:pPr>
      <w:rPr>
        <w:rFonts w:hint="default"/>
        <w:lang w:val="en-US" w:eastAsia="en-US" w:bidi="ar-SA"/>
      </w:rPr>
    </w:lvl>
    <w:lvl w:ilvl="7" w:tplc="BBD685B2">
      <w:numFmt w:val="bullet"/>
      <w:lvlText w:val="•"/>
      <w:lvlJc w:val="left"/>
      <w:pPr>
        <w:ind w:left="7889" w:hanging="227"/>
      </w:pPr>
      <w:rPr>
        <w:rFonts w:hint="default"/>
        <w:lang w:val="en-US" w:eastAsia="en-US" w:bidi="ar-SA"/>
      </w:rPr>
    </w:lvl>
    <w:lvl w:ilvl="8" w:tplc="71C6152C">
      <w:numFmt w:val="bullet"/>
      <w:lvlText w:val="•"/>
      <w:lvlJc w:val="left"/>
      <w:pPr>
        <w:ind w:left="8968" w:hanging="227"/>
      </w:pPr>
      <w:rPr>
        <w:rFonts w:hint="default"/>
        <w:lang w:val="en-US" w:eastAsia="en-US" w:bidi="ar-SA"/>
      </w:rPr>
    </w:lvl>
  </w:abstractNum>
  <w:abstractNum w:abstractNumId="11" w15:restartNumberingAfterBreak="0">
    <w:nsid w:val="0D6806B4"/>
    <w:multiLevelType w:val="hybridMultilevel"/>
    <w:tmpl w:val="C44E6598"/>
    <w:lvl w:ilvl="0" w:tplc="FE44024E">
      <w:numFmt w:val="bullet"/>
      <w:lvlText w:val="•"/>
      <w:lvlJc w:val="left"/>
      <w:pPr>
        <w:ind w:left="269" w:hanging="170"/>
      </w:pPr>
      <w:rPr>
        <w:rFonts w:ascii="Lucida Sans" w:eastAsia="Lucida Sans" w:hAnsi="Lucida Sans" w:cs="Lucida Sans" w:hint="default"/>
        <w:b w:val="0"/>
        <w:bCs w:val="0"/>
        <w:i w:val="0"/>
        <w:iCs w:val="0"/>
        <w:w w:val="60"/>
        <w:sz w:val="20"/>
        <w:szCs w:val="20"/>
        <w:lang w:val="en-US" w:eastAsia="en-US" w:bidi="ar-SA"/>
      </w:rPr>
    </w:lvl>
    <w:lvl w:ilvl="1" w:tplc="A686FD2C">
      <w:numFmt w:val="bullet"/>
      <w:lvlText w:val="•"/>
      <w:lvlJc w:val="left"/>
      <w:pPr>
        <w:ind w:left="649" w:hanging="170"/>
      </w:pPr>
      <w:rPr>
        <w:rFonts w:hint="default"/>
        <w:lang w:val="en-US" w:eastAsia="en-US" w:bidi="ar-SA"/>
      </w:rPr>
    </w:lvl>
    <w:lvl w:ilvl="2" w:tplc="417CBECA">
      <w:numFmt w:val="bullet"/>
      <w:lvlText w:val="•"/>
      <w:lvlJc w:val="left"/>
      <w:pPr>
        <w:ind w:left="1038" w:hanging="170"/>
      </w:pPr>
      <w:rPr>
        <w:rFonts w:hint="default"/>
        <w:lang w:val="en-US" w:eastAsia="en-US" w:bidi="ar-SA"/>
      </w:rPr>
    </w:lvl>
    <w:lvl w:ilvl="3" w:tplc="E3DAD3F4">
      <w:numFmt w:val="bullet"/>
      <w:lvlText w:val="•"/>
      <w:lvlJc w:val="left"/>
      <w:pPr>
        <w:ind w:left="1428" w:hanging="170"/>
      </w:pPr>
      <w:rPr>
        <w:rFonts w:hint="default"/>
        <w:lang w:val="en-US" w:eastAsia="en-US" w:bidi="ar-SA"/>
      </w:rPr>
    </w:lvl>
    <w:lvl w:ilvl="4" w:tplc="B68CA8D4">
      <w:numFmt w:val="bullet"/>
      <w:lvlText w:val="•"/>
      <w:lvlJc w:val="left"/>
      <w:pPr>
        <w:ind w:left="1817" w:hanging="170"/>
      </w:pPr>
      <w:rPr>
        <w:rFonts w:hint="default"/>
        <w:lang w:val="en-US" w:eastAsia="en-US" w:bidi="ar-SA"/>
      </w:rPr>
    </w:lvl>
    <w:lvl w:ilvl="5" w:tplc="3FCA84C0">
      <w:numFmt w:val="bullet"/>
      <w:lvlText w:val="•"/>
      <w:lvlJc w:val="left"/>
      <w:pPr>
        <w:ind w:left="2207" w:hanging="170"/>
      </w:pPr>
      <w:rPr>
        <w:rFonts w:hint="default"/>
        <w:lang w:val="en-US" w:eastAsia="en-US" w:bidi="ar-SA"/>
      </w:rPr>
    </w:lvl>
    <w:lvl w:ilvl="6" w:tplc="49CA3D0E">
      <w:numFmt w:val="bullet"/>
      <w:lvlText w:val="•"/>
      <w:lvlJc w:val="left"/>
      <w:pPr>
        <w:ind w:left="2596" w:hanging="170"/>
      </w:pPr>
      <w:rPr>
        <w:rFonts w:hint="default"/>
        <w:lang w:val="en-US" w:eastAsia="en-US" w:bidi="ar-SA"/>
      </w:rPr>
    </w:lvl>
    <w:lvl w:ilvl="7" w:tplc="B8CABE56">
      <w:numFmt w:val="bullet"/>
      <w:lvlText w:val="•"/>
      <w:lvlJc w:val="left"/>
      <w:pPr>
        <w:ind w:left="2985" w:hanging="170"/>
      </w:pPr>
      <w:rPr>
        <w:rFonts w:hint="default"/>
        <w:lang w:val="en-US" w:eastAsia="en-US" w:bidi="ar-SA"/>
      </w:rPr>
    </w:lvl>
    <w:lvl w:ilvl="8" w:tplc="68841E92">
      <w:numFmt w:val="bullet"/>
      <w:lvlText w:val="•"/>
      <w:lvlJc w:val="left"/>
      <w:pPr>
        <w:ind w:left="3375" w:hanging="170"/>
      </w:pPr>
      <w:rPr>
        <w:rFonts w:hint="default"/>
        <w:lang w:val="en-US" w:eastAsia="en-US" w:bidi="ar-SA"/>
      </w:rPr>
    </w:lvl>
  </w:abstractNum>
  <w:abstractNum w:abstractNumId="12" w15:restartNumberingAfterBreak="0">
    <w:nsid w:val="0FEB4EEB"/>
    <w:multiLevelType w:val="hybridMultilevel"/>
    <w:tmpl w:val="B4C69A0C"/>
    <w:lvl w:ilvl="0" w:tplc="55A4CD0C">
      <w:numFmt w:val="bullet"/>
      <w:lvlText w:val="•"/>
      <w:lvlJc w:val="left"/>
      <w:pPr>
        <w:ind w:left="516" w:hanging="227"/>
      </w:pPr>
      <w:rPr>
        <w:rFonts w:ascii="Lucida Sans" w:eastAsia="Lucida Sans" w:hAnsi="Lucida Sans" w:cs="Lucida Sans" w:hint="default"/>
        <w:b/>
        <w:bCs/>
        <w:i w:val="0"/>
        <w:iCs w:val="0"/>
        <w:w w:val="66"/>
        <w:sz w:val="20"/>
        <w:szCs w:val="20"/>
        <w:lang w:val="en-US" w:eastAsia="en-US" w:bidi="ar-SA"/>
      </w:rPr>
    </w:lvl>
    <w:lvl w:ilvl="1" w:tplc="FCA4B014">
      <w:numFmt w:val="bullet"/>
      <w:lvlText w:val="•"/>
      <w:lvlJc w:val="left"/>
      <w:pPr>
        <w:ind w:left="989" w:hanging="227"/>
      </w:pPr>
      <w:rPr>
        <w:rFonts w:hint="default"/>
        <w:lang w:val="en-US" w:eastAsia="en-US" w:bidi="ar-SA"/>
      </w:rPr>
    </w:lvl>
    <w:lvl w:ilvl="2" w:tplc="982EBF3A">
      <w:numFmt w:val="bullet"/>
      <w:lvlText w:val="•"/>
      <w:lvlJc w:val="left"/>
      <w:pPr>
        <w:ind w:left="1459" w:hanging="227"/>
      </w:pPr>
      <w:rPr>
        <w:rFonts w:hint="default"/>
        <w:lang w:val="en-US" w:eastAsia="en-US" w:bidi="ar-SA"/>
      </w:rPr>
    </w:lvl>
    <w:lvl w:ilvl="3" w:tplc="92CE691C">
      <w:numFmt w:val="bullet"/>
      <w:lvlText w:val="•"/>
      <w:lvlJc w:val="left"/>
      <w:pPr>
        <w:ind w:left="1929" w:hanging="227"/>
      </w:pPr>
      <w:rPr>
        <w:rFonts w:hint="default"/>
        <w:lang w:val="en-US" w:eastAsia="en-US" w:bidi="ar-SA"/>
      </w:rPr>
    </w:lvl>
    <w:lvl w:ilvl="4" w:tplc="E2DE04F8">
      <w:numFmt w:val="bullet"/>
      <w:lvlText w:val="•"/>
      <w:lvlJc w:val="left"/>
      <w:pPr>
        <w:ind w:left="2399" w:hanging="227"/>
      </w:pPr>
      <w:rPr>
        <w:rFonts w:hint="default"/>
        <w:lang w:val="en-US" w:eastAsia="en-US" w:bidi="ar-SA"/>
      </w:rPr>
    </w:lvl>
    <w:lvl w:ilvl="5" w:tplc="00FAD5E8">
      <w:numFmt w:val="bullet"/>
      <w:lvlText w:val="•"/>
      <w:lvlJc w:val="left"/>
      <w:pPr>
        <w:ind w:left="2869" w:hanging="227"/>
      </w:pPr>
      <w:rPr>
        <w:rFonts w:hint="default"/>
        <w:lang w:val="en-US" w:eastAsia="en-US" w:bidi="ar-SA"/>
      </w:rPr>
    </w:lvl>
    <w:lvl w:ilvl="6" w:tplc="BE02FEC8">
      <w:numFmt w:val="bullet"/>
      <w:lvlText w:val="•"/>
      <w:lvlJc w:val="left"/>
      <w:pPr>
        <w:ind w:left="3339" w:hanging="227"/>
      </w:pPr>
      <w:rPr>
        <w:rFonts w:hint="default"/>
        <w:lang w:val="en-US" w:eastAsia="en-US" w:bidi="ar-SA"/>
      </w:rPr>
    </w:lvl>
    <w:lvl w:ilvl="7" w:tplc="CC9E3D92">
      <w:numFmt w:val="bullet"/>
      <w:lvlText w:val="•"/>
      <w:lvlJc w:val="left"/>
      <w:pPr>
        <w:ind w:left="3808" w:hanging="227"/>
      </w:pPr>
      <w:rPr>
        <w:rFonts w:hint="default"/>
        <w:lang w:val="en-US" w:eastAsia="en-US" w:bidi="ar-SA"/>
      </w:rPr>
    </w:lvl>
    <w:lvl w:ilvl="8" w:tplc="6A3266E6">
      <w:numFmt w:val="bullet"/>
      <w:lvlText w:val="•"/>
      <w:lvlJc w:val="left"/>
      <w:pPr>
        <w:ind w:left="4278" w:hanging="227"/>
      </w:pPr>
      <w:rPr>
        <w:rFonts w:hint="default"/>
        <w:lang w:val="en-US" w:eastAsia="en-US" w:bidi="ar-SA"/>
      </w:rPr>
    </w:lvl>
  </w:abstractNum>
  <w:abstractNum w:abstractNumId="13" w15:restartNumberingAfterBreak="0">
    <w:nsid w:val="10375376"/>
    <w:multiLevelType w:val="hybridMultilevel"/>
    <w:tmpl w:val="5CF47C2A"/>
    <w:lvl w:ilvl="0" w:tplc="DA24486E">
      <w:numFmt w:val="bullet"/>
      <w:lvlText w:val="•"/>
      <w:lvlJc w:val="left"/>
      <w:pPr>
        <w:ind w:left="376" w:hanging="227"/>
      </w:pPr>
      <w:rPr>
        <w:rFonts w:ascii="Lucida Sans" w:eastAsia="Lucida Sans" w:hAnsi="Lucida Sans" w:cs="Lucida Sans" w:hint="default"/>
        <w:b w:val="0"/>
        <w:bCs w:val="0"/>
        <w:i w:val="0"/>
        <w:iCs w:val="0"/>
        <w:w w:val="60"/>
        <w:sz w:val="20"/>
        <w:szCs w:val="20"/>
        <w:lang w:val="en-US" w:eastAsia="en-US" w:bidi="ar-SA"/>
      </w:rPr>
    </w:lvl>
    <w:lvl w:ilvl="1" w:tplc="010EEA36">
      <w:numFmt w:val="bullet"/>
      <w:lvlText w:val="•"/>
      <w:lvlJc w:val="left"/>
      <w:pPr>
        <w:ind w:left="1384" w:hanging="227"/>
      </w:pPr>
      <w:rPr>
        <w:rFonts w:hint="default"/>
        <w:lang w:val="en-US" w:eastAsia="en-US" w:bidi="ar-SA"/>
      </w:rPr>
    </w:lvl>
    <w:lvl w:ilvl="2" w:tplc="B186D9D0">
      <w:numFmt w:val="bullet"/>
      <w:lvlText w:val="•"/>
      <w:lvlJc w:val="left"/>
      <w:pPr>
        <w:ind w:left="2389" w:hanging="227"/>
      </w:pPr>
      <w:rPr>
        <w:rFonts w:hint="default"/>
        <w:lang w:val="en-US" w:eastAsia="en-US" w:bidi="ar-SA"/>
      </w:rPr>
    </w:lvl>
    <w:lvl w:ilvl="3" w:tplc="B81C93C6">
      <w:numFmt w:val="bullet"/>
      <w:lvlText w:val="•"/>
      <w:lvlJc w:val="left"/>
      <w:pPr>
        <w:ind w:left="3393" w:hanging="227"/>
      </w:pPr>
      <w:rPr>
        <w:rFonts w:hint="default"/>
        <w:lang w:val="en-US" w:eastAsia="en-US" w:bidi="ar-SA"/>
      </w:rPr>
    </w:lvl>
    <w:lvl w:ilvl="4" w:tplc="89C0F800">
      <w:numFmt w:val="bullet"/>
      <w:lvlText w:val="•"/>
      <w:lvlJc w:val="left"/>
      <w:pPr>
        <w:ind w:left="4398" w:hanging="227"/>
      </w:pPr>
      <w:rPr>
        <w:rFonts w:hint="default"/>
        <w:lang w:val="en-US" w:eastAsia="en-US" w:bidi="ar-SA"/>
      </w:rPr>
    </w:lvl>
    <w:lvl w:ilvl="5" w:tplc="DC2C22E0">
      <w:numFmt w:val="bullet"/>
      <w:lvlText w:val="•"/>
      <w:lvlJc w:val="left"/>
      <w:pPr>
        <w:ind w:left="5402" w:hanging="227"/>
      </w:pPr>
      <w:rPr>
        <w:rFonts w:hint="default"/>
        <w:lang w:val="en-US" w:eastAsia="en-US" w:bidi="ar-SA"/>
      </w:rPr>
    </w:lvl>
    <w:lvl w:ilvl="6" w:tplc="409ABAF8">
      <w:numFmt w:val="bullet"/>
      <w:lvlText w:val="•"/>
      <w:lvlJc w:val="left"/>
      <w:pPr>
        <w:ind w:left="6407" w:hanging="227"/>
      </w:pPr>
      <w:rPr>
        <w:rFonts w:hint="default"/>
        <w:lang w:val="en-US" w:eastAsia="en-US" w:bidi="ar-SA"/>
      </w:rPr>
    </w:lvl>
    <w:lvl w:ilvl="7" w:tplc="4A2E4F5A">
      <w:numFmt w:val="bullet"/>
      <w:lvlText w:val="•"/>
      <w:lvlJc w:val="left"/>
      <w:pPr>
        <w:ind w:left="7411" w:hanging="227"/>
      </w:pPr>
      <w:rPr>
        <w:rFonts w:hint="default"/>
        <w:lang w:val="en-US" w:eastAsia="en-US" w:bidi="ar-SA"/>
      </w:rPr>
    </w:lvl>
    <w:lvl w:ilvl="8" w:tplc="80665EF6">
      <w:numFmt w:val="bullet"/>
      <w:lvlText w:val="•"/>
      <w:lvlJc w:val="left"/>
      <w:pPr>
        <w:ind w:left="8416" w:hanging="227"/>
      </w:pPr>
      <w:rPr>
        <w:rFonts w:hint="default"/>
        <w:lang w:val="en-US" w:eastAsia="en-US" w:bidi="ar-SA"/>
      </w:rPr>
    </w:lvl>
  </w:abstractNum>
  <w:abstractNum w:abstractNumId="14" w15:restartNumberingAfterBreak="0">
    <w:nsid w:val="107B648E"/>
    <w:multiLevelType w:val="hybridMultilevel"/>
    <w:tmpl w:val="C6D6A64E"/>
    <w:lvl w:ilvl="0" w:tplc="961080A4">
      <w:start w:val="1"/>
      <w:numFmt w:val="upperLetter"/>
      <w:lvlText w:val="%1."/>
      <w:lvlJc w:val="left"/>
      <w:pPr>
        <w:ind w:left="5795" w:hanging="274"/>
        <w:jc w:val="right"/>
      </w:pPr>
      <w:rPr>
        <w:rFonts w:ascii="Lucida Sans" w:eastAsia="Lucida Sans" w:hAnsi="Lucida Sans" w:cs="Lucida Sans" w:hint="default"/>
        <w:b w:val="0"/>
        <w:bCs w:val="0"/>
        <w:i w:val="0"/>
        <w:iCs w:val="0"/>
        <w:color w:val="B3282D"/>
        <w:w w:val="88"/>
        <w:sz w:val="24"/>
        <w:szCs w:val="24"/>
        <w:lang w:val="en-US" w:eastAsia="en-US" w:bidi="ar-SA"/>
      </w:rPr>
    </w:lvl>
    <w:lvl w:ilvl="1" w:tplc="978095E2">
      <w:numFmt w:val="bullet"/>
      <w:lvlText w:val="•"/>
      <w:lvlJc w:val="left"/>
      <w:pPr>
        <w:ind w:left="6332" w:hanging="274"/>
      </w:pPr>
      <w:rPr>
        <w:rFonts w:hint="default"/>
        <w:lang w:val="en-US" w:eastAsia="en-US" w:bidi="ar-SA"/>
      </w:rPr>
    </w:lvl>
    <w:lvl w:ilvl="2" w:tplc="AAC4B36E">
      <w:numFmt w:val="bullet"/>
      <w:lvlText w:val="•"/>
      <w:lvlJc w:val="left"/>
      <w:pPr>
        <w:ind w:left="6865" w:hanging="274"/>
      </w:pPr>
      <w:rPr>
        <w:rFonts w:hint="default"/>
        <w:lang w:val="en-US" w:eastAsia="en-US" w:bidi="ar-SA"/>
      </w:rPr>
    </w:lvl>
    <w:lvl w:ilvl="3" w:tplc="06C400EA">
      <w:numFmt w:val="bullet"/>
      <w:lvlText w:val="•"/>
      <w:lvlJc w:val="left"/>
      <w:pPr>
        <w:ind w:left="7397" w:hanging="274"/>
      </w:pPr>
      <w:rPr>
        <w:rFonts w:hint="default"/>
        <w:lang w:val="en-US" w:eastAsia="en-US" w:bidi="ar-SA"/>
      </w:rPr>
    </w:lvl>
    <w:lvl w:ilvl="4" w:tplc="6BBC9E98">
      <w:numFmt w:val="bullet"/>
      <w:lvlText w:val="•"/>
      <w:lvlJc w:val="left"/>
      <w:pPr>
        <w:ind w:left="7930" w:hanging="274"/>
      </w:pPr>
      <w:rPr>
        <w:rFonts w:hint="default"/>
        <w:lang w:val="en-US" w:eastAsia="en-US" w:bidi="ar-SA"/>
      </w:rPr>
    </w:lvl>
    <w:lvl w:ilvl="5" w:tplc="A0B6FC5E">
      <w:numFmt w:val="bullet"/>
      <w:lvlText w:val="•"/>
      <w:lvlJc w:val="left"/>
      <w:pPr>
        <w:ind w:left="8462" w:hanging="274"/>
      </w:pPr>
      <w:rPr>
        <w:rFonts w:hint="default"/>
        <w:lang w:val="en-US" w:eastAsia="en-US" w:bidi="ar-SA"/>
      </w:rPr>
    </w:lvl>
    <w:lvl w:ilvl="6" w:tplc="6E203E12">
      <w:numFmt w:val="bullet"/>
      <w:lvlText w:val="•"/>
      <w:lvlJc w:val="left"/>
      <w:pPr>
        <w:ind w:left="8995" w:hanging="274"/>
      </w:pPr>
      <w:rPr>
        <w:rFonts w:hint="default"/>
        <w:lang w:val="en-US" w:eastAsia="en-US" w:bidi="ar-SA"/>
      </w:rPr>
    </w:lvl>
    <w:lvl w:ilvl="7" w:tplc="A168C450">
      <w:numFmt w:val="bullet"/>
      <w:lvlText w:val="•"/>
      <w:lvlJc w:val="left"/>
      <w:pPr>
        <w:ind w:left="9527" w:hanging="274"/>
      </w:pPr>
      <w:rPr>
        <w:rFonts w:hint="default"/>
        <w:lang w:val="en-US" w:eastAsia="en-US" w:bidi="ar-SA"/>
      </w:rPr>
    </w:lvl>
    <w:lvl w:ilvl="8" w:tplc="AF8E4906">
      <w:numFmt w:val="bullet"/>
      <w:lvlText w:val="•"/>
      <w:lvlJc w:val="left"/>
      <w:pPr>
        <w:ind w:left="10060" w:hanging="274"/>
      </w:pPr>
      <w:rPr>
        <w:rFonts w:hint="default"/>
        <w:lang w:val="en-US" w:eastAsia="en-US" w:bidi="ar-SA"/>
      </w:rPr>
    </w:lvl>
  </w:abstractNum>
  <w:abstractNum w:abstractNumId="15" w15:restartNumberingAfterBreak="0">
    <w:nsid w:val="11565503"/>
    <w:multiLevelType w:val="hybridMultilevel"/>
    <w:tmpl w:val="1E365D82"/>
    <w:lvl w:ilvl="0" w:tplc="9F00544E">
      <w:numFmt w:val="bullet"/>
      <w:lvlText w:val="•"/>
      <w:lvlJc w:val="left"/>
      <w:pPr>
        <w:ind w:left="496" w:hanging="227"/>
      </w:pPr>
      <w:rPr>
        <w:rFonts w:ascii="Lucida Sans" w:eastAsia="Lucida Sans" w:hAnsi="Lucida Sans" w:cs="Lucida Sans" w:hint="default"/>
        <w:b/>
        <w:bCs/>
        <w:i w:val="0"/>
        <w:iCs w:val="0"/>
        <w:w w:val="66"/>
        <w:sz w:val="20"/>
        <w:szCs w:val="20"/>
        <w:lang w:val="en-US" w:eastAsia="en-US" w:bidi="ar-SA"/>
      </w:rPr>
    </w:lvl>
    <w:lvl w:ilvl="1" w:tplc="BFE8A406">
      <w:numFmt w:val="bullet"/>
      <w:lvlText w:val="•"/>
      <w:lvlJc w:val="left"/>
      <w:pPr>
        <w:ind w:left="952" w:hanging="227"/>
      </w:pPr>
      <w:rPr>
        <w:rFonts w:hint="default"/>
        <w:lang w:val="en-US" w:eastAsia="en-US" w:bidi="ar-SA"/>
      </w:rPr>
    </w:lvl>
    <w:lvl w:ilvl="2" w:tplc="EA94BA62">
      <w:numFmt w:val="bullet"/>
      <w:lvlText w:val="•"/>
      <w:lvlJc w:val="left"/>
      <w:pPr>
        <w:ind w:left="1404" w:hanging="227"/>
      </w:pPr>
      <w:rPr>
        <w:rFonts w:hint="default"/>
        <w:lang w:val="en-US" w:eastAsia="en-US" w:bidi="ar-SA"/>
      </w:rPr>
    </w:lvl>
    <w:lvl w:ilvl="3" w:tplc="D47C5238">
      <w:numFmt w:val="bullet"/>
      <w:lvlText w:val="•"/>
      <w:lvlJc w:val="left"/>
      <w:pPr>
        <w:ind w:left="1856" w:hanging="227"/>
      </w:pPr>
      <w:rPr>
        <w:rFonts w:hint="default"/>
        <w:lang w:val="en-US" w:eastAsia="en-US" w:bidi="ar-SA"/>
      </w:rPr>
    </w:lvl>
    <w:lvl w:ilvl="4" w:tplc="C3DECA06">
      <w:numFmt w:val="bullet"/>
      <w:lvlText w:val="•"/>
      <w:lvlJc w:val="left"/>
      <w:pPr>
        <w:ind w:left="2309" w:hanging="227"/>
      </w:pPr>
      <w:rPr>
        <w:rFonts w:hint="default"/>
        <w:lang w:val="en-US" w:eastAsia="en-US" w:bidi="ar-SA"/>
      </w:rPr>
    </w:lvl>
    <w:lvl w:ilvl="5" w:tplc="BF84C680">
      <w:numFmt w:val="bullet"/>
      <w:lvlText w:val="•"/>
      <w:lvlJc w:val="left"/>
      <w:pPr>
        <w:ind w:left="2761" w:hanging="227"/>
      </w:pPr>
      <w:rPr>
        <w:rFonts w:hint="default"/>
        <w:lang w:val="en-US" w:eastAsia="en-US" w:bidi="ar-SA"/>
      </w:rPr>
    </w:lvl>
    <w:lvl w:ilvl="6" w:tplc="B404800E">
      <w:numFmt w:val="bullet"/>
      <w:lvlText w:val="•"/>
      <w:lvlJc w:val="left"/>
      <w:pPr>
        <w:ind w:left="3213" w:hanging="227"/>
      </w:pPr>
      <w:rPr>
        <w:rFonts w:hint="default"/>
        <w:lang w:val="en-US" w:eastAsia="en-US" w:bidi="ar-SA"/>
      </w:rPr>
    </w:lvl>
    <w:lvl w:ilvl="7" w:tplc="2BBAFE50">
      <w:numFmt w:val="bullet"/>
      <w:lvlText w:val="•"/>
      <w:lvlJc w:val="left"/>
      <w:pPr>
        <w:ind w:left="3666" w:hanging="227"/>
      </w:pPr>
      <w:rPr>
        <w:rFonts w:hint="default"/>
        <w:lang w:val="en-US" w:eastAsia="en-US" w:bidi="ar-SA"/>
      </w:rPr>
    </w:lvl>
    <w:lvl w:ilvl="8" w:tplc="C91270B2">
      <w:numFmt w:val="bullet"/>
      <w:lvlText w:val="•"/>
      <w:lvlJc w:val="left"/>
      <w:pPr>
        <w:ind w:left="4118" w:hanging="227"/>
      </w:pPr>
      <w:rPr>
        <w:rFonts w:hint="default"/>
        <w:lang w:val="en-US" w:eastAsia="en-US" w:bidi="ar-SA"/>
      </w:rPr>
    </w:lvl>
  </w:abstractNum>
  <w:abstractNum w:abstractNumId="16" w15:restartNumberingAfterBreak="0">
    <w:nsid w:val="12F039CF"/>
    <w:multiLevelType w:val="hybridMultilevel"/>
    <w:tmpl w:val="E64A698A"/>
    <w:lvl w:ilvl="0" w:tplc="4B80F12C">
      <w:numFmt w:val="bullet"/>
      <w:lvlText w:val="•"/>
      <w:lvlJc w:val="left"/>
      <w:pPr>
        <w:ind w:left="516" w:hanging="227"/>
      </w:pPr>
      <w:rPr>
        <w:rFonts w:ascii="Lucida Sans" w:eastAsia="Lucida Sans" w:hAnsi="Lucida Sans" w:cs="Lucida Sans" w:hint="default"/>
        <w:b w:val="0"/>
        <w:bCs w:val="0"/>
        <w:i w:val="0"/>
        <w:iCs w:val="0"/>
        <w:w w:val="60"/>
        <w:sz w:val="20"/>
        <w:szCs w:val="20"/>
        <w:lang w:val="en-US" w:eastAsia="en-US" w:bidi="ar-SA"/>
      </w:rPr>
    </w:lvl>
    <w:lvl w:ilvl="1" w:tplc="A5ECDCD0">
      <w:numFmt w:val="bullet"/>
      <w:lvlText w:val="•"/>
      <w:lvlJc w:val="left"/>
      <w:pPr>
        <w:ind w:left="985" w:hanging="227"/>
      </w:pPr>
      <w:rPr>
        <w:rFonts w:hint="default"/>
        <w:lang w:val="en-US" w:eastAsia="en-US" w:bidi="ar-SA"/>
      </w:rPr>
    </w:lvl>
    <w:lvl w:ilvl="2" w:tplc="A01E4DCE">
      <w:numFmt w:val="bullet"/>
      <w:lvlText w:val="•"/>
      <w:lvlJc w:val="left"/>
      <w:pPr>
        <w:ind w:left="1451" w:hanging="227"/>
      </w:pPr>
      <w:rPr>
        <w:rFonts w:hint="default"/>
        <w:lang w:val="en-US" w:eastAsia="en-US" w:bidi="ar-SA"/>
      </w:rPr>
    </w:lvl>
    <w:lvl w:ilvl="3" w:tplc="3D2C1C44">
      <w:numFmt w:val="bullet"/>
      <w:lvlText w:val="•"/>
      <w:lvlJc w:val="left"/>
      <w:pPr>
        <w:ind w:left="1916" w:hanging="227"/>
      </w:pPr>
      <w:rPr>
        <w:rFonts w:hint="default"/>
        <w:lang w:val="en-US" w:eastAsia="en-US" w:bidi="ar-SA"/>
      </w:rPr>
    </w:lvl>
    <w:lvl w:ilvl="4" w:tplc="E21AADC6">
      <w:numFmt w:val="bullet"/>
      <w:lvlText w:val="•"/>
      <w:lvlJc w:val="left"/>
      <w:pPr>
        <w:ind w:left="2382" w:hanging="227"/>
      </w:pPr>
      <w:rPr>
        <w:rFonts w:hint="default"/>
        <w:lang w:val="en-US" w:eastAsia="en-US" w:bidi="ar-SA"/>
      </w:rPr>
    </w:lvl>
    <w:lvl w:ilvl="5" w:tplc="28CC6760">
      <w:numFmt w:val="bullet"/>
      <w:lvlText w:val="•"/>
      <w:lvlJc w:val="left"/>
      <w:pPr>
        <w:ind w:left="2847" w:hanging="227"/>
      </w:pPr>
      <w:rPr>
        <w:rFonts w:hint="default"/>
        <w:lang w:val="en-US" w:eastAsia="en-US" w:bidi="ar-SA"/>
      </w:rPr>
    </w:lvl>
    <w:lvl w:ilvl="6" w:tplc="45C2B43E">
      <w:numFmt w:val="bullet"/>
      <w:lvlText w:val="•"/>
      <w:lvlJc w:val="left"/>
      <w:pPr>
        <w:ind w:left="3313" w:hanging="227"/>
      </w:pPr>
      <w:rPr>
        <w:rFonts w:hint="default"/>
        <w:lang w:val="en-US" w:eastAsia="en-US" w:bidi="ar-SA"/>
      </w:rPr>
    </w:lvl>
    <w:lvl w:ilvl="7" w:tplc="534C262C">
      <w:numFmt w:val="bullet"/>
      <w:lvlText w:val="•"/>
      <w:lvlJc w:val="left"/>
      <w:pPr>
        <w:ind w:left="3778" w:hanging="227"/>
      </w:pPr>
      <w:rPr>
        <w:rFonts w:hint="default"/>
        <w:lang w:val="en-US" w:eastAsia="en-US" w:bidi="ar-SA"/>
      </w:rPr>
    </w:lvl>
    <w:lvl w:ilvl="8" w:tplc="B94AFB2A">
      <w:numFmt w:val="bullet"/>
      <w:lvlText w:val="•"/>
      <w:lvlJc w:val="left"/>
      <w:pPr>
        <w:ind w:left="4244" w:hanging="227"/>
      </w:pPr>
      <w:rPr>
        <w:rFonts w:hint="default"/>
        <w:lang w:val="en-US" w:eastAsia="en-US" w:bidi="ar-SA"/>
      </w:rPr>
    </w:lvl>
  </w:abstractNum>
  <w:abstractNum w:abstractNumId="17" w15:restartNumberingAfterBreak="0">
    <w:nsid w:val="156B5875"/>
    <w:multiLevelType w:val="hybridMultilevel"/>
    <w:tmpl w:val="78AE4F6A"/>
    <w:lvl w:ilvl="0" w:tplc="F09C1982">
      <w:start w:val="1"/>
      <w:numFmt w:val="decimal"/>
      <w:lvlText w:val="%1."/>
      <w:lvlJc w:val="left"/>
      <w:pPr>
        <w:ind w:left="392" w:hanging="273"/>
      </w:pPr>
      <w:rPr>
        <w:rFonts w:ascii="Lucida Sans" w:eastAsia="Lucida Sans" w:hAnsi="Lucida Sans" w:cs="Lucida Sans" w:hint="default"/>
        <w:b/>
        <w:bCs/>
        <w:i w:val="0"/>
        <w:iCs w:val="0"/>
        <w:color w:val="B3282D"/>
        <w:w w:val="68"/>
        <w:sz w:val="32"/>
        <w:szCs w:val="32"/>
        <w:lang w:val="en-US" w:eastAsia="en-US" w:bidi="ar-SA"/>
      </w:rPr>
    </w:lvl>
    <w:lvl w:ilvl="1" w:tplc="04B02A40">
      <w:numFmt w:val="bullet"/>
      <w:lvlText w:val="•"/>
      <w:lvlJc w:val="left"/>
      <w:pPr>
        <w:ind w:left="516" w:hanging="227"/>
      </w:pPr>
      <w:rPr>
        <w:rFonts w:ascii="Lucida Sans" w:eastAsia="Lucida Sans" w:hAnsi="Lucida Sans" w:cs="Lucida Sans" w:hint="default"/>
        <w:b w:val="0"/>
        <w:bCs w:val="0"/>
        <w:i w:val="0"/>
        <w:iCs w:val="0"/>
        <w:w w:val="60"/>
        <w:sz w:val="20"/>
        <w:szCs w:val="20"/>
        <w:lang w:val="en-US" w:eastAsia="en-US" w:bidi="ar-SA"/>
      </w:rPr>
    </w:lvl>
    <w:lvl w:ilvl="2" w:tplc="5B92859C">
      <w:numFmt w:val="bullet"/>
      <w:lvlText w:val="•"/>
      <w:lvlJc w:val="left"/>
      <w:pPr>
        <w:ind w:left="1037" w:hanging="227"/>
      </w:pPr>
      <w:rPr>
        <w:rFonts w:hint="default"/>
        <w:lang w:val="en-US" w:eastAsia="en-US" w:bidi="ar-SA"/>
      </w:rPr>
    </w:lvl>
    <w:lvl w:ilvl="3" w:tplc="5A7219F0">
      <w:numFmt w:val="bullet"/>
      <w:lvlText w:val="•"/>
      <w:lvlJc w:val="left"/>
      <w:pPr>
        <w:ind w:left="1555" w:hanging="227"/>
      </w:pPr>
      <w:rPr>
        <w:rFonts w:hint="default"/>
        <w:lang w:val="en-US" w:eastAsia="en-US" w:bidi="ar-SA"/>
      </w:rPr>
    </w:lvl>
    <w:lvl w:ilvl="4" w:tplc="63FC11EE">
      <w:numFmt w:val="bullet"/>
      <w:lvlText w:val="•"/>
      <w:lvlJc w:val="left"/>
      <w:pPr>
        <w:ind w:left="2073" w:hanging="227"/>
      </w:pPr>
      <w:rPr>
        <w:rFonts w:hint="default"/>
        <w:lang w:val="en-US" w:eastAsia="en-US" w:bidi="ar-SA"/>
      </w:rPr>
    </w:lvl>
    <w:lvl w:ilvl="5" w:tplc="5BEA84EC">
      <w:numFmt w:val="bullet"/>
      <w:lvlText w:val="•"/>
      <w:lvlJc w:val="left"/>
      <w:pPr>
        <w:ind w:left="2591" w:hanging="227"/>
      </w:pPr>
      <w:rPr>
        <w:rFonts w:hint="default"/>
        <w:lang w:val="en-US" w:eastAsia="en-US" w:bidi="ar-SA"/>
      </w:rPr>
    </w:lvl>
    <w:lvl w:ilvl="6" w:tplc="BBD212BA">
      <w:numFmt w:val="bullet"/>
      <w:lvlText w:val="•"/>
      <w:lvlJc w:val="left"/>
      <w:pPr>
        <w:ind w:left="3108" w:hanging="227"/>
      </w:pPr>
      <w:rPr>
        <w:rFonts w:hint="default"/>
        <w:lang w:val="en-US" w:eastAsia="en-US" w:bidi="ar-SA"/>
      </w:rPr>
    </w:lvl>
    <w:lvl w:ilvl="7" w:tplc="A5761030">
      <w:numFmt w:val="bullet"/>
      <w:lvlText w:val="•"/>
      <w:lvlJc w:val="left"/>
      <w:pPr>
        <w:ind w:left="3626" w:hanging="227"/>
      </w:pPr>
      <w:rPr>
        <w:rFonts w:hint="default"/>
        <w:lang w:val="en-US" w:eastAsia="en-US" w:bidi="ar-SA"/>
      </w:rPr>
    </w:lvl>
    <w:lvl w:ilvl="8" w:tplc="819EECF0">
      <w:numFmt w:val="bullet"/>
      <w:lvlText w:val="•"/>
      <w:lvlJc w:val="left"/>
      <w:pPr>
        <w:ind w:left="4144" w:hanging="227"/>
      </w:pPr>
      <w:rPr>
        <w:rFonts w:hint="default"/>
        <w:lang w:val="en-US" w:eastAsia="en-US" w:bidi="ar-SA"/>
      </w:rPr>
    </w:lvl>
  </w:abstractNum>
  <w:abstractNum w:abstractNumId="18" w15:restartNumberingAfterBreak="0">
    <w:nsid w:val="1595314C"/>
    <w:multiLevelType w:val="hybridMultilevel"/>
    <w:tmpl w:val="BBFC2600"/>
    <w:lvl w:ilvl="0" w:tplc="3E885B6E">
      <w:numFmt w:val="bullet"/>
      <w:lvlText w:val="•"/>
      <w:lvlJc w:val="left"/>
      <w:pPr>
        <w:ind w:left="226" w:hanging="227"/>
      </w:pPr>
      <w:rPr>
        <w:rFonts w:ascii="Lucida Sans" w:eastAsia="Lucida Sans" w:hAnsi="Lucida Sans" w:cs="Lucida Sans" w:hint="default"/>
        <w:b/>
        <w:bCs/>
        <w:i w:val="0"/>
        <w:iCs w:val="0"/>
        <w:w w:val="66"/>
        <w:sz w:val="20"/>
        <w:szCs w:val="20"/>
        <w:lang w:val="en-US" w:eastAsia="en-US" w:bidi="ar-SA"/>
      </w:rPr>
    </w:lvl>
    <w:lvl w:ilvl="1" w:tplc="0442A9E0">
      <w:numFmt w:val="bullet"/>
      <w:lvlText w:val="•"/>
      <w:lvlJc w:val="left"/>
      <w:pPr>
        <w:ind w:left="658" w:hanging="227"/>
      </w:pPr>
      <w:rPr>
        <w:rFonts w:hint="default"/>
        <w:lang w:val="en-US" w:eastAsia="en-US" w:bidi="ar-SA"/>
      </w:rPr>
    </w:lvl>
    <w:lvl w:ilvl="2" w:tplc="6BE6F3D0">
      <w:numFmt w:val="bullet"/>
      <w:lvlText w:val="•"/>
      <w:lvlJc w:val="left"/>
      <w:pPr>
        <w:ind w:left="1096" w:hanging="227"/>
      </w:pPr>
      <w:rPr>
        <w:rFonts w:hint="default"/>
        <w:lang w:val="en-US" w:eastAsia="en-US" w:bidi="ar-SA"/>
      </w:rPr>
    </w:lvl>
    <w:lvl w:ilvl="3" w:tplc="257EA69C">
      <w:numFmt w:val="bullet"/>
      <w:lvlText w:val="•"/>
      <w:lvlJc w:val="left"/>
      <w:pPr>
        <w:ind w:left="1534" w:hanging="227"/>
      </w:pPr>
      <w:rPr>
        <w:rFonts w:hint="default"/>
        <w:lang w:val="en-US" w:eastAsia="en-US" w:bidi="ar-SA"/>
      </w:rPr>
    </w:lvl>
    <w:lvl w:ilvl="4" w:tplc="1DA0DB6A">
      <w:numFmt w:val="bullet"/>
      <w:lvlText w:val="•"/>
      <w:lvlJc w:val="left"/>
      <w:pPr>
        <w:ind w:left="1972" w:hanging="227"/>
      </w:pPr>
      <w:rPr>
        <w:rFonts w:hint="default"/>
        <w:lang w:val="en-US" w:eastAsia="en-US" w:bidi="ar-SA"/>
      </w:rPr>
    </w:lvl>
    <w:lvl w:ilvl="5" w:tplc="2640D95E">
      <w:numFmt w:val="bullet"/>
      <w:lvlText w:val="•"/>
      <w:lvlJc w:val="left"/>
      <w:pPr>
        <w:ind w:left="2411" w:hanging="227"/>
      </w:pPr>
      <w:rPr>
        <w:rFonts w:hint="default"/>
        <w:lang w:val="en-US" w:eastAsia="en-US" w:bidi="ar-SA"/>
      </w:rPr>
    </w:lvl>
    <w:lvl w:ilvl="6" w:tplc="913292A6">
      <w:numFmt w:val="bullet"/>
      <w:lvlText w:val="•"/>
      <w:lvlJc w:val="left"/>
      <w:pPr>
        <w:ind w:left="2849" w:hanging="227"/>
      </w:pPr>
      <w:rPr>
        <w:rFonts w:hint="default"/>
        <w:lang w:val="en-US" w:eastAsia="en-US" w:bidi="ar-SA"/>
      </w:rPr>
    </w:lvl>
    <w:lvl w:ilvl="7" w:tplc="60E498D4">
      <w:numFmt w:val="bullet"/>
      <w:lvlText w:val="•"/>
      <w:lvlJc w:val="left"/>
      <w:pPr>
        <w:ind w:left="3287" w:hanging="227"/>
      </w:pPr>
      <w:rPr>
        <w:rFonts w:hint="default"/>
        <w:lang w:val="en-US" w:eastAsia="en-US" w:bidi="ar-SA"/>
      </w:rPr>
    </w:lvl>
    <w:lvl w:ilvl="8" w:tplc="77CAE7F0">
      <w:numFmt w:val="bullet"/>
      <w:lvlText w:val="•"/>
      <w:lvlJc w:val="left"/>
      <w:pPr>
        <w:ind w:left="3725" w:hanging="227"/>
      </w:pPr>
      <w:rPr>
        <w:rFonts w:hint="default"/>
        <w:lang w:val="en-US" w:eastAsia="en-US" w:bidi="ar-SA"/>
      </w:rPr>
    </w:lvl>
  </w:abstractNum>
  <w:abstractNum w:abstractNumId="19" w15:restartNumberingAfterBreak="0">
    <w:nsid w:val="16E32682"/>
    <w:multiLevelType w:val="hybridMultilevel"/>
    <w:tmpl w:val="1D06E636"/>
    <w:lvl w:ilvl="0" w:tplc="37122B6E">
      <w:numFmt w:val="bullet"/>
      <w:lvlText w:val="•"/>
      <w:lvlJc w:val="left"/>
      <w:pPr>
        <w:ind w:left="382" w:hanging="227"/>
      </w:pPr>
      <w:rPr>
        <w:rFonts w:ascii="Lucida Sans" w:eastAsia="Lucida Sans" w:hAnsi="Lucida Sans" w:cs="Lucida Sans" w:hint="default"/>
        <w:b w:val="0"/>
        <w:bCs w:val="0"/>
        <w:i w:val="0"/>
        <w:iCs w:val="0"/>
        <w:w w:val="60"/>
        <w:sz w:val="20"/>
        <w:szCs w:val="20"/>
        <w:lang w:val="en-US" w:eastAsia="en-US" w:bidi="ar-SA"/>
      </w:rPr>
    </w:lvl>
    <w:lvl w:ilvl="1" w:tplc="5F40934C">
      <w:numFmt w:val="bullet"/>
      <w:lvlText w:val="•"/>
      <w:lvlJc w:val="left"/>
      <w:pPr>
        <w:ind w:left="816" w:hanging="227"/>
      </w:pPr>
      <w:rPr>
        <w:rFonts w:hint="default"/>
        <w:lang w:val="en-US" w:eastAsia="en-US" w:bidi="ar-SA"/>
      </w:rPr>
    </w:lvl>
    <w:lvl w:ilvl="2" w:tplc="5320852A">
      <w:numFmt w:val="bullet"/>
      <w:lvlText w:val="•"/>
      <w:lvlJc w:val="left"/>
      <w:pPr>
        <w:ind w:left="1252" w:hanging="227"/>
      </w:pPr>
      <w:rPr>
        <w:rFonts w:hint="default"/>
        <w:lang w:val="en-US" w:eastAsia="en-US" w:bidi="ar-SA"/>
      </w:rPr>
    </w:lvl>
    <w:lvl w:ilvl="3" w:tplc="295645AA">
      <w:numFmt w:val="bullet"/>
      <w:lvlText w:val="•"/>
      <w:lvlJc w:val="left"/>
      <w:pPr>
        <w:ind w:left="1688" w:hanging="227"/>
      </w:pPr>
      <w:rPr>
        <w:rFonts w:hint="default"/>
        <w:lang w:val="en-US" w:eastAsia="en-US" w:bidi="ar-SA"/>
      </w:rPr>
    </w:lvl>
    <w:lvl w:ilvl="4" w:tplc="DDD25EF6">
      <w:numFmt w:val="bullet"/>
      <w:lvlText w:val="•"/>
      <w:lvlJc w:val="left"/>
      <w:pPr>
        <w:ind w:left="2124" w:hanging="227"/>
      </w:pPr>
      <w:rPr>
        <w:rFonts w:hint="default"/>
        <w:lang w:val="en-US" w:eastAsia="en-US" w:bidi="ar-SA"/>
      </w:rPr>
    </w:lvl>
    <w:lvl w:ilvl="5" w:tplc="6AD268A0">
      <w:numFmt w:val="bullet"/>
      <w:lvlText w:val="•"/>
      <w:lvlJc w:val="left"/>
      <w:pPr>
        <w:ind w:left="2561" w:hanging="227"/>
      </w:pPr>
      <w:rPr>
        <w:rFonts w:hint="default"/>
        <w:lang w:val="en-US" w:eastAsia="en-US" w:bidi="ar-SA"/>
      </w:rPr>
    </w:lvl>
    <w:lvl w:ilvl="6" w:tplc="1D76B5C4">
      <w:numFmt w:val="bullet"/>
      <w:lvlText w:val="•"/>
      <w:lvlJc w:val="left"/>
      <w:pPr>
        <w:ind w:left="2997" w:hanging="227"/>
      </w:pPr>
      <w:rPr>
        <w:rFonts w:hint="default"/>
        <w:lang w:val="en-US" w:eastAsia="en-US" w:bidi="ar-SA"/>
      </w:rPr>
    </w:lvl>
    <w:lvl w:ilvl="7" w:tplc="9BA8EE06">
      <w:numFmt w:val="bullet"/>
      <w:lvlText w:val="•"/>
      <w:lvlJc w:val="left"/>
      <w:pPr>
        <w:ind w:left="3433" w:hanging="227"/>
      </w:pPr>
      <w:rPr>
        <w:rFonts w:hint="default"/>
        <w:lang w:val="en-US" w:eastAsia="en-US" w:bidi="ar-SA"/>
      </w:rPr>
    </w:lvl>
    <w:lvl w:ilvl="8" w:tplc="FA3C5F98">
      <w:numFmt w:val="bullet"/>
      <w:lvlText w:val="•"/>
      <w:lvlJc w:val="left"/>
      <w:pPr>
        <w:ind w:left="3869" w:hanging="227"/>
      </w:pPr>
      <w:rPr>
        <w:rFonts w:hint="default"/>
        <w:lang w:val="en-US" w:eastAsia="en-US" w:bidi="ar-SA"/>
      </w:rPr>
    </w:lvl>
  </w:abstractNum>
  <w:abstractNum w:abstractNumId="20" w15:restartNumberingAfterBreak="0">
    <w:nsid w:val="182027BC"/>
    <w:multiLevelType w:val="hybridMultilevel"/>
    <w:tmpl w:val="13DC4C28"/>
    <w:lvl w:ilvl="0" w:tplc="16BEBB72">
      <w:numFmt w:val="bullet"/>
      <w:lvlText w:val="•"/>
      <w:lvlJc w:val="left"/>
      <w:pPr>
        <w:ind w:left="269" w:hanging="171"/>
      </w:pPr>
      <w:rPr>
        <w:rFonts w:ascii="Lucida Sans" w:eastAsia="Lucida Sans" w:hAnsi="Lucida Sans" w:cs="Lucida Sans" w:hint="default"/>
        <w:b w:val="0"/>
        <w:bCs w:val="0"/>
        <w:i w:val="0"/>
        <w:iCs w:val="0"/>
        <w:w w:val="60"/>
        <w:sz w:val="18"/>
        <w:szCs w:val="18"/>
        <w:lang w:val="en-US" w:eastAsia="en-US" w:bidi="ar-SA"/>
      </w:rPr>
    </w:lvl>
    <w:lvl w:ilvl="1" w:tplc="A0D45966">
      <w:numFmt w:val="bullet"/>
      <w:lvlText w:val="•"/>
      <w:lvlJc w:val="left"/>
      <w:pPr>
        <w:ind w:left="556" w:hanging="171"/>
      </w:pPr>
      <w:rPr>
        <w:rFonts w:hint="default"/>
        <w:lang w:val="en-US" w:eastAsia="en-US" w:bidi="ar-SA"/>
      </w:rPr>
    </w:lvl>
    <w:lvl w:ilvl="2" w:tplc="F6D601C0">
      <w:numFmt w:val="bullet"/>
      <w:lvlText w:val="•"/>
      <w:lvlJc w:val="left"/>
      <w:pPr>
        <w:ind w:left="852" w:hanging="171"/>
      </w:pPr>
      <w:rPr>
        <w:rFonts w:hint="default"/>
        <w:lang w:val="en-US" w:eastAsia="en-US" w:bidi="ar-SA"/>
      </w:rPr>
    </w:lvl>
    <w:lvl w:ilvl="3" w:tplc="7D7448A6">
      <w:numFmt w:val="bullet"/>
      <w:lvlText w:val="•"/>
      <w:lvlJc w:val="left"/>
      <w:pPr>
        <w:ind w:left="1148" w:hanging="171"/>
      </w:pPr>
      <w:rPr>
        <w:rFonts w:hint="default"/>
        <w:lang w:val="en-US" w:eastAsia="en-US" w:bidi="ar-SA"/>
      </w:rPr>
    </w:lvl>
    <w:lvl w:ilvl="4" w:tplc="88B2ABC0">
      <w:numFmt w:val="bullet"/>
      <w:lvlText w:val="•"/>
      <w:lvlJc w:val="left"/>
      <w:pPr>
        <w:ind w:left="1445" w:hanging="171"/>
      </w:pPr>
      <w:rPr>
        <w:rFonts w:hint="default"/>
        <w:lang w:val="en-US" w:eastAsia="en-US" w:bidi="ar-SA"/>
      </w:rPr>
    </w:lvl>
    <w:lvl w:ilvl="5" w:tplc="5980EF1E">
      <w:numFmt w:val="bullet"/>
      <w:lvlText w:val="•"/>
      <w:lvlJc w:val="left"/>
      <w:pPr>
        <w:ind w:left="1741" w:hanging="171"/>
      </w:pPr>
      <w:rPr>
        <w:rFonts w:hint="default"/>
        <w:lang w:val="en-US" w:eastAsia="en-US" w:bidi="ar-SA"/>
      </w:rPr>
    </w:lvl>
    <w:lvl w:ilvl="6" w:tplc="EA008BBE">
      <w:numFmt w:val="bullet"/>
      <w:lvlText w:val="•"/>
      <w:lvlJc w:val="left"/>
      <w:pPr>
        <w:ind w:left="2037" w:hanging="171"/>
      </w:pPr>
      <w:rPr>
        <w:rFonts w:hint="default"/>
        <w:lang w:val="en-US" w:eastAsia="en-US" w:bidi="ar-SA"/>
      </w:rPr>
    </w:lvl>
    <w:lvl w:ilvl="7" w:tplc="8BCA6D92">
      <w:numFmt w:val="bullet"/>
      <w:lvlText w:val="•"/>
      <w:lvlJc w:val="left"/>
      <w:pPr>
        <w:ind w:left="2334" w:hanging="171"/>
      </w:pPr>
      <w:rPr>
        <w:rFonts w:hint="default"/>
        <w:lang w:val="en-US" w:eastAsia="en-US" w:bidi="ar-SA"/>
      </w:rPr>
    </w:lvl>
    <w:lvl w:ilvl="8" w:tplc="01EC2B3A">
      <w:numFmt w:val="bullet"/>
      <w:lvlText w:val="•"/>
      <w:lvlJc w:val="left"/>
      <w:pPr>
        <w:ind w:left="2630" w:hanging="171"/>
      </w:pPr>
      <w:rPr>
        <w:rFonts w:hint="default"/>
        <w:lang w:val="en-US" w:eastAsia="en-US" w:bidi="ar-SA"/>
      </w:rPr>
    </w:lvl>
  </w:abstractNum>
  <w:abstractNum w:abstractNumId="21" w15:restartNumberingAfterBreak="0">
    <w:nsid w:val="19672933"/>
    <w:multiLevelType w:val="hybridMultilevel"/>
    <w:tmpl w:val="878A32C2"/>
    <w:lvl w:ilvl="0" w:tplc="87625000">
      <w:numFmt w:val="bullet"/>
      <w:lvlText w:val="•"/>
      <w:lvlJc w:val="left"/>
      <w:pPr>
        <w:ind w:left="279" w:hanging="170"/>
      </w:pPr>
      <w:rPr>
        <w:rFonts w:ascii="Lucida Sans" w:eastAsia="Lucida Sans" w:hAnsi="Lucida Sans" w:cs="Lucida Sans" w:hint="default"/>
        <w:b w:val="0"/>
        <w:bCs w:val="0"/>
        <w:i w:val="0"/>
        <w:iCs w:val="0"/>
        <w:w w:val="60"/>
        <w:sz w:val="20"/>
        <w:szCs w:val="20"/>
        <w:lang w:val="en-US" w:eastAsia="en-US" w:bidi="ar-SA"/>
      </w:rPr>
    </w:lvl>
    <w:lvl w:ilvl="1" w:tplc="9DD2301C">
      <w:numFmt w:val="bullet"/>
      <w:lvlText w:val="•"/>
      <w:lvlJc w:val="left"/>
      <w:pPr>
        <w:ind w:left="669" w:hanging="170"/>
      </w:pPr>
      <w:rPr>
        <w:rFonts w:hint="default"/>
        <w:lang w:val="en-US" w:eastAsia="en-US" w:bidi="ar-SA"/>
      </w:rPr>
    </w:lvl>
    <w:lvl w:ilvl="2" w:tplc="322AEF54">
      <w:numFmt w:val="bullet"/>
      <w:lvlText w:val="•"/>
      <w:lvlJc w:val="left"/>
      <w:pPr>
        <w:ind w:left="1058" w:hanging="170"/>
      </w:pPr>
      <w:rPr>
        <w:rFonts w:hint="default"/>
        <w:lang w:val="en-US" w:eastAsia="en-US" w:bidi="ar-SA"/>
      </w:rPr>
    </w:lvl>
    <w:lvl w:ilvl="3" w:tplc="01F2F322">
      <w:numFmt w:val="bullet"/>
      <w:lvlText w:val="•"/>
      <w:lvlJc w:val="left"/>
      <w:pPr>
        <w:ind w:left="1448" w:hanging="170"/>
      </w:pPr>
      <w:rPr>
        <w:rFonts w:hint="default"/>
        <w:lang w:val="en-US" w:eastAsia="en-US" w:bidi="ar-SA"/>
      </w:rPr>
    </w:lvl>
    <w:lvl w:ilvl="4" w:tplc="23A6E4F2">
      <w:numFmt w:val="bullet"/>
      <w:lvlText w:val="•"/>
      <w:lvlJc w:val="left"/>
      <w:pPr>
        <w:ind w:left="1837" w:hanging="170"/>
      </w:pPr>
      <w:rPr>
        <w:rFonts w:hint="default"/>
        <w:lang w:val="en-US" w:eastAsia="en-US" w:bidi="ar-SA"/>
      </w:rPr>
    </w:lvl>
    <w:lvl w:ilvl="5" w:tplc="CD8E6F1E">
      <w:numFmt w:val="bullet"/>
      <w:lvlText w:val="•"/>
      <w:lvlJc w:val="left"/>
      <w:pPr>
        <w:ind w:left="2227" w:hanging="170"/>
      </w:pPr>
      <w:rPr>
        <w:rFonts w:hint="default"/>
        <w:lang w:val="en-US" w:eastAsia="en-US" w:bidi="ar-SA"/>
      </w:rPr>
    </w:lvl>
    <w:lvl w:ilvl="6" w:tplc="4D7037B0">
      <w:numFmt w:val="bullet"/>
      <w:lvlText w:val="•"/>
      <w:lvlJc w:val="left"/>
      <w:pPr>
        <w:ind w:left="2616" w:hanging="170"/>
      </w:pPr>
      <w:rPr>
        <w:rFonts w:hint="default"/>
        <w:lang w:val="en-US" w:eastAsia="en-US" w:bidi="ar-SA"/>
      </w:rPr>
    </w:lvl>
    <w:lvl w:ilvl="7" w:tplc="E990DF16">
      <w:numFmt w:val="bullet"/>
      <w:lvlText w:val="•"/>
      <w:lvlJc w:val="left"/>
      <w:pPr>
        <w:ind w:left="3005" w:hanging="170"/>
      </w:pPr>
      <w:rPr>
        <w:rFonts w:hint="default"/>
        <w:lang w:val="en-US" w:eastAsia="en-US" w:bidi="ar-SA"/>
      </w:rPr>
    </w:lvl>
    <w:lvl w:ilvl="8" w:tplc="E2E4F7AA">
      <w:numFmt w:val="bullet"/>
      <w:lvlText w:val="•"/>
      <w:lvlJc w:val="left"/>
      <w:pPr>
        <w:ind w:left="3395" w:hanging="170"/>
      </w:pPr>
      <w:rPr>
        <w:rFonts w:hint="default"/>
        <w:lang w:val="en-US" w:eastAsia="en-US" w:bidi="ar-SA"/>
      </w:rPr>
    </w:lvl>
  </w:abstractNum>
  <w:abstractNum w:abstractNumId="22" w15:restartNumberingAfterBreak="0">
    <w:nsid w:val="19895B4E"/>
    <w:multiLevelType w:val="multilevel"/>
    <w:tmpl w:val="19B8E97E"/>
    <w:lvl w:ilvl="0">
      <w:start w:val="4"/>
      <w:numFmt w:val="decimal"/>
      <w:lvlText w:val="%1"/>
      <w:lvlJc w:val="left"/>
      <w:pPr>
        <w:ind w:left="250" w:hanging="311"/>
      </w:pPr>
      <w:rPr>
        <w:rFonts w:hint="default"/>
        <w:lang w:val="en-US" w:eastAsia="en-US" w:bidi="ar-SA"/>
      </w:rPr>
    </w:lvl>
    <w:lvl w:ilvl="1">
      <w:numFmt w:val="decimal"/>
      <w:lvlText w:val="%1.%2"/>
      <w:lvlJc w:val="left"/>
      <w:pPr>
        <w:ind w:left="250" w:hanging="311"/>
      </w:pPr>
      <w:rPr>
        <w:rFonts w:ascii="Lucida Sans" w:eastAsia="Lucida Sans" w:hAnsi="Lucida Sans" w:cs="Lucida Sans" w:hint="default"/>
        <w:b w:val="0"/>
        <w:bCs w:val="0"/>
        <w:i w:val="0"/>
        <w:iCs w:val="0"/>
        <w:color w:val="FFFFFF"/>
        <w:spacing w:val="-3"/>
        <w:w w:val="86"/>
        <w:sz w:val="18"/>
        <w:szCs w:val="18"/>
        <w:lang w:val="en-US" w:eastAsia="en-US" w:bidi="ar-SA"/>
      </w:rPr>
    </w:lvl>
    <w:lvl w:ilvl="2">
      <w:numFmt w:val="bullet"/>
      <w:lvlText w:val="•"/>
      <w:lvlJc w:val="left"/>
      <w:pPr>
        <w:ind w:left="647" w:hanging="227"/>
      </w:pPr>
      <w:rPr>
        <w:rFonts w:ascii="Lucida Sans" w:eastAsia="Lucida Sans" w:hAnsi="Lucida Sans" w:cs="Lucida Sans" w:hint="default"/>
        <w:b w:val="0"/>
        <w:bCs w:val="0"/>
        <w:i w:val="0"/>
        <w:iCs w:val="0"/>
        <w:color w:val="FFFFFF"/>
        <w:w w:val="62"/>
        <w:sz w:val="18"/>
        <w:szCs w:val="18"/>
        <w:lang w:val="en-US" w:eastAsia="en-US" w:bidi="ar-SA"/>
      </w:rPr>
    </w:lvl>
    <w:lvl w:ilvl="3">
      <w:numFmt w:val="bullet"/>
      <w:lvlText w:val="•"/>
      <w:lvlJc w:val="left"/>
      <w:pPr>
        <w:ind w:left="2970" w:hanging="227"/>
      </w:pPr>
      <w:rPr>
        <w:rFonts w:hint="default"/>
        <w:lang w:val="en-US" w:eastAsia="en-US" w:bidi="ar-SA"/>
      </w:rPr>
    </w:lvl>
    <w:lvl w:ilvl="4">
      <w:numFmt w:val="bullet"/>
      <w:lvlText w:val="•"/>
      <w:lvlJc w:val="left"/>
      <w:pPr>
        <w:ind w:left="4135" w:hanging="227"/>
      </w:pPr>
      <w:rPr>
        <w:rFonts w:hint="default"/>
        <w:lang w:val="en-US" w:eastAsia="en-US" w:bidi="ar-SA"/>
      </w:rPr>
    </w:lvl>
    <w:lvl w:ilvl="5">
      <w:numFmt w:val="bullet"/>
      <w:lvlText w:val="•"/>
      <w:lvlJc w:val="left"/>
      <w:pPr>
        <w:ind w:left="5300" w:hanging="227"/>
      </w:pPr>
      <w:rPr>
        <w:rFonts w:hint="default"/>
        <w:lang w:val="en-US" w:eastAsia="en-US" w:bidi="ar-SA"/>
      </w:rPr>
    </w:lvl>
    <w:lvl w:ilvl="6">
      <w:numFmt w:val="bullet"/>
      <w:lvlText w:val="•"/>
      <w:lvlJc w:val="left"/>
      <w:pPr>
        <w:ind w:left="6465" w:hanging="227"/>
      </w:pPr>
      <w:rPr>
        <w:rFonts w:hint="default"/>
        <w:lang w:val="en-US" w:eastAsia="en-US" w:bidi="ar-SA"/>
      </w:rPr>
    </w:lvl>
    <w:lvl w:ilvl="7">
      <w:numFmt w:val="bullet"/>
      <w:lvlText w:val="•"/>
      <w:lvlJc w:val="left"/>
      <w:pPr>
        <w:ind w:left="7630" w:hanging="227"/>
      </w:pPr>
      <w:rPr>
        <w:rFonts w:hint="default"/>
        <w:lang w:val="en-US" w:eastAsia="en-US" w:bidi="ar-SA"/>
      </w:rPr>
    </w:lvl>
    <w:lvl w:ilvl="8">
      <w:numFmt w:val="bullet"/>
      <w:lvlText w:val="•"/>
      <w:lvlJc w:val="left"/>
      <w:pPr>
        <w:ind w:left="8795" w:hanging="227"/>
      </w:pPr>
      <w:rPr>
        <w:rFonts w:hint="default"/>
        <w:lang w:val="en-US" w:eastAsia="en-US" w:bidi="ar-SA"/>
      </w:rPr>
    </w:lvl>
  </w:abstractNum>
  <w:abstractNum w:abstractNumId="23" w15:restartNumberingAfterBreak="0">
    <w:nsid w:val="19DD6FAB"/>
    <w:multiLevelType w:val="hybridMultilevel"/>
    <w:tmpl w:val="5F6AD9D2"/>
    <w:lvl w:ilvl="0" w:tplc="E6A4CD02">
      <w:numFmt w:val="bullet"/>
      <w:lvlText w:val="•"/>
      <w:lvlJc w:val="left"/>
      <w:pPr>
        <w:ind w:left="326" w:hanging="227"/>
      </w:pPr>
      <w:rPr>
        <w:rFonts w:ascii="Lucida Sans" w:eastAsia="Lucida Sans" w:hAnsi="Lucida Sans" w:cs="Lucida Sans" w:hint="default"/>
        <w:b w:val="0"/>
        <w:bCs w:val="0"/>
        <w:i w:val="0"/>
        <w:iCs w:val="0"/>
        <w:w w:val="60"/>
        <w:sz w:val="18"/>
        <w:szCs w:val="18"/>
        <w:lang w:val="en-US" w:eastAsia="en-US" w:bidi="ar-SA"/>
      </w:rPr>
    </w:lvl>
    <w:lvl w:ilvl="1" w:tplc="398277D0">
      <w:numFmt w:val="bullet"/>
      <w:lvlText w:val="•"/>
      <w:lvlJc w:val="left"/>
      <w:pPr>
        <w:ind w:left="790" w:hanging="227"/>
      </w:pPr>
      <w:rPr>
        <w:rFonts w:hint="default"/>
        <w:lang w:val="en-US" w:eastAsia="en-US" w:bidi="ar-SA"/>
      </w:rPr>
    </w:lvl>
    <w:lvl w:ilvl="2" w:tplc="E856C1D8">
      <w:numFmt w:val="bullet"/>
      <w:lvlText w:val="•"/>
      <w:lvlJc w:val="left"/>
      <w:pPr>
        <w:ind w:left="1260" w:hanging="227"/>
      </w:pPr>
      <w:rPr>
        <w:rFonts w:hint="default"/>
        <w:lang w:val="en-US" w:eastAsia="en-US" w:bidi="ar-SA"/>
      </w:rPr>
    </w:lvl>
    <w:lvl w:ilvl="3" w:tplc="3416B73A">
      <w:numFmt w:val="bullet"/>
      <w:lvlText w:val="•"/>
      <w:lvlJc w:val="left"/>
      <w:pPr>
        <w:ind w:left="1730" w:hanging="227"/>
      </w:pPr>
      <w:rPr>
        <w:rFonts w:hint="default"/>
        <w:lang w:val="en-US" w:eastAsia="en-US" w:bidi="ar-SA"/>
      </w:rPr>
    </w:lvl>
    <w:lvl w:ilvl="4" w:tplc="C6A8C56E">
      <w:numFmt w:val="bullet"/>
      <w:lvlText w:val="•"/>
      <w:lvlJc w:val="left"/>
      <w:pPr>
        <w:ind w:left="2201" w:hanging="227"/>
      </w:pPr>
      <w:rPr>
        <w:rFonts w:hint="default"/>
        <w:lang w:val="en-US" w:eastAsia="en-US" w:bidi="ar-SA"/>
      </w:rPr>
    </w:lvl>
    <w:lvl w:ilvl="5" w:tplc="8F622D72">
      <w:numFmt w:val="bullet"/>
      <w:lvlText w:val="•"/>
      <w:lvlJc w:val="left"/>
      <w:pPr>
        <w:ind w:left="2671" w:hanging="227"/>
      </w:pPr>
      <w:rPr>
        <w:rFonts w:hint="default"/>
        <w:lang w:val="en-US" w:eastAsia="en-US" w:bidi="ar-SA"/>
      </w:rPr>
    </w:lvl>
    <w:lvl w:ilvl="6" w:tplc="EE06EF54">
      <w:numFmt w:val="bullet"/>
      <w:lvlText w:val="•"/>
      <w:lvlJc w:val="left"/>
      <w:pPr>
        <w:ind w:left="3141" w:hanging="227"/>
      </w:pPr>
      <w:rPr>
        <w:rFonts w:hint="default"/>
        <w:lang w:val="en-US" w:eastAsia="en-US" w:bidi="ar-SA"/>
      </w:rPr>
    </w:lvl>
    <w:lvl w:ilvl="7" w:tplc="2FD2F276">
      <w:numFmt w:val="bullet"/>
      <w:lvlText w:val="•"/>
      <w:lvlJc w:val="left"/>
      <w:pPr>
        <w:ind w:left="3612" w:hanging="227"/>
      </w:pPr>
      <w:rPr>
        <w:rFonts w:hint="default"/>
        <w:lang w:val="en-US" w:eastAsia="en-US" w:bidi="ar-SA"/>
      </w:rPr>
    </w:lvl>
    <w:lvl w:ilvl="8" w:tplc="226A867C">
      <w:numFmt w:val="bullet"/>
      <w:lvlText w:val="•"/>
      <w:lvlJc w:val="left"/>
      <w:pPr>
        <w:ind w:left="4082" w:hanging="227"/>
      </w:pPr>
      <w:rPr>
        <w:rFonts w:hint="default"/>
        <w:lang w:val="en-US" w:eastAsia="en-US" w:bidi="ar-SA"/>
      </w:rPr>
    </w:lvl>
  </w:abstractNum>
  <w:abstractNum w:abstractNumId="24" w15:restartNumberingAfterBreak="0">
    <w:nsid w:val="1A520119"/>
    <w:multiLevelType w:val="hybridMultilevel"/>
    <w:tmpl w:val="9A30977A"/>
    <w:lvl w:ilvl="0" w:tplc="BD0E6960">
      <w:numFmt w:val="bullet"/>
      <w:lvlText w:val="•"/>
      <w:lvlJc w:val="left"/>
      <w:pPr>
        <w:ind w:left="347" w:hanging="227"/>
      </w:pPr>
      <w:rPr>
        <w:rFonts w:ascii="Lucida Sans" w:eastAsia="Lucida Sans" w:hAnsi="Lucida Sans" w:cs="Lucida Sans" w:hint="default"/>
        <w:b w:val="0"/>
        <w:bCs w:val="0"/>
        <w:i w:val="0"/>
        <w:iCs w:val="0"/>
        <w:w w:val="60"/>
        <w:sz w:val="20"/>
        <w:szCs w:val="20"/>
        <w:lang w:val="en-US" w:eastAsia="en-US" w:bidi="ar-SA"/>
      </w:rPr>
    </w:lvl>
    <w:lvl w:ilvl="1" w:tplc="F38CC978">
      <w:numFmt w:val="bullet"/>
      <w:lvlText w:val="◦"/>
      <w:lvlJc w:val="left"/>
      <w:pPr>
        <w:ind w:left="574" w:hanging="278"/>
      </w:pPr>
      <w:rPr>
        <w:rFonts w:ascii="Arial" w:eastAsia="Arial" w:hAnsi="Arial" w:cs="Arial" w:hint="default"/>
        <w:b w:val="0"/>
        <w:bCs w:val="0"/>
        <w:i w:val="0"/>
        <w:iCs w:val="0"/>
        <w:w w:val="100"/>
        <w:sz w:val="20"/>
        <w:szCs w:val="20"/>
        <w:lang w:val="en-US" w:eastAsia="en-US" w:bidi="ar-SA"/>
      </w:rPr>
    </w:lvl>
    <w:lvl w:ilvl="2" w:tplc="B3B0F2C4">
      <w:numFmt w:val="bullet"/>
      <w:lvlText w:val="•"/>
      <w:lvlJc w:val="left"/>
      <w:pPr>
        <w:ind w:left="1068" w:hanging="278"/>
      </w:pPr>
      <w:rPr>
        <w:rFonts w:hint="default"/>
        <w:lang w:val="en-US" w:eastAsia="en-US" w:bidi="ar-SA"/>
      </w:rPr>
    </w:lvl>
    <w:lvl w:ilvl="3" w:tplc="CAE2F7EC">
      <w:numFmt w:val="bullet"/>
      <w:lvlText w:val="•"/>
      <w:lvlJc w:val="left"/>
      <w:pPr>
        <w:ind w:left="1566" w:hanging="278"/>
      </w:pPr>
      <w:rPr>
        <w:rFonts w:hint="default"/>
        <w:lang w:val="en-US" w:eastAsia="en-US" w:bidi="ar-SA"/>
      </w:rPr>
    </w:lvl>
    <w:lvl w:ilvl="4" w:tplc="CEAAD740">
      <w:numFmt w:val="bullet"/>
      <w:lvlText w:val="•"/>
      <w:lvlJc w:val="left"/>
      <w:pPr>
        <w:ind w:left="2064" w:hanging="278"/>
      </w:pPr>
      <w:rPr>
        <w:rFonts w:hint="default"/>
        <w:lang w:val="en-US" w:eastAsia="en-US" w:bidi="ar-SA"/>
      </w:rPr>
    </w:lvl>
    <w:lvl w:ilvl="5" w:tplc="5566BF52">
      <w:numFmt w:val="bullet"/>
      <w:lvlText w:val="•"/>
      <w:lvlJc w:val="left"/>
      <w:pPr>
        <w:ind w:left="2562" w:hanging="278"/>
      </w:pPr>
      <w:rPr>
        <w:rFonts w:hint="default"/>
        <w:lang w:val="en-US" w:eastAsia="en-US" w:bidi="ar-SA"/>
      </w:rPr>
    </w:lvl>
    <w:lvl w:ilvl="6" w:tplc="3B80E85A">
      <w:numFmt w:val="bullet"/>
      <w:lvlText w:val="•"/>
      <w:lvlJc w:val="left"/>
      <w:pPr>
        <w:ind w:left="3060" w:hanging="278"/>
      </w:pPr>
      <w:rPr>
        <w:rFonts w:hint="default"/>
        <w:lang w:val="en-US" w:eastAsia="en-US" w:bidi="ar-SA"/>
      </w:rPr>
    </w:lvl>
    <w:lvl w:ilvl="7" w:tplc="7056EDCA">
      <w:numFmt w:val="bullet"/>
      <w:lvlText w:val="•"/>
      <w:lvlJc w:val="left"/>
      <w:pPr>
        <w:ind w:left="3558" w:hanging="278"/>
      </w:pPr>
      <w:rPr>
        <w:rFonts w:hint="default"/>
        <w:lang w:val="en-US" w:eastAsia="en-US" w:bidi="ar-SA"/>
      </w:rPr>
    </w:lvl>
    <w:lvl w:ilvl="8" w:tplc="0CCEA1E0">
      <w:numFmt w:val="bullet"/>
      <w:lvlText w:val="•"/>
      <w:lvlJc w:val="left"/>
      <w:pPr>
        <w:ind w:left="4056" w:hanging="278"/>
      </w:pPr>
      <w:rPr>
        <w:rFonts w:hint="default"/>
        <w:lang w:val="en-US" w:eastAsia="en-US" w:bidi="ar-SA"/>
      </w:rPr>
    </w:lvl>
  </w:abstractNum>
  <w:abstractNum w:abstractNumId="25" w15:restartNumberingAfterBreak="0">
    <w:nsid w:val="1A8C3494"/>
    <w:multiLevelType w:val="hybridMultilevel"/>
    <w:tmpl w:val="99AA9E4E"/>
    <w:lvl w:ilvl="0" w:tplc="83862AE8">
      <w:numFmt w:val="bullet"/>
      <w:lvlText w:val="•"/>
      <w:lvlJc w:val="left"/>
      <w:pPr>
        <w:ind w:left="331" w:hanging="227"/>
      </w:pPr>
      <w:rPr>
        <w:rFonts w:ascii="Lucida Sans" w:eastAsia="Lucida Sans" w:hAnsi="Lucida Sans" w:cs="Lucida Sans" w:hint="default"/>
        <w:b w:val="0"/>
        <w:bCs w:val="0"/>
        <w:i w:val="0"/>
        <w:iCs w:val="0"/>
        <w:w w:val="60"/>
        <w:sz w:val="18"/>
        <w:szCs w:val="18"/>
        <w:lang w:val="en-US" w:eastAsia="en-US" w:bidi="ar-SA"/>
      </w:rPr>
    </w:lvl>
    <w:lvl w:ilvl="1" w:tplc="90C2CA54">
      <w:numFmt w:val="bullet"/>
      <w:lvlText w:val="•"/>
      <w:lvlJc w:val="left"/>
      <w:pPr>
        <w:ind w:left="623" w:hanging="227"/>
      </w:pPr>
      <w:rPr>
        <w:rFonts w:hint="default"/>
        <w:lang w:val="en-US" w:eastAsia="en-US" w:bidi="ar-SA"/>
      </w:rPr>
    </w:lvl>
    <w:lvl w:ilvl="2" w:tplc="AAD63E08">
      <w:numFmt w:val="bullet"/>
      <w:lvlText w:val="•"/>
      <w:lvlJc w:val="left"/>
      <w:pPr>
        <w:ind w:left="906" w:hanging="227"/>
      </w:pPr>
      <w:rPr>
        <w:rFonts w:hint="default"/>
        <w:lang w:val="en-US" w:eastAsia="en-US" w:bidi="ar-SA"/>
      </w:rPr>
    </w:lvl>
    <w:lvl w:ilvl="3" w:tplc="27A66328">
      <w:numFmt w:val="bullet"/>
      <w:lvlText w:val="•"/>
      <w:lvlJc w:val="left"/>
      <w:pPr>
        <w:ind w:left="1189" w:hanging="227"/>
      </w:pPr>
      <w:rPr>
        <w:rFonts w:hint="default"/>
        <w:lang w:val="en-US" w:eastAsia="en-US" w:bidi="ar-SA"/>
      </w:rPr>
    </w:lvl>
    <w:lvl w:ilvl="4" w:tplc="66228296">
      <w:numFmt w:val="bullet"/>
      <w:lvlText w:val="•"/>
      <w:lvlJc w:val="left"/>
      <w:pPr>
        <w:ind w:left="1473" w:hanging="227"/>
      </w:pPr>
      <w:rPr>
        <w:rFonts w:hint="default"/>
        <w:lang w:val="en-US" w:eastAsia="en-US" w:bidi="ar-SA"/>
      </w:rPr>
    </w:lvl>
    <w:lvl w:ilvl="5" w:tplc="1AB4B0A2">
      <w:numFmt w:val="bullet"/>
      <w:lvlText w:val="•"/>
      <w:lvlJc w:val="left"/>
      <w:pPr>
        <w:ind w:left="1756" w:hanging="227"/>
      </w:pPr>
      <w:rPr>
        <w:rFonts w:hint="default"/>
        <w:lang w:val="en-US" w:eastAsia="en-US" w:bidi="ar-SA"/>
      </w:rPr>
    </w:lvl>
    <w:lvl w:ilvl="6" w:tplc="DD92B490">
      <w:numFmt w:val="bullet"/>
      <w:lvlText w:val="•"/>
      <w:lvlJc w:val="left"/>
      <w:pPr>
        <w:ind w:left="2039" w:hanging="227"/>
      </w:pPr>
      <w:rPr>
        <w:rFonts w:hint="default"/>
        <w:lang w:val="en-US" w:eastAsia="en-US" w:bidi="ar-SA"/>
      </w:rPr>
    </w:lvl>
    <w:lvl w:ilvl="7" w:tplc="840A0FE2">
      <w:numFmt w:val="bullet"/>
      <w:lvlText w:val="•"/>
      <w:lvlJc w:val="left"/>
      <w:pPr>
        <w:ind w:left="2323" w:hanging="227"/>
      </w:pPr>
      <w:rPr>
        <w:rFonts w:hint="default"/>
        <w:lang w:val="en-US" w:eastAsia="en-US" w:bidi="ar-SA"/>
      </w:rPr>
    </w:lvl>
    <w:lvl w:ilvl="8" w:tplc="B98CB01A">
      <w:numFmt w:val="bullet"/>
      <w:lvlText w:val="•"/>
      <w:lvlJc w:val="left"/>
      <w:pPr>
        <w:ind w:left="2606" w:hanging="227"/>
      </w:pPr>
      <w:rPr>
        <w:rFonts w:hint="default"/>
        <w:lang w:val="en-US" w:eastAsia="en-US" w:bidi="ar-SA"/>
      </w:rPr>
    </w:lvl>
  </w:abstractNum>
  <w:abstractNum w:abstractNumId="26" w15:restartNumberingAfterBreak="0">
    <w:nsid w:val="1AFE3607"/>
    <w:multiLevelType w:val="hybridMultilevel"/>
    <w:tmpl w:val="BAD61ACA"/>
    <w:lvl w:ilvl="0" w:tplc="0E94C062">
      <w:numFmt w:val="bullet"/>
      <w:lvlText w:val="•"/>
      <w:lvlJc w:val="left"/>
      <w:pPr>
        <w:ind w:left="326" w:hanging="227"/>
      </w:pPr>
      <w:rPr>
        <w:rFonts w:ascii="Lucida Sans" w:eastAsia="Lucida Sans" w:hAnsi="Lucida Sans" w:cs="Lucida Sans" w:hint="default"/>
        <w:b w:val="0"/>
        <w:bCs w:val="0"/>
        <w:i w:val="0"/>
        <w:iCs w:val="0"/>
        <w:w w:val="60"/>
        <w:sz w:val="18"/>
        <w:szCs w:val="18"/>
        <w:lang w:val="en-US" w:eastAsia="en-US" w:bidi="ar-SA"/>
      </w:rPr>
    </w:lvl>
    <w:lvl w:ilvl="1" w:tplc="1F5212EC">
      <w:numFmt w:val="bullet"/>
      <w:lvlText w:val="•"/>
      <w:lvlJc w:val="left"/>
      <w:pPr>
        <w:ind w:left="790" w:hanging="227"/>
      </w:pPr>
      <w:rPr>
        <w:rFonts w:hint="default"/>
        <w:lang w:val="en-US" w:eastAsia="en-US" w:bidi="ar-SA"/>
      </w:rPr>
    </w:lvl>
    <w:lvl w:ilvl="2" w:tplc="6074B32C">
      <w:numFmt w:val="bullet"/>
      <w:lvlText w:val="•"/>
      <w:lvlJc w:val="left"/>
      <w:pPr>
        <w:ind w:left="1260" w:hanging="227"/>
      </w:pPr>
      <w:rPr>
        <w:rFonts w:hint="default"/>
        <w:lang w:val="en-US" w:eastAsia="en-US" w:bidi="ar-SA"/>
      </w:rPr>
    </w:lvl>
    <w:lvl w:ilvl="3" w:tplc="297AB292">
      <w:numFmt w:val="bullet"/>
      <w:lvlText w:val="•"/>
      <w:lvlJc w:val="left"/>
      <w:pPr>
        <w:ind w:left="1730" w:hanging="227"/>
      </w:pPr>
      <w:rPr>
        <w:rFonts w:hint="default"/>
        <w:lang w:val="en-US" w:eastAsia="en-US" w:bidi="ar-SA"/>
      </w:rPr>
    </w:lvl>
    <w:lvl w:ilvl="4" w:tplc="FB20A3C8">
      <w:numFmt w:val="bullet"/>
      <w:lvlText w:val="•"/>
      <w:lvlJc w:val="left"/>
      <w:pPr>
        <w:ind w:left="2201" w:hanging="227"/>
      </w:pPr>
      <w:rPr>
        <w:rFonts w:hint="default"/>
        <w:lang w:val="en-US" w:eastAsia="en-US" w:bidi="ar-SA"/>
      </w:rPr>
    </w:lvl>
    <w:lvl w:ilvl="5" w:tplc="DD9C3A9A">
      <w:numFmt w:val="bullet"/>
      <w:lvlText w:val="•"/>
      <w:lvlJc w:val="left"/>
      <w:pPr>
        <w:ind w:left="2671" w:hanging="227"/>
      </w:pPr>
      <w:rPr>
        <w:rFonts w:hint="default"/>
        <w:lang w:val="en-US" w:eastAsia="en-US" w:bidi="ar-SA"/>
      </w:rPr>
    </w:lvl>
    <w:lvl w:ilvl="6" w:tplc="8830351A">
      <w:numFmt w:val="bullet"/>
      <w:lvlText w:val="•"/>
      <w:lvlJc w:val="left"/>
      <w:pPr>
        <w:ind w:left="3141" w:hanging="227"/>
      </w:pPr>
      <w:rPr>
        <w:rFonts w:hint="default"/>
        <w:lang w:val="en-US" w:eastAsia="en-US" w:bidi="ar-SA"/>
      </w:rPr>
    </w:lvl>
    <w:lvl w:ilvl="7" w:tplc="7F6CAFC6">
      <w:numFmt w:val="bullet"/>
      <w:lvlText w:val="•"/>
      <w:lvlJc w:val="left"/>
      <w:pPr>
        <w:ind w:left="3612" w:hanging="227"/>
      </w:pPr>
      <w:rPr>
        <w:rFonts w:hint="default"/>
        <w:lang w:val="en-US" w:eastAsia="en-US" w:bidi="ar-SA"/>
      </w:rPr>
    </w:lvl>
    <w:lvl w:ilvl="8" w:tplc="F244B814">
      <w:numFmt w:val="bullet"/>
      <w:lvlText w:val="•"/>
      <w:lvlJc w:val="left"/>
      <w:pPr>
        <w:ind w:left="4082" w:hanging="227"/>
      </w:pPr>
      <w:rPr>
        <w:rFonts w:hint="default"/>
        <w:lang w:val="en-US" w:eastAsia="en-US" w:bidi="ar-SA"/>
      </w:rPr>
    </w:lvl>
  </w:abstractNum>
  <w:abstractNum w:abstractNumId="27" w15:restartNumberingAfterBreak="0">
    <w:nsid w:val="1EDC15D3"/>
    <w:multiLevelType w:val="hybridMultilevel"/>
    <w:tmpl w:val="E41EF160"/>
    <w:lvl w:ilvl="0" w:tplc="7F428E2E">
      <w:start w:val="1"/>
      <w:numFmt w:val="decimal"/>
      <w:lvlText w:val="%1."/>
      <w:lvlJc w:val="left"/>
      <w:pPr>
        <w:ind w:left="346" w:hanging="227"/>
      </w:pPr>
      <w:rPr>
        <w:rFonts w:ascii="Tahoma" w:eastAsia="Tahoma" w:hAnsi="Tahoma" w:cs="Tahoma" w:hint="default"/>
        <w:b/>
        <w:bCs/>
        <w:i w:val="0"/>
        <w:iCs w:val="0"/>
        <w:w w:val="66"/>
        <w:sz w:val="20"/>
        <w:szCs w:val="20"/>
        <w:lang w:val="en-US" w:eastAsia="en-US" w:bidi="ar-SA"/>
      </w:rPr>
    </w:lvl>
    <w:lvl w:ilvl="1" w:tplc="1978694E">
      <w:start w:val="1"/>
      <w:numFmt w:val="lowerLetter"/>
      <w:lvlText w:val="%2."/>
      <w:lvlJc w:val="left"/>
      <w:pPr>
        <w:ind w:left="573" w:hanging="227"/>
      </w:pPr>
      <w:rPr>
        <w:rFonts w:ascii="Tahoma" w:eastAsia="Tahoma" w:hAnsi="Tahoma" w:cs="Tahoma" w:hint="default"/>
        <w:b/>
        <w:bCs/>
        <w:i w:val="0"/>
        <w:iCs w:val="0"/>
        <w:w w:val="97"/>
        <w:sz w:val="20"/>
        <w:szCs w:val="20"/>
        <w:lang w:val="en-US" w:eastAsia="en-US" w:bidi="ar-SA"/>
      </w:rPr>
    </w:lvl>
    <w:lvl w:ilvl="2" w:tplc="46F8FD52">
      <w:numFmt w:val="bullet"/>
      <w:lvlText w:val="•"/>
      <w:lvlJc w:val="left"/>
      <w:pPr>
        <w:ind w:left="1091" w:hanging="227"/>
      </w:pPr>
      <w:rPr>
        <w:rFonts w:hint="default"/>
        <w:lang w:val="en-US" w:eastAsia="en-US" w:bidi="ar-SA"/>
      </w:rPr>
    </w:lvl>
    <w:lvl w:ilvl="3" w:tplc="E320BE7C">
      <w:numFmt w:val="bullet"/>
      <w:lvlText w:val="•"/>
      <w:lvlJc w:val="left"/>
      <w:pPr>
        <w:ind w:left="1602" w:hanging="227"/>
      </w:pPr>
      <w:rPr>
        <w:rFonts w:hint="default"/>
        <w:lang w:val="en-US" w:eastAsia="en-US" w:bidi="ar-SA"/>
      </w:rPr>
    </w:lvl>
    <w:lvl w:ilvl="4" w:tplc="1D8CDEF4">
      <w:numFmt w:val="bullet"/>
      <w:lvlText w:val="•"/>
      <w:lvlJc w:val="left"/>
      <w:pPr>
        <w:ind w:left="2113" w:hanging="227"/>
      </w:pPr>
      <w:rPr>
        <w:rFonts w:hint="default"/>
        <w:lang w:val="en-US" w:eastAsia="en-US" w:bidi="ar-SA"/>
      </w:rPr>
    </w:lvl>
    <w:lvl w:ilvl="5" w:tplc="F4B673F0">
      <w:numFmt w:val="bullet"/>
      <w:lvlText w:val="•"/>
      <w:lvlJc w:val="left"/>
      <w:pPr>
        <w:ind w:left="2624" w:hanging="227"/>
      </w:pPr>
      <w:rPr>
        <w:rFonts w:hint="default"/>
        <w:lang w:val="en-US" w:eastAsia="en-US" w:bidi="ar-SA"/>
      </w:rPr>
    </w:lvl>
    <w:lvl w:ilvl="6" w:tplc="2E64FEB2">
      <w:numFmt w:val="bullet"/>
      <w:lvlText w:val="•"/>
      <w:lvlJc w:val="left"/>
      <w:pPr>
        <w:ind w:left="3135" w:hanging="227"/>
      </w:pPr>
      <w:rPr>
        <w:rFonts w:hint="default"/>
        <w:lang w:val="en-US" w:eastAsia="en-US" w:bidi="ar-SA"/>
      </w:rPr>
    </w:lvl>
    <w:lvl w:ilvl="7" w:tplc="7FD0F35C">
      <w:numFmt w:val="bullet"/>
      <w:lvlText w:val="•"/>
      <w:lvlJc w:val="left"/>
      <w:pPr>
        <w:ind w:left="3646" w:hanging="227"/>
      </w:pPr>
      <w:rPr>
        <w:rFonts w:hint="default"/>
        <w:lang w:val="en-US" w:eastAsia="en-US" w:bidi="ar-SA"/>
      </w:rPr>
    </w:lvl>
    <w:lvl w:ilvl="8" w:tplc="999EA7C0">
      <w:numFmt w:val="bullet"/>
      <w:lvlText w:val="•"/>
      <w:lvlJc w:val="left"/>
      <w:pPr>
        <w:ind w:left="4157" w:hanging="227"/>
      </w:pPr>
      <w:rPr>
        <w:rFonts w:hint="default"/>
        <w:lang w:val="en-US" w:eastAsia="en-US" w:bidi="ar-SA"/>
      </w:rPr>
    </w:lvl>
  </w:abstractNum>
  <w:abstractNum w:abstractNumId="28" w15:restartNumberingAfterBreak="0">
    <w:nsid w:val="1F413B36"/>
    <w:multiLevelType w:val="hybridMultilevel"/>
    <w:tmpl w:val="72CA0E50"/>
    <w:lvl w:ilvl="0" w:tplc="5C408698">
      <w:numFmt w:val="bullet"/>
      <w:lvlText w:val="•"/>
      <w:lvlJc w:val="left"/>
      <w:pPr>
        <w:ind w:left="375" w:hanging="227"/>
      </w:pPr>
      <w:rPr>
        <w:rFonts w:ascii="Lucida Sans" w:eastAsia="Lucida Sans" w:hAnsi="Lucida Sans" w:cs="Lucida Sans" w:hint="default"/>
        <w:b w:val="0"/>
        <w:bCs w:val="0"/>
        <w:i w:val="0"/>
        <w:iCs w:val="0"/>
        <w:w w:val="60"/>
        <w:sz w:val="20"/>
        <w:szCs w:val="20"/>
        <w:lang w:val="en-US" w:eastAsia="en-US" w:bidi="ar-SA"/>
      </w:rPr>
    </w:lvl>
    <w:lvl w:ilvl="1" w:tplc="0CA67C96">
      <w:numFmt w:val="bullet"/>
      <w:lvlText w:val="◦"/>
      <w:lvlJc w:val="left"/>
      <w:pPr>
        <w:ind w:left="602" w:hanging="227"/>
      </w:pPr>
      <w:rPr>
        <w:rFonts w:ascii="Arial" w:eastAsia="Arial" w:hAnsi="Arial" w:cs="Arial" w:hint="default"/>
        <w:b w:val="0"/>
        <w:bCs w:val="0"/>
        <w:i w:val="0"/>
        <w:iCs w:val="0"/>
        <w:w w:val="100"/>
        <w:sz w:val="20"/>
        <w:szCs w:val="20"/>
        <w:lang w:val="en-US" w:eastAsia="en-US" w:bidi="ar-SA"/>
      </w:rPr>
    </w:lvl>
    <w:lvl w:ilvl="2" w:tplc="F1120272">
      <w:numFmt w:val="bullet"/>
      <w:lvlText w:val="•"/>
      <w:lvlJc w:val="left"/>
      <w:pPr>
        <w:ind w:left="1092" w:hanging="227"/>
      </w:pPr>
      <w:rPr>
        <w:rFonts w:hint="default"/>
        <w:lang w:val="en-US" w:eastAsia="en-US" w:bidi="ar-SA"/>
      </w:rPr>
    </w:lvl>
    <w:lvl w:ilvl="3" w:tplc="26E0B232">
      <w:numFmt w:val="bullet"/>
      <w:lvlText w:val="•"/>
      <w:lvlJc w:val="left"/>
      <w:pPr>
        <w:ind w:left="1585" w:hanging="227"/>
      </w:pPr>
      <w:rPr>
        <w:rFonts w:hint="default"/>
        <w:lang w:val="en-US" w:eastAsia="en-US" w:bidi="ar-SA"/>
      </w:rPr>
    </w:lvl>
    <w:lvl w:ilvl="4" w:tplc="A86EFBB2">
      <w:numFmt w:val="bullet"/>
      <w:lvlText w:val="•"/>
      <w:lvlJc w:val="left"/>
      <w:pPr>
        <w:ind w:left="2078" w:hanging="227"/>
      </w:pPr>
      <w:rPr>
        <w:rFonts w:hint="default"/>
        <w:lang w:val="en-US" w:eastAsia="en-US" w:bidi="ar-SA"/>
      </w:rPr>
    </w:lvl>
    <w:lvl w:ilvl="5" w:tplc="7772DBF6">
      <w:numFmt w:val="bullet"/>
      <w:lvlText w:val="•"/>
      <w:lvlJc w:val="left"/>
      <w:pPr>
        <w:ind w:left="2570" w:hanging="227"/>
      </w:pPr>
      <w:rPr>
        <w:rFonts w:hint="default"/>
        <w:lang w:val="en-US" w:eastAsia="en-US" w:bidi="ar-SA"/>
      </w:rPr>
    </w:lvl>
    <w:lvl w:ilvl="6" w:tplc="E496F11E">
      <w:numFmt w:val="bullet"/>
      <w:lvlText w:val="•"/>
      <w:lvlJc w:val="left"/>
      <w:pPr>
        <w:ind w:left="3063" w:hanging="227"/>
      </w:pPr>
      <w:rPr>
        <w:rFonts w:hint="default"/>
        <w:lang w:val="en-US" w:eastAsia="en-US" w:bidi="ar-SA"/>
      </w:rPr>
    </w:lvl>
    <w:lvl w:ilvl="7" w:tplc="9DF65580">
      <w:numFmt w:val="bullet"/>
      <w:lvlText w:val="•"/>
      <w:lvlJc w:val="left"/>
      <w:pPr>
        <w:ind w:left="3556" w:hanging="227"/>
      </w:pPr>
      <w:rPr>
        <w:rFonts w:hint="default"/>
        <w:lang w:val="en-US" w:eastAsia="en-US" w:bidi="ar-SA"/>
      </w:rPr>
    </w:lvl>
    <w:lvl w:ilvl="8" w:tplc="9D0082AE">
      <w:numFmt w:val="bullet"/>
      <w:lvlText w:val="•"/>
      <w:lvlJc w:val="left"/>
      <w:pPr>
        <w:ind w:left="4048" w:hanging="227"/>
      </w:pPr>
      <w:rPr>
        <w:rFonts w:hint="default"/>
        <w:lang w:val="en-US" w:eastAsia="en-US" w:bidi="ar-SA"/>
      </w:rPr>
    </w:lvl>
  </w:abstractNum>
  <w:abstractNum w:abstractNumId="29" w15:restartNumberingAfterBreak="0">
    <w:nsid w:val="20E23573"/>
    <w:multiLevelType w:val="hybridMultilevel"/>
    <w:tmpl w:val="8F5A0D5E"/>
    <w:lvl w:ilvl="0" w:tplc="13EEEEE4">
      <w:numFmt w:val="bullet"/>
      <w:lvlText w:val="•"/>
      <w:lvlJc w:val="left"/>
      <w:pPr>
        <w:ind w:left="340" w:hanging="227"/>
      </w:pPr>
      <w:rPr>
        <w:rFonts w:ascii="Lucida Sans" w:eastAsia="Lucida Sans" w:hAnsi="Lucida Sans" w:cs="Lucida Sans" w:hint="default"/>
        <w:b w:val="0"/>
        <w:bCs w:val="0"/>
        <w:i w:val="0"/>
        <w:iCs w:val="0"/>
        <w:w w:val="60"/>
        <w:sz w:val="20"/>
        <w:szCs w:val="20"/>
        <w:lang w:val="en-US" w:eastAsia="en-US" w:bidi="ar-SA"/>
      </w:rPr>
    </w:lvl>
    <w:lvl w:ilvl="1" w:tplc="206AF5EC">
      <w:numFmt w:val="bullet"/>
      <w:lvlText w:val="•"/>
      <w:lvlJc w:val="left"/>
      <w:pPr>
        <w:ind w:left="746" w:hanging="227"/>
      </w:pPr>
      <w:rPr>
        <w:rFonts w:hint="default"/>
        <w:lang w:val="en-US" w:eastAsia="en-US" w:bidi="ar-SA"/>
      </w:rPr>
    </w:lvl>
    <w:lvl w:ilvl="2" w:tplc="1334F42E">
      <w:numFmt w:val="bullet"/>
      <w:lvlText w:val="•"/>
      <w:lvlJc w:val="left"/>
      <w:pPr>
        <w:ind w:left="1153" w:hanging="227"/>
      </w:pPr>
      <w:rPr>
        <w:rFonts w:hint="default"/>
        <w:lang w:val="en-US" w:eastAsia="en-US" w:bidi="ar-SA"/>
      </w:rPr>
    </w:lvl>
    <w:lvl w:ilvl="3" w:tplc="0AC22BEA">
      <w:numFmt w:val="bullet"/>
      <w:lvlText w:val="•"/>
      <w:lvlJc w:val="left"/>
      <w:pPr>
        <w:ind w:left="1560" w:hanging="227"/>
      </w:pPr>
      <w:rPr>
        <w:rFonts w:hint="default"/>
        <w:lang w:val="en-US" w:eastAsia="en-US" w:bidi="ar-SA"/>
      </w:rPr>
    </w:lvl>
    <w:lvl w:ilvl="4" w:tplc="28B63374">
      <w:numFmt w:val="bullet"/>
      <w:lvlText w:val="•"/>
      <w:lvlJc w:val="left"/>
      <w:pPr>
        <w:ind w:left="1967" w:hanging="227"/>
      </w:pPr>
      <w:rPr>
        <w:rFonts w:hint="default"/>
        <w:lang w:val="en-US" w:eastAsia="en-US" w:bidi="ar-SA"/>
      </w:rPr>
    </w:lvl>
    <w:lvl w:ilvl="5" w:tplc="70F4CF7E">
      <w:numFmt w:val="bullet"/>
      <w:lvlText w:val="•"/>
      <w:lvlJc w:val="left"/>
      <w:pPr>
        <w:ind w:left="2374" w:hanging="227"/>
      </w:pPr>
      <w:rPr>
        <w:rFonts w:hint="default"/>
        <w:lang w:val="en-US" w:eastAsia="en-US" w:bidi="ar-SA"/>
      </w:rPr>
    </w:lvl>
    <w:lvl w:ilvl="6" w:tplc="D570E15A">
      <w:numFmt w:val="bullet"/>
      <w:lvlText w:val="•"/>
      <w:lvlJc w:val="left"/>
      <w:pPr>
        <w:ind w:left="2781" w:hanging="227"/>
      </w:pPr>
      <w:rPr>
        <w:rFonts w:hint="default"/>
        <w:lang w:val="en-US" w:eastAsia="en-US" w:bidi="ar-SA"/>
      </w:rPr>
    </w:lvl>
    <w:lvl w:ilvl="7" w:tplc="E842C1B6">
      <w:numFmt w:val="bullet"/>
      <w:lvlText w:val="•"/>
      <w:lvlJc w:val="left"/>
      <w:pPr>
        <w:ind w:left="3188" w:hanging="227"/>
      </w:pPr>
      <w:rPr>
        <w:rFonts w:hint="default"/>
        <w:lang w:val="en-US" w:eastAsia="en-US" w:bidi="ar-SA"/>
      </w:rPr>
    </w:lvl>
    <w:lvl w:ilvl="8" w:tplc="F666588A">
      <w:numFmt w:val="bullet"/>
      <w:lvlText w:val="•"/>
      <w:lvlJc w:val="left"/>
      <w:pPr>
        <w:ind w:left="3595" w:hanging="227"/>
      </w:pPr>
      <w:rPr>
        <w:rFonts w:hint="default"/>
        <w:lang w:val="en-US" w:eastAsia="en-US" w:bidi="ar-SA"/>
      </w:rPr>
    </w:lvl>
  </w:abstractNum>
  <w:abstractNum w:abstractNumId="30" w15:restartNumberingAfterBreak="0">
    <w:nsid w:val="223A55F1"/>
    <w:multiLevelType w:val="hybridMultilevel"/>
    <w:tmpl w:val="B1D0FBC2"/>
    <w:lvl w:ilvl="0" w:tplc="E2DA7DEE">
      <w:numFmt w:val="bullet"/>
      <w:lvlText w:val="•"/>
      <w:lvlJc w:val="left"/>
      <w:pPr>
        <w:ind w:left="376" w:hanging="227"/>
      </w:pPr>
      <w:rPr>
        <w:rFonts w:ascii="Lucida Sans" w:eastAsia="Lucida Sans" w:hAnsi="Lucida Sans" w:cs="Lucida Sans" w:hint="default"/>
        <w:b w:val="0"/>
        <w:bCs w:val="0"/>
        <w:i w:val="0"/>
        <w:iCs w:val="0"/>
        <w:w w:val="60"/>
        <w:sz w:val="20"/>
        <w:szCs w:val="20"/>
        <w:lang w:val="en-US" w:eastAsia="en-US" w:bidi="ar-SA"/>
      </w:rPr>
    </w:lvl>
    <w:lvl w:ilvl="1" w:tplc="859C3F96">
      <w:numFmt w:val="bullet"/>
      <w:lvlText w:val="•"/>
      <w:lvlJc w:val="left"/>
      <w:pPr>
        <w:ind w:left="1384" w:hanging="227"/>
      </w:pPr>
      <w:rPr>
        <w:rFonts w:hint="default"/>
        <w:lang w:val="en-US" w:eastAsia="en-US" w:bidi="ar-SA"/>
      </w:rPr>
    </w:lvl>
    <w:lvl w:ilvl="2" w:tplc="B150D6FE">
      <w:numFmt w:val="bullet"/>
      <w:lvlText w:val="•"/>
      <w:lvlJc w:val="left"/>
      <w:pPr>
        <w:ind w:left="2389" w:hanging="227"/>
      </w:pPr>
      <w:rPr>
        <w:rFonts w:hint="default"/>
        <w:lang w:val="en-US" w:eastAsia="en-US" w:bidi="ar-SA"/>
      </w:rPr>
    </w:lvl>
    <w:lvl w:ilvl="3" w:tplc="756871F2">
      <w:numFmt w:val="bullet"/>
      <w:lvlText w:val="•"/>
      <w:lvlJc w:val="left"/>
      <w:pPr>
        <w:ind w:left="3393" w:hanging="227"/>
      </w:pPr>
      <w:rPr>
        <w:rFonts w:hint="default"/>
        <w:lang w:val="en-US" w:eastAsia="en-US" w:bidi="ar-SA"/>
      </w:rPr>
    </w:lvl>
    <w:lvl w:ilvl="4" w:tplc="ECFAB198">
      <w:numFmt w:val="bullet"/>
      <w:lvlText w:val="•"/>
      <w:lvlJc w:val="left"/>
      <w:pPr>
        <w:ind w:left="4398" w:hanging="227"/>
      </w:pPr>
      <w:rPr>
        <w:rFonts w:hint="default"/>
        <w:lang w:val="en-US" w:eastAsia="en-US" w:bidi="ar-SA"/>
      </w:rPr>
    </w:lvl>
    <w:lvl w:ilvl="5" w:tplc="B4CEECB6">
      <w:numFmt w:val="bullet"/>
      <w:lvlText w:val="•"/>
      <w:lvlJc w:val="left"/>
      <w:pPr>
        <w:ind w:left="5402" w:hanging="227"/>
      </w:pPr>
      <w:rPr>
        <w:rFonts w:hint="default"/>
        <w:lang w:val="en-US" w:eastAsia="en-US" w:bidi="ar-SA"/>
      </w:rPr>
    </w:lvl>
    <w:lvl w:ilvl="6" w:tplc="BA0A848E">
      <w:numFmt w:val="bullet"/>
      <w:lvlText w:val="•"/>
      <w:lvlJc w:val="left"/>
      <w:pPr>
        <w:ind w:left="6407" w:hanging="227"/>
      </w:pPr>
      <w:rPr>
        <w:rFonts w:hint="default"/>
        <w:lang w:val="en-US" w:eastAsia="en-US" w:bidi="ar-SA"/>
      </w:rPr>
    </w:lvl>
    <w:lvl w:ilvl="7" w:tplc="C86EA9B0">
      <w:numFmt w:val="bullet"/>
      <w:lvlText w:val="•"/>
      <w:lvlJc w:val="left"/>
      <w:pPr>
        <w:ind w:left="7411" w:hanging="227"/>
      </w:pPr>
      <w:rPr>
        <w:rFonts w:hint="default"/>
        <w:lang w:val="en-US" w:eastAsia="en-US" w:bidi="ar-SA"/>
      </w:rPr>
    </w:lvl>
    <w:lvl w:ilvl="8" w:tplc="4580A322">
      <w:numFmt w:val="bullet"/>
      <w:lvlText w:val="•"/>
      <w:lvlJc w:val="left"/>
      <w:pPr>
        <w:ind w:left="8416" w:hanging="227"/>
      </w:pPr>
      <w:rPr>
        <w:rFonts w:hint="default"/>
        <w:lang w:val="en-US" w:eastAsia="en-US" w:bidi="ar-SA"/>
      </w:rPr>
    </w:lvl>
  </w:abstractNum>
  <w:abstractNum w:abstractNumId="31" w15:restartNumberingAfterBreak="0">
    <w:nsid w:val="24615D88"/>
    <w:multiLevelType w:val="hybridMultilevel"/>
    <w:tmpl w:val="FDDC817A"/>
    <w:lvl w:ilvl="0" w:tplc="BD28175A">
      <w:numFmt w:val="bullet"/>
      <w:lvlText w:val="•"/>
      <w:lvlJc w:val="left"/>
      <w:pPr>
        <w:ind w:left="279" w:hanging="171"/>
      </w:pPr>
      <w:rPr>
        <w:rFonts w:ascii="Lucida Sans" w:eastAsia="Lucida Sans" w:hAnsi="Lucida Sans" w:cs="Lucida Sans" w:hint="default"/>
        <w:b w:val="0"/>
        <w:bCs w:val="0"/>
        <w:i w:val="0"/>
        <w:iCs w:val="0"/>
        <w:w w:val="60"/>
        <w:sz w:val="18"/>
        <w:szCs w:val="18"/>
        <w:lang w:val="en-US" w:eastAsia="en-US" w:bidi="ar-SA"/>
      </w:rPr>
    </w:lvl>
    <w:lvl w:ilvl="1" w:tplc="29A60B5C">
      <w:numFmt w:val="bullet"/>
      <w:lvlText w:val="•"/>
      <w:lvlJc w:val="left"/>
      <w:pPr>
        <w:ind w:left="548" w:hanging="171"/>
      </w:pPr>
      <w:rPr>
        <w:rFonts w:hint="default"/>
        <w:lang w:val="en-US" w:eastAsia="en-US" w:bidi="ar-SA"/>
      </w:rPr>
    </w:lvl>
    <w:lvl w:ilvl="2" w:tplc="04B61F7E">
      <w:numFmt w:val="bullet"/>
      <w:lvlText w:val="•"/>
      <w:lvlJc w:val="left"/>
      <w:pPr>
        <w:ind w:left="817" w:hanging="171"/>
      </w:pPr>
      <w:rPr>
        <w:rFonts w:hint="default"/>
        <w:lang w:val="en-US" w:eastAsia="en-US" w:bidi="ar-SA"/>
      </w:rPr>
    </w:lvl>
    <w:lvl w:ilvl="3" w:tplc="72BE3BE6">
      <w:numFmt w:val="bullet"/>
      <w:lvlText w:val="•"/>
      <w:lvlJc w:val="left"/>
      <w:pPr>
        <w:ind w:left="1086" w:hanging="171"/>
      </w:pPr>
      <w:rPr>
        <w:rFonts w:hint="default"/>
        <w:lang w:val="en-US" w:eastAsia="en-US" w:bidi="ar-SA"/>
      </w:rPr>
    </w:lvl>
    <w:lvl w:ilvl="4" w:tplc="43604356">
      <w:numFmt w:val="bullet"/>
      <w:lvlText w:val="•"/>
      <w:lvlJc w:val="left"/>
      <w:pPr>
        <w:ind w:left="1354" w:hanging="171"/>
      </w:pPr>
      <w:rPr>
        <w:rFonts w:hint="default"/>
        <w:lang w:val="en-US" w:eastAsia="en-US" w:bidi="ar-SA"/>
      </w:rPr>
    </w:lvl>
    <w:lvl w:ilvl="5" w:tplc="C32E3546">
      <w:numFmt w:val="bullet"/>
      <w:lvlText w:val="•"/>
      <w:lvlJc w:val="left"/>
      <w:pPr>
        <w:ind w:left="1623" w:hanging="171"/>
      </w:pPr>
      <w:rPr>
        <w:rFonts w:hint="default"/>
        <w:lang w:val="en-US" w:eastAsia="en-US" w:bidi="ar-SA"/>
      </w:rPr>
    </w:lvl>
    <w:lvl w:ilvl="6" w:tplc="1A4428EC">
      <w:numFmt w:val="bullet"/>
      <w:lvlText w:val="•"/>
      <w:lvlJc w:val="left"/>
      <w:pPr>
        <w:ind w:left="1892" w:hanging="171"/>
      </w:pPr>
      <w:rPr>
        <w:rFonts w:hint="default"/>
        <w:lang w:val="en-US" w:eastAsia="en-US" w:bidi="ar-SA"/>
      </w:rPr>
    </w:lvl>
    <w:lvl w:ilvl="7" w:tplc="72627C80">
      <w:numFmt w:val="bullet"/>
      <w:lvlText w:val="•"/>
      <w:lvlJc w:val="left"/>
      <w:pPr>
        <w:ind w:left="2160" w:hanging="171"/>
      </w:pPr>
      <w:rPr>
        <w:rFonts w:hint="default"/>
        <w:lang w:val="en-US" w:eastAsia="en-US" w:bidi="ar-SA"/>
      </w:rPr>
    </w:lvl>
    <w:lvl w:ilvl="8" w:tplc="A2C4D8F4">
      <w:numFmt w:val="bullet"/>
      <w:lvlText w:val="•"/>
      <w:lvlJc w:val="left"/>
      <w:pPr>
        <w:ind w:left="2429" w:hanging="171"/>
      </w:pPr>
      <w:rPr>
        <w:rFonts w:hint="default"/>
        <w:lang w:val="en-US" w:eastAsia="en-US" w:bidi="ar-SA"/>
      </w:rPr>
    </w:lvl>
  </w:abstractNum>
  <w:abstractNum w:abstractNumId="32" w15:restartNumberingAfterBreak="0">
    <w:nsid w:val="2B6D410A"/>
    <w:multiLevelType w:val="hybridMultilevel"/>
    <w:tmpl w:val="9FA4C970"/>
    <w:lvl w:ilvl="0" w:tplc="85E407E4">
      <w:numFmt w:val="bullet"/>
      <w:lvlText w:val="•"/>
      <w:lvlJc w:val="left"/>
      <w:pPr>
        <w:ind w:left="386" w:hanging="227"/>
      </w:pPr>
      <w:rPr>
        <w:rFonts w:ascii="Lucida Sans" w:eastAsia="Lucida Sans" w:hAnsi="Lucida Sans" w:cs="Lucida Sans" w:hint="default"/>
        <w:b w:val="0"/>
        <w:bCs w:val="0"/>
        <w:i w:val="0"/>
        <w:iCs w:val="0"/>
        <w:w w:val="60"/>
        <w:sz w:val="20"/>
        <w:szCs w:val="20"/>
        <w:lang w:val="en-US" w:eastAsia="en-US" w:bidi="ar-SA"/>
      </w:rPr>
    </w:lvl>
    <w:lvl w:ilvl="1" w:tplc="299EE33E">
      <w:numFmt w:val="bullet"/>
      <w:lvlText w:val="•"/>
      <w:lvlJc w:val="left"/>
      <w:pPr>
        <w:ind w:left="844" w:hanging="227"/>
      </w:pPr>
      <w:rPr>
        <w:rFonts w:hint="default"/>
        <w:lang w:val="en-US" w:eastAsia="en-US" w:bidi="ar-SA"/>
      </w:rPr>
    </w:lvl>
    <w:lvl w:ilvl="2" w:tplc="651C6B32">
      <w:numFmt w:val="bullet"/>
      <w:lvlText w:val="•"/>
      <w:lvlJc w:val="left"/>
      <w:pPr>
        <w:ind w:left="1308" w:hanging="227"/>
      </w:pPr>
      <w:rPr>
        <w:rFonts w:hint="default"/>
        <w:lang w:val="en-US" w:eastAsia="en-US" w:bidi="ar-SA"/>
      </w:rPr>
    </w:lvl>
    <w:lvl w:ilvl="3" w:tplc="F6C69374">
      <w:numFmt w:val="bullet"/>
      <w:lvlText w:val="•"/>
      <w:lvlJc w:val="left"/>
      <w:pPr>
        <w:ind w:left="1772" w:hanging="227"/>
      </w:pPr>
      <w:rPr>
        <w:rFonts w:hint="default"/>
        <w:lang w:val="en-US" w:eastAsia="en-US" w:bidi="ar-SA"/>
      </w:rPr>
    </w:lvl>
    <w:lvl w:ilvl="4" w:tplc="4120FB02">
      <w:numFmt w:val="bullet"/>
      <w:lvlText w:val="•"/>
      <w:lvlJc w:val="left"/>
      <w:pPr>
        <w:ind w:left="2237" w:hanging="227"/>
      </w:pPr>
      <w:rPr>
        <w:rFonts w:hint="default"/>
        <w:lang w:val="en-US" w:eastAsia="en-US" w:bidi="ar-SA"/>
      </w:rPr>
    </w:lvl>
    <w:lvl w:ilvl="5" w:tplc="48D47A22">
      <w:numFmt w:val="bullet"/>
      <w:lvlText w:val="•"/>
      <w:lvlJc w:val="left"/>
      <w:pPr>
        <w:ind w:left="2701" w:hanging="227"/>
      </w:pPr>
      <w:rPr>
        <w:rFonts w:hint="default"/>
        <w:lang w:val="en-US" w:eastAsia="en-US" w:bidi="ar-SA"/>
      </w:rPr>
    </w:lvl>
    <w:lvl w:ilvl="6" w:tplc="F63ABBE2">
      <w:numFmt w:val="bullet"/>
      <w:lvlText w:val="•"/>
      <w:lvlJc w:val="left"/>
      <w:pPr>
        <w:ind w:left="3165" w:hanging="227"/>
      </w:pPr>
      <w:rPr>
        <w:rFonts w:hint="default"/>
        <w:lang w:val="en-US" w:eastAsia="en-US" w:bidi="ar-SA"/>
      </w:rPr>
    </w:lvl>
    <w:lvl w:ilvl="7" w:tplc="458C5E7C">
      <w:numFmt w:val="bullet"/>
      <w:lvlText w:val="•"/>
      <w:lvlJc w:val="left"/>
      <w:pPr>
        <w:ind w:left="3630" w:hanging="227"/>
      </w:pPr>
      <w:rPr>
        <w:rFonts w:hint="default"/>
        <w:lang w:val="en-US" w:eastAsia="en-US" w:bidi="ar-SA"/>
      </w:rPr>
    </w:lvl>
    <w:lvl w:ilvl="8" w:tplc="43268E40">
      <w:numFmt w:val="bullet"/>
      <w:lvlText w:val="•"/>
      <w:lvlJc w:val="left"/>
      <w:pPr>
        <w:ind w:left="4094" w:hanging="227"/>
      </w:pPr>
      <w:rPr>
        <w:rFonts w:hint="default"/>
        <w:lang w:val="en-US" w:eastAsia="en-US" w:bidi="ar-SA"/>
      </w:rPr>
    </w:lvl>
  </w:abstractNum>
  <w:abstractNum w:abstractNumId="33" w15:restartNumberingAfterBreak="0">
    <w:nsid w:val="2C766EF4"/>
    <w:multiLevelType w:val="hybridMultilevel"/>
    <w:tmpl w:val="C1BE0A9C"/>
    <w:lvl w:ilvl="0" w:tplc="6F2EC45E">
      <w:start w:val="1"/>
      <w:numFmt w:val="decimal"/>
      <w:lvlText w:val="%1."/>
      <w:lvlJc w:val="left"/>
      <w:pPr>
        <w:ind w:left="346" w:hanging="227"/>
      </w:pPr>
      <w:rPr>
        <w:rFonts w:ascii="Tahoma" w:eastAsia="Tahoma" w:hAnsi="Tahoma" w:cs="Tahoma" w:hint="default"/>
        <w:b/>
        <w:bCs/>
        <w:i w:val="0"/>
        <w:iCs w:val="0"/>
        <w:w w:val="66"/>
        <w:sz w:val="20"/>
        <w:szCs w:val="20"/>
        <w:lang w:val="en-US" w:eastAsia="en-US" w:bidi="ar-SA"/>
      </w:rPr>
    </w:lvl>
    <w:lvl w:ilvl="1" w:tplc="03621862">
      <w:start w:val="1"/>
      <w:numFmt w:val="decimal"/>
      <w:lvlText w:val="%2."/>
      <w:lvlJc w:val="left"/>
      <w:pPr>
        <w:ind w:left="5522" w:hanging="273"/>
        <w:jc w:val="right"/>
      </w:pPr>
      <w:rPr>
        <w:rFonts w:ascii="Lucida Sans" w:eastAsia="Lucida Sans" w:hAnsi="Lucida Sans" w:cs="Lucida Sans" w:hint="default"/>
        <w:b/>
        <w:bCs/>
        <w:i w:val="0"/>
        <w:iCs w:val="0"/>
        <w:color w:val="B3282D"/>
        <w:w w:val="68"/>
        <w:sz w:val="32"/>
        <w:szCs w:val="32"/>
        <w:lang w:val="en-US" w:eastAsia="en-US" w:bidi="ar-SA"/>
      </w:rPr>
    </w:lvl>
    <w:lvl w:ilvl="2" w:tplc="D9D20E2C">
      <w:numFmt w:val="bullet"/>
      <w:lvlText w:val="•"/>
      <w:lvlJc w:val="left"/>
      <w:pPr>
        <w:ind w:left="5467" w:hanging="273"/>
      </w:pPr>
      <w:rPr>
        <w:rFonts w:hint="default"/>
        <w:lang w:val="en-US" w:eastAsia="en-US" w:bidi="ar-SA"/>
      </w:rPr>
    </w:lvl>
    <w:lvl w:ilvl="3" w:tplc="0472C4E6">
      <w:numFmt w:val="bullet"/>
      <w:lvlText w:val="•"/>
      <w:lvlJc w:val="left"/>
      <w:pPr>
        <w:ind w:left="5414" w:hanging="273"/>
      </w:pPr>
      <w:rPr>
        <w:rFonts w:hint="default"/>
        <w:lang w:val="en-US" w:eastAsia="en-US" w:bidi="ar-SA"/>
      </w:rPr>
    </w:lvl>
    <w:lvl w:ilvl="4" w:tplc="282A518A">
      <w:numFmt w:val="bullet"/>
      <w:lvlText w:val="•"/>
      <w:lvlJc w:val="left"/>
      <w:pPr>
        <w:ind w:left="5362" w:hanging="273"/>
      </w:pPr>
      <w:rPr>
        <w:rFonts w:hint="default"/>
        <w:lang w:val="en-US" w:eastAsia="en-US" w:bidi="ar-SA"/>
      </w:rPr>
    </w:lvl>
    <w:lvl w:ilvl="5" w:tplc="AEEAF2D6">
      <w:numFmt w:val="bullet"/>
      <w:lvlText w:val="•"/>
      <w:lvlJc w:val="left"/>
      <w:pPr>
        <w:ind w:left="5309" w:hanging="273"/>
      </w:pPr>
      <w:rPr>
        <w:rFonts w:hint="default"/>
        <w:lang w:val="en-US" w:eastAsia="en-US" w:bidi="ar-SA"/>
      </w:rPr>
    </w:lvl>
    <w:lvl w:ilvl="6" w:tplc="B2B2D4F0">
      <w:numFmt w:val="bullet"/>
      <w:lvlText w:val="•"/>
      <w:lvlJc w:val="left"/>
      <w:pPr>
        <w:ind w:left="5256" w:hanging="273"/>
      </w:pPr>
      <w:rPr>
        <w:rFonts w:hint="default"/>
        <w:lang w:val="en-US" w:eastAsia="en-US" w:bidi="ar-SA"/>
      </w:rPr>
    </w:lvl>
    <w:lvl w:ilvl="7" w:tplc="7FCE8C76">
      <w:numFmt w:val="bullet"/>
      <w:lvlText w:val="•"/>
      <w:lvlJc w:val="left"/>
      <w:pPr>
        <w:ind w:left="5204" w:hanging="273"/>
      </w:pPr>
      <w:rPr>
        <w:rFonts w:hint="default"/>
        <w:lang w:val="en-US" w:eastAsia="en-US" w:bidi="ar-SA"/>
      </w:rPr>
    </w:lvl>
    <w:lvl w:ilvl="8" w:tplc="14160EF4">
      <w:numFmt w:val="bullet"/>
      <w:lvlText w:val="•"/>
      <w:lvlJc w:val="left"/>
      <w:pPr>
        <w:ind w:left="5151" w:hanging="273"/>
      </w:pPr>
      <w:rPr>
        <w:rFonts w:hint="default"/>
        <w:lang w:val="en-US" w:eastAsia="en-US" w:bidi="ar-SA"/>
      </w:rPr>
    </w:lvl>
  </w:abstractNum>
  <w:abstractNum w:abstractNumId="34" w15:restartNumberingAfterBreak="0">
    <w:nsid w:val="304A45C6"/>
    <w:multiLevelType w:val="hybridMultilevel"/>
    <w:tmpl w:val="1D385EBE"/>
    <w:lvl w:ilvl="0" w:tplc="20A4B536">
      <w:numFmt w:val="bullet"/>
      <w:lvlText w:val="•"/>
      <w:lvlJc w:val="left"/>
      <w:pPr>
        <w:ind w:left="397" w:hanging="227"/>
      </w:pPr>
      <w:rPr>
        <w:rFonts w:ascii="Lucida Sans" w:eastAsia="Lucida Sans" w:hAnsi="Lucida Sans" w:cs="Lucida Sans" w:hint="default"/>
        <w:b w:val="0"/>
        <w:bCs w:val="0"/>
        <w:i w:val="0"/>
        <w:iCs w:val="0"/>
        <w:w w:val="60"/>
        <w:sz w:val="20"/>
        <w:szCs w:val="20"/>
        <w:lang w:val="en-US" w:eastAsia="en-US" w:bidi="ar-SA"/>
      </w:rPr>
    </w:lvl>
    <w:lvl w:ilvl="1" w:tplc="570E4550">
      <w:numFmt w:val="bullet"/>
      <w:lvlText w:val="•"/>
      <w:lvlJc w:val="left"/>
      <w:pPr>
        <w:ind w:left="863" w:hanging="227"/>
      </w:pPr>
      <w:rPr>
        <w:rFonts w:hint="default"/>
        <w:lang w:val="en-US" w:eastAsia="en-US" w:bidi="ar-SA"/>
      </w:rPr>
    </w:lvl>
    <w:lvl w:ilvl="2" w:tplc="833E68E6">
      <w:numFmt w:val="bullet"/>
      <w:lvlText w:val="•"/>
      <w:lvlJc w:val="left"/>
      <w:pPr>
        <w:ind w:left="1326" w:hanging="227"/>
      </w:pPr>
      <w:rPr>
        <w:rFonts w:hint="default"/>
        <w:lang w:val="en-US" w:eastAsia="en-US" w:bidi="ar-SA"/>
      </w:rPr>
    </w:lvl>
    <w:lvl w:ilvl="3" w:tplc="C9EA8A7C">
      <w:numFmt w:val="bullet"/>
      <w:lvlText w:val="•"/>
      <w:lvlJc w:val="left"/>
      <w:pPr>
        <w:ind w:left="1790" w:hanging="227"/>
      </w:pPr>
      <w:rPr>
        <w:rFonts w:hint="default"/>
        <w:lang w:val="en-US" w:eastAsia="en-US" w:bidi="ar-SA"/>
      </w:rPr>
    </w:lvl>
    <w:lvl w:ilvl="4" w:tplc="418C06EE">
      <w:numFmt w:val="bullet"/>
      <w:lvlText w:val="•"/>
      <w:lvlJc w:val="left"/>
      <w:pPr>
        <w:ind w:left="2253" w:hanging="227"/>
      </w:pPr>
      <w:rPr>
        <w:rFonts w:hint="default"/>
        <w:lang w:val="en-US" w:eastAsia="en-US" w:bidi="ar-SA"/>
      </w:rPr>
    </w:lvl>
    <w:lvl w:ilvl="5" w:tplc="53E63244">
      <w:numFmt w:val="bullet"/>
      <w:lvlText w:val="•"/>
      <w:lvlJc w:val="left"/>
      <w:pPr>
        <w:ind w:left="2717" w:hanging="227"/>
      </w:pPr>
      <w:rPr>
        <w:rFonts w:hint="default"/>
        <w:lang w:val="en-US" w:eastAsia="en-US" w:bidi="ar-SA"/>
      </w:rPr>
    </w:lvl>
    <w:lvl w:ilvl="6" w:tplc="BAE225F6">
      <w:numFmt w:val="bullet"/>
      <w:lvlText w:val="•"/>
      <w:lvlJc w:val="left"/>
      <w:pPr>
        <w:ind w:left="3180" w:hanging="227"/>
      </w:pPr>
      <w:rPr>
        <w:rFonts w:hint="default"/>
        <w:lang w:val="en-US" w:eastAsia="en-US" w:bidi="ar-SA"/>
      </w:rPr>
    </w:lvl>
    <w:lvl w:ilvl="7" w:tplc="ACFA7F3C">
      <w:numFmt w:val="bullet"/>
      <w:lvlText w:val="•"/>
      <w:lvlJc w:val="left"/>
      <w:pPr>
        <w:ind w:left="3643" w:hanging="227"/>
      </w:pPr>
      <w:rPr>
        <w:rFonts w:hint="default"/>
        <w:lang w:val="en-US" w:eastAsia="en-US" w:bidi="ar-SA"/>
      </w:rPr>
    </w:lvl>
    <w:lvl w:ilvl="8" w:tplc="AE00CAA0">
      <w:numFmt w:val="bullet"/>
      <w:lvlText w:val="•"/>
      <w:lvlJc w:val="left"/>
      <w:pPr>
        <w:ind w:left="4107" w:hanging="227"/>
      </w:pPr>
      <w:rPr>
        <w:rFonts w:hint="default"/>
        <w:lang w:val="en-US" w:eastAsia="en-US" w:bidi="ar-SA"/>
      </w:rPr>
    </w:lvl>
  </w:abstractNum>
  <w:abstractNum w:abstractNumId="35" w15:restartNumberingAfterBreak="0">
    <w:nsid w:val="32825A35"/>
    <w:multiLevelType w:val="hybridMultilevel"/>
    <w:tmpl w:val="DEFE7210"/>
    <w:lvl w:ilvl="0" w:tplc="677424C6">
      <w:numFmt w:val="bullet"/>
      <w:lvlText w:val="•"/>
      <w:lvlJc w:val="left"/>
      <w:pPr>
        <w:ind w:left="397" w:hanging="227"/>
      </w:pPr>
      <w:rPr>
        <w:rFonts w:ascii="Lucida Sans" w:eastAsia="Lucida Sans" w:hAnsi="Lucida Sans" w:cs="Lucida Sans" w:hint="default"/>
        <w:b w:val="0"/>
        <w:bCs w:val="0"/>
        <w:i w:val="0"/>
        <w:iCs w:val="0"/>
        <w:w w:val="60"/>
        <w:sz w:val="20"/>
        <w:szCs w:val="20"/>
        <w:lang w:val="en-US" w:eastAsia="en-US" w:bidi="ar-SA"/>
      </w:rPr>
    </w:lvl>
    <w:lvl w:ilvl="1" w:tplc="20C2397E">
      <w:numFmt w:val="bullet"/>
      <w:lvlText w:val="•"/>
      <w:lvlJc w:val="left"/>
      <w:pPr>
        <w:ind w:left="863" w:hanging="227"/>
      </w:pPr>
      <w:rPr>
        <w:rFonts w:hint="default"/>
        <w:lang w:val="en-US" w:eastAsia="en-US" w:bidi="ar-SA"/>
      </w:rPr>
    </w:lvl>
    <w:lvl w:ilvl="2" w:tplc="0C1CD238">
      <w:numFmt w:val="bullet"/>
      <w:lvlText w:val="•"/>
      <w:lvlJc w:val="left"/>
      <w:pPr>
        <w:ind w:left="1326" w:hanging="227"/>
      </w:pPr>
      <w:rPr>
        <w:rFonts w:hint="default"/>
        <w:lang w:val="en-US" w:eastAsia="en-US" w:bidi="ar-SA"/>
      </w:rPr>
    </w:lvl>
    <w:lvl w:ilvl="3" w:tplc="4B78D202">
      <w:numFmt w:val="bullet"/>
      <w:lvlText w:val="•"/>
      <w:lvlJc w:val="left"/>
      <w:pPr>
        <w:ind w:left="1790" w:hanging="227"/>
      </w:pPr>
      <w:rPr>
        <w:rFonts w:hint="default"/>
        <w:lang w:val="en-US" w:eastAsia="en-US" w:bidi="ar-SA"/>
      </w:rPr>
    </w:lvl>
    <w:lvl w:ilvl="4" w:tplc="510A83DA">
      <w:numFmt w:val="bullet"/>
      <w:lvlText w:val="•"/>
      <w:lvlJc w:val="left"/>
      <w:pPr>
        <w:ind w:left="2253" w:hanging="227"/>
      </w:pPr>
      <w:rPr>
        <w:rFonts w:hint="default"/>
        <w:lang w:val="en-US" w:eastAsia="en-US" w:bidi="ar-SA"/>
      </w:rPr>
    </w:lvl>
    <w:lvl w:ilvl="5" w:tplc="D13C784C">
      <w:numFmt w:val="bullet"/>
      <w:lvlText w:val="•"/>
      <w:lvlJc w:val="left"/>
      <w:pPr>
        <w:ind w:left="2717" w:hanging="227"/>
      </w:pPr>
      <w:rPr>
        <w:rFonts w:hint="default"/>
        <w:lang w:val="en-US" w:eastAsia="en-US" w:bidi="ar-SA"/>
      </w:rPr>
    </w:lvl>
    <w:lvl w:ilvl="6" w:tplc="9E56F8E6">
      <w:numFmt w:val="bullet"/>
      <w:lvlText w:val="•"/>
      <w:lvlJc w:val="left"/>
      <w:pPr>
        <w:ind w:left="3180" w:hanging="227"/>
      </w:pPr>
      <w:rPr>
        <w:rFonts w:hint="default"/>
        <w:lang w:val="en-US" w:eastAsia="en-US" w:bidi="ar-SA"/>
      </w:rPr>
    </w:lvl>
    <w:lvl w:ilvl="7" w:tplc="569CF882">
      <w:numFmt w:val="bullet"/>
      <w:lvlText w:val="•"/>
      <w:lvlJc w:val="left"/>
      <w:pPr>
        <w:ind w:left="3643" w:hanging="227"/>
      </w:pPr>
      <w:rPr>
        <w:rFonts w:hint="default"/>
        <w:lang w:val="en-US" w:eastAsia="en-US" w:bidi="ar-SA"/>
      </w:rPr>
    </w:lvl>
    <w:lvl w:ilvl="8" w:tplc="4B24FFC4">
      <w:numFmt w:val="bullet"/>
      <w:lvlText w:val="•"/>
      <w:lvlJc w:val="left"/>
      <w:pPr>
        <w:ind w:left="4107" w:hanging="227"/>
      </w:pPr>
      <w:rPr>
        <w:rFonts w:hint="default"/>
        <w:lang w:val="en-US" w:eastAsia="en-US" w:bidi="ar-SA"/>
      </w:rPr>
    </w:lvl>
  </w:abstractNum>
  <w:abstractNum w:abstractNumId="36" w15:restartNumberingAfterBreak="0">
    <w:nsid w:val="345A14D0"/>
    <w:multiLevelType w:val="hybridMultilevel"/>
    <w:tmpl w:val="3CD8747E"/>
    <w:lvl w:ilvl="0" w:tplc="63922F44">
      <w:numFmt w:val="bullet"/>
      <w:lvlText w:val="•"/>
      <w:lvlJc w:val="left"/>
      <w:pPr>
        <w:ind w:left="269" w:hanging="171"/>
      </w:pPr>
      <w:rPr>
        <w:rFonts w:ascii="Lucida Sans" w:eastAsia="Lucida Sans" w:hAnsi="Lucida Sans" w:cs="Lucida Sans" w:hint="default"/>
        <w:b w:val="0"/>
        <w:bCs w:val="0"/>
        <w:i w:val="0"/>
        <w:iCs w:val="0"/>
        <w:w w:val="60"/>
        <w:sz w:val="18"/>
        <w:szCs w:val="18"/>
        <w:lang w:val="en-US" w:eastAsia="en-US" w:bidi="ar-SA"/>
      </w:rPr>
    </w:lvl>
    <w:lvl w:ilvl="1" w:tplc="B04E1CC2">
      <w:numFmt w:val="bullet"/>
      <w:lvlText w:val="•"/>
      <w:lvlJc w:val="left"/>
      <w:pPr>
        <w:ind w:left="393" w:hanging="171"/>
      </w:pPr>
      <w:rPr>
        <w:rFonts w:hint="default"/>
        <w:lang w:val="en-US" w:eastAsia="en-US" w:bidi="ar-SA"/>
      </w:rPr>
    </w:lvl>
    <w:lvl w:ilvl="2" w:tplc="B6C061FE">
      <w:numFmt w:val="bullet"/>
      <w:lvlText w:val="•"/>
      <w:lvlJc w:val="left"/>
      <w:pPr>
        <w:ind w:left="526" w:hanging="171"/>
      </w:pPr>
      <w:rPr>
        <w:rFonts w:hint="default"/>
        <w:lang w:val="en-US" w:eastAsia="en-US" w:bidi="ar-SA"/>
      </w:rPr>
    </w:lvl>
    <w:lvl w:ilvl="3" w:tplc="CB1213C0">
      <w:numFmt w:val="bullet"/>
      <w:lvlText w:val="•"/>
      <w:lvlJc w:val="left"/>
      <w:pPr>
        <w:ind w:left="659" w:hanging="171"/>
      </w:pPr>
      <w:rPr>
        <w:rFonts w:hint="default"/>
        <w:lang w:val="en-US" w:eastAsia="en-US" w:bidi="ar-SA"/>
      </w:rPr>
    </w:lvl>
    <w:lvl w:ilvl="4" w:tplc="10A4AD98">
      <w:numFmt w:val="bullet"/>
      <w:lvlText w:val="•"/>
      <w:lvlJc w:val="left"/>
      <w:pPr>
        <w:ind w:left="793" w:hanging="171"/>
      </w:pPr>
      <w:rPr>
        <w:rFonts w:hint="default"/>
        <w:lang w:val="en-US" w:eastAsia="en-US" w:bidi="ar-SA"/>
      </w:rPr>
    </w:lvl>
    <w:lvl w:ilvl="5" w:tplc="0E6CA4AA">
      <w:numFmt w:val="bullet"/>
      <w:lvlText w:val="•"/>
      <w:lvlJc w:val="left"/>
      <w:pPr>
        <w:ind w:left="926" w:hanging="171"/>
      </w:pPr>
      <w:rPr>
        <w:rFonts w:hint="default"/>
        <w:lang w:val="en-US" w:eastAsia="en-US" w:bidi="ar-SA"/>
      </w:rPr>
    </w:lvl>
    <w:lvl w:ilvl="6" w:tplc="7876E976">
      <w:numFmt w:val="bullet"/>
      <w:lvlText w:val="•"/>
      <w:lvlJc w:val="left"/>
      <w:pPr>
        <w:ind w:left="1059" w:hanging="171"/>
      </w:pPr>
      <w:rPr>
        <w:rFonts w:hint="default"/>
        <w:lang w:val="en-US" w:eastAsia="en-US" w:bidi="ar-SA"/>
      </w:rPr>
    </w:lvl>
    <w:lvl w:ilvl="7" w:tplc="E3C8EE48">
      <w:numFmt w:val="bullet"/>
      <w:lvlText w:val="•"/>
      <w:lvlJc w:val="left"/>
      <w:pPr>
        <w:ind w:left="1193" w:hanging="171"/>
      </w:pPr>
      <w:rPr>
        <w:rFonts w:hint="default"/>
        <w:lang w:val="en-US" w:eastAsia="en-US" w:bidi="ar-SA"/>
      </w:rPr>
    </w:lvl>
    <w:lvl w:ilvl="8" w:tplc="017060FC">
      <w:numFmt w:val="bullet"/>
      <w:lvlText w:val="•"/>
      <w:lvlJc w:val="left"/>
      <w:pPr>
        <w:ind w:left="1326" w:hanging="171"/>
      </w:pPr>
      <w:rPr>
        <w:rFonts w:hint="default"/>
        <w:lang w:val="en-US" w:eastAsia="en-US" w:bidi="ar-SA"/>
      </w:rPr>
    </w:lvl>
  </w:abstractNum>
  <w:abstractNum w:abstractNumId="37" w15:restartNumberingAfterBreak="0">
    <w:nsid w:val="37F4405F"/>
    <w:multiLevelType w:val="hybridMultilevel"/>
    <w:tmpl w:val="83E44F36"/>
    <w:lvl w:ilvl="0" w:tplc="41F0266C">
      <w:numFmt w:val="bullet"/>
      <w:lvlText w:val="•"/>
      <w:lvlJc w:val="left"/>
      <w:pPr>
        <w:ind w:left="372" w:hanging="227"/>
      </w:pPr>
      <w:rPr>
        <w:rFonts w:ascii="Lucida Sans" w:eastAsia="Lucida Sans" w:hAnsi="Lucida Sans" w:cs="Lucida Sans" w:hint="default"/>
        <w:b w:val="0"/>
        <w:bCs w:val="0"/>
        <w:i w:val="0"/>
        <w:iCs w:val="0"/>
        <w:w w:val="60"/>
        <w:sz w:val="20"/>
        <w:szCs w:val="20"/>
        <w:lang w:val="en-US" w:eastAsia="en-US" w:bidi="ar-SA"/>
      </w:rPr>
    </w:lvl>
    <w:lvl w:ilvl="1" w:tplc="7AC8CB00">
      <w:numFmt w:val="bullet"/>
      <w:lvlText w:val="•"/>
      <w:lvlJc w:val="left"/>
      <w:pPr>
        <w:ind w:left="688" w:hanging="227"/>
      </w:pPr>
      <w:rPr>
        <w:rFonts w:hint="default"/>
        <w:lang w:val="en-US" w:eastAsia="en-US" w:bidi="ar-SA"/>
      </w:rPr>
    </w:lvl>
    <w:lvl w:ilvl="2" w:tplc="65866174">
      <w:numFmt w:val="bullet"/>
      <w:lvlText w:val="•"/>
      <w:lvlJc w:val="left"/>
      <w:pPr>
        <w:ind w:left="996" w:hanging="227"/>
      </w:pPr>
      <w:rPr>
        <w:rFonts w:hint="default"/>
        <w:lang w:val="en-US" w:eastAsia="en-US" w:bidi="ar-SA"/>
      </w:rPr>
    </w:lvl>
    <w:lvl w:ilvl="3" w:tplc="0F045C44">
      <w:numFmt w:val="bullet"/>
      <w:lvlText w:val="•"/>
      <w:lvlJc w:val="left"/>
      <w:pPr>
        <w:ind w:left="1304" w:hanging="227"/>
      </w:pPr>
      <w:rPr>
        <w:rFonts w:hint="default"/>
        <w:lang w:val="en-US" w:eastAsia="en-US" w:bidi="ar-SA"/>
      </w:rPr>
    </w:lvl>
    <w:lvl w:ilvl="4" w:tplc="FCEC82C8">
      <w:numFmt w:val="bullet"/>
      <w:lvlText w:val="•"/>
      <w:lvlJc w:val="left"/>
      <w:pPr>
        <w:ind w:left="1612" w:hanging="227"/>
      </w:pPr>
      <w:rPr>
        <w:rFonts w:hint="default"/>
        <w:lang w:val="en-US" w:eastAsia="en-US" w:bidi="ar-SA"/>
      </w:rPr>
    </w:lvl>
    <w:lvl w:ilvl="5" w:tplc="92A8E534">
      <w:numFmt w:val="bullet"/>
      <w:lvlText w:val="•"/>
      <w:lvlJc w:val="left"/>
      <w:pPr>
        <w:ind w:left="1921" w:hanging="227"/>
      </w:pPr>
      <w:rPr>
        <w:rFonts w:hint="default"/>
        <w:lang w:val="en-US" w:eastAsia="en-US" w:bidi="ar-SA"/>
      </w:rPr>
    </w:lvl>
    <w:lvl w:ilvl="6" w:tplc="76F2C0B4">
      <w:numFmt w:val="bullet"/>
      <w:lvlText w:val="•"/>
      <w:lvlJc w:val="left"/>
      <w:pPr>
        <w:ind w:left="2229" w:hanging="227"/>
      </w:pPr>
      <w:rPr>
        <w:rFonts w:hint="default"/>
        <w:lang w:val="en-US" w:eastAsia="en-US" w:bidi="ar-SA"/>
      </w:rPr>
    </w:lvl>
    <w:lvl w:ilvl="7" w:tplc="3280B65A">
      <w:numFmt w:val="bullet"/>
      <w:lvlText w:val="•"/>
      <w:lvlJc w:val="left"/>
      <w:pPr>
        <w:ind w:left="2537" w:hanging="227"/>
      </w:pPr>
      <w:rPr>
        <w:rFonts w:hint="default"/>
        <w:lang w:val="en-US" w:eastAsia="en-US" w:bidi="ar-SA"/>
      </w:rPr>
    </w:lvl>
    <w:lvl w:ilvl="8" w:tplc="2F4AB622">
      <w:numFmt w:val="bullet"/>
      <w:lvlText w:val="•"/>
      <w:lvlJc w:val="left"/>
      <w:pPr>
        <w:ind w:left="2845" w:hanging="227"/>
      </w:pPr>
      <w:rPr>
        <w:rFonts w:hint="default"/>
        <w:lang w:val="en-US" w:eastAsia="en-US" w:bidi="ar-SA"/>
      </w:rPr>
    </w:lvl>
  </w:abstractNum>
  <w:abstractNum w:abstractNumId="38" w15:restartNumberingAfterBreak="0">
    <w:nsid w:val="3AEB7F8E"/>
    <w:multiLevelType w:val="hybridMultilevel"/>
    <w:tmpl w:val="839092C4"/>
    <w:lvl w:ilvl="0" w:tplc="10B6950A">
      <w:numFmt w:val="bullet"/>
      <w:lvlText w:val="•"/>
      <w:lvlJc w:val="left"/>
      <w:pPr>
        <w:ind w:left="278" w:hanging="170"/>
      </w:pPr>
      <w:rPr>
        <w:rFonts w:ascii="Lucida Sans" w:eastAsia="Lucida Sans" w:hAnsi="Lucida Sans" w:cs="Lucida Sans" w:hint="default"/>
        <w:b w:val="0"/>
        <w:bCs w:val="0"/>
        <w:i w:val="0"/>
        <w:iCs w:val="0"/>
        <w:w w:val="60"/>
        <w:sz w:val="20"/>
        <w:szCs w:val="20"/>
        <w:lang w:val="en-US" w:eastAsia="en-US" w:bidi="ar-SA"/>
      </w:rPr>
    </w:lvl>
    <w:lvl w:ilvl="1" w:tplc="276A6D76">
      <w:numFmt w:val="bullet"/>
      <w:lvlText w:val="•"/>
      <w:lvlJc w:val="left"/>
      <w:pPr>
        <w:ind w:left="518" w:hanging="170"/>
      </w:pPr>
      <w:rPr>
        <w:rFonts w:hint="default"/>
        <w:lang w:val="en-US" w:eastAsia="en-US" w:bidi="ar-SA"/>
      </w:rPr>
    </w:lvl>
    <w:lvl w:ilvl="2" w:tplc="B31CA99C">
      <w:numFmt w:val="bullet"/>
      <w:lvlText w:val="•"/>
      <w:lvlJc w:val="left"/>
      <w:pPr>
        <w:ind w:left="757" w:hanging="170"/>
      </w:pPr>
      <w:rPr>
        <w:rFonts w:hint="default"/>
        <w:lang w:val="en-US" w:eastAsia="en-US" w:bidi="ar-SA"/>
      </w:rPr>
    </w:lvl>
    <w:lvl w:ilvl="3" w:tplc="583EB420">
      <w:numFmt w:val="bullet"/>
      <w:lvlText w:val="•"/>
      <w:lvlJc w:val="left"/>
      <w:pPr>
        <w:ind w:left="996" w:hanging="170"/>
      </w:pPr>
      <w:rPr>
        <w:rFonts w:hint="default"/>
        <w:lang w:val="en-US" w:eastAsia="en-US" w:bidi="ar-SA"/>
      </w:rPr>
    </w:lvl>
    <w:lvl w:ilvl="4" w:tplc="C70EF98A">
      <w:numFmt w:val="bullet"/>
      <w:lvlText w:val="•"/>
      <w:lvlJc w:val="left"/>
      <w:pPr>
        <w:ind w:left="1235" w:hanging="170"/>
      </w:pPr>
      <w:rPr>
        <w:rFonts w:hint="default"/>
        <w:lang w:val="en-US" w:eastAsia="en-US" w:bidi="ar-SA"/>
      </w:rPr>
    </w:lvl>
    <w:lvl w:ilvl="5" w:tplc="D748A1DA">
      <w:numFmt w:val="bullet"/>
      <w:lvlText w:val="•"/>
      <w:lvlJc w:val="left"/>
      <w:pPr>
        <w:ind w:left="1474" w:hanging="170"/>
      </w:pPr>
      <w:rPr>
        <w:rFonts w:hint="default"/>
        <w:lang w:val="en-US" w:eastAsia="en-US" w:bidi="ar-SA"/>
      </w:rPr>
    </w:lvl>
    <w:lvl w:ilvl="6" w:tplc="97F40AC0">
      <w:numFmt w:val="bullet"/>
      <w:lvlText w:val="•"/>
      <w:lvlJc w:val="left"/>
      <w:pPr>
        <w:ind w:left="1713" w:hanging="170"/>
      </w:pPr>
      <w:rPr>
        <w:rFonts w:hint="default"/>
        <w:lang w:val="en-US" w:eastAsia="en-US" w:bidi="ar-SA"/>
      </w:rPr>
    </w:lvl>
    <w:lvl w:ilvl="7" w:tplc="BCEE9AB2">
      <w:numFmt w:val="bullet"/>
      <w:lvlText w:val="•"/>
      <w:lvlJc w:val="left"/>
      <w:pPr>
        <w:ind w:left="1952" w:hanging="170"/>
      </w:pPr>
      <w:rPr>
        <w:rFonts w:hint="default"/>
        <w:lang w:val="en-US" w:eastAsia="en-US" w:bidi="ar-SA"/>
      </w:rPr>
    </w:lvl>
    <w:lvl w:ilvl="8" w:tplc="17F8C468">
      <w:numFmt w:val="bullet"/>
      <w:lvlText w:val="•"/>
      <w:lvlJc w:val="left"/>
      <w:pPr>
        <w:ind w:left="2191" w:hanging="170"/>
      </w:pPr>
      <w:rPr>
        <w:rFonts w:hint="default"/>
        <w:lang w:val="en-US" w:eastAsia="en-US" w:bidi="ar-SA"/>
      </w:rPr>
    </w:lvl>
  </w:abstractNum>
  <w:abstractNum w:abstractNumId="39" w15:restartNumberingAfterBreak="0">
    <w:nsid w:val="3B06168F"/>
    <w:multiLevelType w:val="hybridMultilevel"/>
    <w:tmpl w:val="2DB4D01C"/>
    <w:lvl w:ilvl="0" w:tplc="47E2222A">
      <w:numFmt w:val="bullet"/>
      <w:lvlText w:val="•"/>
      <w:lvlJc w:val="left"/>
      <w:pPr>
        <w:ind w:left="386" w:hanging="227"/>
      </w:pPr>
      <w:rPr>
        <w:rFonts w:ascii="Lucida Sans" w:eastAsia="Lucida Sans" w:hAnsi="Lucida Sans" w:cs="Lucida Sans" w:hint="default"/>
        <w:b w:val="0"/>
        <w:bCs w:val="0"/>
        <w:i w:val="0"/>
        <w:iCs w:val="0"/>
        <w:w w:val="60"/>
        <w:sz w:val="20"/>
        <w:szCs w:val="20"/>
        <w:lang w:val="en-US" w:eastAsia="en-US" w:bidi="ar-SA"/>
      </w:rPr>
    </w:lvl>
    <w:lvl w:ilvl="1" w:tplc="2EEC5B44">
      <w:numFmt w:val="bullet"/>
      <w:lvlText w:val="•"/>
      <w:lvlJc w:val="left"/>
      <w:pPr>
        <w:ind w:left="844" w:hanging="227"/>
      </w:pPr>
      <w:rPr>
        <w:rFonts w:hint="default"/>
        <w:lang w:val="en-US" w:eastAsia="en-US" w:bidi="ar-SA"/>
      </w:rPr>
    </w:lvl>
    <w:lvl w:ilvl="2" w:tplc="A3D015E2">
      <w:numFmt w:val="bullet"/>
      <w:lvlText w:val="•"/>
      <w:lvlJc w:val="left"/>
      <w:pPr>
        <w:ind w:left="1308" w:hanging="227"/>
      </w:pPr>
      <w:rPr>
        <w:rFonts w:hint="default"/>
        <w:lang w:val="en-US" w:eastAsia="en-US" w:bidi="ar-SA"/>
      </w:rPr>
    </w:lvl>
    <w:lvl w:ilvl="3" w:tplc="F162E63C">
      <w:numFmt w:val="bullet"/>
      <w:lvlText w:val="•"/>
      <w:lvlJc w:val="left"/>
      <w:pPr>
        <w:ind w:left="1772" w:hanging="227"/>
      </w:pPr>
      <w:rPr>
        <w:rFonts w:hint="default"/>
        <w:lang w:val="en-US" w:eastAsia="en-US" w:bidi="ar-SA"/>
      </w:rPr>
    </w:lvl>
    <w:lvl w:ilvl="4" w:tplc="4BC073E0">
      <w:numFmt w:val="bullet"/>
      <w:lvlText w:val="•"/>
      <w:lvlJc w:val="left"/>
      <w:pPr>
        <w:ind w:left="2237" w:hanging="227"/>
      </w:pPr>
      <w:rPr>
        <w:rFonts w:hint="default"/>
        <w:lang w:val="en-US" w:eastAsia="en-US" w:bidi="ar-SA"/>
      </w:rPr>
    </w:lvl>
    <w:lvl w:ilvl="5" w:tplc="D2FA5946">
      <w:numFmt w:val="bullet"/>
      <w:lvlText w:val="•"/>
      <w:lvlJc w:val="left"/>
      <w:pPr>
        <w:ind w:left="2701" w:hanging="227"/>
      </w:pPr>
      <w:rPr>
        <w:rFonts w:hint="default"/>
        <w:lang w:val="en-US" w:eastAsia="en-US" w:bidi="ar-SA"/>
      </w:rPr>
    </w:lvl>
    <w:lvl w:ilvl="6" w:tplc="41F251CC">
      <w:numFmt w:val="bullet"/>
      <w:lvlText w:val="•"/>
      <w:lvlJc w:val="left"/>
      <w:pPr>
        <w:ind w:left="3165" w:hanging="227"/>
      </w:pPr>
      <w:rPr>
        <w:rFonts w:hint="default"/>
        <w:lang w:val="en-US" w:eastAsia="en-US" w:bidi="ar-SA"/>
      </w:rPr>
    </w:lvl>
    <w:lvl w:ilvl="7" w:tplc="6164BAA0">
      <w:numFmt w:val="bullet"/>
      <w:lvlText w:val="•"/>
      <w:lvlJc w:val="left"/>
      <w:pPr>
        <w:ind w:left="3630" w:hanging="227"/>
      </w:pPr>
      <w:rPr>
        <w:rFonts w:hint="default"/>
        <w:lang w:val="en-US" w:eastAsia="en-US" w:bidi="ar-SA"/>
      </w:rPr>
    </w:lvl>
    <w:lvl w:ilvl="8" w:tplc="FF0AA882">
      <w:numFmt w:val="bullet"/>
      <w:lvlText w:val="•"/>
      <w:lvlJc w:val="left"/>
      <w:pPr>
        <w:ind w:left="4094" w:hanging="227"/>
      </w:pPr>
      <w:rPr>
        <w:rFonts w:hint="default"/>
        <w:lang w:val="en-US" w:eastAsia="en-US" w:bidi="ar-SA"/>
      </w:rPr>
    </w:lvl>
  </w:abstractNum>
  <w:abstractNum w:abstractNumId="40" w15:restartNumberingAfterBreak="0">
    <w:nsid w:val="3CB77249"/>
    <w:multiLevelType w:val="hybridMultilevel"/>
    <w:tmpl w:val="3698CD84"/>
    <w:lvl w:ilvl="0" w:tplc="BFA8361C">
      <w:numFmt w:val="bullet"/>
      <w:lvlText w:val="•"/>
      <w:lvlJc w:val="left"/>
      <w:pPr>
        <w:ind w:left="269" w:hanging="170"/>
      </w:pPr>
      <w:rPr>
        <w:rFonts w:ascii="Lucida Sans" w:eastAsia="Lucida Sans" w:hAnsi="Lucida Sans" w:cs="Lucida Sans" w:hint="default"/>
        <w:b w:val="0"/>
        <w:bCs w:val="0"/>
        <w:i w:val="0"/>
        <w:iCs w:val="0"/>
        <w:w w:val="60"/>
        <w:sz w:val="20"/>
        <w:szCs w:val="20"/>
        <w:lang w:val="en-US" w:eastAsia="en-US" w:bidi="ar-SA"/>
      </w:rPr>
    </w:lvl>
    <w:lvl w:ilvl="1" w:tplc="5664B324">
      <w:numFmt w:val="bullet"/>
      <w:lvlText w:val="•"/>
      <w:lvlJc w:val="left"/>
      <w:pPr>
        <w:ind w:left="476" w:hanging="170"/>
      </w:pPr>
      <w:rPr>
        <w:rFonts w:hint="default"/>
        <w:lang w:val="en-US" w:eastAsia="en-US" w:bidi="ar-SA"/>
      </w:rPr>
    </w:lvl>
    <w:lvl w:ilvl="2" w:tplc="0DFA85AC">
      <w:numFmt w:val="bullet"/>
      <w:lvlText w:val="•"/>
      <w:lvlJc w:val="left"/>
      <w:pPr>
        <w:ind w:left="692" w:hanging="170"/>
      </w:pPr>
      <w:rPr>
        <w:rFonts w:hint="default"/>
        <w:lang w:val="en-US" w:eastAsia="en-US" w:bidi="ar-SA"/>
      </w:rPr>
    </w:lvl>
    <w:lvl w:ilvl="3" w:tplc="865E51BE">
      <w:numFmt w:val="bullet"/>
      <w:lvlText w:val="•"/>
      <w:lvlJc w:val="left"/>
      <w:pPr>
        <w:ind w:left="908" w:hanging="170"/>
      </w:pPr>
      <w:rPr>
        <w:rFonts w:hint="default"/>
        <w:lang w:val="en-US" w:eastAsia="en-US" w:bidi="ar-SA"/>
      </w:rPr>
    </w:lvl>
    <w:lvl w:ilvl="4" w:tplc="67BE3FBC">
      <w:numFmt w:val="bullet"/>
      <w:lvlText w:val="•"/>
      <w:lvlJc w:val="left"/>
      <w:pPr>
        <w:ind w:left="1124" w:hanging="170"/>
      </w:pPr>
      <w:rPr>
        <w:rFonts w:hint="default"/>
        <w:lang w:val="en-US" w:eastAsia="en-US" w:bidi="ar-SA"/>
      </w:rPr>
    </w:lvl>
    <w:lvl w:ilvl="5" w:tplc="6A76940C">
      <w:numFmt w:val="bullet"/>
      <w:lvlText w:val="•"/>
      <w:lvlJc w:val="left"/>
      <w:pPr>
        <w:ind w:left="1340" w:hanging="170"/>
      </w:pPr>
      <w:rPr>
        <w:rFonts w:hint="default"/>
        <w:lang w:val="en-US" w:eastAsia="en-US" w:bidi="ar-SA"/>
      </w:rPr>
    </w:lvl>
    <w:lvl w:ilvl="6" w:tplc="07D26B38">
      <w:numFmt w:val="bullet"/>
      <w:lvlText w:val="•"/>
      <w:lvlJc w:val="left"/>
      <w:pPr>
        <w:ind w:left="1556" w:hanging="170"/>
      </w:pPr>
      <w:rPr>
        <w:rFonts w:hint="default"/>
        <w:lang w:val="en-US" w:eastAsia="en-US" w:bidi="ar-SA"/>
      </w:rPr>
    </w:lvl>
    <w:lvl w:ilvl="7" w:tplc="C190280A">
      <w:numFmt w:val="bullet"/>
      <w:lvlText w:val="•"/>
      <w:lvlJc w:val="left"/>
      <w:pPr>
        <w:ind w:left="1772" w:hanging="170"/>
      </w:pPr>
      <w:rPr>
        <w:rFonts w:hint="default"/>
        <w:lang w:val="en-US" w:eastAsia="en-US" w:bidi="ar-SA"/>
      </w:rPr>
    </w:lvl>
    <w:lvl w:ilvl="8" w:tplc="5A3875C6">
      <w:numFmt w:val="bullet"/>
      <w:lvlText w:val="•"/>
      <w:lvlJc w:val="left"/>
      <w:pPr>
        <w:ind w:left="1988" w:hanging="170"/>
      </w:pPr>
      <w:rPr>
        <w:rFonts w:hint="default"/>
        <w:lang w:val="en-US" w:eastAsia="en-US" w:bidi="ar-SA"/>
      </w:rPr>
    </w:lvl>
  </w:abstractNum>
  <w:abstractNum w:abstractNumId="41" w15:restartNumberingAfterBreak="0">
    <w:nsid w:val="3CE431E3"/>
    <w:multiLevelType w:val="hybridMultilevel"/>
    <w:tmpl w:val="10BA2CF6"/>
    <w:lvl w:ilvl="0" w:tplc="53A2CA16">
      <w:numFmt w:val="bullet"/>
      <w:lvlText w:val="•"/>
      <w:lvlJc w:val="left"/>
      <w:pPr>
        <w:ind w:left="382" w:hanging="227"/>
      </w:pPr>
      <w:rPr>
        <w:rFonts w:ascii="Lucida Sans" w:eastAsia="Lucida Sans" w:hAnsi="Lucida Sans" w:cs="Lucida Sans" w:hint="default"/>
        <w:b w:val="0"/>
        <w:bCs w:val="0"/>
        <w:i w:val="0"/>
        <w:iCs w:val="0"/>
        <w:w w:val="60"/>
        <w:sz w:val="20"/>
        <w:szCs w:val="20"/>
        <w:lang w:val="en-US" w:eastAsia="en-US" w:bidi="ar-SA"/>
      </w:rPr>
    </w:lvl>
    <w:lvl w:ilvl="1" w:tplc="6630C092">
      <w:numFmt w:val="bullet"/>
      <w:lvlText w:val="•"/>
      <w:lvlJc w:val="left"/>
      <w:pPr>
        <w:ind w:left="737" w:hanging="227"/>
      </w:pPr>
      <w:rPr>
        <w:rFonts w:hint="default"/>
        <w:lang w:val="en-US" w:eastAsia="en-US" w:bidi="ar-SA"/>
      </w:rPr>
    </w:lvl>
    <w:lvl w:ilvl="2" w:tplc="55CAA3D0">
      <w:numFmt w:val="bullet"/>
      <w:lvlText w:val="•"/>
      <w:lvlJc w:val="left"/>
      <w:pPr>
        <w:ind w:left="1095" w:hanging="227"/>
      </w:pPr>
      <w:rPr>
        <w:rFonts w:hint="default"/>
        <w:lang w:val="en-US" w:eastAsia="en-US" w:bidi="ar-SA"/>
      </w:rPr>
    </w:lvl>
    <w:lvl w:ilvl="3" w:tplc="CA62BD3C">
      <w:numFmt w:val="bullet"/>
      <w:lvlText w:val="•"/>
      <w:lvlJc w:val="left"/>
      <w:pPr>
        <w:ind w:left="1452" w:hanging="227"/>
      </w:pPr>
      <w:rPr>
        <w:rFonts w:hint="default"/>
        <w:lang w:val="en-US" w:eastAsia="en-US" w:bidi="ar-SA"/>
      </w:rPr>
    </w:lvl>
    <w:lvl w:ilvl="4" w:tplc="3B9E8AC6">
      <w:numFmt w:val="bullet"/>
      <w:lvlText w:val="•"/>
      <w:lvlJc w:val="left"/>
      <w:pPr>
        <w:ind w:left="1810" w:hanging="227"/>
      </w:pPr>
      <w:rPr>
        <w:rFonts w:hint="default"/>
        <w:lang w:val="en-US" w:eastAsia="en-US" w:bidi="ar-SA"/>
      </w:rPr>
    </w:lvl>
    <w:lvl w:ilvl="5" w:tplc="34564E6C">
      <w:numFmt w:val="bullet"/>
      <w:lvlText w:val="•"/>
      <w:lvlJc w:val="left"/>
      <w:pPr>
        <w:ind w:left="2167" w:hanging="227"/>
      </w:pPr>
      <w:rPr>
        <w:rFonts w:hint="default"/>
        <w:lang w:val="en-US" w:eastAsia="en-US" w:bidi="ar-SA"/>
      </w:rPr>
    </w:lvl>
    <w:lvl w:ilvl="6" w:tplc="04FA3068">
      <w:numFmt w:val="bullet"/>
      <w:lvlText w:val="•"/>
      <w:lvlJc w:val="left"/>
      <w:pPr>
        <w:ind w:left="2525" w:hanging="227"/>
      </w:pPr>
      <w:rPr>
        <w:rFonts w:hint="default"/>
        <w:lang w:val="en-US" w:eastAsia="en-US" w:bidi="ar-SA"/>
      </w:rPr>
    </w:lvl>
    <w:lvl w:ilvl="7" w:tplc="77EC05A6">
      <w:numFmt w:val="bullet"/>
      <w:lvlText w:val="•"/>
      <w:lvlJc w:val="left"/>
      <w:pPr>
        <w:ind w:left="2882" w:hanging="227"/>
      </w:pPr>
      <w:rPr>
        <w:rFonts w:hint="default"/>
        <w:lang w:val="en-US" w:eastAsia="en-US" w:bidi="ar-SA"/>
      </w:rPr>
    </w:lvl>
    <w:lvl w:ilvl="8" w:tplc="1CC63A76">
      <w:numFmt w:val="bullet"/>
      <w:lvlText w:val="•"/>
      <w:lvlJc w:val="left"/>
      <w:pPr>
        <w:ind w:left="3240" w:hanging="227"/>
      </w:pPr>
      <w:rPr>
        <w:rFonts w:hint="default"/>
        <w:lang w:val="en-US" w:eastAsia="en-US" w:bidi="ar-SA"/>
      </w:rPr>
    </w:lvl>
  </w:abstractNum>
  <w:abstractNum w:abstractNumId="42" w15:restartNumberingAfterBreak="0">
    <w:nsid w:val="40ED0E4A"/>
    <w:multiLevelType w:val="hybridMultilevel"/>
    <w:tmpl w:val="AE30102C"/>
    <w:lvl w:ilvl="0" w:tplc="C05287E0">
      <w:start w:val="1"/>
      <w:numFmt w:val="upperLetter"/>
      <w:lvlText w:val="%1."/>
      <w:lvlJc w:val="left"/>
      <w:pPr>
        <w:ind w:left="393" w:hanging="274"/>
      </w:pPr>
      <w:rPr>
        <w:rFonts w:ascii="Lucida Sans" w:eastAsia="Lucida Sans" w:hAnsi="Lucida Sans" w:cs="Lucida Sans" w:hint="default"/>
        <w:b w:val="0"/>
        <w:bCs w:val="0"/>
        <w:i w:val="0"/>
        <w:iCs w:val="0"/>
        <w:color w:val="B3282D"/>
        <w:w w:val="88"/>
        <w:sz w:val="24"/>
        <w:szCs w:val="24"/>
        <w:lang w:val="en-US" w:eastAsia="en-US" w:bidi="ar-SA"/>
      </w:rPr>
    </w:lvl>
    <w:lvl w:ilvl="1" w:tplc="4054685A">
      <w:numFmt w:val="bullet"/>
      <w:lvlText w:val="•"/>
      <w:lvlJc w:val="left"/>
      <w:pPr>
        <w:ind w:left="1472" w:hanging="274"/>
      </w:pPr>
      <w:rPr>
        <w:rFonts w:hint="default"/>
        <w:lang w:val="en-US" w:eastAsia="en-US" w:bidi="ar-SA"/>
      </w:rPr>
    </w:lvl>
    <w:lvl w:ilvl="2" w:tplc="BA644490">
      <w:numFmt w:val="bullet"/>
      <w:lvlText w:val="•"/>
      <w:lvlJc w:val="left"/>
      <w:pPr>
        <w:ind w:left="2545" w:hanging="274"/>
      </w:pPr>
      <w:rPr>
        <w:rFonts w:hint="default"/>
        <w:lang w:val="en-US" w:eastAsia="en-US" w:bidi="ar-SA"/>
      </w:rPr>
    </w:lvl>
    <w:lvl w:ilvl="3" w:tplc="9B74237E">
      <w:numFmt w:val="bullet"/>
      <w:lvlText w:val="•"/>
      <w:lvlJc w:val="left"/>
      <w:pPr>
        <w:ind w:left="3617" w:hanging="274"/>
      </w:pPr>
      <w:rPr>
        <w:rFonts w:hint="default"/>
        <w:lang w:val="en-US" w:eastAsia="en-US" w:bidi="ar-SA"/>
      </w:rPr>
    </w:lvl>
    <w:lvl w:ilvl="4" w:tplc="071AADFE">
      <w:numFmt w:val="bullet"/>
      <w:lvlText w:val="•"/>
      <w:lvlJc w:val="left"/>
      <w:pPr>
        <w:ind w:left="4690" w:hanging="274"/>
      </w:pPr>
      <w:rPr>
        <w:rFonts w:hint="default"/>
        <w:lang w:val="en-US" w:eastAsia="en-US" w:bidi="ar-SA"/>
      </w:rPr>
    </w:lvl>
    <w:lvl w:ilvl="5" w:tplc="7BF85E50">
      <w:numFmt w:val="bullet"/>
      <w:lvlText w:val="•"/>
      <w:lvlJc w:val="left"/>
      <w:pPr>
        <w:ind w:left="5762" w:hanging="274"/>
      </w:pPr>
      <w:rPr>
        <w:rFonts w:hint="default"/>
        <w:lang w:val="en-US" w:eastAsia="en-US" w:bidi="ar-SA"/>
      </w:rPr>
    </w:lvl>
    <w:lvl w:ilvl="6" w:tplc="995605C6">
      <w:numFmt w:val="bullet"/>
      <w:lvlText w:val="•"/>
      <w:lvlJc w:val="left"/>
      <w:pPr>
        <w:ind w:left="6835" w:hanging="274"/>
      </w:pPr>
      <w:rPr>
        <w:rFonts w:hint="default"/>
        <w:lang w:val="en-US" w:eastAsia="en-US" w:bidi="ar-SA"/>
      </w:rPr>
    </w:lvl>
    <w:lvl w:ilvl="7" w:tplc="DECCB276">
      <w:numFmt w:val="bullet"/>
      <w:lvlText w:val="•"/>
      <w:lvlJc w:val="left"/>
      <w:pPr>
        <w:ind w:left="7907" w:hanging="274"/>
      </w:pPr>
      <w:rPr>
        <w:rFonts w:hint="default"/>
        <w:lang w:val="en-US" w:eastAsia="en-US" w:bidi="ar-SA"/>
      </w:rPr>
    </w:lvl>
    <w:lvl w:ilvl="8" w:tplc="DFA676D6">
      <w:numFmt w:val="bullet"/>
      <w:lvlText w:val="•"/>
      <w:lvlJc w:val="left"/>
      <w:pPr>
        <w:ind w:left="8980" w:hanging="274"/>
      </w:pPr>
      <w:rPr>
        <w:rFonts w:hint="default"/>
        <w:lang w:val="en-US" w:eastAsia="en-US" w:bidi="ar-SA"/>
      </w:rPr>
    </w:lvl>
  </w:abstractNum>
  <w:abstractNum w:abstractNumId="43" w15:restartNumberingAfterBreak="0">
    <w:nsid w:val="40F12622"/>
    <w:multiLevelType w:val="hybridMultilevel"/>
    <w:tmpl w:val="5A0CD6E4"/>
    <w:lvl w:ilvl="0" w:tplc="80A232EE">
      <w:start w:val="1"/>
      <w:numFmt w:val="lowerLetter"/>
      <w:lvlText w:val="%1."/>
      <w:lvlJc w:val="left"/>
      <w:pPr>
        <w:ind w:left="443" w:hanging="227"/>
      </w:pPr>
      <w:rPr>
        <w:rFonts w:ascii="Tahoma" w:eastAsia="Tahoma" w:hAnsi="Tahoma" w:cs="Tahoma" w:hint="default"/>
        <w:b/>
        <w:bCs/>
        <w:i w:val="0"/>
        <w:iCs w:val="0"/>
        <w:w w:val="97"/>
        <w:sz w:val="20"/>
        <w:szCs w:val="20"/>
        <w:lang w:val="en-US" w:eastAsia="en-US" w:bidi="ar-SA"/>
      </w:rPr>
    </w:lvl>
    <w:lvl w:ilvl="1" w:tplc="2F18FFB0">
      <w:numFmt w:val="bullet"/>
      <w:lvlText w:val="•"/>
      <w:lvlJc w:val="left"/>
      <w:pPr>
        <w:ind w:left="898" w:hanging="227"/>
      </w:pPr>
      <w:rPr>
        <w:rFonts w:hint="default"/>
        <w:lang w:val="en-US" w:eastAsia="en-US" w:bidi="ar-SA"/>
      </w:rPr>
    </w:lvl>
    <w:lvl w:ilvl="2" w:tplc="9DAC5B6C">
      <w:numFmt w:val="bullet"/>
      <w:lvlText w:val="•"/>
      <w:lvlJc w:val="left"/>
      <w:pPr>
        <w:ind w:left="1356" w:hanging="227"/>
      </w:pPr>
      <w:rPr>
        <w:rFonts w:hint="default"/>
        <w:lang w:val="en-US" w:eastAsia="en-US" w:bidi="ar-SA"/>
      </w:rPr>
    </w:lvl>
    <w:lvl w:ilvl="3" w:tplc="C1E87F80">
      <w:numFmt w:val="bullet"/>
      <w:lvlText w:val="•"/>
      <w:lvlJc w:val="left"/>
      <w:pPr>
        <w:ind w:left="1814" w:hanging="227"/>
      </w:pPr>
      <w:rPr>
        <w:rFonts w:hint="default"/>
        <w:lang w:val="en-US" w:eastAsia="en-US" w:bidi="ar-SA"/>
      </w:rPr>
    </w:lvl>
    <w:lvl w:ilvl="4" w:tplc="F9C22D38">
      <w:numFmt w:val="bullet"/>
      <w:lvlText w:val="•"/>
      <w:lvlJc w:val="left"/>
      <w:pPr>
        <w:ind w:left="2273" w:hanging="227"/>
      </w:pPr>
      <w:rPr>
        <w:rFonts w:hint="default"/>
        <w:lang w:val="en-US" w:eastAsia="en-US" w:bidi="ar-SA"/>
      </w:rPr>
    </w:lvl>
    <w:lvl w:ilvl="5" w:tplc="0550166E">
      <w:numFmt w:val="bullet"/>
      <w:lvlText w:val="•"/>
      <w:lvlJc w:val="left"/>
      <w:pPr>
        <w:ind w:left="2731" w:hanging="227"/>
      </w:pPr>
      <w:rPr>
        <w:rFonts w:hint="default"/>
        <w:lang w:val="en-US" w:eastAsia="en-US" w:bidi="ar-SA"/>
      </w:rPr>
    </w:lvl>
    <w:lvl w:ilvl="6" w:tplc="F1502B06">
      <w:numFmt w:val="bullet"/>
      <w:lvlText w:val="•"/>
      <w:lvlJc w:val="left"/>
      <w:pPr>
        <w:ind w:left="3189" w:hanging="227"/>
      </w:pPr>
      <w:rPr>
        <w:rFonts w:hint="default"/>
        <w:lang w:val="en-US" w:eastAsia="en-US" w:bidi="ar-SA"/>
      </w:rPr>
    </w:lvl>
    <w:lvl w:ilvl="7" w:tplc="E4645FCC">
      <w:numFmt w:val="bullet"/>
      <w:lvlText w:val="•"/>
      <w:lvlJc w:val="left"/>
      <w:pPr>
        <w:ind w:left="3648" w:hanging="227"/>
      </w:pPr>
      <w:rPr>
        <w:rFonts w:hint="default"/>
        <w:lang w:val="en-US" w:eastAsia="en-US" w:bidi="ar-SA"/>
      </w:rPr>
    </w:lvl>
    <w:lvl w:ilvl="8" w:tplc="6B0E704A">
      <w:numFmt w:val="bullet"/>
      <w:lvlText w:val="•"/>
      <w:lvlJc w:val="left"/>
      <w:pPr>
        <w:ind w:left="4106" w:hanging="227"/>
      </w:pPr>
      <w:rPr>
        <w:rFonts w:hint="default"/>
        <w:lang w:val="en-US" w:eastAsia="en-US" w:bidi="ar-SA"/>
      </w:rPr>
    </w:lvl>
  </w:abstractNum>
  <w:abstractNum w:abstractNumId="44" w15:restartNumberingAfterBreak="0">
    <w:nsid w:val="4457748D"/>
    <w:multiLevelType w:val="hybridMultilevel"/>
    <w:tmpl w:val="4DC4B302"/>
    <w:lvl w:ilvl="0" w:tplc="E59420B4">
      <w:numFmt w:val="bullet"/>
      <w:lvlText w:val="•"/>
      <w:lvlJc w:val="left"/>
      <w:pPr>
        <w:ind w:left="508" w:hanging="227"/>
      </w:pPr>
      <w:rPr>
        <w:rFonts w:ascii="Lucida Sans" w:eastAsia="Lucida Sans" w:hAnsi="Lucida Sans" w:cs="Lucida Sans" w:hint="default"/>
        <w:b w:val="0"/>
        <w:bCs w:val="0"/>
        <w:i w:val="0"/>
        <w:iCs w:val="0"/>
        <w:w w:val="60"/>
        <w:sz w:val="18"/>
        <w:szCs w:val="18"/>
        <w:lang w:val="en-US" w:eastAsia="en-US" w:bidi="ar-SA"/>
      </w:rPr>
    </w:lvl>
    <w:lvl w:ilvl="1" w:tplc="1C72C770">
      <w:numFmt w:val="bullet"/>
      <w:lvlText w:val="•"/>
      <w:lvlJc w:val="left"/>
      <w:pPr>
        <w:ind w:left="767" w:hanging="227"/>
      </w:pPr>
      <w:rPr>
        <w:rFonts w:hint="default"/>
        <w:lang w:val="en-US" w:eastAsia="en-US" w:bidi="ar-SA"/>
      </w:rPr>
    </w:lvl>
    <w:lvl w:ilvl="2" w:tplc="975ACC00">
      <w:numFmt w:val="bullet"/>
      <w:lvlText w:val="•"/>
      <w:lvlJc w:val="left"/>
      <w:pPr>
        <w:ind w:left="1034" w:hanging="227"/>
      </w:pPr>
      <w:rPr>
        <w:rFonts w:hint="default"/>
        <w:lang w:val="en-US" w:eastAsia="en-US" w:bidi="ar-SA"/>
      </w:rPr>
    </w:lvl>
    <w:lvl w:ilvl="3" w:tplc="C7A0D8C4">
      <w:numFmt w:val="bullet"/>
      <w:lvlText w:val="•"/>
      <w:lvlJc w:val="left"/>
      <w:pPr>
        <w:ind w:left="1301" w:hanging="227"/>
      </w:pPr>
      <w:rPr>
        <w:rFonts w:hint="default"/>
        <w:lang w:val="en-US" w:eastAsia="en-US" w:bidi="ar-SA"/>
      </w:rPr>
    </w:lvl>
    <w:lvl w:ilvl="4" w:tplc="628AB61E">
      <w:numFmt w:val="bullet"/>
      <w:lvlText w:val="•"/>
      <w:lvlJc w:val="left"/>
      <w:pPr>
        <w:ind w:left="1569" w:hanging="227"/>
      </w:pPr>
      <w:rPr>
        <w:rFonts w:hint="default"/>
        <w:lang w:val="en-US" w:eastAsia="en-US" w:bidi="ar-SA"/>
      </w:rPr>
    </w:lvl>
    <w:lvl w:ilvl="5" w:tplc="32AC4682">
      <w:numFmt w:val="bullet"/>
      <w:lvlText w:val="•"/>
      <w:lvlJc w:val="left"/>
      <w:pPr>
        <w:ind w:left="1836" w:hanging="227"/>
      </w:pPr>
      <w:rPr>
        <w:rFonts w:hint="default"/>
        <w:lang w:val="en-US" w:eastAsia="en-US" w:bidi="ar-SA"/>
      </w:rPr>
    </w:lvl>
    <w:lvl w:ilvl="6" w:tplc="6A9692B6">
      <w:numFmt w:val="bullet"/>
      <w:lvlText w:val="•"/>
      <w:lvlJc w:val="left"/>
      <w:pPr>
        <w:ind w:left="2103" w:hanging="227"/>
      </w:pPr>
      <w:rPr>
        <w:rFonts w:hint="default"/>
        <w:lang w:val="en-US" w:eastAsia="en-US" w:bidi="ar-SA"/>
      </w:rPr>
    </w:lvl>
    <w:lvl w:ilvl="7" w:tplc="EAECDCF4">
      <w:numFmt w:val="bullet"/>
      <w:lvlText w:val="•"/>
      <w:lvlJc w:val="left"/>
      <w:pPr>
        <w:ind w:left="2371" w:hanging="227"/>
      </w:pPr>
      <w:rPr>
        <w:rFonts w:hint="default"/>
        <w:lang w:val="en-US" w:eastAsia="en-US" w:bidi="ar-SA"/>
      </w:rPr>
    </w:lvl>
    <w:lvl w:ilvl="8" w:tplc="03F05B66">
      <w:numFmt w:val="bullet"/>
      <w:lvlText w:val="•"/>
      <w:lvlJc w:val="left"/>
      <w:pPr>
        <w:ind w:left="2638" w:hanging="227"/>
      </w:pPr>
      <w:rPr>
        <w:rFonts w:hint="default"/>
        <w:lang w:val="en-US" w:eastAsia="en-US" w:bidi="ar-SA"/>
      </w:rPr>
    </w:lvl>
  </w:abstractNum>
  <w:abstractNum w:abstractNumId="45" w15:restartNumberingAfterBreak="0">
    <w:nsid w:val="44622B8E"/>
    <w:multiLevelType w:val="hybridMultilevel"/>
    <w:tmpl w:val="4030D1D6"/>
    <w:lvl w:ilvl="0" w:tplc="743226D4">
      <w:start w:val="1"/>
      <w:numFmt w:val="decimal"/>
      <w:lvlText w:val="%1."/>
      <w:lvlJc w:val="left"/>
      <w:pPr>
        <w:ind w:left="346" w:hanging="227"/>
      </w:pPr>
      <w:rPr>
        <w:rFonts w:ascii="Tahoma" w:eastAsia="Tahoma" w:hAnsi="Tahoma" w:cs="Tahoma" w:hint="default"/>
        <w:b/>
        <w:bCs/>
        <w:i w:val="0"/>
        <w:iCs w:val="0"/>
        <w:w w:val="66"/>
        <w:sz w:val="20"/>
        <w:szCs w:val="20"/>
        <w:lang w:val="en-US" w:eastAsia="en-US" w:bidi="ar-SA"/>
      </w:rPr>
    </w:lvl>
    <w:lvl w:ilvl="1" w:tplc="DC403BA6">
      <w:start w:val="1"/>
      <w:numFmt w:val="decimal"/>
      <w:lvlText w:val="%2."/>
      <w:lvlJc w:val="left"/>
      <w:pPr>
        <w:ind w:left="5522" w:hanging="263"/>
        <w:jc w:val="right"/>
      </w:pPr>
      <w:rPr>
        <w:rFonts w:ascii="Lucida Sans" w:eastAsia="Lucida Sans" w:hAnsi="Lucida Sans" w:cs="Lucida Sans" w:hint="default"/>
        <w:b/>
        <w:bCs/>
        <w:i w:val="0"/>
        <w:iCs w:val="0"/>
        <w:color w:val="B3282D"/>
        <w:spacing w:val="-4"/>
        <w:w w:val="68"/>
        <w:sz w:val="32"/>
        <w:szCs w:val="32"/>
        <w:lang w:val="en-US" w:eastAsia="en-US" w:bidi="ar-SA"/>
      </w:rPr>
    </w:lvl>
    <w:lvl w:ilvl="2" w:tplc="CFC0AE9E">
      <w:numFmt w:val="bullet"/>
      <w:lvlText w:val="•"/>
      <w:lvlJc w:val="left"/>
      <w:pPr>
        <w:ind w:left="5479" w:hanging="263"/>
      </w:pPr>
      <w:rPr>
        <w:rFonts w:hint="default"/>
        <w:lang w:val="en-US" w:eastAsia="en-US" w:bidi="ar-SA"/>
      </w:rPr>
    </w:lvl>
    <w:lvl w:ilvl="3" w:tplc="730AE02A">
      <w:numFmt w:val="bullet"/>
      <w:lvlText w:val="•"/>
      <w:lvlJc w:val="left"/>
      <w:pPr>
        <w:ind w:left="5438" w:hanging="263"/>
      </w:pPr>
      <w:rPr>
        <w:rFonts w:hint="default"/>
        <w:lang w:val="en-US" w:eastAsia="en-US" w:bidi="ar-SA"/>
      </w:rPr>
    </w:lvl>
    <w:lvl w:ilvl="4" w:tplc="53F420F4">
      <w:numFmt w:val="bullet"/>
      <w:lvlText w:val="•"/>
      <w:lvlJc w:val="left"/>
      <w:pPr>
        <w:ind w:left="5398" w:hanging="263"/>
      </w:pPr>
      <w:rPr>
        <w:rFonts w:hint="default"/>
        <w:lang w:val="en-US" w:eastAsia="en-US" w:bidi="ar-SA"/>
      </w:rPr>
    </w:lvl>
    <w:lvl w:ilvl="5" w:tplc="B832CFDC">
      <w:numFmt w:val="bullet"/>
      <w:lvlText w:val="•"/>
      <w:lvlJc w:val="left"/>
      <w:pPr>
        <w:ind w:left="5357" w:hanging="263"/>
      </w:pPr>
      <w:rPr>
        <w:rFonts w:hint="default"/>
        <w:lang w:val="en-US" w:eastAsia="en-US" w:bidi="ar-SA"/>
      </w:rPr>
    </w:lvl>
    <w:lvl w:ilvl="6" w:tplc="D354E526">
      <w:numFmt w:val="bullet"/>
      <w:lvlText w:val="•"/>
      <w:lvlJc w:val="left"/>
      <w:pPr>
        <w:ind w:left="5317" w:hanging="263"/>
      </w:pPr>
      <w:rPr>
        <w:rFonts w:hint="default"/>
        <w:lang w:val="en-US" w:eastAsia="en-US" w:bidi="ar-SA"/>
      </w:rPr>
    </w:lvl>
    <w:lvl w:ilvl="7" w:tplc="8408865C">
      <w:numFmt w:val="bullet"/>
      <w:lvlText w:val="•"/>
      <w:lvlJc w:val="left"/>
      <w:pPr>
        <w:ind w:left="5276" w:hanging="263"/>
      </w:pPr>
      <w:rPr>
        <w:rFonts w:hint="default"/>
        <w:lang w:val="en-US" w:eastAsia="en-US" w:bidi="ar-SA"/>
      </w:rPr>
    </w:lvl>
    <w:lvl w:ilvl="8" w:tplc="F732D01A">
      <w:numFmt w:val="bullet"/>
      <w:lvlText w:val="•"/>
      <w:lvlJc w:val="left"/>
      <w:pPr>
        <w:ind w:left="5236" w:hanging="263"/>
      </w:pPr>
      <w:rPr>
        <w:rFonts w:hint="default"/>
        <w:lang w:val="en-US" w:eastAsia="en-US" w:bidi="ar-SA"/>
      </w:rPr>
    </w:lvl>
  </w:abstractNum>
  <w:abstractNum w:abstractNumId="46" w15:restartNumberingAfterBreak="0">
    <w:nsid w:val="458C4415"/>
    <w:multiLevelType w:val="hybridMultilevel"/>
    <w:tmpl w:val="4B125BF0"/>
    <w:lvl w:ilvl="0" w:tplc="8BEA0056">
      <w:numFmt w:val="bullet"/>
      <w:lvlText w:val="•"/>
      <w:lvlJc w:val="left"/>
      <w:pPr>
        <w:ind w:left="279" w:hanging="171"/>
      </w:pPr>
      <w:rPr>
        <w:rFonts w:ascii="Lucida Sans" w:eastAsia="Lucida Sans" w:hAnsi="Lucida Sans" w:cs="Lucida Sans" w:hint="default"/>
        <w:b w:val="0"/>
        <w:bCs w:val="0"/>
        <w:i w:val="0"/>
        <w:iCs w:val="0"/>
        <w:w w:val="60"/>
        <w:sz w:val="18"/>
        <w:szCs w:val="18"/>
        <w:lang w:val="en-US" w:eastAsia="en-US" w:bidi="ar-SA"/>
      </w:rPr>
    </w:lvl>
    <w:lvl w:ilvl="1" w:tplc="32F2D93C">
      <w:numFmt w:val="bullet"/>
      <w:lvlText w:val="•"/>
      <w:lvlJc w:val="left"/>
      <w:pPr>
        <w:ind w:left="413" w:hanging="171"/>
      </w:pPr>
      <w:rPr>
        <w:rFonts w:hint="default"/>
        <w:lang w:val="en-US" w:eastAsia="en-US" w:bidi="ar-SA"/>
      </w:rPr>
    </w:lvl>
    <w:lvl w:ilvl="2" w:tplc="7870DE1C">
      <w:numFmt w:val="bullet"/>
      <w:lvlText w:val="•"/>
      <w:lvlJc w:val="left"/>
      <w:pPr>
        <w:ind w:left="546" w:hanging="171"/>
      </w:pPr>
      <w:rPr>
        <w:rFonts w:hint="default"/>
        <w:lang w:val="en-US" w:eastAsia="en-US" w:bidi="ar-SA"/>
      </w:rPr>
    </w:lvl>
    <w:lvl w:ilvl="3" w:tplc="64F4583E">
      <w:numFmt w:val="bullet"/>
      <w:lvlText w:val="•"/>
      <w:lvlJc w:val="left"/>
      <w:pPr>
        <w:ind w:left="679" w:hanging="171"/>
      </w:pPr>
      <w:rPr>
        <w:rFonts w:hint="default"/>
        <w:lang w:val="en-US" w:eastAsia="en-US" w:bidi="ar-SA"/>
      </w:rPr>
    </w:lvl>
    <w:lvl w:ilvl="4" w:tplc="AD46D10E">
      <w:numFmt w:val="bullet"/>
      <w:lvlText w:val="•"/>
      <w:lvlJc w:val="left"/>
      <w:pPr>
        <w:ind w:left="813" w:hanging="171"/>
      </w:pPr>
      <w:rPr>
        <w:rFonts w:hint="default"/>
        <w:lang w:val="en-US" w:eastAsia="en-US" w:bidi="ar-SA"/>
      </w:rPr>
    </w:lvl>
    <w:lvl w:ilvl="5" w:tplc="BFAA6EF0">
      <w:numFmt w:val="bullet"/>
      <w:lvlText w:val="•"/>
      <w:lvlJc w:val="left"/>
      <w:pPr>
        <w:ind w:left="946" w:hanging="171"/>
      </w:pPr>
      <w:rPr>
        <w:rFonts w:hint="default"/>
        <w:lang w:val="en-US" w:eastAsia="en-US" w:bidi="ar-SA"/>
      </w:rPr>
    </w:lvl>
    <w:lvl w:ilvl="6" w:tplc="547C9622">
      <w:numFmt w:val="bullet"/>
      <w:lvlText w:val="•"/>
      <w:lvlJc w:val="left"/>
      <w:pPr>
        <w:ind w:left="1079" w:hanging="171"/>
      </w:pPr>
      <w:rPr>
        <w:rFonts w:hint="default"/>
        <w:lang w:val="en-US" w:eastAsia="en-US" w:bidi="ar-SA"/>
      </w:rPr>
    </w:lvl>
    <w:lvl w:ilvl="7" w:tplc="1CE49932">
      <w:numFmt w:val="bullet"/>
      <w:lvlText w:val="•"/>
      <w:lvlJc w:val="left"/>
      <w:pPr>
        <w:ind w:left="1213" w:hanging="171"/>
      </w:pPr>
      <w:rPr>
        <w:rFonts w:hint="default"/>
        <w:lang w:val="en-US" w:eastAsia="en-US" w:bidi="ar-SA"/>
      </w:rPr>
    </w:lvl>
    <w:lvl w:ilvl="8" w:tplc="8B8E3AC0">
      <w:numFmt w:val="bullet"/>
      <w:lvlText w:val="•"/>
      <w:lvlJc w:val="left"/>
      <w:pPr>
        <w:ind w:left="1346" w:hanging="171"/>
      </w:pPr>
      <w:rPr>
        <w:rFonts w:hint="default"/>
        <w:lang w:val="en-US" w:eastAsia="en-US" w:bidi="ar-SA"/>
      </w:rPr>
    </w:lvl>
  </w:abstractNum>
  <w:abstractNum w:abstractNumId="47" w15:restartNumberingAfterBreak="0">
    <w:nsid w:val="48E82920"/>
    <w:multiLevelType w:val="hybridMultilevel"/>
    <w:tmpl w:val="D7928ECA"/>
    <w:lvl w:ilvl="0" w:tplc="3F4C99C4">
      <w:numFmt w:val="bullet"/>
      <w:lvlText w:val="•"/>
      <w:lvlJc w:val="left"/>
      <w:pPr>
        <w:ind w:left="386" w:hanging="227"/>
      </w:pPr>
      <w:rPr>
        <w:rFonts w:ascii="Lucida Sans" w:eastAsia="Lucida Sans" w:hAnsi="Lucida Sans" w:cs="Lucida Sans" w:hint="default"/>
        <w:b w:val="0"/>
        <w:bCs w:val="0"/>
        <w:i w:val="0"/>
        <w:iCs w:val="0"/>
        <w:w w:val="60"/>
        <w:sz w:val="20"/>
        <w:szCs w:val="20"/>
        <w:lang w:val="en-US" w:eastAsia="en-US" w:bidi="ar-SA"/>
      </w:rPr>
    </w:lvl>
    <w:lvl w:ilvl="1" w:tplc="881AB580">
      <w:numFmt w:val="bullet"/>
      <w:lvlText w:val="•"/>
      <w:lvlJc w:val="left"/>
      <w:pPr>
        <w:ind w:left="845" w:hanging="227"/>
      </w:pPr>
      <w:rPr>
        <w:rFonts w:hint="default"/>
        <w:lang w:val="en-US" w:eastAsia="en-US" w:bidi="ar-SA"/>
      </w:rPr>
    </w:lvl>
    <w:lvl w:ilvl="2" w:tplc="9404DF7E">
      <w:numFmt w:val="bullet"/>
      <w:lvlText w:val="•"/>
      <w:lvlJc w:val="left"/>
      <w:pPr>
        <w:ind w:left="1310" w:hanging="227"/>
      </w:pPr>
      <w:rPr>
        <w:rFonts w:hint="default"/>
        <w:lang w:val="en-US" w:eastAsia="en-US" w:bidi="ar-SA"/>
      </w:rPr>
    </w:lvl>
    <w:lvl w:ilvl="3" w:tplc="87402EB0">
      <w:numFmt w:val="bullet"/>
      <w:lvlText w:val="•"/>
      <w:lvlJc w:val="left"/>
      <w:pPr>
        <w:ind w:left="1776" w:hanging="227"/>
      </w:pPr>
      <w:rPr>
        <w:rFonts w:hint="default"/>
        <w:lang w:val="en-US" w:eastAsia="en-US" w:bidi="ar-SA"/>
      </w:rPr>
    </w:lvl>
    <w:lvl w:ilvl="4" w:tplc="6BCAB492">
      <w:numFmt w:val="bullet"/>
      <w:lvlText w:val="•"/>
      <w:lvlJc w:val="left"/>
      <w:pPr>
        <w:ind w:left="2241" w:hanging="227"/>
      </w:pPr>
      <w:rPr>
        <w:rFonts w:hint="default"/>
        <w:lang w:val="en-US" w:eastAsia="en-US" w:bidi="ar-SA"/>
      </w:rPr>
    </w:lvl>
    <w:lvl w:ilvl="5" w:tplc="C91A8C7C">
      <w:numFmt w:val="bullet"/>
      <w:lvlText w:val="•"/>
      <w:lvlJc w:val="left"/>
      <w:pPr>
        <w:ind w:left="2707" w:hanging="227"/>
      </w:pPr>
      <w:rPr>
        <w:rFonts w:hint="default"/>
        <w:lang w:val="en-US" w:eastAsia="en-US" w:bidi="ar-SA"/>
      </w:rPr>
    </w:lvl>
    <w:lvl w:ilvl="6" w:tplc="FBB84D06">
      <w:numFmt w:val="bullet"/>
      <w:lvlText w:val="•"/>
      <w:lvlJc w:val="left"/>
      <w:pPr>
        <w:ind w:left="3172" w:hanging="227"/>
      </w:pPr>
      <w:rPr>
        <w:rFonts w:hint="default"/>
        <w:lang w:val="en-US" w:eastAsia="en-US" w:bidi="ar-SA"/>
      </w:rPr>
    </w:lvl>
    <w:lvl w:ilvl="7" w:tplc="6F64D1EA">
      <w:numFmt w:val="bullet"/>
      <w:lvlText w:val="•"/>
      <w:lvlJc w:val="left"/>
      <w:pPr>
        <w:ind w:left="3637" w:hanging="227"/>
      </w:pPr>
      <w:rPr>
        <w:rFonts w:hint="default"/>
        <w:lang w:val="en-US" w:eastAsia="en-US" w:bidi="ar-SA"/>
      </w:rPr>
    </w:lvl>
    <w:lvl w:ilvl="8" w:tplc="94F06962">
      <w:numFmt w:val="bullet"/>
      <w:lvlText w:val="•"/>
      <w:lvlJc w:val="left"/>
      <w:pPr>
        <w:ind w:left="4103" w:hanging="227"/>
      </w:pPr>
      <w:rPr>
        <w:rFonts w:hint="default"/>
        <w:lang w:val="en-US" w:eastAsia="en-US" w:bidi="ar-SA"/>
      </w:rPr>
    </w:lvl>
  </w:abstractNum>
  <w:abstractNum w:abstractNumId="48" w15:restartNumberingAfterBreak="0">
    <w:nsid w:val="49242DCE"/>
    <w:multiLevelType w:val="hybridMultilevel"/>
    <w:tmpl w:val="CF1C195E"/>
    <w:lvl w:ilvl="0" w:tplc="A71091EE">
      <w:numFmt w:val="bullet"/>
      <w:lvlText w:val="•"/>
      <w:lvlJc w:val="left"/>
      <w:pPr>
        <w:ind w:left="268" w:hanging="170"/>
      </w:pPr>
      <w:rPr>
        <w:rFonts w:ascii="Lucida Sans" w:eastAsia="Lucida Sans" w:hAnsi="Lucida Sans" w:cs="Lucida Sans" w:hint="default"/>
        <w:b w:val="0"/>
        <w:bCs w:val="0"/>
        <w:i w:val="0"/>
        <w:iCs w:val="0"/>
        <w:w w:val="60"/>
        <w:sz w:val="20"/>
        <w:szCs w:val="20"/>
        <w:lang w:val="en-US" w:eastAsia="en-US" w:bidi="ar-SA"/>
      </w:rPr>
    </w:lvl>
    <w:lvl w:ilvl="1" w:tplc="04F2FB12">
      <w:numFmt w:val="bullet"/>
      <w:lvlText w:val="•"/>
      <w:lvlJc w:val="left"/>
      <w:pPr>
        <w:ind w:left="396" w:hanging="170"/>
      </w:pPr>
      <w:rPr>
        <w:rFonts w:hint="default"/>
        <w:lang w:val="en-US" w:eastAsia="en-US" w:bidi="ar-SA"/>
      </w:rPr>
    </w:lvl>
    <w:lvl w:ilvl="2" w:tplc="7846AF52">
      <w:numFmt w:val="bullet"/>
      <w:lvlText w:val="•"/>
      <w:lvlJc w:val="left"/>
      <w:pPr>
        <w:ind w:left="532" w:hanging="170"/>
      </w:pPr>
      <w:rPr>
        <w:rFonts w:hint="default"/>
        <w:lang w:val="en-US" w:eastAsia="en-US" w:bidi="ar-SA"/>
      </w:rPr>
    </w:lvl>
    <w:lvl w:ilvl="3" w:tplc="72906054">
      <w:numFmt w:val="bullet"/>
      <w:lvlText w:val="•"/>
      <w:lvlJc w:val="left"/>
      <w:pPr>
        <w:ind w:left="669" w:hanging="170"/>
      </w:pPr>
      <w:rPr>
        <w:rFonts w:hint="default"/>
        <w:lang w:val="en-US" w:eastAsia="en-US" w:bidi="ar-SA"/>
      </w:rPr>
    </w:lvl>
    <w:lvl w:ilvl="4" w:tplc="F65CB488">
      <w:numFmt w:val="bullet"/>
      <w:lvlText w:val="•"/>
      <w:lvlJc w:val="left"/>
      <w:pPr>
        <w:ind w:left="805" w:hanging="170"/>
      </w:pPr>
      <w:rPr>
        <w:rFonts w:hint="default"/>
        <w:lang w:val="en-US" w:eastAsia="en-US" w:bidi="ar-SA"/>
      </w:rPr>
    </w:lvl>
    <w:lvl w:ilvl="5" w:tplc="77127DAE">
      <w:numFmt w:val="bullet"/>
      <w:lvlText w:val="•"/>
      <w:lvlJc w:val="left"/>
      <w:pPr>
        <w:ind w:left="942" w:hanging="170"/>
      </w:pPr>
      <w:rPr>
        <w:rFonts w:hint="default"/>
        <w:lang w:val="en-US" w:eastAsia="en-US" w:bidi="ar-SA"/>
      </w:rPr>
    </w:lvl>
    <w:lvl w:ilvl="6" w:tplc="D8502112">
      <w:numFmt w:val="bullet"/>
      <w:lvlText w:val="•"/>
      <w:lvlJc w:val="left"/>
      <w:pPr>
        <w:ind w:left="1078" w:hanging="170"/>
      </w:pPr>
      <w:rPr>
        <w:rFonts w:hint="default"/>
        <w:lang w:val="en-US" w:eastAsia="en-US" w:bidi="ar-SA"/>
      </w:rPr>
    </w:lvl>
    <w:lvl w:ilvl="7" w:tplc="1CD2EF8A">
      <w:numFmt w:val="bullet"/>
      <w:lvlText w:val="•"/>
      <w:lvlJc w:val="left"/>
      <w:pPr>
        <w:ind w:left="1214" w:hanging="170"/>
      </w:pPr>
      <w:rPr>
        <w:rFonts w:hint="default"/>
        <w:lang w:val="en-US" w:eastAsia="en-US" w:bidi="ar-SA"/>
      </w:rPr>
    </w:lvl>
    <w:lvl w:ilvl="8" w:tplc="4B742E42">
      <w:numFmt w:val="bullet"/>
      <w:lvlText w:val="•"/>
      <w:lvlJc w:val="left"/>
      <w:pPr>
        <w:ind w:left="1351" w:hanging="170"/>
      </w:pPr>
      <w:rPr>
        <w:rFonts w:hint="default"/>
        <w:lang w:val="en-US" w:eastAsia="en-US" w:bidi="ar-SA"/>
      </w:rPr>
    </w:lvl>
  </w:abstractNum>
  <w:abstractNum w:abstractNumId="49" w15:restartNumberingAfterBreak="0">
    <w:nsid w:val="498E159D"/>
    <w:multiLevelType w:val="hybridMultilevel"/>
    <w:tmpl w:val="CCC89C0A"/>
    <w:lvl w:ilvl="0" w:tplc="A3FCACB6">
      <w:numFmt w:val="bullet"/>
      <w:lvlText w:val="•"/>
      <w:lvlJc w:val="left"/>
      <w:pPr>
        <w:ind w:left="326" w:hanging="227"/>
      </w:pPr>
      <w:rPr>
        <w:rFonts w:ascii="Lucida Sans" w:eastAsia="Lucida Sans" w:hAnsi="Lucida Sans" w:cs="Lucida Sans" w:hint="default"/>
        <w:b w:val="0"/>
        <w:bCs w:val="0"/>
        <w:i w:val="0"/>
        <w:iCs w:val="0"/>
        <w:w w:val="60"/>
        <w:sz w:val="18"/>
        <w:szCs w:val="18"/>
        <w:lang w:val="en-US" w:eastAsia="en-US" w:bidi="ar-SA"/>
      </w:rPr>
    </w:lvl>
    <w:lvl w:ilvl="1" w:tplc="3244DD9E">
      <w:numFmt w:val="bullet"/>
      <w:lvlText w:val="•"/>
      <w:lvlJc w:val="left"/>
      <w:pPr>
        <w:ind w:left="790" w:hanging="227"/>
      </w:pPr>
      <w:rPr>
        <w:rFonts w:hint="default"/>
        <w:lang w:val="en-US" w:eastAsia="en-US" w:bidi="ar-SA"/>
      </w:rPr>
    </w:lvl>
    <w:lvl w:ilvl="2" w:tplc="BB8A5284">
      <w:numFmt w:val="bullet"/>
      <w:lvlText w:val="•"/>
      <w:lvlJc w:val="left"/>
      <w:pPr>
        <w:ind w:left="1260" w:hanging="227"/>
      </w:pPr>
      <w:rPr>
        <w:rFonts w:hint="default"/>
        <w:lang w:val="en-US" w:eastAsia="en-US" w:bidi="ar-SA"/>
      </w:rPr>
    </w:lvl>
    <w:lvl w:ilvl="3" w:tplc="E4ECB836">
      <w:numFmt w:val="bullet"/>
      <w:lvlText w:val="•"/>
      <w:lvlJc w:val="left"/>
      <w:pPr>
        <w:ind w:left="1730" w:hanging="227"/>
      </w:pPr>
      <w:rPr>
        <w:rFonts w:hint="default"/>
        <w:lang w:val="en-US" w:eastAsia="en-US" w:bidi="ar-SA"/>
      </w:rPr>
    </w:lvl>
    <w:lvl w:ilvl="4" w:tplc="69009938">
      <w:numFmt w:val="bullet"/>
      <w:lvlText w:val="•"/>
      <w:lvlJc w:val="left"/>
      <w:pPr>
        <w:ind w:left="2201" w:hanging="227"/>
      </w:pPr>
      <w:rPr>
        <w:rFonts w:hint="default"/>
        <w:lang w:val="en-US" w:eastAsia="en-US" w:bidi="ar-SA"/>
      </w:rPr>
    </w:lvl>
    <w:lvl w:ilvl="5" w:tplc="8B06EAFA">
      <w:numFmt w:val="bullet"/>
      <w:lvlText w:val="•"/>
      <w:lvlJc w:val="left"/>
      <w:pPr>
        <w:ind w:left="2671" w:hanging="227"/>
      </w:pPr>
      <w:rPr>
        <w:rFonts w:hint="default"/>
        <w:lang w:val="en-US" w:eastAsia="en-US" w:bidi="ar-SA"/>
      </w:rPr>
    </w:lvl>
    <w:lvl w:ilvl="6" w:tplc="3190B7B0">
      <w:numFmt w:val="bullet"/>
      <w:lvlText w:val="•"/>
      <w:lvlJc w:val="left"/>
      <w:pPr>
        <w:ind w:left="3141" w:hanging="227"/>
      </w:pPr>
      <w:rPr>
        <w:rFonts w:hint="default"/>
        <w:lang w:val="en-US" w:eastAsia="en-US" w:bidi="ar-SA"/>
      </w:rPr>
    </w:lvl>
    <w:lvl w:ilvl="7" w:tplc="87705F26">
      <w:numFmt w:val="bullet"/>
      <w:lvlText w:val="•"/>
      <w:lvlJc w:val="left"/>
      <w:pPr>
        <w:ind w:left="3612" w:hanging="227"/>
      </w:pPr>
      <w:rPr>
        <w:rFonts w:hint="default"/>
        <w:lang w:val="en-US" w:eastAsia="en-US" w:bidi="ar-SA"/>
      </w:rPr>
    </w:lvl>
    <w:lvl w:ilvl="8" w:tplc="BFF24E2A">
      <w:numFmt w:val="bullet"/>
      <w:lvlText w:val="•"/>
      <w:lvlJc w:val="left"/>
      <w:pPr>
        <w:ind w:left="4082" w:hanging="227"/>
      </w:pPr>
      <w:rPr>
        <w:rFonts w:hint="default"/>
        <w:lang w:val="en-US" w:eastAsia="en-US" w:bidi="ar-SA"/>
      </w:rPr>
    </w:lvl>
  </w:abstractNum>
  <w:abstractNum w:abstractNumId="50" w15:restartNumberingAfterBreak="0">
    <w:nsid w:val="4C4D76CF"/>
    <w:multiLevelType w:val="hybridMultilevel"/>
    <w:tmpl w:val="541C28B0"/>
    <w:lvl w:ilvl="0" w:tplc="3FFE612A">
      <w:start w:val="1"/>
      <w:numFmt w:val="upperLetter"/>
      <w:lvlText w:val="%1."/>
      <w:lvlJc w:val="left"/>
      <w:pPr>
        <w:ind w:left="376" w:hanging="257"/>
      </w:pPr>
      <w:rPr>
        <w:rFonts w:ascii="Lucida Sans" w:eastAsia="Lucida Sans" w:hAnsi="Lucida Sans" w:cs="Lucida Sans" w:hint="default"/>
        <w:b w:val="0"/>
        <w:bCs w:val="0"/>
        <w:i w:val="0"/>
        <w:iCs w:val="0"/>
        <w:color w:val="B3282D"/>
        <w:spacing w:val="-3"/>
        <w:w w:val="83"/>
        <w:sz w:val="24"/>
        <w:szCs w:val="24"/>
        <w:lang w:val="en-US" w:eastAsia="en-US" w:bidi="ar-SA"/>
      </w:rPr>
    </w:lvl>
    <w:lvl w:ilvl="1" w:tplc="FC46BD24">
      <w:numFmt w:val="bullet"/>
      <w:lvlText w:val="•"/>
      <w:lvlJc w:val="left"/>
      <w:pPr>
        <w:ind w:left="913" w:hanging="257"/>
      </w:pPr>
      <w:rPr>
        <w:rFonts w:hint="default"/>
        <w:lang w:val="en-US" w:eastAsia="en-US" w:bidi="ar-SA"/>
      </w:rPr>
    </w:lvl>
    <w:lvl w:ilvl="2" w:tplc="C2B2E048">
      <w:numFmt w:val="bullet"/>
      <w:lvlText w:val="•"/>
      <w:lvlJc w:val="left"/>
      <w:pPr>
        <w:ind w:left="1446" w:hanging="257"/>
      </w:pPr>
      <w:rPr>
        <w:rFonts w:hint="default"/>
        <w:lang w:val="en-US" w:eastAsia="en-US" w:bidi="ar-SA"/>
      </w:rPr>
    </w:lvl>
    <w:lvl w:ilvl="3" w:tplc="A43C2BE6">
      <w:numFmt w:val="bullet"/>
      <w:lvlText w:val="•"/>
      <w:lvlJc w:val="left"/>
      <w:pPr>
        <w:ind w:left="1979" w:hanging="257"/>
      </w:pPr>
      <w:rPr>
        <w:rFonts w:hint="default"/>
        <w:lang w:val="en-US" w:eastAsia="en-US" w:bidi="ar-SA"/>
      </w:rPr>
    </w:lvl>
    <w:lvl w:ilvl="4" w:tplc="5E2C2BFE">
      <w:numFmt w:val="bullet"/>
      <w:lvlText w:val="•"/>
      <w:lvlJc w:val="left"/>
      <w:pPr>
        <w:ind w:left="2512" w:hanging="257"/>
      </w:pPr>
      <w:rPr>
        <w:rFonts w:hint="default"/>
        <w:lang w:val="en-US" w:eastAsia="en-US" w:bidi="ar-SA"/>
      </w:rPr>
    </w:lvl>
    <w:lvl w:ilvl="5" w:tplc="0F78C6B6">
      <w:numFmt w:val="bullet"/>
      <w:lvlText w:val="•"/>
      <w:lvlJc w:val="left"/>
      <w:pPr>
        <w:ind w:left="3045" w:hanging="257"/>
      </w:pPr>
      <w:rPr>
        <w:rFonts w:hint="default"/>
        <w:lang w:val="en-US" w:eastAsia="en-US" w:bidi="ar-SA"/>
      </w:rPr>
    </w:lvl>
    <w:lvl w:ilvl="6" w:tplc="A858B960">
      <w:numFmt w:val="bullet"/>
      <w:lvlText w:val="•"/>
      <w:lvlJc w:val="left"/>
      <w:pPr>
        <w:ind w:left="3578" w:hanging="257"/>
      </w:pPr>
      <w:rPr>
        <w:rFonts w:hint="default"/>
        <w:lang w:val="en-US" w:eastAsia="en-US" w:bidi="ar-SA"/>
      </w:rPr>
    </w:lvl>
    <w:lvl w:ilvl="7" w:tplc="286E4A1C">
      <w:numFmt w:val="bullet"/>
      <w:lvlText w:val="•"/>
      <w:lvlJc w:val="left"/>
      <w:pPr>
        <w:ind w:left="4111" w:hanging="257"/>
      </w:pPr>
      <w:rPr>
        <w:rFonts w:hint="default"/>
        <w:lang w:val="en-US" w:eastAsia="en-US" w:bidi="ar-SA"/>
      </w:rPr>
    </w:lvl>
    <w:lvl w:ilvl="8" w:tplc="87E034E0">
      <w:numFmt w:val="bullet"/>
      <w:lvlText w:val="•"/>
      <w:lvlJc w:val="left"/>
      <w:pPr>
        <w:ind w:left="4644" w:hanging="257"/>
      </w:pPr>
      <w:rPr>
        <w:rFonts w:hint="default"/>
        <w:lang w:val="en-US" w:eastAsia="en-US" w:bidi="ar-SA"/>
      </w:rPr>
    </w:lvl>
  </w:abstractNum>
  <w:abstractNum w:abstractNumId="51" w15:restartNumberingAfterBreak="0">
    <w:nsid w:val="4CA7715D"/>
    <w:multiLevelType w:val="hybridMultilevel"/>
    <w:tmpl w:val="AED846B0"/>
    <w:lvl w:ilvl="0" w:tplc="4C748856">
      <w:numFmt w:val="bullet"/>
      <w:lvlText w:val="•"/>
      <w:lvlJc w:val="left"/>
      <w:pPr>
        <w:ind w:left="486" w:hanging="227"/>
      </w:pPr>
      <w:rPr>
        <w:rFonts w:ascii="Lucida Sans" w:eastAsia="Lucida Sans" w:hAnsi="Lucida Sans" w:cs="Lucida Sans" w:hint="default"/>
        <w:b/>
        <w:bCs/>
        <w:i w:val="0"/>
        <w:iCs w:val="0"/>
        <w:w w:val="66"/>
        <w:sz w:val="20"/>
        <w:szCs w:val="20"/>
        <w:lang w:val="en-US" w:eastAsia="en-US" w:bidi="ar-SA"/>
      </w:rPr>
    </w:lvl>
    <w:lvl w:ilvl="1" w:tplc="D5628894">
      <w:numFmt w:val="bullet"/>
      <w:lvlText w:val="•"/>
      <w:lvlJc w:val="left"/>
      <w:pPr>
        <w:ind w:left="1474" w:hanging="227"/>
      </w:pPr>
      <w:rPr>
        <w:rFonts w:hint="default"/>
        <w:lang w:val="en-US" w:eastAsia="en-US" w:bidi="ar-SA"/>
      </w:rPr>
    </w:lvl>
    <w:lvl w:ilvl="2" w:tplc="169CD520">
      <w:numFmt w:val="bullet"/>
      <w:lvlText w:val="•"/>
      <w:lvlJc w:val="left"/>
      <w:pPr>
        <w:ind w:left="2469" w:hanging="227"/>
      </w:pPr>
      <w:rPr>
        <w:rFonts w:hint="default"/>
        <w:lang w:val="en-US" w:eastAsia="en-US" w:bidi="ar-SA"/>
      </w:rPr>
    </w:lvl>
    <w:lvl w:ilvl="3" w:tplc="E49A6474">
      <w:numFmt w:val="bullet"/>
      <w:lvlText w:val="•"/>
      <w:lvlJc w:val="left"/>
      <w:pPr>
        <w:ind w:left="3463" w:hanging="227"/>
      </w:pPr>
      <w:rPr>
        <w:rFonts w:hint="default"/>
        <w:lang w:val="en-US" w:eastAsia="en-US" w:bidi="ar-SA"/>
      </w:rPr>
    </w:lvl>
    <w:lvl w:ilvl="4" w:tplc="35BA6CF0">
      <w:numFmt w:val="bullet"/>
      <w:lvlText w:val="•"/>
      <w:lvlJc w:val="left"/>
      <w:pPr>
        <w:ind w:left="4458" w:hanging="227"/>
      </w:pPr>
      <w:rPr>
        <w:rFonts w:hint="default"/>
        <w:lang w:val="en-US" w:eastAsia="en-US" w:bidi="ar-SA"/>
      </w:rPr>
    </w:lvl>
    <w:lvl w:ilvl="5" w:tplc="AE5456DC">
      <w:numFmt w:val="bullet"/>
      <w:lvlText w:val="•"/>
      <w:lvlJc w:val="left"/>
      <w:pPr>
        <w:ind w:left="5452" w:hanging="227"/>
      </w:pPr>
      <w:rPr>
        <w:rFonts w:hint="default"/>
        <w:lang w:val="en-US" w:eastAsia="en-US" w:bidi="ar-SA"/>
      </w:rPr>
    </w:lvl>
    <w:lvl w:ilvl="6" w:tplc="86A6360C">
      <w:numFmt w:val="bullet"/>
      <w:lvlText w:val="•"/>
      <w:lvlJc w:val="left"/>
      <w:pPr>
        <w:ind w:left="6447" w:hanging="227"/>
      </w:pPr>
      <w:rPr>
        <w:rFonts w:hint="default"/>
        <w:lang w:val="en-US" w:eastAsia="en-US" w:bidi="ar-SA"/>
      </w:rPr>
    </w:lvl>
    <w:lvl w:ilvl="7" w:tplc="E2C41C1E">
      <w:numFmt w:val="bullet"/>
      <w:lvlText w:val="•"/>
      <w:lvlJc w:val="left"/>
      <w:pPr>
        <w:ind w:left="7441" w:hanging="227"/>
      </w:pPr>
      <w:rPr>
        <w:rFonts w:hint="default"/>
        <w:lang w:val="en-US" w:eastAsia="en-US" w:bidi="ar-SA"/>
      </w:rPr>
    </w:lvl>
    <w:lvl w:ilvl="8" w:tplc="FF20231A">
      <w:numFmt w:val="bullet"/>
      <w:lvlText w:val="•"/>
      <w:lvlJc w:val="left"/>
      <w:pPr>
        <w:ind w:left="8436" w:hanging="227"/>
      </w:pPr>
      <w:rPr>
        <w:rFonts w:hint="default"/>
        <w:lang w:val="en-US" w:eastAsia="en-US" w:bidi="ar-SA"/>
      </w:rPr>
    </w:lvl>
  </w:abstractNum>
  <w:abstractNum w:abstractNumId="52" w15:restartNumberingAfterBreak="0">
    <w:nsid w:val="4FA35567"/>
    <w:multiLevelType w:val="hybridMultilevel"/>
    <w:tmpl w:val="1486D904"/>
    <w:lvl w:ilvl="0" w:tplc="11A0A07C">
      <w:start w:val="1"/>
      <w:numFmt w:val="decimal"/>
      <w:lvlText w:val="%1."/>
      <w:lvlJc w:val="left"/>
      <w:pPr>
        <w:ind w:left="346" w:hanging="227"/>
      </w:pPr>
      <w:rPr>
        <w:rFonts w:ascii="Tahoma" w:eastAsia="Tahoma" w:hAnsi="Tahoma" w:cs="Tahoma" w:hint="default"/>
        <w:b/>
        <w:bCs/>
        <w:i w:val="0"/>
        <w:iCs w:val="0"/>
        <w:w w:val="66"/>
        <w:sz w:val="20"/>
        <w:szCs w:val="20"/>
        <w:lang w:val="en-US" w:eastAsia="en-US" w:bidi="ar-SA"/>
      </w:rPr>
    </w:lvl>
    <w:lvl w:ilvl="1" w:tplc="231C6CC6">
      <w:numFmt w:val="bullet"/>
      <w:lvlText w:val="•"/>
      <w:lvlJc w:val="left"/>
      <w:pPr>
        <w:ind w:left="878" w:hanging="227"/>
      </w:pPr>
      <w:rPr>
        <w:rFonts w:hint="default"/>
        <w:lang w:val="en-US" w:eastAsia="en-US" w:bidi="ar-SA"/>
      </w:rPr>
    </w:lvl>
    <w:lvl w:ilvl="2" w:tplc="6624D884">
      <w:numFmt w:val="bullet"/>
      <w:lvlText w:val="•"/>
      <w:lvlJc w:val="left"/>
      <w:pPr>
        <w:ind w:left="1416" w:hanging="227"/>
      </w:pPr>
      <w:rPr>
        <w:rFonts w:hint="default"/>
        <w:lang w:val="en-US" w:eastAsia="en-US" w:bidi="ar-SA"/>
      </w:rPr>
    </w:lvl>
    <w:lvl w:ilvl="3" w:tplc="FB3E0106">
      <w:numFmt w:val="bullet"/>
      <w:lvlText w:val="•"/>
      <w:lvlJc w:val="left"/>
      <w:pPr>
        <w:ind w:left="1954" w:hanging="227"/>
      </w:pPr>
      <w:rPr>
        <w:rFonts w:hint="default"/>
        <w:lang w:val="en-US" w:eastAsia="en-US" w:bidi="ar-SA"/>
      </w:rPr>
    </w:lvl>
    <w:lvl w:ilvl="4" w:tplc="BD723C34">
      <w:numFmt w:val="bullet"/>
      <w:lvlText w:val="•"/>
      <w:lvlJc w:val="left"/>
      <w:pPr>
        <w:ind w:left="2493" w:hanging="227"/>
      </w:pPr>
      <w:rPr>
        <w:rFonts w:hint="default"/>
        <w:lang w:val="en-US" w:eastAsia="en-US" w:bidi="ar-SA"/>
      </w:rPr>
    </w:lvl>
    <w:lvl w:ilvl="5" w:tplc="285CD3CA">
      <w:numFmt w:val="bullet"/>
      <w:lvlText w:val="•"/>
      <w:lvlJc w:val="left"/>
      <w:pPr>
        <w:ind w:left="3031" w:hanging="227"/>
      </w:pPr>
      <w:rPr>
        <w:rFonts w:hint="default"/>
        <w:lang w:val="en-US" w:eastAsia="en-US" w:bidi="ar-SA"/>
      </w:rPr>
    </w:lvl>
    <w:lvl w:ilvl="6" w:tplc="9616542C">
      <w:numFmt w:val="bullet"/>
      <w:lvlText w:val="•"/>
      <w:lvlJc w:val="left"/>
      <w:pPr>
        <w:ind w:left="3569" w:hanging="227"/>
      </w:pPr>
      <w:rPr>
        <w:rFonts w:hint="default"/>
        <w:lang w:val="en-US" w:eastAsia="en-US" w:bidi="ar-SA"/>
      </w:rPr>
    </w:lvl>
    <w:lvl w:ilvl="7" w:tplc="A2284080">
      <w:numFmt w:val="bullet"/>
      <w:lvlText w:val="•"/>
      <w:lvlJc w:val="left"/>
      <w:pPr>
        <w:ind w:left="4107" w:hanging="227"/>
      </w:pPr>
      <w:rPr>
        <w:rFonts w:hint="default"/>
        <w:lang w:val="en-US" w:eastAsia="en-US" w:bidi="ar-SA"/>
      </w:rPr>
    </w:lvl>
    <w:lvl w:ilvl="8" w:tplc="C284F788">
      <w:numFmt w:val="bullet"/>
      <w:lvlText w:val="•"/>
      <w:lvlJc w:val="left"/>
      <w:pPr>
        <w:ind w:left="4646" w:hanging="227"/>
      </w:pPr>
      <w:rPr>
        <w:rFonts w:hint="default"/>
        <w:lang w:val="en-US" w:eastAsia="en-US" w:bidi="ar-SA"/>
      </w:rPr>
    </w:lvl>
  </w:abstractNum>
  <w:abstractNum w:abstractNumId="53" w15:restartNumberingAfterBreak="0">
    <w:nsid w:val="4FB061F0"/>
    <w:multiLevelType w:val="hybridMultilevel"/>
    <w:tmpl w:val="EF703D90"/>
    <w:lvl w:ilvl="0" w:tplc="15DCD746">
      <w:numFmt w:val="bullet"/>
      <w:lvlText w:val="•"/>
      <w:lvlJc w:val="left"/>
      <w:pPr>
        <w:ind w:left="290" w:hanging="171"/>
      </w:pPr>
      <w:rPr>
        <w:rFonts w:ascii="Lucida Sans" w:eastAsia="Lucida Sans" w:hAnsi="Lucida Sans" w:cs="Lucida Sans" w:hint="default"/>
        <w:b w:val="0"/>
        <w:bCs w:val="0"/>
        <w:i w:val="0"/>
        <w:iCs w:val="0"/>
        <w:w w:val="60"/>
        <w:sz w:val="18"/>
        <w:szCs w:val="18"/>
        <w:lang w:val="en-US" w:eastAsia="en-US" w:bidi="ar-SA"/>
      </w:rPr>
    </w:lvl>
    <w:lvl w:ilvl="1" w:tplc="1C507904">
      <w:numFmt w:val="bullet"/>
      <w:lvlText w:val="•"/>
      <w:lvlJc w:val="left"/>
      <w:pPr>
        <w:ind w:left="994" w:hanging="171"/>
      </w:pPr>
      <w:rPr>
        <w:rFonts w:hint="default"/>
        <w:lang w:val="en-US" w:eastAsia="en-US" w:bidi="ar-SA"/>
      </w:rPr>
    </w:lvl>
    <w:lvl w:ilvl="2" w:tplc="2626F706">
      <w:numFmt w:val="bullet"/>
      <w:lvlText w:val="•"/>
      <w:lvlJc w:val="left"/>
      <w:pPr>
        <w:ind w:left="1689" w:hanging="171"/>
      </w:pPr>
      <w:rPr>
        <w:rFonts w:hint="default"/>
        <w:lang w:val="en-US" w:eastAsia="en-US" w:bidi="ar-SA"/>
      </w:rPr>
    </w:lvl>
    <w:lvl w:ilvl="3" w:tplc="41E08E34">
      <w:numFmt w:val="bullet"/>
      <w:lvlText w:val="•"/>
      <w:lvlJc w:val="left"/>
      <w:pPr>
        <w:ind w:left="2383" w:hanging="171"/>
      </w:pPr>
      <w:rPr>
        <w:rFonts w:hint="default"/>
        <w:lang w:val="en-US" w:eastAsia="en-US" w:bidi="ar-SA"/>
      </w:rPr>
    </w:lvl>
    <w:lvl w:ilvl="4" w:tplc="FC38B01E">
      <w:numFmt w:val="bullet"/>
      <w:lvlText w:val="•"/>
      <w:lvlJc w:val="left"/>
      <w:pPr>
        <w:ind w:left="3078" w:hanging="171"/>
      </w:pPr>
      <w:rPr>
        <w:rFonts w:hint="default"/>
        <w:lang w:val="en-US" w:eastAsia="en-US" w:bidi="ar-SA"/>
      </w:rPr>
    </w:lvl>
    <w:lvl w:ilvl="5" w:tplc="11E6FB2C">
      <w:numFmt w:val="bullet"/>
      <w:lvlText w:val="•"/>
      <w:lvlJc w:val="left"/>
      <w:pPr>
        <w:ind w:left="3773" w:hanging="171"/>
      </w:pPr>
      <w:rPr>
        <w:rFonts w:hint="default"/>
        <w:lang w:val="en-US" w:eastAsia="en-US" w:bidi="ar-SA"/>
      </w:rPr>
    </w:lvl>
    <w:lvl w:ilvl="6" w:tplc="6ED20AF2">
      <w:numFmt w:val="bullet"/>
      <w:lvlText w:val="•"/>
      <w:lvlJc w:val="left"/>
      <w:pPr>
        <w:ind w:left="4467" w:hanging="171"/>
      </w:pPr>
      <w:rPr>
        <w:rFonts w:hint="default"/>
        <w:lang w:val="en-US" w:eastAsia="en-US" w:bidi="ar-SA"/>
      </w:rPr>
    </w:lvl>
    <w:lvl w:ilvl="7" w:tplc="3072E2D8">
      <w:numFmt w:val="bullet"/>
      <w:lvlText w:val="•"/>
      <w:lvlJc w:val="left"/>
      <w:pPr>
        <w:ind w:left="5162" w:hanging="171"/>
      </w:pPr>
      <w:rPr>
        <w:rFonts w:hint="default"/>
        <w:lang w:val="en-US" w:eastAsia="en-US" w:bidi="ar-SA"/>
      </w:rPr>
    </w:lvl>
    <w:lvl w:ilvl="8" w:tplc="18142CF6">
      <w:numFmt w:val="bullet"/>
      <w:lvlText w:val="•"/>
      <w:lvlJc w:val="left"/>
      <w:pPr>
        <w:ind w:left="5856" w:hanging="171"/>
      </w:pPr>
      <w:rPr>
        <w:rFonts w:hint="default"/>
        <w:lang w:val="en-US" w:eastAsia="en-US" w:bidi="ar-SA"/>
      </w:rPr>
    </w:lvl>
  </w:abstractNum>
  <w:abstractNum w:abstractNumId="54" w15:restartNumberingAfterBreak="0">
    <w:nsid w:val="4FC16D22"/>
    <w:multiLevelType w:val="hybridMultilevel"/>
    <w:tmpl w:val="08F29AD4"/>
    <w:lvl w:ilvl="0" w:tplc="4EC68310">
      <w:numFmt w:val="bullet"/>
      <w:lvlText w:val="•"/>
      <w:lvlJc w:val="left"/>
      <w:pPr>
        <w:ind w:left="269" w:hanging="171"/>
      </w:pPr>
      <w:rPr>
        <w:rFonts w:ascii="Lucida Sans" w:eastAsia="Lucida Sans" w:hAnsi="Lucida Sans" w:cs="Lucida Sans" w:hint="default"/>
        <w:b w:val="0"/>
        <w:bCs w:val="0"/>
        <w:i w:val="0"/>
        <w:iCs w:val="0"/>
        <w:w w:val="60"/>
        <w:sz w:val="18"/>
        <w:szCs w:val="18"/>
        <w:lang w:val="en-US" w:eastAsia="en-US" w:bidi="ar-SA"/>
      </w:rPr>
    </w:lvl>
    <w:lvl w:ilvl="1" w:tplc="61987BD0">
      <w:numFmt w:val="bullet"/>
      <w:lvlText w:val="•"/>
      <w:lvlJc w:val="left"/>
      <w:pPr>
        <w:ind w:left="494" w:hanging="171"/>
      </w:pPr>
      <w:rPr>
        <w:rFonts w:hint="default"/>
        <w:lang w:val="en-US" w:eastAsia="en-US" w:bidi="ar-SA"/>
      </w:rPr>
    </w:lvl>
    <w:lvl w:ilvl="2" w:tplc="45CAD172">
      <w:numFmt w:val="bullet"/>
      <w:lvlText w:val="•"/>
      <w:lvlJc w:val="left"/>
      <w:pPr>
        <w:ind w:left="728" w:hanging="171"/>
      </w:pPr>
      <w:rPr>
        <w:rFonts w:hint="default"/>
        <w:lang w:val="en-US" w:eastAsia="en-US" w:bidi="ar-SA"/>
      </w:rPr>
    </w:lvl>
    <w:lvl w:ilvl="3" w:tplc="A552C1C8">
      <w:numFmt w:val="bullet"/>
      <w:lvlText w:val="•"/>
      <w:lvlJc w:val="left"/>
      <w:pPr>
        <w:ind w:left="962" w:hanging="171"/>
      </w:pPr>
      <w:rPr>
        <w:rFonts w:hint="default"/>
        <w:lang w:val="en-US" w:eastAsia="en-US" w:bidi="ar-SA"/>
      </w:rPr>
    </w:lvl>
    <w:lvl w:ilvl="4" w:tplc="D092273A">
      <w:numFmt w:val="bullet"/>
      <w:lvlText w:val="•"/>
      <w:lvlJc w:val="left"/>
      <w:pPr>
        <w:ind w:left="1196" w:hanging="171"/>
      </w:pPr>
      <w:rPr>
        <w:rFonts w:hint="default"/>
        <w:lang w:val="en-US" w:eastAsia="en-US" w:bidi="ar-SA"/>
      </w:rPr>
    </w:lvl>
    <w:lvl w:ilvl="5" w:tplc="33A0FD92">
      <w:numFmt w:val="bullet"/>
      <w:lvlText w:val="•"/>
      <w:lvlJc w:val="left"/>
      <w:pPr>
        <w:ind w:left="1431" w:hanging="171"/>
      </w:pPr>
      <w:rPr>
        <w:rFonts w:hint="default"/>
        <w:lang w:val="en-US" w:eastAsia="en-US" w:bidi="ar-SA"/>
      </w:rPr>
    </w:lvl>
    <w:lvl w:ilvl="6" w:tplc="820CA262">
      <w:numFmt w:val="bullet"/>
      <w:lvlText w:val="•"/>
      <w:lvlJc w:val="left"/>
      <w:pPr>
        <w:ind w:left="1665" w:hanging="171"/>
      </w:pPr>
      <w:rPr>
        <w:rFonts w:hint="default"/>
        <w:lang w:val="en-US" w:eastAsia="en-US" w:bidi="ar-SA"/>
      </w:rPr>
    </w:lvl>
    <w:lvl w:ilvl="7" w:tplc="3A1A55C8">
      <w:numFmt w:val="bullet"/>
      <w:lvlText w:val="•"/>
      <w:lvlJc w:val="left"/>
      <w:pPr>
        <w:ind w:left="1899" w:hanging="171"/>
      </w:pPr>
      <w:rPr>
        <w:rFonts w:hint="default"/>
        <w:lang w:val="en-US" w:eastAsia="en-US" w:bidi="ar-SA"/>
      </w:rPr>
    </w:lvl>
    <w:lvl w:ilvl="8" w:tplc="6910E594">
      <w:numFmt w:val="bullet"/>
      <w:lvlText w:val="•"/>
      <w:lvlJc w:val="left"/>
      <w:pPr>
        <w:ind w:left="2133" w:hanging="171"/>
      </w:pPr>
      <w:rPr>
        <w:rFonts w:hint="default"/>
        <w:lang w:val="en-US" w:eastAsia="en-US" w:bidi="ar-SA"/>
      </w:rPr>
    </w:lvl>
  </w:abstractNum>
  <w:abstractNum w:abstractNumId="55" w15:restartNumberingAfterBreak="0">
    <w:nsid w:val="4FD3236F"/>
    <w:multiLevelType w:val="hybridMultilevel"/>
    <w:tmpl w:val="0ADC16FE"/>
    <w:lvl w:ilvl="0" w:tplc="8CEEF91A">
      <w:numFmt w:val="bullet"/>
      <w:lvlText w:val="•"/>
      <w:lvlJc w:val="left"/>
      <w:pPr>
        <w:ind w:left="386" w:hanging="227"/>
      </w:pPr>
      <w:rPr>
        <w:rFonts w:ascii="Lucida Sans" w:eastAsia="Lucida Sans" w:hAnsi="Lucida Sans" w:cs="Lucida Sans" w:hint="default"/>
        <w:b w:val="0"/>
        <w:bCs w:val="0"/>
        <w:i w:val="0"/>
        <w:iCs w:val="0"/>
        <w:w w:val="60"/>
        <w:sz w:val="20"/>
        <w:szCs w:val="20"/>
        <w:lang w:val="en-US" w:eastAsia="en-US" w:bidi="ar-SA"/>
      </w:rPr>
    </w:lvl>
    <w:lvl w:ilvl="1" w:tplc="F4D88E66">
      <w:numFmt w:val="bullet"/>
      <w:lvlText w:val="•"/>
      <w:lvlJc w:val="left"/>
      <w:pPr>
        <w:ind w:left="845" w:hanging="227"/>
      </w:pPr>
      <w:rPr>
        <w:rFonts w:hint="default"/>
        <w:lang w:val="en-US" w:eastAsia="en-US" w:bidi="ar-SA"/>
      </w:rPr>
    </w:lvl>
    <w:lvl w:ilvl="2" w:tplc="86AC0C66">
      <w:numFmt w:val="bullet"/>
      <w:lvlText w:val="•"/>
      <w:lvlJc w:val="left"/>
      <w:pPr>
        <w:ind w:left="1310" w:hanging="227"/>
      </w:pPr>
      <w:rPr>
        <w:rFonts w:hint="default"/>
        <w:lang w:val="en-US" w:eastAsia="en-US" w:bidi="ar-SA"/>
      </w:rPr>
    </w:lvl>
    <w:lvl w:ilvl="3" w:tplc="EA8A2D9C">
      <w:numFmt w:val="bullet"/>
      <w:lvlText w:val="•"/>
      <w:lvlJc w:val="left"/>
      <w:pPr>
        <w:ind w:left="1776" w:hanging="227"/>
      </w:pPr>
      <w:rPr>
        <w:rFonts w:hint="default"/>
        <w:lang w:val="en-US" w:eastAsia="en-US" w:bidi="ar-SA"/>
      </w:rPr>
    </w:lvl>
    <w:lvl w:ilvl="4" w:tplc="2B082B6A">
      <w:numFmt w:val="bullet"/>
      <w:lvlText w:val="•"/>
      <w:lvlJc w:val="left"/>
      <w:pPr>
        <w:ind w:left="2241" w:hanging="227"/>
      </w:pPr>
      <w:rPr>
        <w:rFonts w:hint="default"/>
        <w:lang w:val="en-US" w:eastAsia="en-US" w:bidi="ar-SA"/>
      </w:rPr>
    </w:lvl>
    <w:lvl w:ilvl="5" w:tplc="0F34C50A">
      <w:numFmt w:val="bullet"/>
      <w:lvlText w:val="•"/>
      <w:lvlJc w:val="left"/>
      <w:pPr>
        <w:ind w:left="2707" w:hanging="227"/>
      </w:pPr>
      <w:rPr>
        <w:rFonts w:hint="default"/>
        <w:lang w:val="en-US" w:eastAsia="en-US" w:bidi="ar-SA"/>
      </w:rPr>
    </w:lvl>
    <w:lvl w:ilvl="6" w:tplc="C79EAA3E">
      <w:numFmt w:val="bullet"/>
      <w:lvlText w:val="•"/>
      <w:lvlJc w:val="left"/>
      <w:pPr>
        <w:ind w:left="3172" w:hanging="227"/>
      </w:pPr>
      <w:rPr>
        <w:rFonts w:hint="default"/>
        <w:lang w:val="en-US" w:eastAsia="en-US" w:bidi="ar-SA"/>
      </w:rPr>
    </w:lvl>
    <w:lvl w:ilvl="7" w:tplc="BC2C6404">
      <w:numFmt w:val="bullet"/>
      <w:lvlText w:val="•"/>
      <w:lvlJc w:val="left"/>
      <w:pPr>
        <w:ind w:left="3637" w:hanging="227"/>
      </w:pPr>
      <w:rPr>
        <w:rFonts w:hint="default"/>
        <w:lang w:val="en-US" w:eastAsia="en-US" w:bidi="ar-SA"/>
      </w:rPr>
    </w:lvl>
    <w:lvl w:ilvl="8" w:tplc="7CE4D722">
      <w:numFmt w:val="bullet"/>
      <w:lvlText w:val="•"/>
      <w:lvlJc w:val="left"/>
      <w:pPr>
        <w:ind w:left="4103" w:hanging="227"/>
      </w:pPr>
      <w:rPr>
        <w:rFonts w:hint="default"/>
        <w:lang w:val="en-US" w:eastAsia="en-US" w:bidi="ar-SA"/>
      </w:rPr>
    </w:lvl>
  </w:abstractNum>
  <w:abstractNum w:abstractNumId="56" w15:restartNumberingAfterBreak="0">
    <w:nsid w:val="51684E59"/>
    <w:multiLevelType w:val="hybridMultilevel"/>
    <w:tmpl w:val="DD06E136"/>
    <w:lvl w:ilvl="0" w:tplc="6CE64E92">
      <w:numFmt w:val="bullet"/>
      <w:lvlText w:val="•"/>
      <w:lvlJc w:val="left"/>
      <w:pPr>
        <w:ind w:left="382" w:hanging="227"/>
      </w:pPr>
      <w:rPr>
        <w:rFonts w:ascii="Lucida Sans" w:eastAsia="Lucida Sans" w:hAnsi="Lucida Sans" w:cs="Lucida Sans" w:hint="default"/>
        <w:b w:val="0"/>
        <w:bCs w:val="0"/>
        <w:i w:val="0"/>
        <w:iCs w:val="0"/>
        <w:w w:val="60"/>
        <w:sz w:val="20"/>
        <w:szCs w:val="20"/>
        <w:lang w:val="en-US" w:eastAsia="en-US" w:bidi="ar-SA"/>
      </w:rPr>
    </w:lvl>
    <w:lvl w:ilvl="1" w:tplc="CDC82E92">
      <w:numFmt w:val="bullet"/>
      <w:lvlText w:val="•"/>
      <w:lvlJc w:val="left"/>
      <w:pPr>
        <w:ind w:left="845" w:hanging="227"/>
      </w:pPr>
      <w:rPr>
        <w:rFonts w:hint="default"/>
        <w:lang w:val="en-US" w:eastAsia="en-US" w:bidi="ar-SA"/>
      </w:rPr>
    </w:lvl>
    <w:lvl w:ilvl="2" w:tplc="FE78E912">
      <w:numFmt w:val="bullet"/>
      <w:lvlText w:val="•"/>
      <w:lvlJc w:val="left"/>
      <w:pPr>
        <w:ind w:left="1310" w:hanging="227"/>
      </w:pPr>
      <w:rPr>
        <w:rFonts w:hint="default"/>
        <w:lang w:val="en-US" w:eastAsia="en-US" w:bidi="ar-SA"/>
      </w:rPr>
    </w:lvl>
    <w:lvl w:ilvl="3" w:tplc="00F07072">
      <w:numFmt w:val="bullet"/>
      <w:lvlText w:val="•"/>
      <w:lvlJc w:val="left"/>
      <w:pPr>
        <w:ind w:left="1775" w:hanging="227"/>
      </w:pPr>
      <w:rPr>
        <w:rFonts w:hint="default"/>
        <w:lang w:val="en-US" w:eastAsia="en-US" w:bidi="ar-SA"/>
      </w:rPr>
    </w:lvl>
    <w:lvl w:ilvl="4" w:tplc="3DC2BBC0">
      <w:numFmt w:val="bullet"/>
      <w:lvlText w:val="•"/>
      <w:lvlJc w:val="left"/>
      <w:pPr>
        <w:ind w:left="2241" w:hanging="227"/>
      </w:pPr>
      <w:rPr>
        <w:rFonts w:hint="default"/>
        <w:lang w:val="en-US" w:eastAsia="en-US" w:bidi="ar-SA"/>
      </w:rPr>
    </w:lvl>
    <w:lvl w:ilvl="5" w:tplc="563CA956">
      <w:numFmt w:val="bullet"/>
      <w:lvlText w:val="•"/>
      <w:lvlJc w:val="left"/>
      <w:pPr>
        <w:ind w:left="2706" w:hanging="227"/>
      </w:pPr>
      <w:rPr>
        <w:rFonts w:hint="default"/>
        <w:lang w:val="en-US" w:eastAsia="en-US" w:bidi="ar-SA"/>
      </w:rPr>
    </w:lvl>
    <w:lvl w:ilvl="6" w:tplc="BC7C84A2">
      <w:numFmt w:val="bullet"/>
      <w:lvlText w:val="•"/>
      <w:lvlJc w:val="left"/>
      <w:pPr>
        <w:ind w:left="3171" w:hanging="227"/>
      </w:pPr>
      <w:rPr>
        <w:rFonts w:hint="default"/>
        <w:lang w:val="en-US" w:eastAsia="en-US" w:bidi="ar-SA"/>
      </w:rPr>
    </w:lvl>
    <w:lvl w:ilvl="7" w:tplc="9DB0F5F6">
      <w:numFmt w:val="bullet"/>
      <w:lvlText w:val="•"/>
      <w:lvlJc w:val="left"/>
      <w:pPr>
        <w:ind w:left="3637" w:hanging="227"/>
      </w:pPr>
      <w:rPr>
        <w:rFonts w:hint="default"/>
        <w:lang w:val="en-US" w:eastAsia="en-US" w:bidi="ar-SA"/>
      </w:rPr>
    </w:lvl>
    <w:lvl w:ilvl="8" w:tplc="7CAA1974">
      <w:numFmt w:val="bullet"/>
      <w:lvlText w:val="•"/>
      <w:lvlJc w:val="left"/>
      <w:pPr>
        <w:ind w:left="4102" w:hanging="227"/>
      </w:pPr>
      <w:rPr>
        <w:rFonts w:hint="default"/>
        <w:lang w:val="en-US" w:eastAsia="en-US" w:bidi="ar-SA"/>
      </w:rPr>
    </w:lvl>
  </w:abstractNum>
  <w:abstractNum w:abstractNumId="57" w15:restartNumberingAfterBreak="0">
    <w:nsid w:val="52316589"/>
    <w:multiLevelType w:val="hybridMultilevel"/>
    <w:tmpl w:val="1124EE68"/>
    <w:lvl w:ilvl="0" w:tplc="91723432">
      <w:numFmt w:val="bullet"/>
      <w:lvlText w:val="•"/>
      <w:lvlJc w:val="left"/>
      <w:pPr>
        <w:ind w:left="496" w:hanging="227"/>
      </w:pPr>
      <w:rPr>
        <w:rFonts w:ascii="Lucida Sans" w:eastAsia="Lucida Sans" w:hAnsi="Lucida Sans" w:cs="Lucida Sans" w:hint="default"/>
        <w:b/>
        <w:bCs/>
        <w:i w:val="0"/>
        <w:iCs w:val="0"/>
        <w:w w:val="66"/>
        <w:sz w:val="20"/>
        <w:szCs w:val="20"/>
        <w:lang w:val="en-US" w:eastAsia="en-US" w:bidi="ar-SA"/>
      </w:rPr>
    </w:lvl>
    <w:lvl w:ilvl="1" w:tplc="C6FA1C18">
      <w:numFmt w:val="bullet"/>
      <w:lvlText w:val="•"/>
      <w:lvlJc w:val="left"/>
      <w:pPr>
        <w:ind w:left="952" w:hanging="227"/>
      </w:pPr>
      <w:rPr>
        <w:rFonts w:hint="default"/>
        <w:lang w:val="en-US" w:eastAsia="en-US" w:bidi="ar-SA"/>
      </w:rPr>
    </w:lvl>
    <w:lvl w:ilvl="2" w:tplc="29504EAA">
      <w:numFmt w:val="bullet"/>
      <w:lvlText w:val="•"/>
      <w:lvlJc w:val="left"/>
      <w:pPr>
        <w:ind w:left="1404" w:hanging="227"/>
      </w:pPr>
      <w:rPr>
        <w:rFonts w:hint="default"/>
        <w:lang w:val="en-US" w:eastAsia="en-US" w:bidi="ar-SA"/>
      </w:rPr>
    </w:lvl>
    <w:lvl w:ilvl="3" w:tplc="21C28DD6">
      <w:numFmt w:val="bullet"/>
      <w:lvlText w:val="•"/>
      <w:lvlJc w:val="left"/>
      <w:pPr>
        <w:ind w:left="1856" w:hanging="227"/>
      </w:pPr>
      <w:rPr>
        <w:rFonts w:hint="default"/>
        <w:lang w:val="en-US" w:eastAsia="en-US" w:bidi="ar-SA"/>
      </w:rPr>
    </w:lvl>
    <w:lvl w:ilvl="4" w:tplc="AD924684">
      <w:numFmt w:val="bullet"/>
      <w:lvlText w:val="•"/>
      <w:lvlJc w:val="left"/>
      <w:pPr>
        <w:ind w:left="2309" w:hanging="227"/>
      </w:pPr>
      <w:rPr>
        <w:rFonts w:hint="default"/>
        <w:lang w:val="en-US" w:eastAsia="en-US" w:bidi="ar-SA"/>
      </w:rPr>
    </w:lvl>
    <w:lvl w:ilvl="5" w:tplc="C9C4DF62">
      <w:numFmt w:val="bullet"/>
      <w:lvlText w:val="•"/>
      <w:lvlJc w:val="left"/>
      <w:pPr>
        <w:ind w:left="2761" w:hanging="227"/>
      </w:pPr>
      <w:rPr>
        <w:rFonts w:hint="default"/>
        <w:lang w:val="en-US" w:eastAsia="en-US" w:bidi="ar-SA"/>
      </w:rPr>
    </w:lvl>
    <w:lvl w:ilvl="6" w:tplc="51CEBB50">
      <w:numFmt w:val="bullet"/>
      <w:lvlText w:val="•"/>
      <w:lvlJc w:val="left"/>
      <w:pPr>
        <w:ind w:left="3213" w:hanging="227"/>
      </w:pPr>
      <w:rPr>
        <w:rFonts w:hint="default"/>
        <w:lang w:val="en-US" w:eastAsia="en-US" w:bidi="ar-SA"/>
      </w:rPr>
    </w:lvl>
    <w:lvl w:ilvl="7" w:tplc="65D63C6C">
      <w:numFmt w:val="bullet"/>
      <w:lvlText w:val="•"/>
      <w:lvlJc w:val="left"/>
      <w:pPr>
        <w:ind w:left="3666" w:hanging="227"/>
      </w:pPr>
      <w:rPr>
        <w:rFonts w:hint="default"/>
        <w:lang w:val="en-US" w:eastAsia="en-US" w:bidi="ar-SA"/>
      </w:rPr>
    </w:lvl>
    <w:lvl w:ilvl="8" w:tplc="62E8D884">
      <w:numFmt w:val="bullet"/>
      <w:lvlText w:val="•"/>
      <w:lvlJc w:val="left"/>
      <w:pPr>
        <w:ind w:left="4118" w:hanging="227"/>
      </w:pPr>
      <w:rPr>
        <w:rFonts w:hint="default"/>
        <w:lang w:val="en-US" w:eastAsia="en-US" w:bidi="ar-SA"/>
      </w:rPr>
    </w:lvl>
  </w:abstractNum>
  <w:abstractNum w:abstractNumId="58" w15:restartNumberingAfterBreak="0">
    <w:nsid w:val="52D86506"/>
    <w:multiLevelType w:val="hybridMultilevel"/>
    <w:tmpl w:val="AB90382A"/>
    <w:lvl w:ilvl="0" w:tplc="042A07F0">
      <w:numFmt w:val="bullet"/>
      <w:lvlText w:val="•"/>
      <w:lvlJc w:val="left"/>
      <w:pPr>
        <w:ind w:left="496" w:hanging="227"/>
      </w:pPr>
      <w:rPr>
        <w:rFonts w:ascii="Lucida Sans" w:eastAsia="Lucida Sans" w:hAnsi="Lucida Sans" w:cs="Lucida Sans" w:hint="default"/>
        <w:b/>
        <w:bCs/>
        <w:i w:val="0"/>
        <w:iCs w:val="0"/>
        <w:w w:val="66"/>
        <w:sz w:val="20"/>
        <w:szCs w:val="20"/>
        <w:lang w:val="en-US" w:eastAsia="en-US" w:bidi="ar-SA"/>
      </w:rPr>
    </w:lvl>
    <w:lvl w:ilvl="1" w:tplc="C8E6B180">
      <w:numFmt w:val="bullet"/>
      <w:lvlText w:val="•"/>
      <w:lvlJc w:val="left"/>
      <w:pPr>
        <w:ind w:left="952" w:hanging="227"/>
      </w:pPr>
      <w:rPr>
        <w:rFonts w:hint="default"/>
        <w:lang w:val="en-US" w:eastAsia="en-US" w:bidi="ar-SA"/>
      </w:rPr>
    </w:lvl>
    <w:lvl w:ilvl="2" w:tplc="31C22E16">
      <w:numFmt w:val="bullet"/>
      <w:lvlText w:val="•"/>
      <w:lvlJc w:val="left"/>
      <w:pPr>
        <w:ind w:left="1404" w:hanging="227"/>
      </w:pPr>
      <w:rPr>
        <w:rFonts w:hint="default"/>
        <w:lang w:val="en-US" w:eastAsia="en-US" w:bidi="ar-SA"/>
      </w:rPr>
    </w:lvl>
    <w:lvl w:ilvl="3" w:tplc="6E82EF8C">
      <w:numFmt w:val="bullet"/>
      <w:lvlText w:val="•"/>
      <w:lvlJc w:val="left"/>
      <w:pPr>
        <w:ind w:left="1856" w:hanging="227"/>
      </w:pPr>
      <w:rPr>
        <w:rFonts w:hint="default"/>
        <w:lang w:val="en-US" w:eastAsia="en-US" w:bidi="ar-SA"/>
      </w:rPr>
    </w:lvl>
    <w:lvl w:ilvl="4" w:tplc="54F6B938">
      <w:numFmt w:val="bullet"/>
      <w:lvlText w:val="•"/>
      <w:lvlJc w:val="left"/>
      <w:pPr>
        <w:ind w:left="2309" w:hanging="227"/>
      </w:pPr>
      <w:rPr>
        <w:rFonts w:hint="default"/>
        <w:lang w:val="en-US" w:eastAsia="en-US" w:bidi="ar-SA"/>
      </w:rPr>
    </w:lvl>
    <w:lvl w:ilvl="5" w:tplc="2488F078">
      <w:numFmt w:val="bullet"/>
      <w:lvlText w:val="•"/>
      <w:lvlJc w:val="left"/>
      <w:pPr>
        <w:ind w:left="2761" w:hanging="227"/>
      </w:pPr>
      <w:rPr>
        <w:rFonts w:hint="default"/>
        <w:lang w:val="en-US" w:eastAsia="en-US" w:bidi="ar-SA"/>
      </w:rPr>
    </w:lvl>
    <w:lvl w:ilvl="6" w:tplc="CAE8B37A">
      <w:numFmt w:val="bullet"/>
      <w:lvlText w:val="•"/>
      <w:lvlJc w:val="left"/>
      <w:pPr>
        <w:ind w:left="3213" w:hanging="227"/>
      </w:pPr>
      <w:rPr>
        <w:rFonts w:hint="default"/>
        <w:lang w:val="en-US" w:eastAsia="en-US" w:bidi="ar-SA"/>
      </w:rPr>
    </w:lvl>
    <w:lvl w:ilvl="7" w:tplc="FC4C9C12">
      <w:numFmt w:val="bullet"/>
      <w:lvlText w:val="•"/>
      <w:lvlJc w:val="left"/>
      <w:pPr>
        <w:ind w:left="3666" w:hanging="227"/>
      </w:pPr>
      <w:rPr>
        <w:rFonts w:hint="default"/>
        <w:lang w:val="en-US" w:eastAsia="en-US" w:bidi="ar-SA"/>
      </w:rPr>
    </w:lvl>
    <w:lvl w:ilvl="8" w:tplc="D45A0B40">
      <w:numFmt w:val="bullet"/>
      <w:lvlText w:val="•"/>
      <w:lvlJc w:val="left"/>
      <w:pPr>
        <w:ind w:left="4118" w:hanging="227"/>
      </w:pPr>
      <w:rPr>
        <w:rFonts w:hint="default"/>
        <w:lang w:val="en-US" w:eastAsia="en-US" w:bidi="ar-SA"/>
      </w:rPr>
    </w:lvl>
  </w:abstractNum>
  <w:abstractNum w:abstractNumId="59" w15:restartNumberingAfterBreak="0">
    <w:nsid w:val="554160F9"/>
    <w:multiLevelType w:val="hybridMultilevel"/>
    <w:tmpl w:val="015A4BA0"/>
    <w:lvl w:ilvl="0" w:tplc="9EC43E24">
      <w:numFmt w:val="bullet"/>
      <w:lvlText w:val="•"/>
      <w:lvlJc w:val="left"/>
      <w:pPr>
        <w:ind w:left="268" w:hanging="170"/>
      </w:pPr>
      <w:rPr>
        <w:rFonts w:ascii="Lucida Sans" w:eastAsia="Lucida Sans" w:hAnsi="Lucida Sans" w:cs="Lucida Sans" w:hint="default"/>
        <w:b w:val="0"/>
        <w:bCs w:val="0"/>
        <w:i w:val="0"/>
        <w:iCs w:val="0"/>
        <w:w w:val="60"/>
        <w:sz w:val="20"/>
        <w:szCs w:val="20"/>
        <w:lang w:val="en-US" w:eastAsia="en-US" w:bidi="ar-SA"/>
      </w:rPr>
    </w:lvl>
    <w:lvl w:ilvl="1" w:tplc="7564F7CA">
      <w:numFmt w:val="bullet"/>
      <w:lvlText w:val="•"/>
      <w:lvlJc w:val="left"/>
      <w:pPr>
        <w:ind w:left="519" w:hanging="170"/>
      </w:pPr>
      <w:rPr>
        <w:rFonts w:hint="default"/>
        <w:lang w:val="en-US" w:eastAsia="en-US" w:bidi="ar-SA"/>
      </w:rPr>
    </w:lvl>
    <w:lvl w:ilvl="2" w:tplc="A574BBAE">
      <w:numFmt w:val="bullet"/>
      <w:lvlText w:val="•"/>
      <w:lvlJc w:val="left"/>
      <w:pPr>
        <w:ind w:left="779" w:hanging="170"/>
      </w:pPr>
      <w:rPr>
        <w:rFonts w:hint="default"/>
        <w:lang w:val="en-US" w:eastAsia="en-US" w:bidi="ar-SA"/>
      </w:rPr>
    </w:lvl>
    <w:lvl w:ilvl="3" w:tplc="8A1CE9EE">
      <w:numFmt w:val="bullet"/>
      <w:lvlText w:val="•"/>
      <w:lvlJc w:val="left"/>
      <w:pPr>
        <w:ind w:left="1038" w:hanging="170"/>
      </w:pPr>
      <w:rPr>
        <w:rFonts w:hint="default"/>
        <w:lang w:val="en-US" w:eastAsia="en-US" w:bidi="ar-SA"/>
      </w:rPr>
    </w:lvl>
    <w:lvl w:ilvl="4" w:tplc="F21CB8A2">
      <w:numFmt w:val="bullet"/>
      <w:lvlText w:val="•"/>
      <w:lvlJc w:val="left"/>
      <w:pPr>
        <w:ind w:left="1298" w:hanging="170"/>
      </w:pPr>
      <w:rPr>
        <w:rFonts w:hint="default"/>
        <w:lang w:val="en-US" w:eastAsia="en-US" w:bidi="ar-SA"/>
      </w:rPr>
    </w:lvl>
    <w:lvl w:ilvl="5" w:tplc="B17C8E5C">
      <w:numFmt w:val="bullet"/>
      <w:lvlText w:val="•"/>
      <w:lvlJc w:val="left"/>
      <w:pPr>
        <w:ind w:left="1557" w:hanging="170"/>
      </w:pPr>
      <w:rPr>
        <w:rFonts w:hint="default"/>
        <w:lang w:val="en-US" w:eastAsia="en-US" w:bidi="ar-SA"/>
      </w:rPr>
    </w:lvl>
    <w:lvl w:ilvl="6" w:tplc="D03647C6">
      <w:numFmt w:val="bullet"/>
      <w:lvlText w:val="•"/>
      <w:lvlJc w:val="left"/>
      <w:pPr>
        <w:ind w:left="1817" w:hanging="170"/>
      </w:pPr>
      <w:rPr>
        <w:rFonts w:hint="default"/>
        <w:lang w:val="en-US" w:eastAsia="en-US" w:bidi="ar-SA"/>
      </w:rPr>
    </w:lvl>
    <w:lvl w:ilvl="7" w:tplc="EA6A9E98">
      <w:numFmt w:val="bullet"/>
      <w:lvlText w:val="•"/>
      <w:lvlJc w:val="left"/>
      <w:pPr>
        <w:ind w:left="2076" w:hanging="170"/>
      </w:pPr>
      <w:rPr>
        <w:rFonts w:hint="default"/>
        <w:lang w:val="en-US" w:eastAsia="en-US" w:bidi="ar-SA"/>
      </w:rPr>
    </w:lvl>
    <w:lvl w:ilvl="8" w:tplc="D646F2FC">
      <w:numFmt w:val="bullet"/>
      <w:lvlText w:val="•"/>
      <w:lvlJc w:val="left"/>
      <w:pPr>
        <w:ind w:left="2336" w:hanging="170"/>
      </w:pPr>
      <w:rPr>
        <w:rFonts w:hint="default"/>
        <w:lang w:val="en-US" w:eastAsia="en-US" w:bidi="ar-SA"/>
      </w:rPr>
    </w:lvl>
  </w:abstractNum>
  <w:abstractNum w:abstractNumId="60" w15:restartNumberingAfterBreak="0">
    <w:nsid w:val="583B0881"/>
    <w:multiLevelType w:val="hybridMultilevel"/>
    <w:tmpl w:val="CA84E56A"/>
    <w:lvl w:ilvl="0" w:tplc="A8904478">
      <w:numFmt w:val="bullet"/>
      <w:lvlText w:val="•"/>
      <w:lvlJc w:val="left"/>
      <w:pPr>
        <w:ind w:left="392" w:hanging="227"/>
      </w:pPr>
      <w:rPr>
        <w:rFonts w:ascii="Lucida Sans" w:eastAsia="Lucida Sans" w:hAnsi="Lucida Sans" w:cs="Lucida Sans" w:hint="default"/>
        <w:b w:val="0"/>
        <w:bCs w:val="0"/>
        <w:i w:val="0"/>
        <w:iCs w:val="0"/>
        <w:w w:val="60"/>
        <w:sz w:val="20"/>
        <w:szCs w:val="20"/>
        <w:lang w:val="en-US" w:eastAsia="en-US" w:bidi="ar-SA"/>
      </w:rPr>
    </w:lvl>
    <w:lvl w:ilvl="1" w:tplc="197CEB0C">
      <w:numFmt w:val="bullet"/>
      <w:lvlText w:val="•"/>
      <w:lvlJc w:val="left"/>
      <w:pPr>
        <w:ind w:left="1056" w:hanging="227"/>
      </w:pPr>
      <w:rPr>
        <w:rFonts w:hint="default"/>
        <w:lang w:val="en-US" w:eastAsia="en-US" w:bidi="ar-SA"/>
      </w:rPr>
    </w:lvl>
    <w:lvl w:ilvl="2" w:tplc="F0E2D3E2">
      <w:numFmt w:val="bullet"/>
      <w:lvlText w:val="•"/>
      <w:lvlJc w:val="left"/>
      <w:pPr>
        <w:ind w:left="1712" w:hanging="227"/>
      </w:pPr>
      <w:rPr>
        <w:rFonts w:hint="default"/>
        <w:lang w:val="en-US" w:eastAsia="en-US" w:bidi="ar-SA"/>
      </w:rPr>
    </w:lvl>
    <w:lvl w:ilvl="3" w:tplc="29306816">
      <w:numFmt w:val="bullet"/>
      <w:lvlText w:val="•"/>
      <w:lvlJc w:val="left"/>
      <w:pPr>
        <w:ind w:left="2369" w:hanging="227"/>
      </w:pPr>
      <w:rPr>
        <w:rFonts w:hint="default"/>
        <w:lang w:val="en-US" w:eastAsia="en-US" w:bidi="ar-SA"/>
      </w:rPr>
    </w:lvl>
    <w:lvl w:ilvl="4" w:tplc="91840C9C">
      <w:numFmt w:val="bullet"/>
      <w:lvlText w:val="•"/>
      <w:lvlJc w:val="left"/>
      <w:pPr>
        <w:ind w:left="3025" w:hanging="227"/>
      </w:pPr>
      <w:rPr>
        <w:rFonts w:hint="default"/>
        <w:lang w:val="en-US" w:eastAsia="en-US" w:bidi="ar-SA"/>
      </w:rPr>
    </w:lvl>
    <w:lvl w:ilvl="5" w:tplc="22440712">
      <w:numFmt w:val="bullet"/>
      <w:lvlText w:val="•"/>
      <w:lvlJc w:val="left"/>
      <w:pPr>
        <w:ind w:left="3682" w:hanging="227"/>
      </w:pPr>
      <w:rPr>
        <w:rFonts w:hint="default"/>
        <w:lang w:val="en-US" w:eastAsia="en-US" w:bidi="ar-SA"/>
      </w:rPr>
    </w:lvl>
    <w:lvl w:ilvl="6" w:tplc="A9D8663E">
      <w:numFmt w:val="bullet"/>
      <w:lvlText w:val="•"/>
      <w:lvlJc w:val="left"/>
      <w:pPr>
        <w:ind w:left="4338" w:hanging="227"/>
      </w:pPr>
      <w:rPr>
        <w:rFonts w:hint="default"/>
        <w:lang w:val="en-US" w:eastAsia="en-US" w:bidi="ar-SA"/>
      </w:rPr>
    </w:lvl>
    <w:lvl w:ilvl="7" w:tplc="D8782E8C">
      <w:numFmt w:val="bullet"/>
      <w:lvlText w:val="•"/>
      <w:lvlJc w:val="left"/>
      <w:pPr>
        <w:ind w:left="4994" w:hanging="227"/>
      </w:pPr>
      <w:rPr>
        <w:rFonts w:hint="default"/>
        <w:lang w:val="en-US" w:eastAsia="en-US" w:bidi="ar-SA"/>
      </w:rPr>
    </w:lvl>
    <w:lvl w:ilvl="8" w:tplc="34F27F4A">
      <w:numFmt w:val="bullet"/>
      <w:lvlText w:val="•"/>
      <w:lvlJc w:val="left"/>
      <w:pPr>
        <w:ind w:left="5651" w:hanging="227"/>
      </w:pPr>
      <w:rPr>
        <w:rFonts w:hint="default"/>
        <w:lang w:val="en-US" w:eastAsia="en-US" w:bidi="ar-SA"/>
      </w:rPr>
    </w:lvl>
  </w:abstractNum>
  <w:abstractNum w:abstractNumId="61" w15:restartNumberingAfterBreak="0">
    <w:nsid w:val="583F35D4"/>
    <w:multiLevelType w:val="hybridMultilevel"/>
    <w:tmpl w:val="966E7E40"/>
    <w:lvl w:ilvl="0" w:tplc="CC14A3E0">
      <w:numFmt w:val="bullet"/>
      <w:lvlText w:val="•"/>
      <w:lvlJc w:val="left"/>
      <w:pPr>
        <w:ind w:left="279" w:hanging="171"/>
      </w:pPr>
      <w:rPr>
        <w:rFonts w:ascii="Lucida Sans" w:eastAsia="Lucida Sans" w:hAnsi="Lucida Sans" w:cs="Lucida Sans" w:hint="default"/>
        <w:b w:val="0"/>
        <w:bCs w:val="0"/>
        <w:i w:val="0"/>
        <w:iCs w:val="0"/>
        <w:w w:val="60"/>
        <w:sz w:val="18"/>
        <w:szCs w:val="18"/>
        <w:lang w:val="en-US" w:eastAsia="en-US" w:bidi="ar-SA"/>
      </w:rPr>
    </w:lvl>
    <w:lvl w:ilvl="1" w:tplc="6C28C98A">
      <w:numFmt w:val="bullet"/>
      <w:lvlText w:val="•"/>
      <w:lvlJc w:val="left"/>
      <w:pPr>
        <w:ind w:left="514" w:hanging="171"/>
      </w:pPr>
      <w:rPr>
        <w:rFonts w:hint="default"/>
        <w:lang w:val="en-US" w:eastAsia="en-US" w:bidi="ar-SA"/>
      </w:rPr>
    </w:lvl>
    <w:lvl w:ilvl="2" w:tplc="48542640">
      <w:numFmt w:val="bullet"/>
      <w:lvlText w:val="•"/>
      <w:lvlJc w:val="left"/>
      <w:pPr>
        <w:ind w:left="748" w:hanging="171"/>
      </w:pPr>
      <w:rPr>
        <w:rFonts w:hint="default"/>
        <w:lang w:val="en-US" w:eastAsia="en-US" w:bidi="ar-SA"/>
      </w:rPr>
    </w:lvl>
    <w:lvl w:ilvl="3" w:tplc="B2D8B83E">
      <w:numFmt w:val="bullet"/>
      <w:lvlText w:val="•"/>
      <w:lvlJc w:val="left"/>
      <w:pPr>
        <w:ind w:left="982" w:hanging="171"/>
      </w:pPr>
      <w:rPr>
        <w:rFonts w:hint="default"/>
        <w:lang w:val="en-US" w:eastAsia="en-US" w:bidi="ar-SA"/>
      </w:rPr>
    </w:lvl>
    <w:lvl w:ilvl="4" w:tplc="B35C7382">
      <w:numFmt w:val="bullet"/>
      <w:lvlText w:val="•"/>
      <w:lvlJc w:val="left"/>
      <w:pPr>
        <w:ind w:left="1216" w:hanging="171"/>
      </w:pPr>
      <w:rPr>
        <w:rFonts w:hint="default"/>
        <w:lang w:val="en-US" w:eastAsia="en-US" w:bidi="ar-SA"/>
      </w:rPr>
    </w:lvl>
    <w:lvl w:ilvl="5" w:tplc="A48E704C">
      <w:numFmt w:val="bullet"/>
      <w:lvlText w:val="•"/>
      <w:lvlJc w:val="left"/>
      <w:pPr>
        <w:ind w:left="1451" w:hanging="171"/>
      </w:pPr>
      <w:rPr>
        <w:rFonts w:hint="default"/>
        <w:lang w:val="en-US" w:eastAsia="en-US" w:bidi="ar-SA"/>
      </w:rPr>
    </w:lvl>
    <w:lvl w:ilvl="6" w:tplc="7012E142">
      <w:numFmt w:val="bullet"/>
      <w:lvlText w:val="•"/>
      <w:lvlJc w:val="left"/>
      <w:pPr>
        <w:ind w:left="1685" w:hanging="171"/>
      </w:pPr>
      <w:rPr>
        <w:rFonts w:hint="default"/>
        <w:lang w:val="en-US" w:eastAsia="en-US" w:bidi="ar-SA"/>
      </w:rPr>
    </w:lvl>
    <w:lvl w:ilvl="7" w:tplc="214828C4">
      <w:numFmt w:val="bullet"/>
      <w:lvlText w:val="•"/>
      <w:lvlJc w:val="left"/>
      <w:pPr>
        <w:ind w:left="1919" w:hanging="171"/>
      </w:pPr>
      <w:rPr>
        <w:rFonts w:hint="default"/>
        <w:lang w:val="en-US" w:eastAsia="en-US" w:bidi="ar-SA"/>
      </w:rPr>
    </w:lvl>
    <w:lvl w:ilvl="8" w:tplc="4416900A">
      <w:numFmt w:val="bullet"/>
      <w:lvlText w:val="•"/>
      <w:lvlJc w:val="left"/>
      <w:pPr>
        <w:ind w:left="2153" w:hanging="171"/>
      </w:pPr>
      <w:rPr>
        <w:rFonts w:hint="default"/>
        <w:lang w:val="en-US" w:eastAsia="en-US" w:bidi="ar-SA"/>
      </w:rPr>
    </w:lvl>
  </w:abstractNum>
  <w:abstractNum w:abstractNumId="62" w15:restartNumberingAfterBreak="0">
    <w:nsid w:val="5A413A4D"/>
    <w:multiLevelType w:val="hybridMultilevel"/>
    <w:tmpl w:val="D9760198"/>
    <w:lvl w:ilvl="0" w:tplc="6720D81E">
      <w:start w:val="1"/>
      <w:numFmt w:val="decimal"/>
      <w:lvlText w:val="%1."/>
      <w:lvlJc w:val="left"/>
      <w:pPr>
        <w:ind w:left="346" w:hanging="227"/>
      </w:pPr>
      <w:rPr>
        <w:rFonts w:ascii="Tahoma" w:eastAsia="Tahoma" w:hAnsi="Tahoma" w:cs="Tahoma" w:hint="default"/>
        <w:b/>
        <w:bCs/>
        <w:i w:val="0"/>
        <w:iCs w:val="0"/>
        <w:w w:val="66"/>
        <w:sz w:val="20"/>
        <w:szCs w:val="20"/>
        <w:lang w:val="en-US" w:eastAsia="en-US" w:bidi="ar-SA"/>
      </w:rPr>
    </w:lvl>
    <w:lvl w:ilvl="1" w:tplc="B65EC350">
      <w:numFmt w:val="bullet"/>
      <w:lvlText w:val="•"/>
      <w:lvlJc w:val="left"/>
      <w:pPr>
        <w:ind w:left="516" w:hanging="227"/>
      </w:pPr>
      <w:rPr>
        <w:rFonts w:ascii="Lucida Sans" w:eastAsia="Lucida Sans" w:hAnsi="Lucida Sans" w:cs="Lucida Sans" w:hint="default"/>
        <w:b w:val="0"/>
        <w:bCs w:val="0"/>
        <w:i w:val="0"/>
        <w:iCs w:val="0"/>
        <w:w w:val="60"/>
        <w:sz w:val="20"/>
        <w:szCs w:val="20"/>
        <w:lang w:val="en-US" w:eastAsia="en-US" w:bidi="ar-SA"/>
      </w:rPr>
    </w:lvl>
    <w:lvl w:ilvl="2" w:tplc="569E5E98">
      <w:numFmt w:val="bullet"/>
      <w:lvlText w:val="•"/>
      <w:lvlJc w:val="left"/>
      <w:pPr>
        <w:ind w:left="1055" w:hanging="227"/>
      </w:pPr>
      <w:rPr>
        <w:rFonts w:hint="default"/>
        <w:lang w:val="en-US" w:eastAsia="en-US" w:bidi="ar-SA"/>
      </w:rPr>
    </w:lvl>
    <w:lvl w:ilvl="3" w:tplc="4B789166">
      <w:numFmt w:val="bullet"/>
      <w:lvlText w:val="•"/>
      <w:lvlJc w:val="left"/>
      <w:pPr>
        <w:ind w:left="1590" w:hanging="227"/>
      </w:pPr>
      <w:rPr>
        <w:rFonts w:hint="default"/>
        <w:lang w:val="en-US" w:eastAsia="en-US" w:bidi="ar-SA"/>
      </w:rPr>
    </w:lvl>
    <w:lvl w:ilvl="4" w:tplc="5B1E26F6">
      <w:numFmt w:val="bullet"/>
      <w:lvlText w:val="•"/>
      <w:lvlJc w:val="left"/>
      <w:pPr>
        <w:ind w:left="2125" w:hanging="227"/>
      </w:pPr>
      <w:rPr>
        <w:rFonts w:hint="default"/>
        <w:lang w:val="en-US" w:eastAsia="en-US" w:bidi="ar-SA"/>
      </w:rPr>
    </w:lvl>
    <w:lvl w:ilvl="5" w:tplc="1F22BB1A">
      <w:numFmt w:val="bullet"/>
      <w:lvlText w:val="•"/>
      <w:lvlJc w:val="left"/>
      <w:pPr>
        <w:ind w:left="2660" w:hanging="227"/>
      </w:pPr>
      <w:rPr>
        <w:rFonts w:hint="default"/>
        <w:lang w:val="en-US" w:eastAsia="en-US" w:bidi="ar-SA"/>
      </w:rPr>
    </w:lvl>
    <w:lvl w:ilvl="6" w:tplc="7F2407C0">
      <w:numFmt w:val="bullet"/>
      <w:lvlText w:val="•"/>
      <w:lvlJc w:val="left"/>
      <w:pPr>
        <w:ind w:left="3195" w:hanging="227"/>
      </w:pPr>
      <w:rPr>
        <w:rFonts w:hint="default"/>
        <w:lang w:val="en-US" w:eastAsia="en-US" w:bidi="ar-SA"/>
      </w:rPr>
    </w:lvl>
    <w:lvl w:ilvl="7" w:tplc="8CE478B2">
      <w:numFmt w:val="bullet"/>
      <w:lvlText w:val="•"/>
      <w:lvlJc w:val="left"/>
      <w:pPr>
        <w:ind w:left="3730" w:hanging="227"/>
      </w:pPr>
      <w:rPr>
        <w:rFonts w:hint="default"/>
        <w:lang w:val="en-US" w:eastAsia="en-US" w:bidi="ar-SA"/>
      </w:rPr>
    </w:lvl>
    <w:lvl w:ilvl="8" w:tplc="B06238DC">
      <w:numFmt w:val="bullet"/>
      <w:lvlText w:val="•"/>
      <w:lvlJc w:val="left"/>
      <w:pPr>
        <w:ind w:left="4266" w:hanging="227"/>
      </w:pPr>
      <w:rPr>
        <w:rFonts w:hint="default"/>
        <w:lang w:val="en-US" w:eastAsia="en-US" w:bidi="ar-SA"/>
      </w:rPr>
    </w:lvl>
  </w:abstractNum>
  <w:abstractNum w:abstractNumId="63" w15:restartNumberingAfterBreak="0">
    <w:nsid w:val="5A826829"/>
    <w:multiLevelType w:val="hybridMultilevel"/>
    <w:tmpl w:val="6E2C0A86"/>
    <w:lvl w:ilvl="0" w:tplc="07021D1A">
      <w:start w:val="1"/>
      <w:numFmt w:val="decimal"/>
      <w:lvlText w:val="%1."/>
      <w:lvlJc w:val="left"/>
      <w:pPr>
        <w:ind w:left="346" w:hanging="227"/>
      </w:pPr>
      <w:rPr>
        <w:rFonts w:ascii="Tahoma" w:eastAsia="Tahoma" w:hAnsi="Tahoma" w:cs="Tahoma" w:hint="default"/>
        <w:b/>
        <w:bCs/>
        <w:i w:val="0"/>
        <w:iCs w:val="0"/>
        <w:spacing w:val="-6"/>
        <w:w w:val="66"/>
        <w:sz w:val="20"/>
        <w:szCs w:val="20"/>
        <w:lang w:val="en-US" w:eastAsia="en-US" w:bidi="ar-SA"/>
      </w:rPr>
    </w:lvl>
    <w:lvl w:ilvl="1" w:tplc="C9369CEA">
      <w:numFmt w:val="bullet"/>
      <w:lvlText w:val="•"/>
      <w:lvlJc w:val="left"/>
      <w:pPr>
        <w:ind w:left="826" w:hanging="227"/>
      </w:pPr>
      <w:rPr>
        <w:rFonts w:hint="default"/>
        <w:lang w:val="en-US" w:eastAsia="en-US" w:bidi="ar-SA"/>
      </w:rPr>
    </w:lvl>
    <w:lvl w:ilvl="2" w:tplc="3DBCAA96">
      <w:numFmt w:val="bullet"/>
      <w:lvlText w:val="•"/>
      <w:lvlJc w:val="left"/>
      <w:pPr>
        <w:ind w:left="1312" w:hanging="227"/>
      </w:pPr>
      <w:rPr>
        <w:rFonts w:hint="default"/>
        <w:lang w:val="en-US" w:eastAsia="en-US" w:bidi="ar-SA"/>
      </w:rPr>
    </w:lvl>
    <w:lvl w:ilvl="3" w:tplc="C55C098E">
      <w:numFmt w:val="bullet"/>
      <w:lvlText w:val="•"/>
      <w:lvlJc w:val="left"/>
      <w:pPr>
        <w:ind w:left="1799" w:hanging="227"/>
      </w:pPr>
      <w:rPr>
        <w:rFonts w:hint="default"/>
        <w:lang w:val="en-US" w:eastAsia="en-US" w:bidi="ar-SA"/>
      </w:rPr>
    </w:lvl>
    <w:lvl w:ilvl="4" w:tplc="DB4A5DA0">
      <w:numFmt w:val="bullet"/>
      <w:lvlText w:val="•"/>
      <w:lvlJc w:val="left"/>
      <w:pPr>
        <w:ind w:left="2285" w:hanging="227"/>
      </w:pPr>
      <w:rPr>
        <w:rFonts w:hint="default"/>
        <w:lang w:val="en-US" w:eastAsia="en-US" w:bidi="ar-SA"/>
      </w:rPr>
    </w:lvl>
    <w:lvl w:ilvl="5" w:tplc="3F364D4C">
      <w:numFmt w:val="bullet"/>
      <w:lvlText w:val="•"/>
      <w:lvlJc w:val="left"/>
      <w:pPr>
        <w:ind w:left="2771" w:hanging="227"/>
      </w:pPr>
      <w:rPr>
        <w:rFonts w:hint="default"/>
        <w:lang w:val="en-US" w:eastAsia="en-US" w:bidi="ar-SA"/>
      </w:rPr>
    </w:lvl>
    <w:lvl w:ilvl="6" w:tplc="B95CB536">
      <w:numFmt w:val="bullet"/>
      <w:lvlText w:val="•"/>
      <w:lvlJc w:val="left"/>
      <w:pPr>
        <w:ind w:left="3258" w:hanging="227"/>
      </w:pPr>
      <w:rPr>
        <w:rFonts w:hint="default"/>
        <w:lang w:val="en-US" w:eastAsia="en-US" w:bidi="ar-SA"/>
      </w:rPr>
    </w:lvl>
    <w:lvl w:ilvl="7" w:tplc="59102832">
      <w:numFmt w:val="bullet"/>
      <w:lvlText w:val="•"/>
      <w:lvlJc w:val="left"/>
      <w:pPr>
        <w:ind w:left="3744" w:hanging="227"/>
      </w:pPr>
      <w:rPr>
        <w:rFonts w:hint="default"/>
        <w:lang w:val="en-US" w:eastAsia="en-US" w:bidi="ar-SA"/>
      </w:rPr>
    </w:lvl>
    <w:lvl w:ilvl="8" w:tplc="531CE234">
      <w:numFmt w:val="bullet"/>
      <w:lvlText w:val="•"/>
      <w:lvlJc w:val="left"/>
      <w:pPr>
        <w:ind w:left="4230" w:hanging="227"/>
      </w:pPr>
      <w:rPr>
        <w:rFonts w:hint="default"/>
        <w:lang w:val="en-US" w:eastAsia="en-US" w:bidi="ar-SA"/>
      </w:rPr>
    </w:lvl>
  </w:abstractNum>
  <w:abstractNum w:abstractNumId="64" w15:restartNumberingAfterBreak="0">
    <w:nsid w:val="5D170B47"/>
    <w:multiLevelType w:val="hybridMultilevel"/>
    <w:tmpl w:val="8C345192"/>
    <w:lvl w:ilvl="0" w:tplc="CFCC46AE">
      <w:numFmt w:val="bullet"/>
      <w:lvlText w:val="•"/>
      <w:lvlJc w:val="left"/>
      <w:pPr>
        <w:ind w:left="326" w:hanging="227"/>
      </w:pPr>
      <w:rPr>
        <w:rFonts w:ascii="Lucida Sans" w:eastAsia="Lucida Sans" w:hAnsi="Lucida Sans" w:cs="Lucida Sans" w:hint="default"/>
        <w:b w:val="0"/>
        <w:bCs w:val="0"/>
        <w:i w:val="0"/>
        <w:iCs w:val="0"/>
        <w:w w:val="60"/>
        <w:sz w:val="18"/>
        <w:szCs w:val="18"/>
        <w:lang w:val="en-US" w:eastAsia="en-US" w:bidi="ar-SA"/>
      </w:rPr>
    </w:lvl>
    <w:lvl w:ilvl="1" w:tplc="FA8C5828">
      <w:numFmt w:val="bullet"/>
      <w:lvlText w:val="•"/>
      <w:lvlJc w:val="left"/>
      <w:pPr>
        <w:ind w:left="790" w:hanging="227"/>
      </w:pPr>
      <w:rPr>
        <w:rFonts w:hint="default"/>
        <w:lang w:val="en-US" w:eastAsia="en-US" w:bidi="ar-SA"/>
      </w:rPr>
    </w:lvl>
    <w:lvl w:ilvl="2" w:tplc="7BB2C9CA">
      <w:numFmt w:val="bullet"/>
      <w:lvlText w:val="•"/>
      <w:lvlJc w:val="left"/>
      <w:pPr>
        <w:ind w:left="1260" w:hanging="227"/>
      </w:pPr>
      <w:rPr>
        <w:rFonts w:hint="default"/>
        <w:lang w:val="en-US" w:eastAsia="en-US" w:bidi="ar-SA"/>
      </w:rPr>
    </w:lvl>
    <w:lvl w:ilvl="3" w:tplc="E2AC5CE8">
      <w:numFmt w:val="bullet"/>
      <w:lvlText w:val="•"/>
      <w:lvlJc w:val="left"/>
      <w:pPr>
        <w:ind w:left="1730" w:hanging="227"/>
      </w:pPr>
      <w:rPr>
        <w:rFonts w:hint="default"/>
        <w:lang w:val="en-US" w:eastAsia="en-US" w:bidi="ar-SA"/>
      </w:rPr>
    </w:lvl>
    <w:lvl w:ilvl="4" w:tplc="8A92AB70">
      <w:numFmt w:val="bullet"/>
      <w:lvlText w:val="•"/>
      <w:lvlJc w:val="left"/>
      <w:pPr>
        <w:ind w:left="2201" w:hanging="227"/>
      </w:pPr>
      <w:rPr>
        <w:rFonts w:hint="default"/>
        <w:lang w:val="en-US" w:eastAsia="en-US" w:bidi="ar-SA"/>
      </w:rPr>
    </w:lvl>
    <w:lvl w:ilvl="5" w:tplc="55E49B3E">
      <w:numFmt w:val="bullet"/>
      <w:lvlText w:val="•"/>
      <w:lvlJc w:val="left"/>
      <w:pPr>
        <w:ind w:left="2671" w:hanging="227"/>
      </w:pPr>
      <w:rPr>
        <w:rFonts w:hint="default"/>
        <w:lang w:val="en-US" w:eastAsia="en-US" w:bidi="ar-SA"/>
      </w:rPr>
    </w:lvl>
    <w:lvl w:ilvl="6" w:tplc="41441EE2">
      <w:numFmt w:val="bullet"/>
      <w:lvlText w:val="•"/>
      <w:lvlJc w:val="left"/>
      <w:pPr>
        <w:ind w:left="3141" w:hanging="227"/>
      </w:pPr>
      <w:rPr>
        <w:rFonts w:hint="default"/>
        <w:lang w:val="en-US" w:eastAsia="en-US" w:bidi="ar-SA"/>
      </w:rPr>
    </w:lvl>
    <w:lvl w:ilvl="7" w:tplc="2E0CF3AA">
      <w:numFmt w:val="bullet"/>
      <w:lvlText w:val="•"/>
      <w:lvlJc w:val="left"/>
      <w:pPr>
        <w:ind w:left="3612" w:hanging="227"/>
      </w:pPr>
      <w:rPr>
        <w:rFonts w:hint="default"/>
        <w:lang w:val="en-US" w:eastAsia="en-US" w:bidi="ar-SA"/>
      </w:rPr>
    </w:lvl>
    <w:lvl w:ilvl="8" w:tplc="5C967182">
      <w:numFmt w:val="bullet"/>
      <w:lvlText w:val="•"/>
      <w:lvlJc w:val="left"/>
      <w:pPr>
        <w:ind w:left="4082" w:hanging="227"/>
      </w:pPr>
      <w:rPr>
        <w:rFonts w:hint="default"/>
        <w:lang w:val="en-US" w:eastAsia="en-US" w:bidi="ar-SA"/>
      </w:rPr>
    </w:lvl>
  </w:abstractNum>
  <w:abstractNum w:abstractNumId="65" w15:restartNumberingAfterBreak="0">
    <w:nsid w:val="5D8B7365"/>
    <w:multiLevelType w:val="hybridMultilevel"/>
    <w:tmpl w:val="8D9AC7CE"/>
    <w:lvl w:ilvl="0" w:tplc="C090D3A0">
      <w:numFmt w:val="bullet"/>
      <w:lvlText w:val="•"/>
      <w:lvlJc w:val="left"/>
      <w:pPr>
        <w:ind w:left="382" w:hanging="227"/>
      </w:pPr>
      <w:rPr>
        <w:rFonts w:ascii="Lucida Sans" w:eastAsia="Lucida Sans" w:hAnsi="Lucida Sans" w:cs="Lucida Sans" w:hint="default"/>
        <w:b w:val="0"/>
        <w:bCs w:val="0"/>
        <w:i w:val="0"/>
        <w:iCs w:val="0"/>
        <w:w w:val="60"/>
        <w:sz w:val="20"/>
        <w:szCs w:val="20"/>
        <w:lang w:val="en-US" w:eastAsia="en-US" w:bidi="ar-SA"/>
      </w:rPr>
    </w:lvl>
    <w:lvl w:ilvl="1" w:tplc="48D449E0">
      <w:numFmt w:val="bullet"/>
      <w:lvlText w:val="•"/>
      <w:lvlJc w:val="left"/>
      <w:pPr>
        <w:ind w:left="845" w:hanging="227"/>
      </w:pPr>
      <w:rPr>
        <w:rFonts w:hint="default"/>
        <w:lang w:val="en-US" w:eastAsia="en-US" w:bidi="ar-SA"/>
      </w:rPr>
    </w:lvl>
    <w:lvl w:ilvl="2" w:tplc="6C8CA4DA">
      <w:numFmt w:val="bullet"/>
      <w:lvlText w:val="•"/>
      <w:lvlJc w:val="left"/>
      <w:pPr>
        <w:ind w:left="1310" w:hanging="227"/>
      </w:pPr>
      <w:rPr>
        <w:rFonts w:hint="default"/>
        <w:lang w:val="en-US" w:eastAsia="en-US" w:bidi="ar-SA"/>
      </w:rPr>
    </w:lvl>
    <w:lvl w:ilvl="3" w:tplc="D6B432A0">
      <w:numFmt w:val="bullet"/>
      <w:lvlText w:val="•"/>
      <w:lvlJc w:val="left"/>
      <w:pPr>
        <w:ind w:left="1775" w:hanging="227"/>
      </w:pPr>
      <w:rPr>
        <w:rFonts w:hint="default"/>
        <w:lang w:val="en-US" w:eastAsia="en-US" w:bidi="ar-SA"/>
      </w:rPr>
    </w:lvl>
    <w:lvl w:ilvl="4" w:tplc="6B563D0E">
      <w:numFmt w:val="bullet"/>
      <w:lvlText w:val="•"/>
      <w:lvlJc w:val="left"/>
      <w:pPr>
        <w:ind w:left="2241" w:hanging="227"/>
      </w:pPr>
      <w:rPr>
        <w:rFonts w:hint="default"/>
        <w:lang w:val="en-US" w:eastAsia="en-US" w:bidi="ar-SA"/>
      </w:rPr>
    </w:lvl>
    <w:lvl w:ilvl="5" w:tplc="A9140E24">
      <w:numFmt w:val="bullet"/>
      <w:lvlText w:val="•"/>
      <w:lvlJc w:val="left"/>
      <w:pPr>
        <w:ind w:left="2706" w:hanging="227"/>
      </w:pPr>
      <w:rPr>
        <w:rFonts w:hint="default"/>
        <w:lang w:val="en-US" w:eastAsia="en-US" w:bidi="ar-SA"/>
      </w:rPr>
    </w:lvl>
    <w:lvl w:ilvl="6" w:tplc="FC5606F8">
      <w:numFmt w:val="bullet"/>
      <w:lvlText w:val="•"/>
      <w:lvlJc w:val="left"/>
      <w:pPr>
        <w:ind w:left="3171" w:hanging="227"/>
      </w:pPr>
      <w:rPr>
        <w:rFonts w:hint="default"/>
        <w:lang w:val="en-US" w:eastAsia="en-US" w:bidi="ar-SA"/>
      </w:rPr>
    </w:lvl>
    <w:lvl w:ilvl="7" w:tplc="A8684F7E">
      <w:numFmt w:val="bullet"/>
      <w:lvlText w:val="•"/>
      <w:lvlJc w:val="left"/>
      <w:pPr>
        <w:ind w:left="3637" w:hanging="227"/>
      </w:pPr>
      <w:rPr>
        <w:rFonts w:hint="default"/>
        <w:lang w:val="en-US" w:eastAsia="en-US" w:bidi="ar-SA"/>
      </w:rPr>
    </w:lvl>
    <w:lvl w:ilvl="8" w:tplc="FA44D038">
      <w:numFmt w:val="bullet"/>
      <w:lvlText w:val="•"/>
      <w:lvlJc w:val="left"/>
      <w:pPr>
        <w:ind w:left="4102" w:hanging="227"/>
      </w:pPr>
      <w:rPr>
        <w:rFonts w:hint="default"/>
        <w:lang w:val="en-US" w:eastAsia="en-US" w:bidi="ar-SA"/>
      </w:rPr>
    </w:lvl>
  </w:abstractNum>
  <w:abstractNum w:abstractNumId="66" w15:restartNumberingAfterBreak="0">
    <w:nsid w:val="5EA64824"/>
    <w:multiLevelType w:val="hybridMultilevel"/>
    <w:tmpl w:val="C6EE279C"/>
    <w:lvl w:ilvl="0" w:tplc="E76CAFF0">
      <w:numFmt w:val="bullet"/>
      <w:lvlText w:val="•"/>
      <w:lvlJc w:val="left"/>
      <w:pPr>
        <w:ind w:left="376" w:hanging="227"/>
      </w:pPr>
      <w:rPr>
        <w:rFonts w:ascii="Lucida Sans" w:eastAsia="Lucida Sans" w:hAnsi="Lucida Sans" w:cs="Lucida Sans" w:hint="default"/>
        <w:b w:val="0"/>
        <w:bCs w:val="0"/>
        <w:i w:val="0"/>
        <w:iCs w:val="0"/>
        <w:w w:val="60"/>
        <w:sz w:val="20"/>
        <w:szCs w:val="20"/>
        <w:lang w:val="en-US" w:eastAsia="en-US" w:bidi="ar-SA"/>
      </w:rPr>
    </w:lvl>
    <w:lvl w:ilvl="1" w:tplc="2AFC553C">
      <w:numFmt w:val="bullet"/>
      <w:lvlText w:val="•"/>
      <w:lvlJc w:val="left"/>
      <w:pPr>
        <w:ind w:left="1384" w:hanging="227"/>
      </w:pPr>
      <w:rPr>
        <w:rFonts w:hint="default"/>
        <w:lang w:val="en-US" w:eastAsia="en-US" w:bidi="ar-SA"/>
      </w:rPr>
    </w:lvl>
    <w:lvl w:ilvl="2" w:tplc="6AC2FE1A">
      <w:numFmt w:val="bullet"/>
      <w:lvlText w:val="•"/>
      <w:lvlJc w:val="left"/>
      <w:pPr>
        <w:ind w:left="2389" w:hanging="227"/>
      </w:pPr>
      <w:rPr>
        <w:rFonts w:hint="default"/>
        <w:lang w:val="en-US" w:eastAsia="en-US" w:bidi="ar-SA"/>
      </w:rPr>
    </w:lvl>
    <w:lvl w:ilvl="3" w:tplc="D5C8FDC2">
      <w:numFmt w:val="bullet"/>
      <w:lvlText w:val="•"/>
      <w:lvlJc w:val="left"/>
      <w:pPr>
        <w:ind w:left="3393" w:hanging="227"/>
      </w:pPr>
      <w:rPr>
        <w:rFonts w:hint="default"/>
        <w:lang w:val="en-US" w:eastAsia="en-US" w:bidi="ar-SA"/>
      </w:rPr>
    </w:lvl>
    <w:lvl w:ilvl="4" w:tplc="93CA4D18">
      <w:numFmt w:val="bullet"/>
      <w:lvlText w:val="•"/>
      <w:lvlJc w:val="left"/>
      <w:pPr>
        <w:ind w:left="4398" w:hanging="227"/>
      </w:pPr>
      <w:rPr>
        <w:rFonts w:hint="default"/>
        <w:lang w:val="en-US" w:eastAsia="en-US" w:bidi="ar-SA"/>
      </w:rPr>
    </w:lvl>
    <w:lvl w:ilvl="5" w:tplc="26027BF0">
      <w:numFmt w:val="bullet"/>
      <w:lvlText w:val="•"/>
      <w:lvlJc w:val="left"/>
      <w:pPr>
        <w:ind w:left="5402" w:hanging="227"/>
      </w:pPr>
      <w:rPr>
        <w:rFonts w:hint="default"/>
        <w:lang w:val="en-US" w:eastAsia="en-US" w:bidi="ar-SA"/>
      </w:rPr>
    </w:lvl>
    <w:lvl w:ilvl="6" w:tplc="0F94E3AA">
      <w:numFmt w:val="bullet"/>
      <w:lvlText w:val="•"/>
      <w:lvlJc w:val="left"/>
      <w:pPr>
        <w:ind w:left="6407" w:hanging="227"/>
      </w:pPr>
      <w:rPr>
        <w:rFonts w:hint="default"/>
        <w:lang w:val="en-US" w:eastAsia="en-US" w:bidi="ar-SA"/>
      </w:rPr>
    </w:lvl>
    <w:lvl w:ilvl="7" w:tplc="9D0C6D2E">
      <w:numFmt w:val="bullet"/>
      <w:lvlText w:val="•"/>
      <w:lvlJc w:val="left"/>
      <w:pPr>
        <w:ind w:left="7411" w:hanging="227"/>
      </w:pPr>
      <w:rPr>
        <w:rFonts w:hint="default"/>
        <w:lang w:val="en-US" w:eastAsia="en-US" w:bidi="ar-SA"/>
      </w:rPr>
    </w:lvl>
    <w:lvl w:ilvl="8" w:tplc="E834CA3E">
      <w:numFmt w:val="bullet"/>
      <w:lvlText w:val="•"/>
      <w:lvlJc w:val="left"/>
      <w:pPr>
        <w:ind w:left="8416" w:hanging="227"/>
      </w:pPr>
      <w:rPr>
        <w:rFonts w:hint="default"/>
        <w:lang w:val="en-US" w:eastAsia="en-US" w:bidi="ar-SA"/>
      </w:rPr>
    </w:lvl>
  </w:abstractNum>
  <w:abstractNum w:abstractNumId="67" w15:restartNumberingAfterBreak="0">
    <w:nsid w:val="5EFB0E00"/>
    <w:multiLevelType w:val="hybridMultilevel"/>
    <w:tmpl w:val="A432B410"/>
    <w:lvl w:ilvl="0" w:tplc="7DEAFC70">
      <w:numFmt w:val="bullet"/>
      <w:lvlText w:val="•"/>
      <w:lvlJc w:val="left"/>
      <w:pPr>
        <w:ind w:left="496" w:hanging="227"/>
      </w:pPr>
      <w:rPr>
        <w:rFonts w:ascii="Lucida Sans" w:eastAsia="Lucida Sans" w:hAnsi="Lucida Sans" w:cs="Lucida Sans" w:hint="default"/>
        <w:b/>
        <w:bCs/>
        <w:i w:val="0"/>
        <w:iCs w:val="0"/>
        <w:w w:val="66"/>
        <w:sz w:val="20"/>
        <w:szCs w:val="20"/>
        <w:lang w:val="en-US" w:eastAsia="en-US" w:bidi="ar-SA"/>
      </w:rPr>
    </w:lvl>
    <w:lvl w:ilvl="1" w:tplc="E4682F8A">
      <w:numFmt w:val="bullet"/>
      <w:lvlText w:val="•"/>
      <w:lvlJc w:val="left"/>
      <w:pPr>
        <w:ind w:left="952" w:hanging="227"/>
      </w:pPr>
      <w:rPr>
        <w:rFonts w:hint="default"/>
        <w:lang w:val="en-US" w:eastAsia="en-US" w:bidi="ar-SA"/>
      </w:rPr>
    </w:lvl>
    <w:lvl w:ilvl="2" w:tplc="13283906">
      <w:numFmt w:val="bullet"/>
      <w:lvlText w:val="•"/>
      <w:lvlJc w:val="left"/>
      <w:pPr>
        <w:ind w:left="1404" w:hanging="227"/>
      </w:pPr>
      <w:rPr>
        <w:rFonts w:hint="default"/>
        <w:lang w:val="en-US" w:eastAsia="en-US" w:bidi="ar-SA"/>
      </w:rPr>
    </w:lvl>
    <w:lvl w:ilvl="3" w:tplc="0A64E846">
      <w:numFmt w:val="bullet"/>
      <w:lvlText w:val="•"/>
      <w:lvlJc w:val="left"/>
      <w:pPr>
        <w:ind w:left="1856" w:hanging="227"/>
      </w:pPr>
      <w:rPr>
        <w:rFonts w:hint="default"/>
        <w:lang w:val="en-US" w:eastAsia="en-US" w:bidi="ar-SA"/>
      </w:rPr>
    </w:lvl>
    <w:lvl w:ilvl="4" w:tplc="6636AD06">
      <w:numFmt w:val="bullet"/>
      <w:lvlText w:val="•"/>
      <w:lvlJc w:val="left"/>
      <w:pPr>
        <w:ind w:left="2309" w:hanging="227"/>
      </w:pPr>
      <w:rPr>
        <w:rFonts w:hint="default"/>
        <w:lang w:val="en-US" w:eastAsia="en-US" w:bidi="ar-SA"/>
      </w:rPr>
    </w:lvl>
    <w:lvl w:ilvl="5" w:tplc="5A665038">
      <w:numFmt w:val="bullet"/>
      <w:lvlText w:val="•"/>
      <w:lvlJc w:val="left"/>
      <w:pPr>
        <w:ind w:left="2761" w:hanging="227"/>
      </w:pPr>
      <w:rPr>
        <w:rFonts w:hint="default"/>
        <w:lang w:val="en-US" w:eastAsia="en-US" w:bidi="ar-SA"/>
      </w:rPr>
    </w:lvl>
    <w:lvl w:ilvl="6" w:tplc="CF64D686">
      <w:numFmt w:val="bullet"/>
      <w:lvlText w:val="•"/>
      <w:lvlJc w:val="left"/>
      <w:pPr>
        <w:ind w:left="3213" w:hanging="227"/>
      </w:pPr>
      <w:rPr>
        <w:rFonts w:hint="default"/>
        <w:lang w:val="en-US" w:eastAsia="en-US" w:bidi="ar-SA"/>
      </w:rPr>
    </w:lvl>
    <w:lvl w:ilvl="7" w:tplc="8C1A4FCE">
      <w:numFmt w:val="bullet"/>
      <w:lvlText w:val="•"/>
      <w:lvlJc w:val="left"/>
      <w:pPr>
        <w:ind w:left="3666" w:hanging="227"/>
      </w:pPr>
      <w:rPr>
        <w:rFonts w:hint="default"/>
        <w:lang w:val="en-US" w:eastAsia="en-US" w:bidi="ar-SA"/>
      </w:rPr>
    </w:lvl>
    <w:lvl w:ilvl="8" w:tplc="147A017A">
      <w:numFmt w:val="bullet"/>
      <w:lvlText w:val="•"/>
      <w:lvlJc w:val="left"/>
      <w:pPr>
        <w:ind w:left="4118" w:hanging="227"/>
      </w:pPr>
      <w:rPr>
        <w:rFonts w:hint="default"/>
        <w:lang w:val="en-US" w:eastAsia="en-US" w:bidi="ar-SA"/>
      </w:rPr>
    </w:lvl>
  </w:abstractNum>
  <w:abstractNum w:abstractNumId="68" w15:restartNumberingAfterBreak="0">
    <w:nsid w:val="5F75460E"/>
    <w:multiLevelType w:val="hybridMultilevel"/>
    <w:tmpl w:val="8AFEBC6E"/>
    <w:lvl w:ilvl="0" w:tplc="55505A78">
      <w:numFmt w:val="bullet"/>
      <w:lvlText w:val="•"/>
      <w:lvlJc w:val="left"/>
      <w:pPr>
        <w:ind w:left="397" w:hanging="227"/>
      </w:pPr>
      <w:rPr>
        <w:rFonts w:ascii="Lucida Sans" w:eastAsia="Lucida Sans" w:hAnsi="Lucida Sans" w:cs="Lucida Sans" w:hint="default"/>
        <w:b w:val="0"/>
        <w:bCs w:val="0"/>
        <w:i w:val="0"/>
        <w:iCs w:val="0"/>
        <w:w w:val="60"/>
        <w:sz w:val="20"/>
        <w:szCs w:val="20"/>
        <w:lang w:val="en-US" w:eastAsia="en-US" w:bidi="ar-SA"/>
      </w:rPr>
    </w:lvl>
    <w:lvl w:ilvl="1" w:tplc="2FB0DC8C">
      <w:numFmt w:val="bullet"/>
      <w:lvlText w:val="•"/>
      <w:lvlJc w:val="left"/>
      <w:pPr>
        <w:ind w:left="863" w:hanging="227"/>
      </w:pPr>
      <w:rPr>
        <w:rFonts w:hint="default"/>
        <w:lang w:val="en-US" w:eastAsia="en-US" w:bidi="ar-SA"/>
      </w:rPr>
    </w:lvl>
    <w:lvl w:ilvl="2" w:tplc="826E1990">
      <w:numFmt w:val="bullet"/>
      <w:lvlText w:val="•"/>
      <w:lvlJc w:val="left"/>
      <w:pPr>
        <w:ind w:left="1326" w:hanging="227"/>
      </w:pPr>
      <w:rPr>
        <w:rFonts w:hint="default"/>
        <w:lang w:val="en-US" w:eastAsia="en-US" w:bidi="ar-SA"/>
      </w:rPr>
    </w:lvl>
    <w:lvl w:ilvl="3" w:tplc="17F69FE0">
      <w:numFmt w:val="bullet"/>
      <w:lvlText w:val="•"/>
      <w:lvlJc w:val="left"/>
      <w:pPr>
        <w:ind w:left="1790" w:hanging="227"/>
      </w:pPr>
      <w:rPr>
        <w:rFonts w:hint="default"/>
        <w:lang w:val="en-US" w:eastAsia="en-US" w:bidi="ar-SA"/>
      </w:rPr>
    </w:lvl>
    <w:lvl w:ilvl="4" w:tplc="CD6404AA">
      <w:numFmt w:val="bullet"/>
      <w:lvlText w:val="•"/>
      <w:lvlJc w:val="left"/>
      <w:pPr>
        <w:ind w:left="2253" w:hanging="227"/>
      </w:pPr>
      <w:rPr>
        <w:rFonts w:hint="default"/>
        <w:lang w:val="en-US" w:eastAsia="en-US" w:bidi="ar-SA"/>
      </w:rPr>
    </w:lvl>
    <w:lvl w:ilvl="5" w:tplc="3D38FAF8">
      <w:numFmt w:val="bullet"/>
      <w:lvlText w:val="•"/>
      <w:lvlJc w:val="left"/>
      <w:pPr>
        <w:ind w:left="2717" w:hanging="227"/>
      </w:pPr>
      <w:rPr>
        <w:rFonts w:hint="default"/>
        <w:lang w:val="en-US" w:eastAsia="en-US" w:bidi="ar-SA"/>
      </w:rPr>
    </w:lvl>
    <w:lvl w:ilvl="6" w:tplc="9E34D06A">
      <w:numFmt w:val="bullet"/>
      <w:lvlText w:val="•"/>
      <w:lvlJc w:val="left"/>
      <w:pPr>
        <w:ind w:left="3180" w:hanging="227"/>
      </w:pPr>
      <w:rPr>
        <w:rFonts w:hint="default"/>
        <w:lang w:val="en-US" w:eastAsia="en-US" w:bidi="ar-SA"/>
      </w:rPr>
    </w:lvl>
    <w:lvl w:ilvl="7" w:tplc="10AA8E88">
      <w:numFmt w:val="bullet"/>
      <w:lvlText w:val="•"/>
      <w:lvlJc w:val="left"/>
      <w:pPr>
        <w:ind w:left="3643" w:hanging="227"/>
      </w:pPr>
      <w:rPr>
        <w:rFonts w:hint="default"/>
        <w:lang w:val="en-US" w:eastAsia="en-US" w:bidi="ar-SA"/>
      </w:rPr>
    </w:lvl>
    <w:lvl w:ilvl="8" w:tplc="70B8C06A">
      <w:numFmt w:val="bullet"/>
      <w:lvlText w:val="•"/>
      <w:lvlJc w:val="left"/>
      <w:pPr>
        <w:ind w:left="4107" w:hanging="227"/>
      </w:pPr>
      <w:rPr>
        <w:rFonts w:hint="default"/>
        <w:lang w:val="en-US" w:eastAsia="en-US" w:bidi="ar-SA"/>
      </w:rPr>
    </w:lvl>
  </w:abstractNum>
  <w:abstractNum w:abstractNumId="69" w15:restartNumberingAfterBreak="0">
    <w:nsid w:val="5F9470CB"/>
    <w:multiLevelType w:val="hybridMultilevel"/>
    <w:tmpl w:val="C3BA31FC"/>
    <w:lvl w:ilvl="0" w:tplc="1990166E">
      <w:numFmt w:val="bullet"/>
      <w:lvlText w:val="•"/>
      <w:lvlJc w:val="left"/>
      <w:pPr>
        <w:ind w:left="279" w:hanging="170"/>
      </w:pPr>
      <w:rPr>
        <w:rFonts w:ascii="Lucida Sans" w:eastAsia="Lucida Sans" w:hAnsi="Lucida Sans" w:cs="Lucida Sans" w:hint="default"/>
        <w:b w:val="0"/>
        <w:bCs w:val="0"/>
        <w:i w:val="0"/>
        <w:iCs w:val="0"/>
        <w:w w:val="60"/>
        <w:sz w:val="20"/>
        <w:szCs w:val="20"/>
        <w:lang w:val="en-US" w:eastAsia="en-US" w:bidi="ar-SA"/>
      </w:rPr>
    </w:lvl>
    <w:lvl w:ilvl="1" w:tplc="FDB0D7D6">
      <w:numFmt w:val="bullet"/>
      <w:lvlText w:val="•"/>
      <w:lvlJc w:val="left"/>
      <w:pPr>
        <w:ind w:left="668" w:hanging="170"/>
      </w:pPr>
      <w:rPr>
        <w:rFonts w:hint="default"/>
        <w:lang w:val="en-US" w:eastAsia="en-US" w:bidi="ar-SA"/>
      </w:rPr>
    </w:lvl>
    <w:lvl w:ilvl="2" w:tplc="D5FA4FEC">
      <w:numFmt w:val="bullet"/>
      <w:lvlText w:val="•"/>
      <w:lvlJc w:val="left"/>
      <w:pPr>
        <w:ind w:left="1056" w:hanging="170"/>
      </w:pPr>
      <w:rPr>
        <w:rFonts w:hint="default"/>
        <w:lang w:val="en-US" w:eastAsia="en-US" w:bidi="ar-SA"/>
      </w:rPr>
    </w:lvl>
    <w:lvl w:ilvl="3" w:tplc="9DF07ECE">
      <w:numFmt w:val="bullet"/>
      <w:lvlText w:val="•"/>
      <w:lvlJc w:val="left"/>
      <w:pPr>
        <w:ind w:left="1445" w:hanging="170"/>
      </w:pPr>
      <w:rPr>
        <w:rFonts w:hint="default"/>
        <w:lang w:val="en-US" w:eastAsia="en-US" w:bidi="ar-SA"/>
      </w:rPr>
    </w:lvl>
    <w:lvl w:ilvl="4" w:tplc="1CE4DEAC">
      <w:numFmt w:val="bullet"/>
      <w:lvlText w:val="•"/>
      <w:lvlJc w:val="left"/>
      <w:pPr>
        <w:ind w:left="1833" w:hanging="170"/>
      </w:pPr>
      <w:rPr>
        <w:rFonts w:hint="default"/>
        <w:lang w:val="en-US" w:eastAsia="en-US" w:bidi="ar-SA"/>
      </w:rPr>
    </w:lvl>
    <w:lvl w:ilvl="5" w:tplc="22D0097A">
      <w:numFmt w:val="bullet"/>
      <w:lvlText w:val="•"/>
      <w:lvlJc w:val="left"/>
      <w:pPr>
        <w:ind w:left="2222" w:hanging="170"/>
      </w:pPr>
      <w:rPr>
        <w:rFonts w:hint="default"/>
        <w:lang w:val="en-US" w:eastAsia="en-US" w:bidi="ar-SA"/>
      </w:rPr>
    </w:lvl>
    <w:lvl w:ilvl="6" w:tplc="F190D6DE">
      <w:numFmt w:val="bullet"/>
      <w:lvlText w:val="•"/>
      <w:lvlJc w:val="left"/>
      <w:pPr>
        <w:ind w:left="2610" w:hanging="170"/>
      </w:pPr>
      <w:rPr>
        <w:rFonts w:hint="default"/>
        <w:lang w:val="en-US" w:eastAsia="en-US" w:bidi="ar-SA"/>
      </w:rPr>
    </w:lvl>
    <w:lvl w:ilvl="7" w:tplc="B6BCFE50">
      <w:numFmt w:val="bullet"/>
      <w:lvlText w:val="•"/>
      <w:lvlJc w:val="left"/>
      <w:pPr>
        <w:ind w:left="2998" w:hanging="170"/>
      </w:pPr>
      <w:rPr>
        <w:rFonts w:hint="default"/>
        <w:lang w:val="en-US" w:eastAsia="en-US" w:bidi="ar-SA"/>
      </w:rPr>
    </w:lvl>
    <w:lvl w:ilvl="8" w:tplc="F6362CDA">
      <w:numFmt w:val="bullet"/>
      <w:lvlText w:val="•"/>
      <w:lvlJc w:val="left"/>
      <w:pPr>
        <w:ind w:left="3387" w:hanging="170"/>
      </w:pPr>
      <w:rPr>
        <w:rFonts w:hint="default"/>
        <w:lang w:val="en-US" w:eastAsia="en-US" w:bidi="ar-SA"/>
      </w:rPr>
    </w:lvl>
  </w:abstractNum>
  <w:abstractNum w:abstractNumId="70" w15:restartNumberingAfterBreak="0">
    <w:nsid w:val="5FE63DAD"/>
    <w:multiLevelType w:val="hybridMultilevel"/>
    <w:tmpl w:val="B3567812"/>
    <w:lvl w:ilvl="0" w:tplc="DADE3384">
      <w:numFmt w:val="bullet"/>
      <w:lvlText w:val="•"/>
      <w:lvlJc w:val="left"/>
      <w:pPr>
        <w:ind w:left="496" w:hanging="227"/>
      </w:pPr>
      <w:rPr>
        <w:rFonts w:ascii="Lucida Sans" w:eastAsia="Lucida Sans" w:hAnsi="Lucida Sans" w:cs="Lucida Sans" w:hint="default"/>
        <w:b/>
        <w:bCs/>
        <w:i w:val="0"/>
        <w:iCs w:val="0"/>
        <w:w w:val="66"/>
        <w:sz w:val="20"/>
        <w:szCs w:val="20"/>
        <w:lang w:val="en-US" w:eastAsia="en-US" w:bidi="ar-SA"/>
      </w:rPr>
    </w:lvl>
    <w:lvl w:ilvl="1" w:tplc="B01CBFE2">
      <w:numFmt w:val="bullet"/>
      <w:lvlText w:val="•"/>
      <w:lvlJc w:val="left"/>
      <w:pPr>
        <w:ind w:left="952" w:hanging="227"/>
      </w:pPr>
      <w:rPr>
        <w:rFonts w:hint="default"/>
        <w:lang w:val="en-US" w:eastAsia="en-US" w:bidi="ar-SA"/>
      </w:rPr>
    </w:lvl>
    <w:lvl w:ilvl="2" w:tplc="DC9AC0A8">
      <w:numFmt w:val="bullet"/>
      <w:lvlText w:val="•"/>
      <w:lvlJc w:val="left"/>
      <w:pPr>
        <w:ind w:left="1404" w:hanging="227"/>
      </w:pPr>
      <w:rPr>
        <w:rFonts w:hint="default"/>
        <w:lang w:val="en-US" w:eastAsia="en-US" w:bidi="ar-SA"/>
      </w:rPr>
    </w:lvl>
    <w:lvl w:ilvl="3" w:tplc="9A285C72">
      <w:numFmt w:val="bullet"/>
      <w:lvlText w:val="•"/>
      <w:lvlJc w:val="left"/>
      <w:pPr>
        <w:ind w:left="1856" w:hanging="227"/>
      </w:pPr>
      <w:rPr>
        <w:rFonts w:hint="default"/>
        <w:lang w:val="en-US" w:eastAsia="en-US" w:bidi="ar-SA"/>
      </w:rPr>
    </w:lvl>
    <w:lvl w:ilvl="4" w:tplc="D368E278">
      <w:numFmt w:val="bullet"/>
      <w:lvlText w:val="•"/>
      <w:lvlJc w:val="left"/>
      <w:pPr>
        <w:ind w:left="2309" w:hanging="227"/>
      </w:pPr>
      <w:rPr>
        <w:rFonts w:hint="default"/>
        <w:lang w:val="en-US" w:eastAsia="en-US" w:bidi="ar-SA"/>
      </w:rPr>
    </w:lvl>
    <w:lvl w:ilvl="5" w:tplc="C28C1822">
      <w:numFmt w:val="bullet"/>
      <w:lvlText w:val="•"/>
      <w:lvlJc w:val="left"/>
      <w:pPr>
        <w:ind w:left="2761" w:hanging="227"/>
      </w:pPr>
      <w:rPr>
        <w:rFonts w:hint="default"/>
        <w:lang w:val="en-US" w:eastAsia="en-US" w:bidi="ar-SA"/>
      </w:rPr>
    </w:lvl>
    <w:lvl w:ilvl="6" w:tplc="33C0D244">
      <w:numFmt w:val="bullet"/>
      <w:lvlText w:val="•"/>
      <w:lvlJc w:val="left"/>
      <w:pPr>
        <w:ind w:left="3213" w:hanging="227"/>
      </w:pPr>
      <w:rPr>
        <w:rFonts w:hint="default"/>
        <w:lang w:val="en-US" w:eastAsia="en-US" w:bidi="ar-SA"/>
      </w:rPr>
    </w:lvl>
    <w:lvl w:ilvl="7" w:tplc="2DE4D172">
      <w:numFmt w:val="bullet"/>
      <w:lvlText w:val="•"/>
      <w:lvlJc w:val="left"/>
      <w:pPr>
        <w:ind w:left="3666" w:hanging="227"/>
      </w:pPr>
      <w:rPr>
        <w:rFonts w:hint="default"/>
        <w:lang w:val="en-US" w:eastAsia="en-US" w:bidi="ar-SA"/>
      </w:rPr>
    </w:lvl>
    <w:lvl w:ilvl="8" w:tplc="88E64084">
      <w:numFmt w:val="bullet"/>
      <w:lvlText w:val="•"/>
      <w:lvlJc w:val="left"/>
      <w:pPr>
        <w:ind w:left="4118" w:hanging="227"/>
      </w:pPr>
      <w:rPr>
        <w:rFonts w:hint="default"/>
        <w:lang w:val="en-US" w:eastAsia="en-US" w:bidi="ar-SA"/>
      </w:rPr>
    </w:lvl>
  </w:abstractNum>
  <w:abstractNum w:abstractNumId="71" w15:restartNumberingAfterBreak="0">
    <w:nsid w:val="60735FBE"/>
    <w:multiLevelType w:val="hybridMultilevel"/>
    <w:tmpl w:val="6FD23F92"/>
    <w:lvl w:ilvl="0" w:tplc="3D123122">
      <w:start w:val="1"/>
      <w:numFmt w:val="decimal"/>
      <w:lvlText w:val="%1."/>
      <w:lvlJc w:val="left"/>
      <w:pPr>
        <w:ind w:left="120" w:hanging="273"/>
        <w:jc w:val="right"/>
      </w:pPr>
      <w:rPr>
        <w:rFonts w:ascii="Lucida Sans" w:eastAsia="Lucida Sans" w:hAnsi="Lucida Sans" w:cs="Lucida Sans" w:hint="default"/>
        <w:b/>
        <w:bCs/>
        <w:i w:val="0"/>
        <w:iCs w:val="0"/>
        <w:color w:val="B3282D"/>
        <w:w w:val="68"/>
        <w:sz w:val="32"/>
        <w:szCs w:val="32"/>
        <w:lang w:val="en-US" w:eastAsia="en-US" w:bidi="ar-SA"/>
      </w:rPr>
    </w:lvl>
    <w:lvl w:ilvl="1" w:tplc="3C40CA48">
      <w:numFmt w:val="bullet"/>
      <w:lvlText w:val="•"/>
      <w:lvlJc w:val="left"/>
      <w:pPr>
        <w:ind w:left="629" w:hanging="273"/>
      </w:pPr>
      <w:rPr>
        <w:rFonts w:hint="default"/>
        <w:lang w:val="en-US" w:eastAsia="en-US" w:bidi="ar-SA"/>
      </w:rPr>
    </w:lvl>
    <w:lvl w:ilvl="2" w:tplc="E180AEE4">
      <w:numFmt w:val="bullet"/>
      <w:lvlText w:val="•"/>
      <w:lvlJc w:val="left"/>
      <w:pPr>
        <w:ind w:left="1138" w:hanging="273"/>
      </w:pPr>
      <w:rPr>
        <w:rFonts w:hint="default"/>
        <w:lang w:val="en-US" w:eastAsia="en-US" w:bidi="ar-SA"/>
      </w:rPr>
    </w:lvl>
    <w:lvl w:ilvl="3" w:tplc="D248B5DC">
      <w:numFmt w:val="bullet"/>
      <w:lvlText w:val="•"/>
      <w:lvlJc w:val="left"/>
      <w:pPr>
        <w:ind w:left="1647" w:hanging="273"/>
      </w:pPr>
      <w:rPr>
        <w:rFonts w:hint="default"/>
        <w:lang w:val="en-US" w:eastAsia="en-US" w:bidi="ar-SA"/>
      </w:rPr>
    </w:lvl>
    <w:lvl w:ilvl="4" w:tplc="4006851C">
      <w:numFmt w:val="bullet"/>
      <w:lvlText w:val="•"/>
      <w:lvlJc w:val="left"/>
      <w:pPr>
        <w:ind w:left="2157" w:hanging="273"/>
      </w:pPr>
      <w:rPr>
        <w:rFonts w:hint="default"/>
        <w:lang w:val="en-US" w:eastAsia="en-US" w:bidi="ar-SA"/>
      </w:rPr>
    </w:lvl>
    <w:lvl w:ilvl="5" w:tplc="E5602596">
      <w:numFmt w:val="bullet"/>
      <w:lvlText w:val="•"/>
      <w:lvlJc w:val="left"/>
      <w:pPr>
        <w:ind w:left="2666" w:hanging="273"/>
      </w:pPr>
      <w:rPr>
        <w:rFonts w:hint="default"/>
        <w:lang w:val="en-US" w:eastAsia="en-US" w:bidi="ar-SA"/>
      </w:rPr>
    </w:lvl>
    <w:lvl w:ilvl="6" w:tplc="72CA3CF4">
      <w:numFmt w:val="bullet"/>
      <w:lvlText w:val="•"/>
      <w:lvlJc w:val="left"/>
      <w:pPr>
        <w:ind w:left="3175" w:hanging="273"/>
      </w:pPr>
      <w:rPr>
        <w:rFonts w:hint="default"/>
        <w:lang w:val="en-US" w:eastAsia="en-US" w:bidi="ar-SA"/>
      </w:rPr>
    </w:lvl>
    <w:lvl w:ilvl="7" w:tplc="D5EE8CF6">
      <w:numFmt w:val="bullet"/>
      <w:lvlText w:val="•"/>
      <w:lvlJc w:val="left"/>
      <w:pPr>
        <w:ind w:left="3684" w:hanging="273"/>
      </w:pPr>
      <w:rPr>
        <w:rFonts w:hint="default"/>
        <w:lang w:val="en-US" w:eastAsia="en-US" w:bidi="ar-SA"/>
      </w:rPr>
    </w:lvl>
    <w:lvl w:ilvl="8" w:tplc="1E0890F2">
      <w:numFmt w:val="bullet"/>
      <w:lvlText w:val="•"/>
      <w:lvlJc w:val="left"/>
      <w:pPr>
        <w:ind w:left="4194" w:hanging="273"/>
      </w:pPr>
      <w:rPr>
        <w:rFonts w:hint="default"/>
        <w:lang w:val="en-US" w:eastAsia="en-US" w:bidi="ar-SA"/>
      </w:rPr>
    </w:lvl>
  </w:abstractNum>
  <w:abstractNum w:abstractNumId="72" w15:restartNumberingAfterBreak="0">
    <w:nsid w:val="63B13B39"/>
    <w:multiLevelType w:val="hybridMultilevel"/>
    <w:tmpl w:val="842C2AAC"/>
    <w:lvl w:ilvl="0" w:tplc="4CD04234">
      <w:numFmt w:val="bullet"/>
      <w:lvlText w:val="•"/>
      <w:lvlJc w:val="left"/>
      <w:pPr>
        <w:ind w:left="340" w:hanging="227"/>
      </w:pPr>
      <w:rPr>
        <w:rFonts w:ascii="Lucida Sans" w:eastAsia="Lucida Sans" w:hAnsi="Lucida Sans" w:cs="Lucida Sans" w:hint="default"/>
        <w:b w:val="0"/>
        <w:bCs w:val="0"/>
        <w:i w:val="0"/>
        <w:iCs w:val="0"/>
        <w:w w:val="60"/>
        <w:sz w:val="20"/>
        <w:szCs w:val="20"/>
        <w:lang w:val="en-US" w:eastAsia="en-US" w:bidi="ar-SA"/>
      </w:rPr>
    </w:lvl>
    <w:lvl w:ilvl="1" w:tplc="53DED7F4">
      <w:numFmt w:val="bullet"/>
      <w:lvlText w:val="•"/>
      <w:lvlJc w:val="left"/>
      <w:pPr>
        <w:ind w:left="610" w:hanging="227"/>
      </w:pPr>
      <w:rPr>
        <w:rFonts w:hint="default"/>
        <w:lang w:val="en-US" w:eastAsia="en-US" w:bidi="ar-SA"/>
      </w:rPr>
    </w:lvl>
    <w:lvl w:ilvl="2" w:tplc="48FC3B56">
      <w:numFmt w:val="bullet"/>
      <w:lvlText w:val="•"/>
      <w:lvlJc w:val="left"/>
      <w:pPr>
        <w:ind w:left="880" w:hanging="227"/>
      </w:pPr>
      <w:rPr>
        <w:rFonts w:hint="default"/>
        <w:lang w:val="en-US" w:eastAsia="en-US" w:bidi="ar-SA"/>
      </w:rPr>
    </w:lvl>
    <w:lvl w:ilvl="3" w:tplc="B8DC4ED0">
      <w:numFmt w:val="bullet"/>
      <w:lvlText w:val="•"/>
      <w:lvlJc w:val="left"/>
      <w:pPr>
        <w:ind w:left="1150" w:hanging="227"/>
      </w:pPr>
      <w:rPr>
        <w:rFonts w:hint="default"/>
        <w:lang w:val="en-US" w:eastAsia="en-US" w:bidi="ar-SA"/>
      </w:rPr>
    </w:lvl>
    <w:lvl w:ilvl="4" w:tplc="EB04AA02">
      <w:numFmt w:val="bullet"/>
      <w:lvlText w:val="•"/>
      <w:lvlJc w:val="left"/>
      <w:pPr>
        <w:ind w:left="1420" w:hanging="227"/>
      </w:pPr>
      <w:rPr>
        <w:rFonts w:hint="default"/>
        <w:lang w:val="en-US" w:eastAsia="en-US" w:bidi="ar-SA"/>
      </w:rPr>
    </w:lvl>
    <w:lvl w:ilvl="5" w:tplc="7DDCEF68">
      <w:numFmt w:val="bullet"/>
      <w:lvlText w:val="•"/>
      <w:lvlJc w:val="left"/>
      <w:pPr>
        <w:ind w:left="1690" w:hanging="227"/>
      </w:pPr>
      <w:rPr>
        <w:rFonts w:hint="default"/>
        <w:lang w:val="en-US" w:eastAsia="en-US" w:bidi="ar-SA"/>
      </w:rPr>
    </w:lvl>
    <w:lvl w:ilvl="6" w:tplc="07209CAA">
      <w:numFmt w:val="bullet"/>
      <w:lvlText w:val="•"/>
      <w:lvlJc w:val="left"/>
      <w:pPr>
        <w:ind w:left="1960" w:hanging="227"/>
      </w:pPr>
      <w:rPr>
        <w:rFonts w:hint="default"/>
        <w:lang w:val="en-US" w:eastAsia="en-US" w:bidi="ar-SA"/>
      </w:rPr>
    </w:lvl>
    <w:lvl w:ilvl="7" w:tplc="D2B05F54">
      <w:numFmt w:val="bullet"/>
      <w:lvlText w:val="•"/>
      <w:lvlJc w:val="left"/>
      <w:pPr>
        <w:ind w:left="2230" w:hanging="227"/>
      </w:pPr>
      <w:rPr>
        <w:rFonts w:hint="default"/>
        <w:lang w:val="en-US" w:eastAsia="en-US" w:bidi="ar-SA"/>
      </w:rPr>
    </w:lvl>
    <w:lvl w:ilvl="8" w:tplc="880CC6A6">
      <w:numFmt w:val="bullet"/>
      <w:lvlText w:val="•"/>
      <w:lvlJc w:val="left"/>
      <w:pPr>
        <w:ind w:left="2500" w:hanging="227"/>
      </w:pPr>
      <w:rPr>
        <w:rFonts w:hint="default"/>
        <w:lang w:val="en-US" w:eastAsia="en-US" w:bidi="ar-SA"/>
      </w:rPr>
    </w:lvl>
  </w:abstractNum>
  <w:abstractNum w:abstractNumId="73" w15:restartNumberingAfterBreak="0">
    <w:nsid w:val="647F32CA"/>
    <w:multiLevelType w:val="hybridMultilevel"/>
    <w:tmpl w:val="7BC6BC18"/>
    <w:lvl w:ilvl="0" w:tplc="64601506">
      <w:numFmt w:val="bullet"/>
      <w:lvlText w:val="•"/>
      <w:lvlJc w:val="left"/>
      <w:pPr>
        <w:ind w:left="279" w:hanging="170"/>
      </w:pPr>
      <w:rPr>
        <w:rFonts w:ascii="Lucida Sans" w:eastAsia="Lucida Sans" w:hAnsi="Lucida Sans" w:cs="Lucida Sans" w:hint="default"/>
        <w:b w:val="0"/>
        <w:bCs w:val="0"/>
        <w:i w:val="0"/>
        <w:iCs w:val="0"/>
        <w:w w:val="60"/>
        <w:sz w:val="20"/>
        <w:szCs w:val="20"/>
        <w:lang w:val="en-US" w:eastAsia="en-US" w:bidi="ar-SA"/>
      </w:rPr>
    </w:lvl>
    <w:lvl w:ilvl="1" w:tplc="D770926A">
      <w:numFmt w:val="bullet"/>
      <w:lvlText w:val="•"/>
      <w:lvlJc w:val="left"/>
      <w:pPr>
        <w:ind w:left="496" w:hanging="170"/>
      </w:pPr>
      <w:rPr>
        <w:rFonts w:hint="default"/>
        <w:lang w:val="en-US" w:eastAsia="en-US" w:bidi="ar-SA"/>
      </w:rPr>
    </w:lvl>
    <w:lvl w:ilvl="2" w:tplc="670A43B8">
      <w:numFmt w:val="bullet"/>
      <w:lvlText w:val="•"/>
      <w:lvlJc w:val="left"/>
      <w:pPr>
        <w:ind w:left="712" w:hanging="170"/>
      </w:pPr>
      <w:rPr>
        <w:rFonts w:hint="default"/>
        <w:lang w:val="en-US" w:eastAsia="en-US" w:bidi="ar-SA"/>
      </w:rPr>
    </w:lvl>
    <w:lvl w:ilvl="3" w:tplc="7304C582">
      <w:numFmt w:val="bullet"/>
      <w:lvlText w:val="•"/>
      <w:lvlJc w:val="left"/>
      <w:pPr>
        <w:ind w:left="928" w:hanging="170"/>
      </w:pPr>
      <w:rPr>
        <w:rFonts w:hint="default"/>
        <w:lang w:val="en-US" w:eastAsia="en-US" w:bidi="ar-SA"/>
      </w:rPr>
    </w:lvl>
    <w:lvl w:ilvl="4" w:tplc="92C061AA">
      <w:numFmt w:val="bullet"/>
      <w:lvlText w:val="•"/>
      <w:lvlJc w:val="left"/>
      <w:pPr>
        <w:ind w:left="1144" w:hanging="170"/>
      </w:pPr>
      <w:rPr>
        <w:rFonts w:hint="default"/>
        <w:lang w:val="en-US" w:eastAsia="en-US" w:bidi="ar-SA"/>
      </w:rPr>
    </w:lvl>
    <w:lvl w:ilvl="5" w:tplc="3208BC08">
      <w:numFmt w:val="bullet"/>
      <w:lvlText w:val="•"/>
      <w:lvlJc w:val="left"/>
      <w:pPr>
        <w:ind w:left="1360" w:hanging="170"/>
      </w:pPr>
      <w:rPr>
        <w:rFonts w:hint="default"/>
        <w:lang w:val="en-US" w:eastAsia="en-US" w:bidi="ar-SA"/>
      </w:rPr>
    </w:lvl>
    <w:lvl w:ilvl="6" w:tplc="132CD528">
      <w:numFmt w:val="bullet"/>
      <w:lvlText w:val="•"/>
      <w:lvlJc w:val="left"/>
      <w:pPr>
        <w:ind w:left="1576" w:hanging="170"/>
      </w:pPr>
      <w:rPr>
        <w:rFonts w:hint="default"/>
        <w:lang w:val="en-US" w:eastAsia="en-US" w:bidi="ar-SA"/>
      </w:rPr>
    </w:lvl>
    <w:lvl w:ilvl="7" w:tplc="199243DA">
      <w:numFmt w:val="bullet"/>
      <w:lvlText w:val="•"/>
      <w:lvlJc w:val="left"/>
      <w:pPr>
        <w:ind w:left="1792" w:hanging="170"/>
      </w:pPr>
      <w:rPr>
        <w:rFonts w:hint="default"/>
        <w:lang w:val="en-US" w:eastAsia="en-US" w:bidi="ar-SA"/>
      </w:rPr>
    </w:lvl>
    <w:lvl w:ilvl="8" w:tplc="5C64ED72">
      <w:numFmt w:val="bullet"/>
      <w:lvlText w:val="•"/>
      <w:lvlJc w:val="left"/>
      <w:pPr>
        <w:ind w:left="2008" w:hanging="170"/>
      </w:pPr>
      <w:rPr>
        <w:rFonts w:hint="default"/>
        <w:lang w:val="en-US" w:eastAsia="en-US" w:bidi="ar-SA"/>
      </w:rPr>
    </w:lvl>
  </w:abstractNum>
  <w:abstractNum w:abstractNumId="74" w15:restartNumberingAfterBreak="0">
    <w:nsid w:val="66186289"/>
    <w:multiLevelType w:val="hybridMultilevel"/>
    <w:tmpl w:val="CEC4BBCA"/>
    <w:lvl w:ilvl="0" w:tplc="B5D67926">
      <w:numFmt w:val="bullet"/>
      <w:lvlText w:val="•"/>
      <w:lvlJc w:val="left"/>
      <w:pPr>
        <w:ind w:left="398" w:hanging="227"/>
      </w:pPr>
      <w:rPr>
        <w:rFonts w:ascii="Lucida Sans" w:eastAsia="Lucida Sans" w:hAnsi="Lucida Sans" w:cs="Lucida Sans" w:hint="default"/>
        <w:b w:val="0"/>
        <w:bCs w:val="0"/>
        <w:i w:val="0"/>
        <w:iCs w:val="0"/>
        <w:w w:val="64"/>
        <w:sz w:val="19"/>
        <w:szCs w:val="19"/>
        <w:lang w:val="en-US" w:eastAsia="en-US" w:bidi="ar-SA"/>
      </w:rPr>
    </w:lvl>
    <w:lvl w:ilvl="1" w:tplc="3BC68E1A">
      <w:numFmt w:val="bullet"/>
      <w:lvlText w:val="•"/>
      <w:lvlJc w:val="left"/>
      <w:pPr>
        <w:ind w:left="864" w:hanging="227"/>
      </w:pPr>
      <w:rPr>
        <w:rFonts w:hint="default"/>
        <w:lang w:val="en-US" w:eastAsia="en-US" w:bidi="ar-SA"/>
      </w:rPr>
    </w:lvl>
    <w:lvl w:ilvl="2" w:tplc="DFCA0238">
      <w:numFmt w:val="bullet"/>
      <w:lvlText w:val="•"/>
      <w:lvlJc w:val="left"/>
      <w:pPr>
        <w:ind w:left="1329" w:hanging="227"/>
      </w:pPr>
      <w:rPr>
        <w:rFonts w:hint="default"/>
        <w:lang w:val="en-US" w:eastAsia="en-US" w:bidi="ar-SA"/>
      </w:rPr>
    </w:lvl>
    <w:lvl w:ilvl="3" w:tplc="6FEAFAEE">
      <w:numFmt w:val="bullet"/>
      <w:lvlText w:val="•"/>
      <w:lvlJc w:val="left"/>
      <w:pPr>
        <w:ind w:left="1793" w:hanging="227"/>
      </w:pPr>
      <w:rPr>
        <w:rFonts w:hint="default"/>
        <w:lang w:val="en-US" w:eastAsia="en-US" w:bidi="ar-SA"/>
      </w:rPr>
    </w:lvl>
    <w:lvl w:ilvl="4" w:tplc="19005BD8">
      <w:numFmt w:val="bullet"/>
      <w:lvlText w:val="•"/>
      <w:lvlJc w:val="left"/>
      <w:pPr>
        <w:ind w:left="2258" w:hanging="227"/>
      </w:pPr>
      <w:rPr>
        <w:rFonts w:hint="default"/>
        <w:lang w:val="en-US" w:eastAsia="en-US" w:bidi="ar-SA"/>
      </w:rPr>
    </w:lvl>
    <w:lvl w:ilvl="5" w:tplc="F8CEBDBA">
      <w:numFmt w:val="bullet"/>
      <w:lvlText w:val="•"/>
      <w:lvlJc w:val="left"/>
      <w:pPr>
        <w:ind w:left="2722" w:hanging="227"/>
      </w:pPr>
      <w:rPr>
        <w:rFonts w:hint="default"/>
        <w:lang w:val="en-US" w:eastAsia="en-US" w:bidi="ar-SA"/>
      </w:rPr>
    </w:lvl>
    <w:lvl w:ilvl="6" w:tplc="27E87BA8">
      <w:numFmt w:val="bullet"/>
      <w:lvlText w:val="•"/>
      <w:lvlJc w:val="left"/>
      <w:pPr>
        <w:ind w:left="3187" w:hanging="227"/>
      </w:pPr>
      <w:rPr>
        <w:rFonts w:hint="default"/>
        <w:lang w:val="en-US" w:eastAsia="en-US" w:bidi="ar-SA"/>
      </w:rPr>
    </w:lvl>
    <w:lvl w:ilvl="7" w:tplc="4CD4E3EA">
      <w:numFmt w:val="bullet"/>
      <w:lvlText w:val="•"/>
      <w:lvlJc w:val="left"/>
      <w:pPr>
        <w:ind w:left="3651" w:hanging="227"/>
      </w:pPr>
      <w:rPr>
        <w:rFonts w:hint="default"/>
        <w:lang w:val="en-US" w:eastAsia="en-US" w:bidi="ar-SA"/>
      </w:rPr>
    </w:lvl>
    <w:lvl w:ilvl="8" w:tplc="2FD46602">
      <w:numFmt w:val="bullet"/>
      <w:lvlText w:val="•"/>
      <w:lvlJc w:val="left"/>
      <w:pPr>
        <w:ind w:left="4116" w:hanging="227"/>
      </w:pPr>
      <w:rPr>
        <w:rFonts w:hint="default"/>
        <w:lang w:val="en-US" w:eastAsia="en-US" w:bidi="ar-SA"/>
      </w:rPr>
    </w:lvl>
  </w:abstractNum>
  <w:abstractNum w:abstractNumId="75" w15:restartNumberingAfterBreak="0">
    <w:nsid w:val="66465F6D"/>
    <w:multiLevelType w:val="hybridMultilevel"/>
    <w:tmpl w:val="63007B60"/>
    <w:lvl w:ilvl="0" w:tplc="86AAA72A">
      <w:numFmt w:val="bullet"/>
      <w:lvlText w:val="•"/>
      <w:lvlJc w:val="left"/>
      <w:pPr>
        <w:ind w:left="386" w:hanging="227"/>
      </w:pPr>
      <w:rPr>
        <w:rFonts w:ascii="Lucida Sans" w:eastAsia="Lucida Sans" w:hAnsi="Lucida Sans" w:cs="Lucida Sans" w:hint="default"/>
        <w:b w:val="0"/>
        <w:bCs w:val="0"/>
        <w:i w:val="0"/>
        <w:iCs w:val="0"/>
        <w:w w:val="60"/>
        <w:sz w:val="20"/>
        <w:szCs w:val="20"/>
        <w:lang w:val="en-US" w:eastAsia="en-US" w:bidi="ar-SA"/>
      </w:rPr>
    </w:lvl>
    <w:lvl w:ilvl="1" w:tplc="623E4B76">
      <w:numFmt w:val="bullet"/>
      <w:lvlText w:val="◦"/>
      <w:lvlJc w:val="left"/>
      <w:pPr>
        <w:ind w:left="613" w:hanging="227"/>
      </w:pPr>
      <w:rPr>
        <w:rFonts w:ascii="Arial" w:eastAsia="Arial" w:hAnsi="Arial" w:cs="Arial" w:hint="default"/>
        <w:b w:val="0"/>
        <w:bCs w:val="0"/>
        <w:i w:val="0"/>
        <w:iCs w:val="0"/>
        <w:w w:val="100"/>
        <w:sz w:val="20"/>
        <w:szCs w:val="20"/>
        <w:lang w:val="en-US" w:eastAsia="en-US" w:bidi="ar-SA"/>
      </w:rPr>
    </w:lvl>
    <w:lvl w:ilvl="2" w:tplc="7FFC83EA">
      <w:numFmt w:val="bullet"/>
      <w:lvlText w:val="•"/>
      <w:lvlJc w:val="left"/>
      <w:pPr>
        <w:ind w:left="1109" w:hanging="227"/>
      </w:pPr>
      <w:rPr>
        <w:rFonts w:hint="default"/>
        <w:lang w:val="en-US" w:eastAsia="en-US" w:bidi="ar-SA"/>
      </w:rPr>
    </w:lvl>
    <w:lvl w:ilvl="3" w:tplc="35B61836">
      <w:numFmt w:val="bullet"/>
      <w:lvlText w:val="•"/>
      <w:lvlJc w:val="left"/>
      <w:pPr>
        <w:ind w:left="1598" w:hanging="227"/>
      </w:pPr>
      <w:rPr>
        <w:rFonts w:hint="default"/>
        <w:lang w:val="en-US" w:eastAsia="en-US" w:bidi="ar-SA"/>
      </w:rPr>
    </w:lvl>
    <w:lvl w:ilvl="4" w:tplc="20FCD978">
      <w:numFmt w:val="bullet"/>
      <w:lvlText w:val="•"/>
      <w:lvlJc w:val="left"/>
      <w:pPr>
        <w:ind w:left="2087" w:hanging="227"/>
      </w:pPr>
      <w:rPr>
        <w:rFonts w:hint="default"/>
        <w:lang w:val="en-US" w:eastAsia="en-US" w:bidi="ar-SA"/>
      </w:rPr>
    </w:lvl>
    <w:lvl w:ilvl="5" w:tplc="7FC8C388">
      <w:numFmt w:val="bullet"/>
      <w:lvlText w:val="•"/>
      <w:lvlJc w:val="left"/>
      <w:pPr>
        <w:ind w:left="2576" w:hanging="227"/>
      </w:pPr>
      <w:rPr>
        <w:rFonts w:hint="default"/>
        <w:lang w:val="en-US" w:eastAsia="en-US" w:bidi="ar-SA"/>
      </w:rPr>
    </w:lvl>
    <w:lvl w:ilvl="6" w:tplc="F2FE7A3A">
      <w:numFmt w:val="bullet"/>
      <w:lvlText w:val="•"/>
      <w:lvlJc w:val="left"/>
      <w:pPr>
        <w:ind w:left="3066" w:hanging="227"/>
      </w:pPr>
      <w:rPr>
        <w:rFonts w:hint="default"/>
        <w:lang w:val="en-US" w:eastAsia="en-US" w:bidi="ar-SA"/>
      </w:rPr>
    </w:lvl>
    <w:lvl w:ilvl="7" w:tplc="913A0AF8">
      <w:numFmt w:val="bullet"/>
      <w:lvlText w:val="•"/>
      <w:lvlJc w:val="left"/>
      <w:pPr>
        <w:ind w:left="3555" w:hanging="227"/>
      </w:pPr>
      <w:rPr>
        <w:rFonts w:hint="default"/>
        <w:lang w:val="en-US" w:eastAsia="en-US" w:bidi="ar-SA"/>
      </w:rPr>
    </w:lvl>
    <w:lvl w:ilvl="8" w:tplc="2856F92E">
      <w:numFmt w:val="bullet"/>
      <w:lvlText w:val="•"/>
      <w:lvlJc w:val="left"/>
      <w:pPr>
        <w:ind w:left="4044" w:hanging="227"/>
      </w:pPr>
      <w:rPr>
        <w:rFonts w:hint="default"/>
        <w:lang w:val="en-US" w:eastAsia="en-US" w:bidi="ar-SA"/>
      </w:rPr>
    </w:lvl>
  </w:abstractNum>
  <w:abstractNum w:abstractNumId="76" w15:restartNumberingAfterBreak="0">
    <w:nsid w:val="66941944"/>
    <w:multiLevelType w:val="hybridMultilevel"/>
    <w:tmpl w:val="0B1A280C"/>
    <w:lvl w:ilvl="0" w:tplc="BEE009FE">
      <w:numFmt w:val="bullet"/>
      <w:lvlText w:val="•"/>
      <w:lvlJc w:val="left"/>
      <w:pPr>
        <w:ind w:left="2100" w:hanging="227"/>
      </w:pPr>
      <w:rPr>
        <w:rFonts w:ascii="Lucida Sans" w:eastAsia="Lucida Sans" w:hAnsi="Lucida Sans" w:cs="Lucida Sans" w:hint="default"/>
        <w:b w:val="0"/>
        <w:bCs w:val="0"/>
        <w:i w:val="0"/>
        <w:iCs w:val="0"/>
        <w:w w:val="60"/>
        <w:sz w:val="20"/>
        <w:szCs w:val="20"/>
        <w:lang w:val="en-US" w:eastAsia="en-US" w:bidi="ar-SA"/>
      </w:rPr>
    </w:lvl>
    <w:lvl w:ilvl="1" w:tplc="B57CC436">
      <w:numFmt w:val="bullet"/>
      <w:lvlText w:val="•"/>
      <w:lvlJc w:val="left"/>
      <w:pPr>
        <w:ind w:left="2934" w:hanging="227"/>
      </w:pPr>
      <w:rPr>
        <w:rFonts w:hint="default"/>
        <w:lang w:val="en-US" w:eastAsia="en-US" w:bidi="ar-SA"/>
      </w:rPr>
    </w:lvl>
    <w:lvl w:ilvl="2" w:tplc="CD6C54AA">
      <w:numFmt w:val="bullet"/>
      <w:lvlText w:val="•"/>
      <w:lvlJc w:val="left"/>
      <w:pPr>
        <w:ind w:left="3769" w:hanging="227"/>
      </w:pPr>
      <w:rPr>
        <w:rFonts w:hint="default"/>
        <w:lang w:val="en-US" w:eastAsia="en-US" w:bidi="ar-SA"/>
      </w:rPr>
    </w:lvl>
    <w:lvl w:ilvl="3" w:tplc="5E8A4BA4">
      <w:numFmt w:val="bullet"/>
      <w:lvlText w:val="•"/>
      <w:lvlJc w:val="left"/>
      <w:pPr>
        <w:ind w:left="4603" w:hanging="227"/>
      </w:pPr>
      <w:rPr>
        <w:rFonts w:hint="default"/>
        <w:lang w:val="en-US" w:eastAsia="en-US" w:bidi="ar-SA"/>
      </w:rPr>
    </w:lvl>
    <w:lvl w:ilvl="4" w:tplc="6ACCA9F0">
      <w:numFmt w:val="bullet"/>
      <w:lvlText w:val="•"/>
      <w:lvlJc w:val="left"/>
      <w:pPr>
        <w:ind w:left="5438" w:hanging="227"/>
      </w:pPr>
      <w:rPr>
        <w:rFonts w:hint="default"/>
        <w:lang w:val="en-US" w:eastAsia="en-US" w:bidi="ar-SA"/>
      </w:rPr>
    </w:lvl>
    <w:lvl w:ilvl="5" w:tplc="C6C63E3C">
      <w:numFmt w:val="bullet"/>
      <w:lvlText w:val="•"/>
      <w:lvlJc w:val="left"/>
      <w:pPr>
        <w:ind w:left="6272" w:hanging="227"/>
      </w:pPr>
      <w:rPr>
        <w:rFonts w:hint="default"/>
        <w:lang w:val="en-US" w:eastAsia="en-US" w:bidi="ar-SA"/>
      </w:rPr>
    </w:lvl>
    <w:lvl w:ilvl="6" w:tplc="EB8CDB36">
      <w:numFmt w:val="bullet"/>
      <w:lvlText w:val="•"/>
      <w:lvlJc w:val="left"/>
      <w:pPr>
        <w:ind w:left="7107" w:hanging="227"/>
      </w:pPr>
      <w:rPr>
        <w:rFonts w:hint="default"/>
        <w:lang w:val="en-US" w:eastAsia="en-US" w:bidi="ar-SA"/>
      </w:rPr>
    </w:lvl>
    <w:lvl w:ilvl="7" w:tplc="60A641DE">
      <w:numFmt w:val="bullet"/>
      <w:lvlText w:val="•"/>
      <w:lvlJc w:val="left"/>
      <w:pPr>
        <w:ind w:left="7941" w:hanging="227"/>
      </w:pPr>
      <w:rPr>
        <w:rFonts w:hint="default"/>
        <w:lang w:val="en-US" w:eastAsia="en-US" w:bidi="ar-SA"/>
      </w:rPr>
    </w:lvl>
    <w:lvl w:ilvl="8" w:tplc="66F8B674">
      <w:numFmt w:val="bullet"/>
      <w:lvlText w:val="•"/>
      <w:lvlJc w:val="left"/>
      <w:pPr>
        <w:ind w:left="8776" w:hanging="227"/>
      </w:pPr>
      <w:rPr>
        <w:rFonts w:hint="default"/>
        <w:lang w:val="en-US" w:eastAsia="en-US" w:bidi="ar-SA"/>
      </w:rPr>
    </w:lvl>
  </w:abstractNum>
  <w:abstractNum w:abstractNumId="77" w15:restartNumberingAfterBreak="0">
    <w:nsid w:val="669D6CFB"/>
    <w:multiLevelType w:val="hybridMultilevel"/>
    <w:tmpl w:val="6F5C8556"/>
    <w:lvl w:ilvl="0" w:tplc="C53E5A14">
      <w:numFmt w:val="bullet"/>
      <w:lvlText w:val="•"/>
      <w:lvlJc w:val="left"/>
      <w:pPr>
        <w:ind w:left="386" w:hanging="227"/>
      </w:pPr>
      <w:rPr>
        <w:rFonts w:ascii="Lucida Sans" w:eastAsia="Lucida Sans" w:hAnsi="Lucida Sans" w:cs="Lucida Sans" w:hint="default"/>
        <w:b w:val="0"/>
        <w:bCs w:val="0"/>
        <w:i w:val="0"/>
        <w:iCs w:val="0"/>
        <w:w w:val="60"/>
        <w:sz w:val="20"/>
        <w:szCs w:val="20"/>
        <w:lang w:val="en-US" w:eastAsia="en-US" w:bidi="ar-SA"/>
      </w:rPr>
    </w:lvl>
    <w:lvl w:ilvl="1" w:tplc="2C9A5374">
      <w:numFmt w:val="bullet"/>
      <w:lvlText w:val="•"/>
      <w:lvlJc w:val="left"/>
      <w:pPr>
        <w:ind w:left="844" w:hanging="227"/>
      </w:pPr>
      <w:rPr>
        <w:rFonts w:hint="default"/>
        <w:lang w:val="en-US" w:eastAsia="en-US" w:bidi="ar-SA"/>
      </w:rPr>
    </w:lvl>
    <w:lvl w:ilvl="2" w:tplc="18ACDE3E">
      <w:numFmt w:val="bullet"/>
      <w:lvlText w:val="•"/>
      <w:lvlJc w:val="left"/>
      <w:pPr>
        <w:ind w:left="1308" w:hanging="227"/>
      </w:pPr>
      <w:rPr>
        <w:rFonts w:hint="default"/>
        <w:lang w:val="en-US" w:eastAsia="en-US" w:bidi="ar-SA"/>
      </w:rPr>
    </w:lvl>
    <w:lvl w:ilvl="3" w:tplc="A0020C54">
      <w:numFmt w:val="bullet"/>
      <w:lvlText w:val="•"/>
      <w:lvlJc w:val="left"/>
      <w:pPr>
        <w:ind w:left="1772" w:hanging="227"/>
      </w:pPr>
      <w:rPr>
        <w:rFonts w:hint="default"/>
        <w:lang w:val="en-US" w:eastAsia="en-US" w:bidi="ar-SA"/>
      </w:rPr>
    </w:lvl>
    <w:lvl w:ilvl="4" w:tplc="54CC87E8">
      <w:numFmt w:val="bullet"/>
      <w:lvlText w:val="•"/>
      <w:lvlJc w:val="left"/>
      <w:pPr>
        <w:ind w:left="2237" w:hanging="227"/>
      </w:pPr>
      <w:rPr>
        <w:rFonts w:hint="default"/>
        <w:lang w:val="en-US" w:eastAsia="en-US" w:bidi="ar-SA"/>
      </w:rPr>
    </w:lvl>
    <w:lvl w:ilvl="5" w:tplc="7020E228">
      <w:numFmt w:val="bullet"/>
      <w:lvlText w:val="•"/>
      <w:lvlJc w:val="left"/>
      <w:pPr>
        <w:ind w:left="2701" w:hanging="227"/>
      </w:pPr>
      <w:rPr>
        <w:rFonts w:hint="default"/>
        <w:lang w:val="en-US" w:eastAsia="en-US" w:bidi="ar-SA"/>
      </w:rPr>
    </w:lvl>
    <w:lvl w:ilvl="6" w:tplc="CB3E81F6">
      <w:numFmt w:val="bullet"/>
      <w:lvlText w:val="•"/>
      <w:lvlJc w:val="left"/>
      <w:pPr>
        <w:ind w:left="3165" w:hanging="227"/>
      </w:pPr>
      <w:rPr>
        <w:rFonts w:hint="default"/>
        <w:lang w:val="en-US" w:eastAsia="en-US" w:bidi="ar-SA"/>
      </w:rPr>
    </w:lvl>
    <w:lvl w:ilvl="7" w:tplc="2018C45E">
      <w:numFmt w:val="bullet"/>
      <w:lvlText w:val="•"/>
      <w:lvlJc w:val="left"/>
      <w:pPr>
        <w:ind w:left="3630" w:hanging="227"/>
      </w:pPr>
      <w:rPr>
        <w:rFonts w:hint="default"/>
        <w:lang w:val="en-US" w:eastAsia="en-US" w:bidi="ar-SA"/>
      </w:rPr>
    </w:lvl>
    <w:lvl w:ilvl="8" w:tplc="FE828714">
      <w:numFmt w:val="bullet"/>
      <w:lvlText w:val="•"/>
      <w:lvlJc w:val="left"/>
      <w:pPr>
        <w:ind w:left="4094" w:hanging="227"/>
      </w:pPr>
      <w:rPr>
        <w:rFonts w:hint="default"/>
        <w:lang w:val="en-US" w:eastAsia="en-US" w:bidi="ar-SA"/>
      </w:rPr>
    </w:lvl>
  </w:abstractNum>
  <w:abstractNum w:abstractNumId="78" w15:restartNumberingAfterBreak="0">
    <w:nsid w:val="67073A6A"/>
    <w:multiLevelType w:val="hybridMultilevel"/>
    <w:tmpl w:val="71460AD2"/>
    <w:lvl w:ilvl="0" w:tplc="9D182FE0">
      <w:numFmt w:val="bullet"/>
      <w:lvlText w:val="•"/>
      <w:lvlJc w:val="left"/>
      <w:pPr>
        <w:ind w:left="398" w:hanging="227"/>
      </w:pPr>
      <w:rPr>
        <w:rFonts w:ascii="Lucida Sans" w:eastAsia="Lucida Sans" w:hAnsi="Lucida Sans" w:cs="Lucida Sans" w:hint="default"/>
        <w:b w:val="0"/>
        <w:bCs w:val="0"/>
        <w:i w:val="0"/>
        <w:iCs w:val="0"/>
        <w:w w:val="60"/>
        <w:sz w:val="20"/>
        <w:szCs w:val="20"/>
        <w:lang w:val="en-US" w:eastAsia="en-US" w:bidi="ar-SA"/>
      </w:rPr>
    </w:lvl>
    <w:lvl w:ilvl="1" w:tplc="35624372">
      <w:numFmt w:val="bullet"/>
      <w:lvlText w:val="◦"/>
      <w:lvlJc w:val="left"/>
      <w:pPr>
        <w:ind w:left="625" w:hanging="227"/>
      </w:pPr>
      <w:rPr>
        <w:rFonts w:ascii="Arial" w:eastAsia="Arial" w:hAnsi="Arial" w:cs="Arial" w:hint="default"/>
        <w:b w:val="0"/>
        <w:bCs w:val="0"/>
        <w:i w:val="0"/>
        <w:iCs w:val="0"/>
        <w:w w:val="100"/>
        <w:sz w:val="20"/>
        <w:szCs w:val="20"/>
        <w:lang w:val="en-US" w:eastAsia="en-US" w:bidi="ar-SA"/>
      </w:rPr>
    </w:lvl>
    <w:lvl w:ilvl="2" w:tplc="C1F2F486">
      <w:numFmt w:val="bullet"/>
      <w:lvlText w:val="•"/>
      <w:lvlJc w:val="left"/>
      <w:pPr>
        <w:ind w:left="1111" w:hanging="227"/>
      </w:pPr>
      <w:rPr>
        <w:rFonts w:hint="default"/>
        <w:lang w:val="en-US" w:eastAsia="en-US" w:bidi="ar-SA"/>
      </w:rPr>
    </w:lvl>
    <w:lvl w:ilvl="3" w:tplc="71961C22">
      <w:numFmt w:val="bullet"/>
      <w:lvlText w:val="•"/>
      <w:lvlJc w:val="left"/>
      <w:pPr>
        <w:ind w:left="1603" w:hanging="227"/>
      </w:pPr>
      <w:rPr>
        <w:rFonts w:hint="default"/>
        <w:lang w:val="en-US" w:eastAsia="en-US" w:bidi="ar-SA"/>
      </w:rPr>
    </w:lvl>
    <w:lvl w:ilvl="4" w:tplc="B5AE7E3C">
      <w:numFmt w:val="bullet"/>
      <w:lvlText w:val="•"/>
      <w:lvlJc w:val="left"/>
      <w:pPr>
        <w:ind w:left="2095" w:hanging="227"/>
      </w:pPr>
      <w:rPr>
        <w:rFonts w:hint="default"/>
        <w:lang w:val="en-US" w:eastAsia="en-US" w:bidi="ar-SA"/>
      </w:rPr>
    </w:lvl>
    <w:lvl w:ilvl="5" w:tplc="6232AA2C">
      <w:numFmt w:val="bullet"/>
      <w:lvlText w:val="•"/>
      <w:lvlJc w:val="left"/>
      <w:pPr>
        <w:ind w:left="2586" w:hanging="227"/>
      </w:pPr>
      <w:rPr>
        <w:rFonts w:hint="default"/>
        <w:lang w:val="en-US" w:eastAsia="en-US" w:bidi="ar-SA"/>
      </w:rPr>
    </w:lvl>
    <w:lvl w:ilvl="6" w:tplc="FA2ACF74">
      <w:numFmt w:val="bullet"/>
      <w:lvlText w:val="•"/>
      <w:lvlJc w:val="left"/>
      <w:pPr>
        <w:ind w:left="3078" w:hanging="227"/>
      </w:pPr>
      <w:rPr>
        <w:rFonts w:hint="default"/>
        <w:lang w:val="en-US" w:eastAsia="en-US" w:bidi="ar-SA"/>
      </w:rPr>
    </w:lvl>
    <w:lvl w:ilvl="7" w:tplc="0EE6CDBE">
      <w:numFmt w:val="bullet"/>
      <w:lvlText w:val="•"/>
      <w:lvlJc w:val="left"/>
      <w:pPr>
        <w:ind w:left="3570" w:hanging="227"/>
      </w:pPr>
      <w:rPr>
        <w:rFonts w:hint="default"/>
        <w:lang w:val="en-US" w:eastAsia="en-US" w:bidi="ar-SA"/>
      </w:rPr>
    </w:lvl>
    <w:lvl w:ilvl="8" w:tplc="9C74BFD4">
      <w:numFmt w:val="bullet"/>
      <w:lvlText w:val="•"/>
      <w:lvlJc w:val="left"/>
      <w:pPr>
        <w:ind w:left="4061" w:hanging="227"/>
      </w:pPr>
      <w:rPr>
        <w:rFonts w:hint="default"/>
        <w:lang w:val="en-US" w:eastAsia="en-US" w:bidi="ar-SA"/>
      </w:rPr>
    </w:lvl>
  </w:abstractNum>
  <w:abstractNum w:abstractNumId="79" w15:restartNumberingAfterBreak="0">
    <w:nsid w:val="6769684B"/>
    <w:multiLevelType w:val="hybridMultilevel"/>
    <w:tmpl w:val="C14630DA"/>
    <w:lvl w:ilvl="0" w:tplc="872ACDEE">
      <w:numFmt w:val="bullet"/>
      <w:lvlText w:val="•"/>
      <w:lvlJc w:val="left"/>
      <w:pPr>
        <w:ind w:left="486" w:hanging="227"/>
      </w:pPr>
      <w:rPr>
        <w:rFonts w:ascii="Lucida Sans" w:eastAsia="Lucida Sans" w:hAnsi="Lucida Sans" w:cs="Lucida Sans" w:hint="default"/>
        <w:b/>
        <w:bCs/>
        <w:i w:val="0"/>
        <w:iCs w:val="0"/>
        <w:w w:val="66"/>
        <w:sz w:val="20"/>
        <w:szCs w:val="20"/>
        <w:lang w:val="en-US" w:eastAsia="en-US" w:bidi="ar-SA"/>
      </w:rPr>
    </w:lvl>
    <w:lvl w:ilvl="1" w:tplc="BB60DEF2">
      <w:numFmt w:val="bullet"/>
      <w:lvlText w:val="•"/>
      <w:lvlJc w:val="left"/>
      <w:pPr>
        <w:ind w:left="1474" w:hanging="227"/>
      </w:pPr>
      <w:rPr>
        <w:rFonts w:hint="default"/>
        <w:lang w:val="en-US" w:eastAsia="en-US" w:bidi="ar-SA"/>
      </w:rPr>
    </w:lvl>
    <w:lvl w:ilvl="2" w:tplc="ABA20A98">
      <w:numFmt w:val="bullet"/>
      <w:lvlText w:val="•"/>
      <w:lvlJc w:val="left"/>
      <w:pPr>
        <w:ind w:left="2469" w:hanging="227"/>
      </w:pPr>
      <w:rPr>
        <w:rFonts w:hint="default"/>
        <w:lang w:val="en-US" w:eastAsia="en-US" w:bidi="ar-SA"/>
      </w:rPr>
    </w:lvl>
    <w:lvl w:ilvl="3" w:tplc="B178D798">
      <w:numFmt w:val="bullet"/>
      <w:lvlText w:val="•"/>
      <w:lvlJc w:val="left"/>
      <w:pPr>
        <w:ind w:left="3463" w:hanging="227"/>
      </w:pPr>
      <w:rPr>
        <w:rFonts w:hint="default"/>
        <w:lang w:val="en-US" w:eastAsia="en-US" w:bidi="ar-SA"/>
      </w:rPr>
    </w:lvl>
    <w:lvl w:ilvl="4" w:tplc="7848C68C">
      <w:numFmt w:val="bullet"/>
      <w:lvlText w:val="•"/>
      <w:lvlJc w:val="left"/>
      <w:pPr>
        <w:ind w:left="4458" w:hanging="227"/>
      </w:pPr>
      <w:rPr>
        <w:rFonts w:hint="default"/>
        <w:lang w:val="en-US" w:eastAsia="en-US" w:bidi="ar-SA"/>
      </w:rPr>
    </w:lvl>
    <w:lvl w:ilvl="5" w:tplc="6F34B69A">
      <w:numFmt w:val="bullet"/>
      <w:lvlText w:val="•"/>
      <w:lvlJc w:val="left"/>
      <w:pPr>
        <w:ind w:left="5452" w:hanging="227"/>
      </w:pPr>
      <w:rPr>
        <w:rFonts w:hint="default"/>
        <w:lang w:val="en-US" w:eastAsia="en-US" w:bidi="ar-SA"/>
      </w:rPr>
    </w:lvl>
    <w:lvl w:ilvl="6" w:tplc="CD6EA372">
      <w:numFmt w:val="bullet"/>
      <w:lvlText w:val="•"/>
      <w:lvlJc w:val="left"/>
      <w:pPr>
        <w:ind w:left="6447" w:hanging="227"/>
      </w:pPr>
      <w:rPr>
        <w:rFonts w:hint="default"/>
        <w:lang w:val="en-US" w:eastAsia="en-US" w:bidi="ar-SA"/>
      </w:rPr>
    </w:lvl>
    <w:lvl w:ilvl="7" w:tplc="D22ED4BA">
      <w:numFmt w:val="bullet"/>
      <w:lvlText w:val="•"/>
      <w:lvlJc w:val="left"/>
      <w:pPr>
        <w:ind w:left="7441" w:hanging="227"/>
      </w:pPr>
      <w:rPr>
        <w:rFonts w:hint="default"/>
        <w:lang w:val="en-US" w:eastAsia="en-US" w:bidi="ar-SA"/>
      </w:rPr>
    </w:lvl>
    <w:lvl w:ilvl="8" w:tplc="79424EBA">
      <w:numFmt w:val="bullet"/>
      <w:lvlText w:val="•"/>
      <w:lvlJc w:val="left"/>
      <w:pPr>
        <w:ind w:left="8436" w:hanging="227"/>
      </w:pPr>
      <w:rPr>
        <w:rFonts w:hint="default"/>
        <w:lang w:val="en-US" w:eastAsia="en-US" w:bidi="ar-SA"/>
      </w:rPr>
    </w:lvl>
  </w:abstractNum>
  <w:abstractNum w:abstractNumId="80" w15:restartNumberingAfterBreak="0">
    <w:nsid w:val="680960E0"/>
    <w:multiLevelType w:val="hybridMultilevel"/>
    <w:tmpl w:val="5AAE3FCE"/>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81" w15:restartNumberingAfterBreak="0">
    <w:nsid w:val="68514A23"/>
    <w:multiLevelType w:val="hybridMultilevel"/>
    <w:tmpl w:val="B2748156"/>
    <w:lvl w:ilvl="0" w:tplc="38764F2C">
      <w:numFmt w:val="bullet"/>
      <w:lvlText w:val="•"/>
      <w:lvlJc w:val="left"/>
      <w:pPr>
        <w:ind w:left="386" w:hanging="227"/>
      </w:pPr>
      <w:rPr>
        <w:rFonts w:ascii="Lucida Sans" w:eastAsia="Lucida Sans" w:hAnsi="Lucida Sans" w:cs="Lucida Sans" w:hint="default"/>
        <w:b w:val="0"/>
        <w:bCs w:val="0"/>
        <w:i w:val="0"/>
        <w:iCs w:val="0"/>
        <w:w w:val="60"/>
        <w:sz w:val="20"/>
        <w:szCs w:val="20"/>
        <w:lang w:val="en-US" w:eastAsia="en-US" w:bidi="ar-SA"/>
      </w:rPr>
    </w:lvl>
    <w:lvl w:ilvl="1" w:tplc="CC429DD8">
      <w:numFmt w:val="bullet"/>
      <w:lvlText w:val="•"/>
      <w:lvlJc w:val="left"/>
      <w:pPr>
        <w:ind w:left="845" w:hanging="227"/>
      </w:pPr>
      <w:rPr>
        <w:rFonts w:hint="default"/>
        <w:lang w:val="en-US" w:eastAsia="en-US" w:bidi="ar-SA"/>
      </w:rPr>
    </w:lvl>
    <w:lvl w:ilvl="2" w:tplc="072EBE26">
      <w:numFmt w:val="bullet"/>
      <w:lvlText w:val="•"/>
      <w:lvlJc w:val="left"/>
      <w:pPr>
        <w:ind w:left="1310" w:hanging="227"/>
      </w:pPr>
      <w:rPr>
        <w:rFonts w:hint="default"/>
        <w:lang w:val="en-US" w:eastAsia="en-US" w:bidi="ar-SA"/>
      </w:rPr>
    </w:lvl>
    <w:lvl w:ilvl="3" w:tplc="5C0A7AB6">
      <w:numFmt w:val="bullet"/>
      <w:lvlText w:val="•"/>
      <w:lvlJc w:val="left"/>
      <w:pPr>
        <w:ind w:left="1776" w:hanging="227"/>
      </w:pPr>
      <w:rPr>
        <w:rFonts w:hint="default"/>
        <w:lang w:val="en-US" w:eastAsia="en-US" w:bidi="ar-SA"/>
      </w:rPr>
    </w:lvl>
    <w:lvl w:ilvl="4" w:tplc="381AC97C">
      <w:numFmt w:val="bullet"/>
      <w:lvlText w:val="•"/>
      <w:lvlJc w:val="left"/>
      <w:pPr>
        <w:ind w:left="2241" w:hanging="227"/>
      </w:pPr>
      <w:rPr>
        <w:rFonts w:hint="default"/>
        <w:lang w:val="en-US" w:eastAsia="en-US" w:bidi="ar-SA"/>
      </w:rPr>
    </w:lvl>
    <w:lvl w:ilvl="5" w:tplc="279CF73A">
      <w:numFmt w:val="bullet"/>
      <w:lvlText w:val="•"/>
      <w:lvlJc w:val="left"/>
      <w:pPr>
        <w:ind w:left="2707" w:hanging="227"/>
      </w:pPr>
      <w:rPr>
        <w:rFonts w:hint="default"/>
        <w:lang w:val="en-US" w:eastAsia="en-US" w:bidi="ar-SA"/>
      </w:rPr>
    </w:lvl>
    <w:lvl w:ilvl="6" w:tplc="169CB9DE">
      <w:numFmt w:val="bullet"/>
      <w:lvlText w:val="•"/>
      <w:lvlJc w:val="left"/>
      <w:pPr>
        <w:ind w:left="3172" w:hanging="227"/>
      </w:pPr>
      <w:rPr>
        <w:rFonts w:hint="default"/>
        <w:lang w:val="en-US" w:eastAsia="en-US" w:bidi="ar-SA"/>
      </w:rPr>
    </w:lvl>
    <w:lvl w:ilvl="7" w:tplc="F642EB38">
      <w:numFmt w:val="bullet"/>
      <w:lvlText w:val="•"/>
      <w:lvlJc w:val="left"/>
      <w:pPr>
        <w:ind w:left="3637" w:hanging="227"/>
      </w:pPr>
      <w:rPr>
        <w:rFonts w:hint="default"/>
        <w:lang w:val="en-US" w:eastAsia="en-US" w:bidi="ar-SA"/>
      </w:rPr>
    </w:lvl>
    <w:lvl w:ilvl="8" w:tplc="493A86FA">
      <w:numFmt w:val="bullet"/>
      <w:lvlText w:val="•"/>
      <w:lvlJc w:val="left"/>
      <w:pPr>
        <w:ind w:left="4103" w:hanging="227"/>
      </w:pPr>
      <w:rPr>
        <w:rFonts w:hint="default"/>
        <w:lang w:val="en-US" w:eastAsia="en-US" w:bidi="ar-SA"/>
      </w:rPr>
    </w:lvl>
  </w:abstractNum>
  <w:abstractNum w:abstractNumId="82" w15:restartNumberingAfterBreak="0">
    <w:nsid w:val="697E4223"/>
    <w:multiLevelType w:val="hybridMultilevel"/>
    <w:tmpl w:val="1ABE6166"/>
    <w:lvl w:ilvl="0" w:tplc="F8AED372">
      <w:start w:val="2"/>
      <w:numFmt w:val="decimal"/>
      <w:lvlText w:val="%1."/>
      <w:lvlJc w:val="left"/>
      <w:pPr>
        <w:ind w:left="120" w:hanging="307"/>
        <w:jc w:val="right"/>
      </w:pPr>
      <w:rPr>
        <w:rFonts w:ascii="Lucida Sans" w:eastAsia="Lucida Sans" w:hAnsi="Lucida Sans" w:cs="Lucida Sans" w:hint="default"/>
        <w:b/>
        <w:bCs/>
        <w:i w:val="0"/>
        <w:iCs w:val="0"/>
        <w:color w:val="B3282D"/>
        <w:spacing w:val="-3"/>
        <w:w w:val="81"/>
        <w:sz w:val="32"/>
        <w:szCs w:val="32"/>
        <w:lang w:val="en-US" w:eastAsia="en-US" w:bidi="ar-SA"/>
      </w:rPr>
    </w:lvl>
    <w:lvl w:ilvl="1" w:tplc="5CBC1410">
      <w:numFmt w:val="bullet"/>
      <w:lvlText w:val="•"/>
      <w:lvlJc w:val="left"/>
      <w:pPr>
        <w:ind w:left="615" w:hanging="307"/>
      </w:pPr>
      <w:rPr>
        <w:rFonts w:hint="default"/>
        <w:lang w:val="en-US" w:eastAsia="en-US" w:bidi="ar-SA"/>
      </w:rPr>
    </w:lvl>
    <w:lvl w:ilvl="2" w:tplc="12CED03E">
      <w:numFmt w:val="bullet"/>
      <w:lvlText w:val="•"/>
      <w:lvlJc w:val="left"/>
      <w:pPr>
        <w:ind w:left="1111" w:hanging="307"/>
      </w:pPr>
      <w:rPr>
        <w:rFonts w:hint="default"/>
        <w:lang w:val="en-US" w:eastAsia="en-US" w:bidi="ar-SA"/>
      </w:rPr>
    </w:lvl>
    <w:lvl w:ilvl="3" w:tplc="79BCAD14">
      <w:numFmt w:val="bullet"/>
      <w:lvlText w:val="•"/>
      <w:lvlJc w:val="left"/>
      <w:pPr>
        <w:ind w:left="1607" w:hanging="307"/>
      </w:pPr>
      <w:rPr>
        <w:rFonts w:hint="default"/>
        <w:lang w:val="en-US" w:eastAsia="en-US" w:bidi="ar-SA"/>
      </w:rPr>
    </w:lvl>
    <w:lvl w:ilvl="4" w:tplc="52FCE672">
      <w:numFmt w:val="bullet"/>
      <w:lvlText w:val="•"/>
      <w:lvlJc w:val="left"/>
      <w:pPr>
        <w:ind w:left="2103" w:hanging="307"/>
      </w:pPr>
      <w:rPr>
        <w:rFonts w:hint="default"/>
        <w:lang w:val="en-US" w:eastAsia="en-US" w:bidi="ar-SA"/>
      </w:rPr>
    </w:lvl>
    <w:lvl w:ilvl="5" w:tplc="1F92868A">
      <w:numFmt w:val="bullet"/>
      <w:lvlText w:val="•"/>
      <w:lvlJc w:val="left"/>
      <w:pPr>
        <w:ind w:left="2599" w:hanging="307"/>
      </w:pPr>
      <w:rPr>
        <w:rFonts w:hint="default"/>
        <w:lang w:val="en-US" w:eastAsia="en-US" w:bidi="ar-SA"/>
      </w:rPr>
    </w:lvl>
    <w:lvl w:ilvl="6" w:tplc="D48A3802">
      <w:numFmt w:val="bullet"/>
      <w:lvlText w:val="•"/>
      <w:lvlJc w:val="left"/>
      <w:pPr>
        <w:ind w:left="3095" w:hanging="307"/>
      </w:pPr>
      <w:rPr>
        <w:rFonts w:hint="default"/>
        <w:lang w:val="en-US" w:eastAsia="en-US" w:bidi="ar-SA"/>
      </w:rPr>
    </w:lvl>
    <w:lvl w:ilvl="7" w:tplc="0E4E3B16">
      <w:numFmt w:val="bullet"/>
      <w:lvlText w:val="•"/>
      <w:lvlJc w:val="left"/>
      <w:pPr>
        <w:ind w:left="3591" w:hanging="307"/>
      </w:pPr>
      <w:rPr>
        <w:rFonts w:hint="default"/>
        <w:lang w:val="en-US" w:eastAsia="en-US" w:bidi="ar-SA"/>
      </w:rPr>
    </w:lvl>
    <w:lvl w:ilvl="8" w:tplc="2A463472">
      <w:numFmt w:val="bullet"/>
      <w:lvlText w:val="•"/>
      <w:lvlJc w:val="left"/>
      <w:pPr>
        <w:ind w:left="4087" w:hanging="307"/>
      </w:pPr>
      <w:rPr>
        <w:rFonts w:hint="default"/>
        <w:lang w:val="en-US" w:eastAsia="en-US" w:bidi="ar-SA"/>
      </w:rPr>
    </w:lvl>
  </w:abstractNum>
  <w:abstractNum w:abstractNumId="83" w15:restartNumberingAfterBreak="0">
    <w:nsid w:val="6A4777A1"/>
    <w:multiLevelType w:val="hybridMultilevel"/>
    <w:tmpl w:val="6F52F738"/>
    <w:lvl w:ilvl="0" w:tplc="DA00C832">
      <w:numFmt w:val="bullet"/>
      <w:lvlText w:val="•"/>
      <w:lvlJc w:val="left"/>
      <w:pPr>
        <w:ind w:left="397" w:hanging="227"/>
      </w:pPr>
      <w:rPr>
        <w:rFonts w:ascii="Lucida Sans" w:eastAsia="Lucida Sans" w:hAnsi="Lucida Sans" w:cs="Lucida Sans" w:hint="default"/>
        <w:b/>
        <w:bCs/>
        <w:i w:val="0"/>
        <w:iCs w:val="0"/>
        <w:w w:val="66"/>
        <w:sz w:val="20"/>
        <w:szCs w:val="20"/>
        <w:lang w:val="en-US" w:eastAsia="en-US" w:bidi="ar-SA"/>
      </w:rPr>
    </w:lvl>
    <w:lvl w:ilvl="1" w:tplc="D8189A10">
      <w:numFmt w:val="bullet"/>
      <w:lvlText w:val="•"/>
      <w:lvlJc w:val="left"/>
      <w:pPr>
        <w:ind w:left="863" w:hanging="227"/>
      </w:pPr>
      <w:rPr>
        <w:rFonts w:hint="default"/>
        <w:lang w:val="en-US" w:eastAsia="en-US" w:bidi="ar-SA"/>
      </w:rPr>
    </w:lvl>
    <w:lvl w:ilvl="2" w:tplc="EB14ED8C">
      <w:numFmt w:val="bullet"/>
      <w:lvlText w:val="•"/>
      <w:lvlJc w:val="left"/>
      <w:pPr>
        <w:ind w:left="1326" w:hanging="227"/>
      </w:pPr>
      <w:rPr>
        <w:rFonts w:hint="default"/>
        <w:lang w:val="en-US" w:eastAsia="en-US" w:bidi="ar-SA"/>
      </w:rPr>
    </w:lvl>
    <w:lvl w:ilvl="3" w:tplc="9F4EFC70">
      <w:numFmt w:val="bullet"/>
      <w:lvlText w:val="•"/>
      <w:lvlJc w:val="left"/>
      <w:pPr>
        <w:ind w:left="1790" w:hanging="227"/>
      </w:pPr>
      <w:rPr>
        <w:rFonts w:hint="default"/>
        <w:lang w:val="en-US" w:eastAsia="en-US" w:bidi="ar-SA"/>
      </w:rPr>
    </w:lvl>
    <w:lvl w:ilvl="4" w:tplc="FBCC4B52">
      <w:numFmt w:val="bullet"/>
      <w:lvlText w:val="•"/>
      <w:lvlJc w:val="left"/>
      <w:pPr>
        <w:ind w:left="2253" w:hanging="227"/>
      </w:pPr>
      <w:rPr>
        <w:rFonts w:hint="default"/>
        <w:lang w:val="en-US" w:eastAsia="en-US" w:bidi="ar-SA"/>
      </w:rPr>
    </w:lvl>
    <w:lvl w:ilvl="5" w:tplc="FE1ADE3E">
      <w:numFmt w:val="bullet"/>
      <w:lvlText w:val="•"/>
      <w:lvlJc w:val="left"/>
      <w:pPr>
        <w:ind w:left="2717" w:hanging="227"/>
      </w:pPr>
      <w:rPr>
        <w:rFonts w:hint="default"/>
        <w:lang w:val="en-US" w:eastAsia="en-US" w:bidi="ar-SA"/>
      </w:rPr>
    </w:lvl>
    <w:lvl w:ilvl="6" w:tplc="AF24A58E">
      <w:numFmt w:val="bullet"/>
      <w:lvlText w:val="•"/>
      <w:lvlJc w:val="left"/>
      <w:pPr>
        <w:ind w:left="3180" w:hanging="227"/>
      </w:pPr>
      <w:rPr>
        <w:rFonts w:hint="default"/>
        <w:lang w:val="en-US" w:eastAsia="en-US" w:bidi="ar-SA"/>
      </w:rPr>
    </w:lvl>
    <w:lvl w:ilvl="7" w:tplc="D8FA72A8">
      <w:numFmt w:val="bullet"/>
      <w:lvlText w:val="•"/>
      <w:lvlJc w:val="left"/>
      <w:pPr>
        <w:ind w:left="3643" w:hanging="227"/>
      </w:pPr>
      <w:rPr>
        <w:rFonts w:hint="default"/>
        <w:lang w:val="en-US" w:eastAsia="en-US" w:bidi="ar-SA"/>
      </w:rPr>
    </w:lvl>
    <w:lvl w:ilvl="8" w:tplc="329E2E3E">
      <w:numFmt w:val="bullet"/>
      <w:lvlText w:val="•"/>
      <w:lvlJc w:val="left"/>
      <w:pPr>
        <w:ind w:left="4107" w:hanging="227"/>
      </w:pPr>
      <w:rPr>
        <w:rFonts w:hint="default"/>
        <w:lang w:val="en-US" w:eastAsia="en-US" w:bidi="ar-SA"/>
      </w:rPr>
    </w:lvl>
  </w:abstractNum>
  <w:abstractNum w:abstractNumId="84" w15:restartNumberingAfterBreak="0">
    <w:nsid w:val="6B0860E1"/>
    <w:multiLevelType w:val="hybridMultilevel"/>
    <w:tmpl w:val="DFC65CB0"/>
    <w:lvl w:ilvl="0" w:tplc="F38CC978">
      <w:numFmt w:val="bullet"/>
      <w:lvlText w:val="◦"/>
      <w:lvlJc w:val="left"/>
      <w:pPr>
        <w:ind w:left="398" w:hanging="278"/>
      </w:pPr>
      <w:rPr>
        <w:rFonts w:ascii="Arial" w:eastAsia="Arial" w:hAnsi="Arial" w:cs="Arial" w:hint="default"/>
        <w:b w:val="0"/>
        <w:bCs w:val="0"/>
        <w:i w:val="0"/>
        <w:iCs w:val="0"/>
        <w:w w:val="100"/>
        <w:sz w:val="20"/>
        <w:szCs w:val="20"/>
        <w:lang w:val="en-US" w:eastAsia="en-US" w:bidi="ar-SA"/>
      </w:rPr>
    </w:lvl>
    <w:lvl w:ilvl="1" w:tplc="08090003" w:tentative="1">
      <w:start w:val="1"/>
      <w:numFmt w:val="bullet"/>
      <w:lvlText w:val="o"/>
      <w:lvlJc w:val="left"/>
      <w:pPr>
        <w:ind w:left="1095" w:hanging="360"/>
      </w:pPr>
      <w:rPr>
        <w:rFonts w:ascii="Courier New" w:hAnsi="Courier New" w:hint="default"/>
      </w:rPr>
    </w:lvl>
    <w:lvl w:ilvl="2" w:tplc="08090005" w:tentative="1">
      <w:start w:val="1"/>
      <w:numFmt w:val="bullet"/>
      <w:lvlText w:val=""/>
      <w:lvlJc w:val="left"/>
      <w:pPr>
        <w:ind w:left="1815" w:hanging="360"/>
      </w:pPr>
      <w:rPr>
        <w:rFonts w:ascii="Wingdings" w:hAnsi="Wingdings" w:hint="default"/>
      </w:rPr>
    </w:lvl>
    <w:lvl w:ilvl="3" w:tplc="08090001" w:tentative="1">
      <w:start w:val="1"/>
      <w:numFmt w:val="bullet"/>
      <w:lvlText w:val=""/>
      <w:lvlJc w:val="left"/>
      <w:pPr>
        <w:ind w:left="2535" w:hanging="360"/>
      </w:pPr>
      <w:rPr>
        <w:rFonts w:ascii="Symbol" w:hAnsi="Symbol" w:hint="default"/>
      </w:rPr>
    </w:lvl>
    <w:lvl w:ilvl="4" w:tplc="08090003" w:tentative="1">
      <w:start w:val="1"/>
      <w:numFmt w:val="bullet"/>
      <w:lvlText w:val="o"/>
      <w:lvlJc w:val="left"/>
      <w:pPr>
        <w:ind w:left="3255" w:hanging="360"/>
      </w:pPr>
      <w:rPr>
        <w:rFonts w:ascii="Courier New" w:hAnsi="Courier New" w:hint="default"/>
      </w:rPr>
    </w:lvl>
    <w:lvl w:ilvl="5" w:tplc="08090005" w:tentative="1">
      <w:start w:val="1"/>
      <w:numFmt w:val="bullet"/>
      <w:lvlText w:val=""/>
      <w:lvlJc w:val="left"/>
      <w:pPr>
        <w:ind w:left="3975" w:hanging="360"/>
      </w:pPr>
      <w:rPr>
        <w:rFonts w:ascii="Wingdings" w:hAnsi="Wingdings" w:hint="default"/>
      </w:rPr>
    </w:lvl>
    <w:lvl w:ilvl="6" w:tplc="08090001" w:tentative="1">
      <w:start w:val="1"/>
      <w:numFmt w:val="bullet"/>
      <w:lvlText w:val=""/>
      <w:lvlJc w:val="left"/>
      <w:pPr>
        <w:ind w:left="4695" w:hanging="360"/>
      </w:pPr>
      <w:rPr>
        <w:rFonts w:ascii="Symbol" w:hAnsi="Symbol" w:hint="default"/>
      </w:rPr>
    </w:lvl>
    <w:lvl w:ilvl="7" w:tplc="08090003" w:tentative="1">
      <w:start w:val="1"/>
      <w:numFmt w:val="bullet"/>
      <w:lvlText w:val="o"/>
      <w:lvlJc w:val="left"/>
      <w:pPr>
        <w:ind w:left="5415" w:hanging="360"/>
      </w:pPr>
      <w:rPr>
        <w:rFonts w:ascii="Courier New" w:hAnsi="Courier New" w:hint="default"/>
      </w:rPr>
    </w:lvl>
    <w:lvl w:ilvl="8" w:tplc="08090005" w:tentative="1">
      <w:start w:val="1"/>
      <w:numFmt w:val="bullet"/>
      <w:lvlText w:val=""/>
      <w:lvlJc w:val="left"/>
      <w:pPr>
        <w:ind w:left="6135" w:hanging="360"/>
      </w:pPr>
      <w:rPr>
        <w:rFonts w:ascii="Wingdings" w:hAnsi="Wingdings" w:hint="default"/>
      </w:rPr>
    </w:lvl>
  </w:abstractNum>
  <w:abstractNum w:abstractNumId="85" w15:restartNumberingAfterBreak="0">
    <w:nsid w:val="6B4A5257"/>
    <w:multiLevelType w:val="hybridMultilevel"/>
    <w:tmpl w:val="5B08AF32"/>
    <w:lvl w:ilvl="0" w:tplc="9FD8BC64">
      <w:numFmt w:val="bullet"/>
      <w:lvlText w:val="•"/>
      <w:lvlJc w:val="left"/>
      <w:pPr>
        <w:ind w:left="226" w:hanging="227"/>
      </w:pPr>
      <w:rPr>
        <w:rFonts w:ascii="Lucida Sans" w:eastAsia="Lucida Sans" w:hAnsi="Lucida Sans" w:cs="Lucida Sans" w:hint="default"/>
        <w:b/>
        <w:bCs/>
        <w:i w:val="0"/>
        <w:iCs w:val="0"/>
        <w:w w:val="66"/>
        <w:sz w:val="20"/>
        <w:szCs w:val="20"/>
        <w:lang w:val="en-US" w:eastAsia="en-US" w:bidi="ar-SA"/>
      </w:rPr>
    </w:lvl>
    <w:lvl w:ilvl="1" w:tplc="DF149F7A">
      <w:numFmt w:val="bullet"/>
      <w:lvlText w:val="•"/>
      <w:lvlJc w:val="left"/>
      <w:pPr>
        <w:ind w:left="665" w:hanging="227"/>
      </w:pPr>
      <w:rPr>
        <w:rFonts w:hint="default"/>
        <w:lang w:val="en-US" w:eastAsia="en-US" w:bidi="ar-SA"/>
      </w:rPr>
    </w:lvl>
    <w:lvl w:ilvl="2" w:tplc="8E8AB8F0">
      <w:numFmt w:val="bullet"/>
      <w:lvlText w:val="•"/>
      <w:lvlJc w:val="left"/>
      <w:pPr>
        <w:ind w:left="1111" w:hanging="227"/>
      </w:pPr>
      <w:rPr>
        <w:rFonts w:hint="default"/>
        <w:lang w:val="en-US" w:eastAsia="en-US" w:bidi="ar-SA"/>
      </w:rPr>
    </w:lvl>
    <w:lvl w:ilvl="3" w:tplc="70E2E8F2">
      <w:numFmt w:val="bullet"/>
      <w:lvlText w:val="•"/>
      <w:lvlJc w:val="left"/>
      <w:pPr>
        <w:ind w:left="1557" w:hanging="227"/>
      </w:pPr>
      <w:rPr>
        <w:rFonts w:hint="default"/>
        <w:lang w:val="en-US" w:eastAsia="en-US" w:bidi="ar-SA"/>
      </w:rPr>
    </w:lvl>
    <w:lvl w:ilvl="4" w:tplc="3EF8FED0">
      <w:numFmt w:val="bullet"/>
      <w:lvlText w:val="•"/>
      <w:lvlJc w:val="left"/>
      <w:pPr>
        <w:ind w:left="2003" w:hanging="227"/>
      </w:pPr>
      <w:rPr>
        <w:rFonts w:hint="default"/>
        <w:lang w:val="en-US" w:eastAsia="en-US" w:bidi="ar-SA"/>
      </w:rPr>
    </w:lvl>
    <w:lvl w:ilvl="5" w:tplc="19FC55FC">
      <w:numFmt w:val="bullet"/>
      <w:lvlText w:val="•"/>
      <w:lvlJc w:val="left"/>
      <w:pPr>
        <w:ind w:left="2448" w:hanging="227"/>
      </w:pPr>
      <w:rPr>
        <w:rFonts w:hint="default"/>
        <w:lang w:val="en-US" w:eastAsia="en-US" w:bidi="ar-SA"/>
      </w:rPr>
    </w:lvl>
    <w:lvl w:ilvl="6" w:tplc="0C12663A">
      <w:numFmt w:val="bullet"/>
      <w:lvlText w:val="•"/>
      <w:lvlJc w:val="left"/>
      <w:pPr>
        <w:ind w:left="2894" w:hanging="227"/>
      </w:pPr>
      <w:rPr>
        <w:rFonts w:hint="default"/>
        <w:lang w:val="en-US" w:eastAsia="en-US" w:bidi="ar-SA"/>
      </w:rPr>
    </w:lvl>
    <w:lvl w:ilvl="7" w:tplc="354C1D2E">
      <w:numFmt w:val="bullet"/>
      <w:lvlText w:val="•"/>
      <w:lvlJc w:val="left"/>
      <w:pPr>
        <w:ind w:left="3340" w:hanging="227"/>
      </w:pPr>
      <w:rPr>
        <w:rFonts w:hint="default"/>
        <w:lang w:val="en-US" w:eastAsia="en-US" w:bidi="ar-SA"/>
      </w:rPr>
    </w:lvl>
    <w:lvl w:ilvl="8" w:tplc="CBEE0E34">
      <w:numFmt w:val="bullet"/>
      <w:lvlText w:val="•"/>
      <w:lvlJc w:val="left"/>
      <w:pPr>
        <w:ind w:left="3786" w:hanging="227"/>
      </w:pPr>
      <w:rPr>
        <w:rFonts w:hint="default"/>
        <w:lang w:val="en-US" w:eastAsia="en-US" w:bidi="ar-SA"/>
      </w:rPr>
    </w:lvl>
  </w:abstractNum>
  <w:abstractNum w:abstractNumId="86" w15:restartNumberingAfterBreak="0">
    <w:nsid w:val="6D0114EE"/>
    <w:multiLevelType w:val="hybridMultilevel"/>
    <w:tmpl w:val="2B42FEBC"/>
    <w:lvl w:ilvl="0" w:tplc="2F4AAB18">
      <w:numFmt w:val="bullet"/>
      <w:lvlText w:val="•"/>
      <w:lvlJc w:val="left"/>
      <w:pPr>
        <w:ind w:left="397" w:hanging="227"/>
      </w:pPr>
      <w:rPr>
        <w:rFonts w:ascii="Lucida Sans" w:eastAsia="Lucida Sans" w:hAnsi="Lucida Sans" w:cs="Lucida Sans" w:hint="default"/>
        <w:b w:val="0"/>
        <w:bCs w:val="0"/>
        <w:i w:val="0"/>
        <w:iCs w:val="0"/>
        <w:w w:val="60"/>
        <w:sz w:val="20"/>
        <w:szCs w:val="20"/>
        <w:lang w:val="en-US" w:eastAsia="en-US" w:bidi="ar-SA"/>
      </w:rPr>
    </w:lvl>
    <w:lvl w:ilvl="1" w:tplc="5854EACE">
      <w:numFmt w:val="bullet"/>
      <w:lvlText w:val="•"/>
      <w:lvlJc w:val="left"/>
      <w:pPr>
        <w:ind w:left="863" w:hanging="227"/>
      </w:pPr>
      <w:rPr>
        <w:rFonts w:hint="default"/>
        <w:lang w:val="en-US" w:eastAsia="en-US" w:bidi="ar-SA"/>
      </w:rPr>
    </w:lvl>
    <w:lvl w:ilvl="2" w:tplc="A782CB38">
      <w:numFmt w:val="bullet"/>
      <w:lvlText w:val="•"/>
      <w:lvlJc w:val="left"/>
      <w:pPr>
        <w:ind w:left="1326" w:hanging="227"/>
      </w:pPr>
      <w:rPr>
        <w:rFonts w:hint="default"/>
        <w:lang w:val="en-US" w:eastAsia="en-US" w:bidi="ar-SA"/>
      </w:rPr>
    </w:lvl>
    <w:lvl w:ilvl="3" w:tplc="A2528F46">
      <w:numFmt w:val="bullet"/>
      <w:lvlText w:val="•"/>
      <w:lvlJc w:val="left"/>
      <w:pPr>
        <w:ind w:left="1790" w:hanging="227"/>
      </w:pPr>
      <w:rPr>
        <w:rFonts w:hint="default"/>
        <w:lang w:val="en-US" w:eastAsia="en-US" w:bidi="ar-SA"/>
      </w:rPr>
    </w:lvl>
    <w:lvl w:ilvl="4" w:tplc="15F83186">
      <w:numFmt w:val="bullet"/>
      <w:lvlText w:val="•"/>
      <w:lvlJc w:val="left"/>
      <w:pPr>
        <w:ind w:left="2253" w:hanging="227"/>
      </w:pPr>
      <w:rPr>
        <w:rFonts w:hint="default"/>
        <w:lang w:val="en-US" w:eastAsia="en-US" w:bidi="ar-SA"/>
      </w:rPr>
    </w:lvl>
    <w:lvl w:ilvl="5" w:tplc="556A5726">
      <w:numFmt w:val="bullet"/>
      <w:lvlText w:val="•"/>
      <w:lvlJc w:val="left"/>
      <w:pPr>
        <w:ind w:left="2717" w:hanging="227"/>
      </w:pPr>
      <w:rPr>
        <w:rFonts w:hint="default"/>
        <w:lang w:val="en-US" w:eastAsia="en-US" w:bidi="ar-SA"/>
      </w:rPr>
    </w:lvl>
    <w:lvl w:ilvl="6" w:tplc="BCF0FCE2">
      <w:numFmt w:val="bullet"/>
      <w:lvlText w:val="•"/>
      <w:lvlJc w:val="left"/>
      <w:pPr>
        <w:ind w:left="3180" w:hanging="227"/>
      </w:pPr>
      <w:rPr>
        <w:rFonts w:hint="default"/>
        <w:lang w:val="en-US" w:eastAsia="en-US" w:bidi="ar-SA"/>
      </w:rPr>
    </w:lvl>
    <w:lvl w:ilvl="7" w:tplc="06925042">
      <w:numFmt w:val="bullet"/>
      <w:lvlText w:val="•"/>
      <w:lvlJc w:val="left"/>
      <w:pPr>
        <w:ind w:left="3643" w:hanging="227"/>
      </w:pPr>
      <w:rPr>
        <w:rFonts w:hint="default"/>
        <w:lang w:val="en-US" w:eastAsia="en-US" w:bidi="ar-SA"/>
      </w:rPr>
    </w:lvl>
    <w:lvl w:ilvl="8" w:tplc="6546BFCE">
      <w:numFmt w:val="bullet"/>
      <w:lvlText w:val="•"/>
      <w:lvlJc w:val="left"/>
      <w:pPr>
        <w:ind w:left="4107" w:hanging="227"/>
      </w:pPr>
      <w:rPr>
        <w:rFonts w:hint="default"/>
        <w:lang w:val="en-US" w:eastAsia="en-US" w:bidi="ar-SA"/>
      </w:rPr>
    </w:lvl>
  </w:abstractNum>
  <w:abstractNum w:abstractNumId="87" w15:restartNumberingAfterBreak="0">
    <w:nsid w:val="6F3F0FAD"/>
    <w:multiLevelType w:val="hybridMultilevel"/>
    <w:tmpl w:val="3FB80884"/>
    <w:lvl w:ilvl="0" w:tplc="F288FF36">
      <w:numFmt w:val="bullet"/>
      <w:lvlText w:val="•"/>
      <w:lvlJc w:val="left"/>
      <w:pPr>
        <w:ind w:left="376" w:hanging="227"/>
      </w:pPr>
      <w:rPr>
        <w:rFonts w:ascii="Lucida Sans" w:eastAsia="Lucida Sans" w:hAnsi="Lucida Sans" w:cs="Lucida Sans" w:hint="default"/>
        <w:b w:val="0"/>
        <w:bCs w:val="0"/>
        <w:i w:val="0"/>
        <w:iCs w:val="0"/>
        <w:w w:val="60"/>
        <w:sz w:val="20"/>
        <w:szCs w:val="20"/>
        <w:lang w:val="en-US" w:eastAsia="en-US" w:bidi="ar-SA"/>
      </w:rPr>
    </w:lvl>
    <w:lvl w:ilvl="1" w:tplc="46AEF3DE">
      <w:numFmt w:val="bullet"/>
      <w:lvlText w:val="•"/>
      <w:lvlJc w:val="left"/>
      <w:pPr>
        <w:ind w:left="1384" w:hanging="227"/>
      </w:pPr>
      <w:rPr>
        <w:rFonts w:hint="default"/>
        <w:lang w:val="en-US" w:eastAsia="en-US" w:bidi="ar-SA"/>
      </w:rPr>
    </w:lvl>
    <w:lvl w:ilvl="2" w:tplc="3E5E01CC">
      <w:numFmt w:val="bullet"/>
      <w:lvlText w:val="•"/>
      <w:lvlJc w:val="left"/>
      <w:pPr>
        <w:ind w:left="2389" w:hanging="227"/>
      </w:pPr>
      <w:rPr>
        <w:rFonts w:hint="default"/>
        <w:lang w:val="en-US" w:eastAsia="en-US" w:bidi="ar-SA"/>
      </w:rPr>
    </w:lvl>
    <w:lvl w:ilvl="3" w:tplc="63ECEE26">
      <w:numFmt w:val="bullet"/>
      <w:lvlText w:val="•"/>
      <w:lvlJc w:val="left"/>
      <w:pPr>
        <w:ind w:left="3393" w:hanging="227"/>
      </w:pPr>
      <w:rPr>
        <w:rFonts w:hint="default"/>
        <w:lang w:val="en-US" w:eastAsia="en-US" w:bidi="ar-SA"/>
      </w:rPr>
    </w:lvl>
    <w:lvl w:ilvl="4" w:tplc="A5F67282">
      <w:numFmt w:val="bullet"/>
      <w:lvlText w:val="•"/>
      <w:lvlJc w:val="left"/>
      <w:pPr>
        <w:ind w:left="4398" w:hanging="227"/>
      </w:pPr>
      <w:rPr>
        <w:rFonts w:hint="default"/>
        <w:lang w:val="en-US" w:eastAsia="en-US" w:bidi="ar-SA"/>
      </w:rPr>
    </w:lvl>
    <w:lvl w:ilvl="5" w:tplc="3F68E14C">
      <w:numFmt w:val="bullet"/>
      <w:lvlText w:val="•"/>
      <w:lvlJc w:val="left"/>
      <w:pPr>
        <w:ind w:left="5402" w:hanging="227"/>
      </w:pPr>
      <w:rPr>
        <w:rFonts w:hint="default"/>
        <w:lang w:val="en-US" w:eastAsia="en-US" w:bidi="ar-SA"/>
      </w:rPr>
    </w:lvl>
    <w:lvl w:ilvl="6" w:tplc="A0267078">
      <w:numFmt w:val="bullet"/>
      <w:lvlText w:val="•"/>
      <w:lvlJc w:val="left"/>
      <w:pPr>
        <w:ind w:left="6407" w:hanging="227"/>
      </w:pPr>
      <w:rPr>
        <w:rFonts w:hint="default"/>
        <w:lang w:val="en-US" w:eastAsia="en-US" w:bidi="ar-SA"/>
      </w:rPr>
    </w:lvl>
    <w:lvl w:ilvl="7" w:tplc="1D826436">
      <w:numFmt w:val="bullet"/>
      <w:lvlText w:val="•"/>
      <w:lvlJc w:val="left"/>
      <w:pPr>
        <w:ind w:left="7411" w:hanging="227"/>
      </w:pPr>
      <w:rPr>
        <w:rFonts w:hint="default"/>
        <w:lang w:val="en-US" w:eastAsia="en-US" w:bidi="ar-SA"/>
      </w:rPr>
    </w:lvl>
    <w:lvl w:ilvl="8" w:tplc="F438AD60">
      <w:numFmt w:val="bullet"/>
      <w:lvlText w:val="•"/>
      <w:lvlJc w:val="left"/>
      <w:pPr>
        <w:ind w:left="8416" w:hanging="227"/>
      </w:pPr>
      <w:rPr>
        <w:rFonts w:hint="default"/>
        <w:lang w:val="en-US" w:eastAsia="en-US" w:bidi="ar-SA"/>
      </w:rPr>
    </w:lvl>
  </w:abstractNum>
  <w:abstractNum w:abstractNumId="88" w15:restartNumberingAfterBreak="0">
    <w:nsid w:val="713C50C2"/>
    <w:multiLevelType w:val="hybridMultilevel"/>
    <w:tmpl w:val="DCB4A068"/>
    <w:lvl w:ilvl="0" w:tplc="317E2356">
      <w:numFmt w:val="bullet"/>
      <w:lvlText w:val="•"/>
      <w:lvlJc w:val="left"/>
      <w:pPr>
        <w:ind w:left="397" w:hanging="227"/>
      </w:pPr>
      <w:rPr>
        <w:rFonts w:ascii="Lucida Sans" w:eastAsia="Lucida Sans" w:hAnsi="Lucida Sans" w:cs="Lucida Sans" w:hint="default"/>
        <w:b w:val="0"/>
        <w:bCs w:val="0"/>
        <w:i w:val="0"/>
        <w:iCs w:val="0"/>
        <w:w w:val="60"/>
        <w:sz w:val="20"/>
        <w:szCs w:val="20"/>
        <w:lang w:val="en-US" w:eastAsia="en-US" w:bidi="ar-SA"/>
      </w:rPr>
    </w:lvl>
    <w:lvl w:ilvl="1" w:tplc="FD8EF788">
      <w:numFmt w:val="bullet"/>
      <w:lvlText w:val="•"/>
      <w:lvlJc w:val="left"/>
      <w:pPr>
        <w:ind w:left="863" w:hanging="227"/>
      </w:pPr>
      <w:rPr>
        <w:rFonts w:hint="default"/>
        <w:lang w:val="en-US" w:eastAsia="en-US" w:bidi="ar-SA"/>
      </w:rPr>
    </w:lvl>
    <w:lvl w:ilvl="2" w:tplc="DA429752">
      <w:numFmt w:val="bullet"/>
      <w:lvlText w:val="•"/>
      <w:lvlJc w:val="left"/>
      <w:pPr>
        <w:ind w:left="1326" w:hanging="227"/>
      </w:pPr>
      <w:rPr>
        <w:rFonts w:hint="default"/>
        <w:lang w:val="en-US" w:eastAsia="en-US" w:bidi="ar-SA"/>
      </w:rPr>
    </w:lvl>
    <w:lvl w:ilvl="3" w:tplc="CFF2F382">
      <w:numFmt w:val="bullet"/>
      <w:lvlText w:val="•"/>
      <w:lvlJc w:val="left"/>
      <w:pPr>
        <w:ind w:left="1790" w:hanging="227"/>
      </w:pPr>
      <w:rPr>
        <w:rFonts w:hint="default"/>
        <w:lang w:val="en-US" w:eastAsia="en-US" w:bidi="ar-SA"/>
      </w:rPr>
    </w:lvl>
    <w:lvl w:ilvl="4" w:tplc="8D18403E">
      <w:numFmt w:val="bullet"/>
      <w:lvlText w:val="•"/>
      <w:lvlJc w:val="left"/>
      <w:pPr>
        <w:ind w:left="2253" w:hanging="227"/>
      </w:pPr>
      <w:rPr>
        <w:rFonts w:hint="default"/>
        <w:lang w:val="en-US" w:eastAsia="en-US" w:bidi="ar-SA"/>
      </w:rPr>
    </w:lvl>
    <w:lvl w:ilvl="5" w:tplc="1C006F14">
      <w:numFmt w:val="bullet"/>
      <w:lvlText w:val="•"/>
      <w:lvlJc w:val="left"/>
      <w:pPr>
        <w:ind w:left="2717" w:hanging="227"/>
      </w:pPr>
      <w:rPr>
        <w:rFonts w:hint="default"/>
        <w:lang w:val="en-US" w:eastAsia="en-US" w:bidi="ar-SA"/>
      </w:rPr>
    </w:lvl>
    <w:lvl w:ilvl="6" w:tplc="AB3E0EDE">
      <w:numFmt w:val="bullet"/>
      <w:lvlText w:val="•"/>
      <w:lvlJc w:val="left"/>
      <w:pPr>
        <w:ind w:left="3180" w:hanging="227"/>
      </w:pPr>
      <w:rPr>
        <w:rFonts w:hint="default"/>
        <w:lang w:val="en-US" w:eastAsia="en-US" w:bidi="ar-SA"/>
      </w:rPr>
    </w:lvl>
    <w:lvl w:ilvl="7" w:tplc="AED8033A">
      <w:numFmt w:val="bullet"/>
      <w:lvlText w:val="•"/>
      <w:lvlJc w:val="left"/>
      <w:pPr>
        <w:ind w:left="3643" w:hanging="227"/>
      </w:pPr>
      <w:rPr>
        <w:rFonts w:hint="default"/>
        <w:lang w:val="en-US" w:eastAsia="en-US" w:bidi="ar-SA"/>
      </w:rPr>
    </w:lvl>
    <w:lvl w:ilvl="8" w:tplc="324A9F0E">
      <w:numFmt w:val="bullet"/>
      <w:lvlText w:val="•"/>
      <w:lvlJc w:val="left"/>
      <w:pPr>
        <w:ind w:left="4107" w:hanging="227"/>
      </w:pPr>
      <w:rPr>
        <w:rFonts w:hint="default"/>
        <w:lang w:val="en-US" w:eastAsia="en-US" w:bidi="ar-SA"/>
      </w:rPr>
    </w:lvl>
  </w:abstractNum>
  <w:abstractNum w:abstractNumId="89" w15:restartNumberingAfterBreak="0">
    <w:nsid w:val="71F81576"/>
    <w:multiLevelType w:val="hybridMultilevel"/>
    <w:tmpl w:val="1CCAF92E"/>
    <w:lvl w:ilvl="0" w:tplc="F26EFEBC">
      <w:numFmt w:val="bullet"/>
      <w:lvlText w:val="•"/>
      <w:lvlJc w:val="left"/>
      <w:pPr>
        <w:ind w:left="326" w:hanging="227"/>
      </w:pPr>
      <w:rPr>
        <w:rFonts w:ascii="Lucida Sans" w:eastAsia="Lucida Sans" w:hAnsi="Lucida Sans" w:cs="Lucida Sans" w:hint="default"/>
        <w:b w:val="0"/>
        <w:bCs w:val="0"/>
        <w:i w:val="0"/>
        <w:iCs w:val="0"/>
        <w:w w:val="60"/>
        <w:sz w:val="18"/>
        <w:szCs w:val="18"/>
        <w:lang w:val="en-US" w:eastAsia="en-US" w:bidi="ar-SA"/>
      </w:rPr>
    </w:lvl>
    <w:lvl w:ilvl="1" w:tplc="3A82D6EC">
      <w:numFmt w:val="bullet"/>
      <w:lvlText w:val="•"/>
      <w:lvlJc w:val="left"/>
      <w:pPr>
        <w:ind w:left="790" w:hanging="227"/>
      </w:pPr>
      <w:rPr>
        <w:rFonts w:hint="default"/>
        <w:lang w:val="en-US" w:eastAsia="en-US" w:bidi="ar-SA"/>
      </w:rPr>
    </w:lvl>
    <w:lvl w:ilvl="2" w:tplc="BA004C4E">
      <w:numFmt w:val="bullet"/>
      <w:lvlText w:val="•"/>
      <w:lvlJc w:val="left"/>
      <w:pPr>
        <w:ind w:left="1260" w:hanging="227"/>
      </w:pPr>
      <w:rPr>
        <w:rFonts w:hint="default"/>
        <w:lang w:val="en-US" w:eastAsia="en-US" w:bidi="ar-SA"/>
      </w:rPr>
    </w:lvl>
    <w:lvl w:ilvl="3" w:tplc="C136B05E">
      <w:numFmt w:val="bullet"/>
      <w:lvlText w:val="•"/>
      <w:lvlJc w:val="left"/>
      <w:pPr>
        <w:ind w:left="1730" w:hanging="227"/>
      </w:pPr>
      <w:rPr>
        <w:rFonts w:hint="default"/>
        <w:lang w:val="en-US" w:eastAsia="en-US" w:bidi="ar-SA"/>
      </w:rPr>
    </w:lvl>
    <w:lvl w:ilvl="4" w:tplc="9FE0CD7A">
      <w:numFmt w:val="bullet"/>
      <w:lvlText w:val="•"/>
      <w:lvlJc w:val="left"/>
      <w:pPr>
        <w:ind w:left="2201" w:hanging="227"/>
      </w:pPr>
      <w:rPr>
        <w:rFonts w:hint="default"/>
        <w:lang w:val="en-US" w:eastAsia="en-US" w:bidi="ar-SA"/>
      </w:rPr>
    </w:lvl>
    <w:lvl w:ilvl="5" w:tplc="7144D2A0">
      <w:numFmt w:val="bullet"/>
      <w:lvlText w:val="•"/>
      <w:lvlJc w:val="left"/>
      <w:pPr>
        <w:ind w:left="2671" w:hanging="227"/>
      </w:pPr>
      <w:rPr>
        <w:rFonts w:hint="default"/>
        <w:lang w:val="en-US" w:eastAsia="en-US" w:bidi="ar-SA"/>
      </w:rPr>
    </w:lvl>
    <w:lvl w:ilvl="6" w:tplc="C58AFC82">
      <w:numFmt w:val="bullet"/>
      <w:lvlText w:val="•"/>
      <w:lvlJc w:val="left"/>
      <w:pPr>
        <w:ind w:left="3141" w:hanging="227"/>
      </w:pPr>
      <w:rPr>
        <w:rFonts w:hint="default"/>
        <w:lang w:val="en-US" w:eastAsia="en-US" w:bidi="ar-SA"/>
      </w:rPr>
    </w:lvl>
    <w:lvl w:ilvl="7" w:tplc="CB3E7DE0">
      <w:numFmt w:val="bullet"/>
      <w:lvlText w:val="•"/>
      <w:lvlJc w:val="left"/>
      <w:pPr>
        <w:ind w:left="3612" w:hanging="227"/>
      </w:pPr>
      <w:rPr>
        <w:rFonts w:hint="default"/>
        <w:lang w:val="en-US" w:eastAsia="en-US" w:bidi="ar-SA"/>
      </w:rPr>
    </w:lvl>
    <w:lvl w:ilvl="8" w:tplc="8766F79A">
      <w:numFmt w:val="bullet"/>
      <w:lvlText w:val="•"/>
      <w:lvlJc w:val="left"/>
      <w:pPr>
        <w:ind w:left="4082" w:hanging="227"/>
      </w:pPr>
      <w:rPr>
        <w:rFonts w:hint="default"/>
        <w:lang w:val="en-US" w:eastAsia="en-US" w:bidi="ar-SA"/>
      </w:rPr>
    </w:lvl>
  </w:abstractNum>
  <w:abstractNum w:abstractNumId="90" w15:restartNumberingAfterBreak="0">
    <w:nsid w:val="73D219EF"/>
    <w:multiLevelType w:val="hybridMultilevel"/>
    <w:tmpl w:val="460E1CE4"/>
    <w:lvl w:ilvl="0" w:tplc="B9A46198">
      <w:numFmt w:val="bullet"/>
      <w:lvlText w:val="•"/>
      <w:lvlJc w:val="left"/>
      <w:pPr>
        <w:ind w:left="268" w:hanging="170"/>
      </w:pPr>
      <w:rPr>
        <w:rFonts w:ascii="Lucida Sans" w:eastAsia="Lucida Sans" w:hAnsi="Lucida Sans" w:cs="Lucida Sans" w:hint="default"/>
        <w:b w:val="0"/>
        <w:bCs w:val="0"/>
        <w:i w:val="0"/>
        <w:iCs w:val="0"/>
        <w:w w:val="60"/>
        <w:sz w:val="20"/>
        <w:szCs w:val="20"/>
        <w:lang w:val="en-US" w:eastAsia="en-US" w:bidi="ar-SA"/>
      </w:rPr>
    </w:lvl>
    <w:lvl w:ilvl="1" w:tplc="751E9CAC">
      <w:numFmt w:val="bullet"/>
      <w:lvlText w:val="•"/>
      <w:lvlJc w:val="left"/>
      <w:pPr>
        <w:ind w:left="498" w:hanging="170"/>
      </w:pPr>
      <w:rPr>
        <w:rFonts w:hint="default"/>
        <w:lang w:val="en-US" w:eastAsia="en-US" w:bidi="ar-SA"/>
      </w:rPr>
    </w:lvl>
    <w:lvl w:ilvl="2" w:tplc="18C6CE7A">
      <w:numFmt w:val="bullet"/>
      <w:lvlText w:val="•"/>
      <w:lvlJc w:val="left"/>
      <w:pPr>
        <w:ind w:left="737" w:hanging="170"/>
      </w:pPr>
      <w:rPr>
        <w:rFonts w:hint="default"/>
        <w:lang w:val="en-US" w:eastAsia="en-US" w:bidi="ar-SA"/>
      </w:rPr>
    </w:lvl>
    <w:lvl w:ilvl="3" w:tplc="98B841C2">
      <w:numFmt w:val="bullet"/>
      <w:lvlText w:val="•"/>
      <w:lvlJc w:val="left"/>
      <w:pPr>
        <w:ind w:left="976" w:hanging="170"/>
      </w:pPr>
      <w:rPr>
        <w:rFonts w:hint="default"/>
        <w:lang w:val="en-US" w:eastAsia="en-US" w:bidi="ar-SA"/>
      </w:rPr>
    </w:lvl>
    <w:lvl w:ilvl="4" w:tplc="3294E5F8">
      <w:numFmt w:val="bullet"/>
      <w:lvlText w:val="•"/>
      <w:lvlJc w:val="left"/>
      <w:pPr>
        <w:ind w:left="1215" w:hanging="170"/>
      </w:pPr>
      <w:rPr>
        <w:rFonts w:hint="default"/>
        <w:lang w:val="en-US" w:eastAsia="en-US" w:bidi="ar-SA"/>
      </w:rPr>
    </w:lvl>
    <w:lvl w:ilvl="5" w:tplc="020C0182">
      <w:numFmt w:val="bullet"/>
      <w:lvlText w:val="•"/>
      <w:lvlJc w:val="left"/>
      <w:pPr>
        <w:ind w:left="1454" w:hanging="170"/>
      </w:pPr>
      <w:rPr>
        <w:rFonts w:hint="default"/>
        <w:lang w:val="en-US" w:eastAsia="en-US" w:bidi="ar-SA"/>
      </w:rPr>
    </w:lvl>
    <w:lvl w:ilvl="6" w:tplc="12BE6C4A">
      <w:numFmt w:val="bullet"/>
      <w:lvlText w:val="•"/>
      <w:lvlJc w:val="left"/>
      <w:pPr>
        <w:ind w:left="1693" w:hanging="170"/>
      </w:pPr>
      <w:rPr>
        <w:rFonts w:hint="default"/>
        <w:lang w:val="en-US" w:eastAsia="en-US" w:bidi="ar-SA"/>
      </w:rPr>
    </w:lvl>
    <w:lvl w:ilvl="7" w:tplc="AB148FD6">
      <w:numFmt w:val="bullet"/>
      <w:lvlText w:val="•"/>
      <w:lvlJc w:val="left"/>
      <w:pPr>
        <w:ind w:left="1932" w:hanging="170"/>
      </w:pPr>
      <w:rPr>
        <w:rFonts w:hint="default"/>
        <w:lang w:val="en-US" w:eastAsia="en-US" w:bidi="ar-SA"/>
      </w:rPr>
    </w:lvl>
    <w:lvl w:ilvl="8" w:tplc="70CCBB2A">
      <w:numFmt w:val="bullet"/>
      <w:lvlText w:val="•"/>
      <w:lvlJc w:val="left"/>
      <w:pPr>
        <w:ind w:left="2171" w:hanging="170"/>
      </w:pPr>
      <w:rPr>
        <w:rFonts w:hint="default"/>
        <w:lang w:val="en-US" w:eastAsia="en-US" w:bidi="ar-SA"/>
      </w:rPr>
    </w:lvl>
  </w:abstractNum>
  <w:abstractNum w:abstractNumId="91" w15:restartNumberingAfterBreak="0">
    <w:nsid w:val="746814E9"/>
    <w:multiLevelType w:val="hybridMultilevel"/>
    <w:tmpl w:val="C1B48D3E"/>
    <w:lvl w:ilvl="0" w:tplc="295298C0">
      <w:numFmt w:val="bullet"/>
      <w:lvlText w:val="•"/>
      <w:lvlJc w:val="left"/>
      <w:pPr>
        <w:ind w:left="278" w:hanging="170"/>
      </w:pPr>
      <w:rPr>
        <w:rFonts w:ascii="Lucida Sans" w:eastAsia="Lucida Sans" w:hAnsi="Lucida Sans" w:cs="Lucida Sans" w:hint="default"/>
        <w:b w:val="0"/>
        <w:bCs w:val="0"/>
        <w:i w:val="0"/>
        <w:iCs w:val="0"/>
        <w:w w:val="60"/>
        <w:sz w:val="20"/>
        <w:szCs w:val="20"/>
        <w:lang w:val="en-US" w:eastAsia="en-US" w:bidi="ar-SA"/>
      </w:rPr>
    </w:lvl>
    <w:lvl w:ilvl="1" w:tplc="650A9E4E">
      <w:numFmt w:val="bullet"/>
      <w:lvlText w:val="•"/>
      <w:lvlJc w:val="left"/>
      <w:pPr>
        <w:ind w:left="416" w:hanging="170"/>
      </w:pPr>
      <w:rPr>
        <w:rFonts w:hint="default"/>
        <w:lang w:val="en-US" w:eastAsia="en-US" w:bidi="ar-SA"/>
      </w:rPr>
    </w:lvl>
    <w:lvl w:ilvl="2" w:tplc="98DCB3CE">
      <w:numFmt w:val="bullet"/>
      <w:lvlText w:val="•"/>
      <w:lvlJc w:val="left"/>
      <w:pPr>
        <w:ind w:left="552" w:hanging="170"/>
      </w:pPr>
      <w:rPr>
        <w:rFonts w:hint="default"/>
        <w:lang w:val="en-US" w:eastAsia="en-US" w:bidi="ar-SA"/>
      </w:rPr>
    </w:lvl>
    <w:lvl w:ilvl="3" w:tplc="8966921A">
      <w:numFmt w:val="bullet"/>
      <w:lvlText w:val="•"/>
      <w:lvlJc w:val="left"/>
      <w:pPr>
        <w:ind w:left="689" w:hanging="170"/>
      </w:pPr>
      <w:rPr>
        <w:rFonts w:hint="default"/>
        <w:lang w:val="en-US" w:eastAsia="en-US" w:bidi="ar-SA"/>
      </w:rPr>
    </w:lvl>
    <w:lvl w:ilvl="4" w:tplc="6D94655C">
      <w:numFmt w:val="bullet"/>
      <w:lvlText w:val="•"/>
      <w:lvlJc w:val="left"/>
      <w:pPr>
        <w:ind w:left="825" w:hanging="170"/>
      </w:pPr>
      <w:rPr>
        <w:rFonts w:hint="default"/>
        <w:lang w:val="en-US" w:eastAsia="en-US" w:bidi="ar-SA"/>
      </w:rPr>
    </w:lvl>
    <w:lvl w:ilvl="5" w:tplc="16F8843C">
      <w:numFmt w:val="bullet"/>
      <w:lvlText w:val="•"/>
      <w:lvlJc w:val="left"/>
      <w:pPr>
        <w:ind w:left="962" w:hanging="170"/>
      </w:pPr>
      <w:rPr>
        <w:rFonts w:hint="default"/>
        <w:lang w:val="en-US" w:eastAsia="en-US" w:bidi="ar-SA"/>
      </w:rPr>
    </w:lvl>
    <w:lvl w:ilvl="6" w:tplc="8A22A2D6">
      <w:numFmt w:val="bullet"/>
      <w:lvlText w:val="•"/>
      <w:lvlJc w:val="left"/>
      <w:pPr>
        <w:ind w:left="1098" w:hanging="170"/>
      </w:pPr>
      <w:rPr>
        <w:rFonts w:hint="default"/>
        <w:lang w:val="en-US" w:eastAsia="en-US" w:bidi="ar-SA"/>
      </w:rPr>
    </w:lvl>
    <w:lvl w:ilvl="7" w:tplc="737E1522">
      <w:numFmt w:val="bullet"/>
      <w:lvlText w:val="•"/>
      <w:lvlJc w:val="left"/>
      <w:pPr>
        <w:ind w:left="1234" w:hanging="170"/>
      </w:pPr>
      <w:rPr>
        <w:rFonts w:hint="default"/>
        <w:lang w:val="en-US" w:eastAsia="en-US" w:bidi="ar-SA"/>
      </w:rPr>
    </w:lvl>
    <w:lvl w:ilvl="8" w:tplc="3D5664BC">
      <w:numFmt w:val="bullet"/>
      <w:lvlText w:val="•"/>
      <w:lvlJc w:val="left"/>
      <w:pPr>
        <w:ind w:left="1371" w:hanging="170"/>
      </w:pPr>
      <w:rPr>
        <w:rFonts w:hint="default"/>
        <w:lang w:val="en-US" w:eastAsia="en-US" w:bidi="ar-SA"/>
      </w:rPr>
    </w:lvl>
  </w:abstractNum>
  <w:abstractNum w:abstractNumId="92" w15:restartNumberingAfterBreak="0">
    <w:nsid w:val="74786D3E"/>
    <w:multiLevelType w:val="hybridMultilevel"/>
    <w:tmpl w:val="7488FD7E"/>
    <w:lvl w:ilvl="0" w:tplc="6FACA50A">
      <w:numFmt w:val="bullet"/>
      <w:lvlText w:val="•"/>
      <w:lvlJc w:val="left"/>
      <w:pPr>
        <w:ind w:left="496" w:hanging="227"/>
      </w:pPr>
      <w:rPr>
        <w:rFonts w:ascii="Lucida Sans" w:eastAsia="Lucida Sans" w:hAnsi="Lucida Sans" w:cs="Lucida Sans" w:hint="default"/>
        <w:b/>
        <w:bCs/>
        <w:i w:val="0"/>
        <w:iCs w:val="0"/>
        <w:w w:val="66"/>
        <w:sz w:val="20"/>
        <w:szCs w:val="20"/>
        <w:lang w:val="en-US" w:eastAsia="en-US" w:bidi="ar-SA"/>
      </w:rPr>
    </w:lvl>
    <w:lvl w:ilvl="1" w:tplc="F370B510">
      <w:numFmt w:val="bullet"/>
      <w:lvlText w:val="•"/>
      <w:lvlJc w:val="left"/>
      <w:pPr>
        <w:ind w:left="952" w:hanging="227"/>
      </w:pPr>
      <w:rPr>
        <w:rFonts w:hint="default"/>
        <w:lang w:val="en-US" w:eastAsia="en-US" w:bidi="ar-SA"/>
      </w:rPr>
    </w:lvl>
    <w:lvl w:ilvl="2" w:tplc="C94857A6">
      <w:numFmt w:val="bullet"/>
      <w:lvlText w:val="•"/>
      <w:lvlJc w:val="left"/>
      <w:pPr>
        <w:ind w:left="1404" w:hanging="227"/>
      </w:pPr>
      <w:rPr>
        <w:rFonts w:hint="default"/>
        <w:lang w:val="en-US" w:eastAsia="en-US" w:bidi="ar-SA"/>
      </w:rPr>
    </w:lvl>
    <w:lvl w:ilvl="3" w:tplc="0FA464AC">
      <w:numFmt w:val="bullet"/>
      <w:lvlText w:val="•"/>
      <w:lvlJc w:val="left"/>
      <w:pPr>
        <w:ind w:left="1856" w:hanging="227"/>
      </w:pPr>
      <w:rPr>
        <w:rFonts w:hint="default"/>
        <w:lang w:val="en-US" w:eastAsia="en-US" w:bidi="ar-SA"/>
      </w:rPr>
    </w:lvl>
    <w:lvl w:ilvl="4" w:tplc="B11044C8">
      <w:numFmt w:val="bullet"/>
      <w:lvlText w:val="•"/>
      <w:lvlJc w:val="left"/>
      <w:pPr>
        <w:ind w:left="2309" w:hanging="227"/>
      </w:pPr>
      <w:rPr>
        <w:rFonts w:hint="default"/>
        <w:lang w:val="en-US" w:eastAsia="en-US" w:bidi="ar-SA"/>
      </w:rPr>
    </w:lvl>
    <w:lvl w:ilvl="5" w:tplc="07966FCA">
      <w:numFmt w:val="bullet"/>
      <w:lvlText w:val="•"/>
      <w:lvlJc w:val="left"/>
      <w:pPr>
        <w:ind w:left="2761" w:hanging="227"/>
      </w:pPr>
      <w:rPr>
        <w:rFonts w:hint="default"/>
        <w:lang w:val="en-US" w:eastAsia="en-US" w:bidi="ar-SA"/>
      </w:rPr>
    </w:lvl>
    <w:lvl w:ilvl="6" w:tplc="229E87F2">
      <w:numFmt w:val="bullet"/>
      <w:lvlText w:val="•"/>
      <w:lvlJc w:val="left"/>
      <w:pPr>
        <w:ind w:left="3213" w:hanging="227"/>
      </w:pPr>
      <w:rPr>
        <w:rFonts w:hint="default"/>
        <w:lang w:val="en-US" w:eastAsia="en-US" w:bidi="ar-SA"/>
      </w:rPr>
    </w:lvl>
    <w:lvl w:ilvl="7" w:tplc="F3D4B416">
      <w:numFmt w:val="bullet"/>
      <w:lvlText w:val="•"/>
      <w:lvlJc w:val="left"/>
      <w:pPr>
        <w:ind w:left="3666" w:hanging="227"/>
      </w:pPr>
      <w:rPr>
        <w:rFonts w:hint="default"/>
        <w:lang w:val="en-US" w:eastAsia="en-US" w:bidi="ar-SA"/>
      </w:rPr>
    </w:lvl>
    <w:lvl w:ilvl="8" w:tplc="353832CE">
      <w:numFmt w:val="bullet"/>
      <w:lvlText w:val="•"/>
      <w:lvlJc w:val="left"/>
      <w:pPr>
        <w:ind w:left="4118" w:hanging="227"/>
      </w:pPr>
      <w:rPr>
        <w:rFonts w:hint="default"/>
        <w:lang w:val="en-US" w:eastAsia="en-US" w:bidi="ar-SA"/>
      </w:rPr>
    </w:lvl>
  </w:abstractNum>
  <w:abstractNum w:abstractNumId="93" w15:restartNumberingAfterBreak="0">
    <w:nsid w:val="75214B2A"/>
    <w:multiLevelType w:val="hybridMultilevel"/>
    <w:tmpl w:val="99F00B7A"/>
    <w:lvl w:ilvl="0" w:tplc="C5389E68">
      <w:numFmt w:val="bullet"/>
      <w:lvlText w:val="•"/>
      <w:lvlJc w:val="left"/>
      <w:pPr>
        <w:ind w:left="386" w:hanging="227"/>
      </w:pPr>
      <w:rPr>
        <w:rFonts w:ascii="Lucida Sans" w:eastAsia="Lucida Sans" w:hAnsi="Lucida Sans" w:cs="Lucida Sans" w:hint="default"/>
        <w:b w:val="0"/>
        <w:bCs w:val="0"/>
        <w:i w:val="0"/>
        <w:iCs w:val="0"/>
        <w:w w:val="60"/>
        <w:sz w:val="20"/>
        <w:szCs w:val="20"/>
        <w:lang w:val="en-US" w:eastAsia="en-US" w:bidi="ar-SA"/>
      </w:rPr>
    </w:lvl>
    <w:lvl w:ilvl="1" w:tplc="755E3C62">
      <w:numFmt w:val="bullet"/>
      <w:lvlText w:val="•"/>
      <w:lvlJc w:val="left"/>
      <w:pPr>
        <w:ind w:left="844" w:hanging="227"/>
      </w:pPr>
      <w:rPr>
        <w:rFonts w:hint="default"/>
        <w:lang w:val="en-US" w:eastAsia="en-US" w:bidi="ar-SA"/>
      </w:rPr>
    </w:lvl>
    <w:lvl w:ilvl="2" w:tplc="D5641222">
      <w:numFmt w:val="bullet"/>
      <w:lvlText w:val="•"/>
      <w:lvlJc w:val="left"/>
      <w:pPr>
        <w:ind w:left="1308" w:hanging="227"/>
      </w:pPr>
      <w:rPr>
        <w:rFonts w:hint="default"/>
        <w:lang w:val="en-US" w:eastAsia="en-US" w:bidi="ar-SA"/>
      </w:rPr>
    </w:lvl>
    <w:lvl w:ilvl="3" w:tplc="0B8C3B32">
      <w:numFmt w:val="bullet"/>
      <w:lvlText w:val="•"/>
      <w:lvlJc w:val="left"/>
      <w:pPr>
        <w:ind w:left="1772" w:hanging="227"/>
      </w:pPr>
      <w:rPr>
        <w:rFonts w:hint="default"/>
        <w:lang w:val="en-US" w:eastAsia="en-US" w:bidi="ar-SA"/>
      </w:rPr>
    </w:lvl>
    <w:lvl w:ilvl="4" w:tplc="3E2C860C">
      <w:numFmt w:val="bullet"/>
      <w:lvlText w:val="•"/>
      <w:lvlJc w:val="left"/>
      <w:pPr>
        <w:ind w:left="2237" w:hanging="227"/>
      </w:pPr>
      <w:rPr>
        <w:rFonts w:hint="default"/>
        <w:lang w:val="en-US" w:eastAsia="en-US" w:bidi="ar-SA"/>
      </w:rPr>
    </w:lvl>
    <w:lvl w:ilvl="5" w:tplc="F658449E">
      <w:numFmt w:val="bullet"/>
      <w:lvlText w:val="•"/>
      <w:lvlJc w:val="left"/>
      <w:pPr>
        <w:ind w:left="2701" w:hanging="227"/>
      </w:pPr>
      <w:rPr>
        <w:rFonts w:hint="default"/>
        <w:lang w:val="en-US" w:eastAsia="en-US" w:bidi="ar-SA"/>
      </w:rPr>
    </w:lvl>
    <w:lvl w:ilvl="6" w:tplc="F3046EFC">
      <w:numFmt w:val="bullet"/>
      <w:lvlText w:val="•"/>
      <w:lvlJc w:val="left"/>
      <w:pPr>
        <w:ind w:left="3165" w:hanging="227"/>
      </w:pPr>
      <w:rPr>
        <w:rFonts w:hint="default"/>
        <w:lang w:val="en-US" w:eastAsia="en-US" w:bidi="ar-SA"/>
      </w:rPr>
    </w:lvl>
    <w:lvl w:ilvl="7" w:tplc="547C7010">
      <w:numFmt w:val="bullet"/>
      <w:lvlText w:val="•"/>
      <w:lvlJc w:val="left"/>
      <w:pPr>
        <w:ind w:left="3630" w:hanging="227"/>
      </w:pPr>
      <w:rPr>
        <w:rFonts w:hint="default"/>
        <w:lang w:val="en-US" w:eastAsia="en-US" w:bidi="ar-SA"/>
      </w:rPr>
    </w:lvl>
    <w:lvl w:ilvl="8" w:tplc="94DA16BE">
      <w:numFmt w:val="bullet"/>
      <w:lvlText w:val="•"/>
      <w:lvlJc w:val="left"/>
      <w:pPr>
        <w:ind w:left="4094" w:hanging="227"/>
      </w:pPr>
      <w:rPr>
        <w:rFonts w:hint="default"/>
        <w:lang w:val="en-US" w:eastAsia="en-US" w:bidi="ar-SA"/>
      </w:rPr>
    </w:lvl>
  </w:abstractNum>
  <w:abstractNum w:abstractNumId="94" w15:restartNumberingAfterBreak="0">
    <w:nsid w:val="783442C2"/>
    <w:multiLevelType w:val="hybridMultilevel"/>
    <w:tmpl w:val="776A77BE"/>
    <w:lvl w:ilvl="0" w:tplc="2820B8E2">
      <w:numFmt w:val="bullet"/>
      <w:lvlText w:val="•"/>
      <w:lvlJc w:val="left"/>
      <w:pPr>
        <w:ind w:left="516" w:hanging="227"/>
      </w:pPr>
      <w:rPr>
        <w:rFonts w:ascii="Lucida Sans" w:eastAsia="Lucida Sans" w:hAnsi="Lucida Sans" w:cs="Lucida Sans" w:hint="default"/>
        <w:b w:val="0"/>
        <w:bCs w:val="0"/>
        <w:i w:val="0"/>
        <w:iCs w:val="0"/>
        <w:w w:val="60"/>
        <w:sz w:val="20"/>
        <w:szCs w:val="20"/>
        <w:lang w:val="en-US" w:eastAsia="en-US" w:bidi="ar-SA"/>
      </w:rPr>
    </w:lvl>
    <w:lvl w:ilvl="1" w:tplc="502C34DE">
      <w:numFmt w:val="bullet"/>
      <w:lvlText w:val="◦"/>
      <w:lvlJc w:val="left"/>
      <w:pPr>
        <w:ind w:left="743" w:hanging="227"/>
      </w:pPr>
      <w:rPr>
        <w:rFonts w:ascii="Arial" w:eastAsia="Arial" w:hAnsi="Arial" w:cs="Arial" w:hint="default"/>
        <w:b w:val="0"/>
        <w:bCs w:val="0"/>
        <w:i w:val="0"/>
        <w:iCs w:val="0"/>
        <w:w w:val="100"/>
        <w:sz w:val="20"/>
        <w:szCs w:val="20"/>
        <w:lang w:val="en-US" w:eastAsia="en-US" w:bidi="ar-SA"/>
      </w:rPr>
    </w:lvl>
    <w:lvl w:ilvl="2" w:tplc="9E000C08">
      <w:numFmt w:val="bullet"/>
      <w:lvlText w:val="•"/>
      <w:lvlJc w:val="left"/>
      <w:pPr>
        <w:ind w:left="635" w:hanging="227"/>
      </w:pPr>
      <w:rPr>
        <w:rFonts w:hint="default"/>
        <w:lang w:val="en-US" w:eastAsia="en-US" w:bidi="ar-SA"/>
      </w:rPr>
    </w:lvl>
    <w:lvl w:ilvl="3" w:tplc="D356266C">
      <w:numFmt w:val="bullet"/>
      <w:lvlText w:val="•"/>
      <w:lvlJc w:val="left"/>
      <w:pPr>
        <w:ind w:left="531" w:hanging="227"/>
      </w:pPr>
      <w:rPr>
        <w:rFonts w:hint="default"/>
        <w:lang w:val="en-US" w:eastAsia="en-US" w:bidi="ar-SA"/>
      </w:rPr>
    </w:lvl>
    <w:lvl w:ilvl="4" w:tplc="4D80C0E6">
      <w:numFmt w:val="bullet"/>
      <w:lvlText w:val="•"/>
      <w:lvlJc w:val="left"/>
      <w:pPr>
        <w:ind w:left="426" w:hanging="227"/>
      </w:pPr>
      <w:rPr>
        <w:rFonts w:hint="default"/>
        <w:lang w:val="en-US" w:eastAsia="en-US" w:bidi="ar-SA"/>
      </w:rPr>
    </w:lvl>
    <w:lvl w:ilvl="5" w:tplc="CF2412CC">
      <w:numFmt w:val="bullet"/>
      <w:lvlText w:val="•"/>
      <w:lvlJc w:val="left"/>
      <w:pPr>
        <w:ind w:left="322" w:hanging="227"/>
      </w:pPr>
      <w:rPr>
        <w:rFonts w:hint="default"/>
        <w:lang w:val="en-US" w:eastAsia="en-US" w:bidi="ar-SA"/>
      </w:rPr>
    </w:lvl>
    <w:lvl w:ilvl="6" w:tplc="59DCB4CC">
      <w:numFmt w:val="bullet"/>
      <w:lvlText w:val="•"/>
      <w:lvlJc w:val="left"/>
      <w:pPr>
        <w:ind w:left="217" w:hanging="227"/>
      </w:pPr>
      <w:rPr>
        <w:rFonts w:hint="default"/>
        <w:lang w:val="en-US" w:eastAsia="en-US" w:bidi="ar-SA"/>
      </w:rPr>
    </w:lvl>
    <w:lvl w:ilvl="7" w:tplc="9ECC8222">
      <w:numFmt w:val="bullet"/>
      <w:lvlText w:val="•"/>
      <w:lvlJc w:val="left"/>
      <w:pPr>
        <w:ind w:left="113" w:hanging="227"/>
      </w:pPr>
      <w:rPr>
        <w:rFonts w:hint="default"/>
        <w:lang w:val="en-US" w:eastAsia="en-US" w:bidi="ar-SA"/>
      </w:rPr>
    </w:lvl>
    <w:lvl w:ilvl="8" w:tplc="D9203906">
      <w:numFmt w:val="bullet"/>
      <w:lvlText w:val="•"/>
      <w:lvlJc w:val="left"/>
      <w:pPr>
        <w:ind w:left="9" w:hanging="227"/>
      </w:pPr>
      <w:rPr>
        <w:rFonts w:hint="default"/>
        <w:lang w:val="en-US" w:eastAsia="en-US" w:bidi="ar-SA"/>
      </w:rPr>
    </w:lvl>
  </w:abstractNum>
  <w:abstractNum w:abstractNumId="95" w15:restartNumberingAfterBreak="0">
    <w:nsid w:val="783F63D1"/>
    <w:multiLevelType w:val="hybridMultilevel"/>
    <w:tmpl w:val="2A7E98CE"/>
    <w:lvl w:ilvl="0" w:tplc="840AD838">
      <w:numFmt w:val="bullet"/>
      <w:lvlText w:val="•"/>
      <w:lvlJc w:val="left"/>
      <w:pPr>
        <w:ind w:left="346" w:hanging="227"/>
      </w:pPr>
      <w:rPr>
        <w:rFonts w:ascii="Lucida Sans" w:eastAsia="Lucida Sans" w:hAnsi="Lucida Sans" w:cs="Lucida Sans" w:hint="default"/>
        <w:b w:val="0"/>
        <w:bCs w:val="0"/>
        <w:i w:val="0"/>
        <w:iCs w:val="0"/>
        <w:w w:val="60"/>
        <w:sz w:val="20"/>
        <w:szCs w:val="20"/>
        <w:lang w:val="en-US" w:eastAsia="en-US" w:bidi="ar-SA"/>
      </w:rPr>
    </w:lvl>
    <w:lvl w:ilvl="1" w:tplc="7BB44D90">
      <w:numFmt w:val="bullet"/>
      <w:lvlText w:val="•"/>
      <w:lvlJc w:val="left"/>
      <w:pPr>
        <w:ind w:left="861" w:hanging="227"/>
      </w:pPr>
      <w:rPr>
        <w:rFonts w:hint="default"/>
        <w:lang w:val="en-US" w:eastAsia="en-US" w:bidi="ar-SA"/>
      </w:rPr>
    </w:lvl>
    <w:lvl w:ilvl="2" w:tplc="FF38A090">
      <w:numFmt w:val="bullet"/>
      <w:lvlText w:val="•"/>
      <w:lvlJc w:val="left"/>
      <w:pPr>
        <w:ind w:left="1382" w:hanging="227"/>
      </w:pPr>
      <w:rPr>
        <w:rFonts w:hint="default"/>
        <w:lang w:val="en-US" w:eastAsia="en-US" w:bidi="ar-SA"/>
      </w:rPr>
    </w:lvl>
    <w:lvl w:ilvl="3" w:tplc="3834787E">
      <w:numFmt w:val="bullet"/>
      <w:lvlText w:val="•"/>
      <w:lvlJc w:val="left"/>
      <w:pPr>
        <w:ind w:left="1903" w:hanging="227"/>
      </w:pPr>
      <w:rPr>
        <w:rFonts w:hint="default"/>
        <w:lang w:val="en-US" w:eastAsia="en-US" w:bidi="ar-SA"/>
      </w:rPr>
    </w:lvl>
    <w:lvl w:ilvl="4" w:tplc="F65CB8BE">
      <w:numFmt w:val="bullet"/>
      <w:lvlText w:val="•"/>
      <w:lvlJc w:val="left"/>
      <w:pPr>
        <w:ind w:left="2425" w:hanging="227"/>
      </w:pPr>
      <w:rPr>
        <w:rFonts w:hint="default"/>
        <w:lang w:val="en-US" w:eastAsia="en-US" w:bidi="ar-SA"/>
      </w:rPr>
    </w:lvl>
    <w:lvl w:ilvl="5" w:tplc="DDE4FBA4">
      <w:numFmt w:val="bullet"/>
      <w:lvlText w:val="•"/>
      <w:lvlJc w:val="left"/>
      <w:pPr>
        <w:ind w:left="2946" w:hanging="227"/>
      </w:pPr>
      <w:rPr>
        <w:rFonts w:hint="default"/>
        <w:lang w:val="en-US" w:eastAsia="en-US" w:bidi="ar-SA"/>
      </w:rPr>
    </w:lvl>
    <w:lvl w:ilvl="6" w:tplc="88300ED6">
      <w:numFmt w:val="bullet"/>
      <w:lvlText w:val="•"/>
      <w:lvlJc w:val="left"/>
      <w:pPr>
        <w:ind w:left="3467" w:hanging="227"/>
      </w:pPr>
      <w:rPr>
        <w:rFonts w:hint="default"/>
        <w:lang w:val="en-US" w:eastAsia="en-US" w:bidi="ar-SA"/>
      </w:rPr>
    </w:lvl>
    <w:lvl w:ilvl="7" w:tplc="A1721B38">
      <w:numFmt w:val="bullet"/>
      <w:lvlText w:val="•"/>
      <w:lvlJc w:val="left"/>
      <w:pPr>
        <w:ind w:left="3988" w:hanging="227"/>
      </w:pPr>
      <w:rPr>
        <w:rFonts w:hint="default"/>
        <w:lang w:val="en-US" w:eastAsia="en-US" w:bidi="ar-SA"/>
      </w:rPr>
    </w:lvl>
    <w:lvl w:ilvl="8" w:tplc="8384FFAC">
      <w:numFmt w:val="bullet"/>
      <w:lvlText w:val="•"/>
      <w:lvlJc w:val="left"/>
      <w:pPr>
        <w:ind w:left="4510" w:hanging="227"/>
      </w:pPr>
      <w:rPr>
        <w:rFonts w:hint="default"/>
        <w:lang w:val="en-US" w:eastAsia="en-US" w:bidi="ar-SA"/>
      </w:rPr>
    </w:lvl>
  </w:abstractNum>
  <w:abstractNum w:abstractNumId="96" w15:restartNumberingAfterBreak="0">
    <w:nsid w:val="79335D22"/>
    <w:multiLevelType w:val="hybridMultilevel"/>
    <w:tmpl w:val="44803F16"/>
    <w:lvl w:ilvl="0" w:tplc="91782A62">
      <w:numFmt w:val="bullet"/>
      <w:lvlText w:val="•"/>
      <w:lvlJc w:val="left"/>
      <w:pPr>
        <w:ind w:left="486" w:hanging="227"/>
      </w:pPr>
      <w:rPr>
        <w:rFonts w:ascii="Lucida Sans" w:eastAsia="Lucida Sans" w:hAnsi="Lucida Sans" w:cs="Lucida Sans" w:hint="default"/>
        <w:b/>
        <w:bCs/>
        <w:i w:val="0"/>
        <w:iCs w:val="0"/>
        <w:w w:val="66"/>
        <w:sz w:val="20"/>
        <w:szCs w:val="20"/>
        <w:lang w:val="en-US" w:eastAsia="en-US" w:bidi="ar-SA"/>
      </w:rPr>
    </w:lvl>
    <w:lvl w:ilvl="1" w:tplc="74F08F40">
      <w:numFmt w:val="bullet"/>
      <w:lvlText w:val="•"/>
      <w:lvlJc w:val="left"/>
      <w:pPr>
        <w:ind w:left="1474" w:hanging="227"/>
      </w:pPr>
      <w:rPr>
        <w:rFonts w:hint="default"/>
        <w:lang w:val="en-US" w:eastAsia="en-US" w:bidi="ar-SA"/>
      </w:rPr>
    </w:lvl>
    <w:lvl w:ilvl="2" w:tplc="35AC4F36">
      <w:numFmt w:val="bullet"/>
      <w:lvlText w:val="•"/>
      <w:lvlJc w:val="left"/>
      <w:pPr>
        <w:ind w:left="2469" w:hanging="227"/>
      </w:pPr>
      <w:rPr>
        <w:rFonts w:hint="default"/>
        <w:lang w:val="en-US" w:eastAsia="en-US" w:bidi="ar-SA"/>
      </w:rPr>
    </w:lvl>
    <w:lvl w:ilvl="3" w:tplc="5C5EE4CC">
      <w:numFmt w:val="bullet"/>
      <w:lvlText w:val="•"/>
      <w:lvlJc w:val="left"/>
      <w:pPr>
        <w:ind w:left="3463" w:hanging="227"/>
      </w:pPr>
      <w:rPr>
        <w:rFonts w:hint="default"/>
        <w:lang w:val="en-US" w:eastAsia="en-US" w:bidi="ar-SA"/>
      </w:rPr>
    </w:lvl>
    <w:lvl w:ilvl="4" w:tplc="E5D4757E">
      <w:numFmt w:val="bullet"/>
      <w:lvlText w:val="•"/>
      <w:lvlJc w:val="left"/>
      <w:pPr>
        <w:ind w:left="4458" w:hanging="227"/>
      </w:pPr>
      <w:rPr>
        <w:rFonts w:hint="default"/>
        <w:lang w:val="en-US" w:eastAsia="en-US" w:bidi="ar-SA"/>
      </w:rPr>
    </w:lvl>
    <w:lvl w:ilvl="5" w:tplc="CB669890">
      <w:numFmt w:val="bullet"/>
      <w:lvlText w:val="•"/>
      <w:lvlJc w:val="left"/>
      <w:pPr>
        <w:ind w:left="5452" w:hanging="227"/>
      </w:pPr>
      <w:rPr>
        <w:rFonts w:hint="default"/>
        <w:lang w:val="en-US" w:eastAsia="en-US" w:bidi="ar-SA"/>
      </w:rPr>
    </w:lvl>
    <w:lvl w:ilvl="6" w:tplc="677A0F84">
      <w:numFmt w:val="bullet"/>
      <w:lvlText w:val="•"/>
      <w:lvlJc w:val="left"/>
      <w:pPr>
        <w:ind w:left="6447" w:hanging="227"/>
      </w:pPr>
      <w:rPr>
        <w:rFonts w:hint="default"/>
        <w:lang w:val="en-US" w:eastAsia="en-US" w:bidi="ar-SA"/>
      </w:rPr>
    </w:lvl>
    <w:lvl w:ilvl="7" w:tplc="ACEC7E24">
      <w:numFmt w:val="bullet"/>
      <w:lvlText w:val="•"/>
      <w:lvlJc w:val="left"/>
      <w:pPr>
        <w:ind w:left="7441" w:hanging="227"/>
      </w:pPr>
      <w:rPr>
        <w:rFonts w:hint="default"/>
        <w:lang w:val="en-US" w:eastAsia="en-US" w:bidi="ar-SA"/>
      </w:rPr>
    </w:lvl>
    <w:lvl w:ilvl="8" w:tplc="B3FA1774">
      <w:numFmt w:val="bullet"/>
      <w:lvlText w:val="•"/>
      <w:lvlJc w:val="left"/>
      <w:pPr>
        <w:ind w:left="8436" w:hanging="227"/>
      </w:pPr>
      <w:rPr>
        <w:rFonts w:hint="default"/>
        <w:lang w:val="en-US" w:eastAsia="en-US" w:bidi="ar-SA"/>
      </w:rPr>
    </w:lvl>
  </w:abstractNum>
  <w:abstractNum w:abstractNumId="97" w15:restartNumberingAfterBreak="0">
    <w:nsid w:val="795F7637"/>
    <w:multiLevelType w:val="hybridMultilevel"/>
    <w:tmpl w:val="BE4034DE"/>
    <w:lvl w:ilvl="0" w:tplc="AF90DDA0">
      <w:numFmt w:val="bullet"/>
      <w:lvlText w:val="•"/>
      <w:lvlJc w:val="left"/>
      <w:pPr>
        <w:ind w:left="496" w:hanging="227"/>
      </w:pPr>
      <w:rPr>
        <w:rFonts w:ascii="Lucida Sans" w:eastAsia="Lucida Sans" w:hAnsi="Lucida Sans" w:cs="Lucida Sans" w:hint="default"/>
        <w:b/>
        <w:bCs/>
        <w:i w:val="0"/>
        <w:iCs w:val="0"/>
        <w:w w:val="66"/>
        <w:sz w:val="20"/>
        <w:szCs w:val="20"/>
        <w:lang w:val="en-US" w:eastAsia="en-US" w:bidi="ar-SA"/>
      </w:rPr>
    </w:lvl>
    <w:lvl w:ilvl="1" w:tplc="E53E1B04">
      <w:numFmt w:val="bullet"/>
      <w:lvlText w:val="•"/>
      <w:lvlJc w:val="left"/>
      <w:pPr>
        <w:ind w:left="952" w:hanging="227"/>
      </w:pPr>
      <w:rPr>
        <w:rFonts w:hint="default"/>
        <w:lang w:val="en-US" w:eastAsia="en-US" w:bidi="ar-SA"/>
      </w:rPr>
    </w:lvl>
    <w:lvl w:ilvl="2" w:tplc="D8920C48">
      <w:numFmt w:val="bullet"/>
      <w:lvlText w:val="•"/>
      <w:lvlJc w:val="left"/>
      <w:pPr>
        <w:ind w:left="1404" w:hanging="227"/>
      </w:pPr>
      <w:rPr>
        <w:rFonts w:hint="default"/>
        <w:lang w:val="en-US" w:eastAsia="en-US" w:bidi="ar-SA"/>
      </w:rPr>
    </w:lvl>
    <w:lvl w:ilvl="3" w:tplc="60980F06">
      <w:numFmt w:val="bullet"/>
      <w:lvlText w:val="•"/>
      <w:lvlJc w:val="left"/>
      <w:pPr>
        <w:ind w:left="1856" w:hanging="227"/>
      </w:pPr>
      <w:rPr>
        <w:rFonts w:hint="default"/>
        <w:lang w:val="en-US" w:eastAsia="en-US" w:bidi="ar-SA"/>
      </w:rPr>
    </w:lvl>
    <w:lvl w:ilvl="4" w:tplc="BACCCB7E">
      <w:numFmt w:val="bullet"/>
      <w:lvlText w:val="•"/>
      <w:lvlJc w:val="left"/>
      <w:pPr>
        <w:ind w:left="2309" w:hanging="227"/>
      </w:pPr>
      <w:rPr>
        <w:rFonts w:hint="default"/>
        <w:lang w:val="en-US" w:eastAsia="en-US" w:bidi="ar-SA"/>
      </w:rPr>
    </w:lvl>
    <w:lvl w:ilvl="5" w:tplc="252C55AC">
      <w:numFmt w:val="bullet"/>
      <w:lvlText w:val="•"/>
      <w:lvlJc w:val="left"/>
      <w:pPr>
        <w:ind w:left="2761" w:hanging="227"/>
      </w:pPr>
      <w:rPr>
        <w:rFonts w:hint="default"/>
        <w:lang w:val="en-US" w:eastAsia="en-US" w:bidi="ar-SA"/>
      </w:rPr>
    </w:lvl>
    <w:lvl w:ilvl="6" w:tplc="11BA7952">
      <w:numFmt w:val="bullet"/>
      <w:lvlText w:val="•"/>
      <w:lvlJc w:val="left"/>
      <w:pPr>
        <w:ind w:left="3213" w:hanging="227"/>
      </w:pPr>
      <w:rPr>
        <w:rFonts w:hint="default"/>
        <w:lang w:val="en-US" w:eastAsia="en-US" w:bidi="ar-SA"/>
      </w:rPr>
    </w:lvl>
    <w:lvl w:ilvl="7" w:tplc="DBBC7E52">
      <w:numFmt w:val="bullet"/>
      <w:lvlText w:val="•"/>
      <w:lvlJc w:val="left"/>
      <w:pPr>
        <w:ind w:left="3666" w:hanging="227"/>
      </w:pPr>
      <w:rPr>
        <w:rFonts w:hint="default"/>
        <w:lang w:val="en-US" w:eastAsia="en-US" w:bidi="ar-SA"/>
      </w:rPr>
    </w:lvl>
    <w:lvl w:ilvl="8" w:tplc="B462A98A">
      <w:numFmt w:val="bullet"/>
      <w:lvlText w:val="•"/>
      <w:lvlJc w:val="left"/>
      <w:pPr>
        <w:ind w:left="4118" w:hanging="227"/>
      </w:pPr>
      <w:rPr>
        <w:rFonts w:hint="default"/>
        <w:lang w:val="en-US" w:eastAsia="en-US" w:bidi="ar-SA"/>
      </w:rPr>
    </w:lvl>
  </w:abstractNum>
  <w:abstractNum w:abstractNumId="98" w15:restartNumberingAfterBreak="0">
    <w:nsid w:val="7AD51515"/>
    <w:multiLevelType w:val="hybridMultilevel"/>
    <w:tmpl w:val="034AA8B2"/>
    <w:lvl w:ilvl="0" w:tplc="3748528A">
      <w:numFmt w:val="bullet"/>
      <w:lvlText w:val="•"/>
      <w:lvlJc w:val="left"/>
      <w:pPr>
        <w:ind w:left="386" w:hanging="227"/>
      </w:pPr>
      <w:rPr>
        <w:rFonts w:ascii="Lucida Sans" w:eastAsia="Lucida Sans" w:hAnsi="Lucida Sans" w:cs="Lucida Sans" w:hint="default"/>
        <w:b w:val="0"/>
        <w:bCs w:val="0"/>
        <w:i w:val="0"/>
        <w:iCs w:val="0"/>
        <w:w w:val="60"/>
        <w:sz w:val="20"/>
        <w:szCs w:val="20"/>
        <w:lang w:val="en-US" w:eastAsia="en-US" w:bidi="ar-SA"/>
      </w:rPr>
    </w:lvl>
    <w:lvl w:ilvl="1" w:tplc="EB4C659C">
      <w:numFmt w:val="bullet"/>
      <w:lvlText w:val="◦"/>
      <w:lvlJc w:val="left"/>
      <w:pPr>
        <w:ind w:left="613" w:hanging="227"/>
      </w:pPr>
      <w:rPr>
        <w:rFonts w:ascii="Arial" w:eastAsia="Arial" w:hAnsi="Arial" w:cs="Arial" w:hint="default"/>
        <w:b w:val="0"/>
        <w:bCs w:val="0"/>
        <w:i w:val="0"/>
        <w:iCs w:val="0"/>
        <w:w w:val="100"/>
        <w:sz w:val="20"/>
        <w:szCs w:val="20"/>
        <w:lang w:val="en-US" w:eastAsia="en-US" w:bidi="ar-SA"/>
      </w:rPr>
    </w:lvl>
    <w:lvl w:ilvl="2" w:tplc="6720BA22">
      <w:numFmt w:val="bullet"/>
      <w:lvlText w:val="•"/>
      <w:lvlJc w:val="left"/>
      <w:pPr>
        <w:ind w:left="1109" w:hanging="227"/>
      </w:pPr>
      <w:rPr>
        <w:rFonts w:hint="default"/>
        <w:lang w:val="en-US" w:eastAsia="en-US" w:bidi="ar-SA"/>
      </w:rPr>
    </w:lvl>
    <w:lvl w:ilvl="3" w:tplc="630C1744">
      <w:numFmt w:val="bullet"/>
      <w:lvlText w:val="•"/>
      <w:lvlJc w:val="left"/>
      <w:pPr>
        <w:ind w:left="1598" w:hanging="227"/>
      </w:pPr>
      <w:rPr>
        <w:rFonts w:hint="default"/>
        <w:lang w:val="en-US" w:eastAsia="en-US" w:bidi="ar-SA"/>
      </w:rPr>
    </w:lvl>
    <w:lvl w:ilvl="4" w:tplc="D180AEA0">
      <w:numFmt w:val="bullet"/>
      <w:lvlText w:val="•"/>
      <w:lvlJc w:val="left"/>
      <w:pPr>
        <w:ind w:left="2087" w:hanging="227"/>
      </w:pPr>
      <w:rPr>
        <w:rFonts w:hint="default"/>
        <w:lang w:val="en-US" w:eastAsia="en-US" w:bidi="ar-SA"/>
      </w:rPr>
    </w:lvl>
    <w:lvl w:ilvl="5" w:tplc="9F6C8A24">
      <w:numFmt w:val="bullet"/>
      <w:lvlText w:val="•"/>
      <w:lvlJc w:val="left"/>
      <w:pPr>
        <w:ind w:left="2576" w:hanging="227"/>
      </w:pPr>
      <w:rPr>
        <w:rFonts w:hint="default"/>
        <w:lang w:val="en-US" w:eastAsia="en-US" w:bidi="ar-SA"/>
      </w:rPr>
    </w:lvl>
    <w:lvl w:ilvl="6" w:tplc="024C760C">
      <w:numFmt w:val="bullet"/>
      <w:lvlText w:val="•"/>
      <w:lvlJc w:val="left"/>
      <w:pPr>
        <w:ind w:left="3066" w:hanging="227"/>
      </w:pPr>
      <w:rPr>
        <w:rFonts w:hint="default"/>
        <w:lang w:val="en-US" w:eastAsia="en-US" w:bidi="ar-SA"/>
      </w:rPr>
    </w:lvl>
    <w:lvl w:ilvl="7" w:tplc="3D460E70">
      <w:numFmt w:val="bullet"/>
      <w:lvlText w:val="•"/>
      <w:lvlJc w:val="left"/>
      <w:pPr>
        <w:ind w:left="3555" w:hanging="227"/>
      </w:pPr>
      <w:rPr>
        <w:rFonts w:hint="default"/>
        <w:lang w:val="en-US" w:eastAsia="en-US" w:bidi="ar-SA"/>
      </w:rPr>
    </w:lvl>
    <w:lvl w:ilvl="8" w:tplc="4B4C36F6">
      <w:numFmt w:val="bullet"/>
      <w:lvlText w:val="•"/>
      <w:lvlJc w:val="left"/>
      <w:pPr>
        <w:ind w:left="4044" w:hanging="227"/>
      </w:pPr>
      <w:rPr>
        <w:rFonts w:hint="default"/>
        <w:lang w:val="en-US" w:eastAsia="en-US" w:bidi="ar-SA"/>
      </w:rPr>
    </w:lvl>
  </w:abstractNum>
  <w:abstractNum w:abstractNumId="99" w15:restartNumberingAfterBreak="0">
    <w:nsid w:val="7B2F08FA"/>
    <w:multiLevelType w:val="hybridMultilevel"/>
    <w:tmpl w:val="334EA2D6"/>
    <w:lvl w:ilvl="0" w:tplc="7EF2B06E">
      <w:numFmt w:val="bullet"/>
      <w:lvlText w:val="•"/>
      <w:lvlJc w:val="left"/>
      <w:pPr>
        <w:ind w:left="496" w:hanging="227"/>
      </w:pPr>
      <w:rPr>
        <w:rFonts w:ascii="Lucida Sans" w:eastAsia="Lucida Sans" w:hAnsi="Lucida Sans" w:cs="Lucida Sans" w:hint="default"/>
        <w:b w:val="0"/>
        <w:bCs w:val="0"/>
        <w:i w:val="0"/>
        <w:iCs w:val="0"/>
        <w:w w:val="60"/>
        <w:sz w:val="20"/>
        <w:szCs w:val="20"/>
        <w:lang w:val="en-US" w:eastAsia="en-US" w:bidi="ar-SA"/>
      </w:rPr>
    </w:lvl>
    <w:lvl w:ilvl="1" w:tplc="207A353E">
      <w:numFmt w:val="bullet"/>
      <w:lvlText w:val="◦"/>
      <w:lvlJc w:val="left"/>
      <w:pPr>
        <w:ind w:left="722" w:hanging="227"/>
      </w:pPr>
      <w:rPr>
        <w:rFonts w:ascii="Arial" w:eastAsia="Arial" w:hAnsi="Arial" w:cs="Arial" w:hint="default"/>
        <w:b w:val="0"/>
        <w:bCs w:val="0"/>
        <w:i w:val="0"/>
        <w:iCs w:val="0"/>
        <w:w w:val="100"/>
        <w:sz w:val="20"/>
        <w:szCs w:val="20"/>
        <w:lang w:val="en-US" w:eastAsia="en-US" w:bidi="ar-SA"/>
      </w:rPr>
    </w:lvl>
    <w:lvl w:ilvl="2" w:tplc="FCA26B00">
      <w:numFmt w:val="bullet"/>
      <w:lvlText w:val="•"/>
      <w:lvlJc w:val="left"/>
      <w:pPr>
        <w:ind w:left="1198" w:hanging="227"/>
      </w:pPr>
      <w:rPr>
        <w:rFonts w:hint="default"/>
        <w:lang w:val="en-US" w:eastAsia="en-US" w:bidi="ar-SA"/>
      </w:rPr>
    </w:lvl>
    <w:lvl w:ilvl="3" w:tplc="4BECFA36">
      <w:numFmt w:val="bullet"/>
      <w:lvlText w:val="•"/>
      <w:lvlJc w:val="left"/>
      <w:pPr>
        <w:ind w:left="1676" w:hanging="227"/>
      </w:pPr>
      <w:rPr>
        <w:rFonts w:hint="default"/>
        <w:lang w:val="en-US" w:eastAsia="en-US" w:bidi="ar-SA"/>
      </w:rPr>
    </w:lvl>
    <w:lvl w:ilvl="4" w:tplc="B2D8AADE">
      <w:numFmt w:val="bullet"/>
      <w:lvlText w:val="•"/>
      <w:lvlJc w:val="left"/>
      <w:pPr>
        <w:ind w:left="2154" w:hanging="227"/>
      </w:pPr>
      <w:rPr>
        <w:rFonts w:hint="default"/>
        <w:lang w:val="en-US" w:eastAsia="en-US" w:bidi="ar-SA"/>
      </w:rPr>
    </w:lvl>
    <w:lvl w:ilvl="5" w:tplc="AE86D1D0">
      <w:numFmt w:val="bullet"/>
      <w:lvlText w:val="•"/>
      <w:lvlJc w:val="left"/>
      <w:pPr>
        <w:ind w:left="2632" w:hanging="227"/>
      </w:pPr>
      <w:rPr>
        <w:rFonts w:hint="default"/>
        <w:lang w:val="en-US" w:eastAsia="en-US" w:bidi="ar-SA"/>
      </w:rPr>
    </w:lvl>
    <w:lvl w:ilvl="6" w:tplc="C15C904E">
      <w:numFmt w:val="bullet"/>
      <w:lvlText w:val="•"/>
      <w:lvlJc w:val="left"/>
      <w:pPr>
        <w:ind w:left="3110" w:hanging="227"/>
      </w:pPr>
      <w:rPr>
        <w:rFonts w:hint="default"/>
        <w:lang w:val="en-US" w:eastAsia="en-US" w:bidi="ar-SA"/>
      </w:rPr>
    </w:lvl>
    <w:lvl w:ilvl="7" w:tplc="73808A9E">
      <w:numFmt w:val="bullet"/>
      <w:lvlText w:val="•"/>
      <w:lvlJc w:val="left"/>
      <w:pPr>
        <w:ind w:left="3588" w:hanging="227"/>
      </w:pPr>
      <w:rPr>
        <w:rFonts w:hint="default"/>
        <w:lang w:val="en-US" w:eastAsia="en-US" w:bidi="ar-SA"/>
      </w:rPr>
    </w:lvl>
    <w:lvl w:ilvl="8" w:tplc="4FFE16B0">
      <w:numFmt w:val="bullet"/>
      <w:lvlText w:val="•"/>
      <w:lvlJc w:val="left"/>
      <w:pPr>
        <w:ind w:left="4066" w:hanging="227"/>
      </w:pPr>
      <w:rPr>
        <w:rFonts w:hint="default"/>
        <w:lang w:val="en-US" w:eastAsia="en-US" w:bidi="ar-SA"/>
      </w:rPr>
    </w:lvl>
  </w:abstractNum>
  <w:abstractNum w:abstractNumId="100" w15:restartNumberingAfterBreak="0">
    <w:nsid w:val="7BC57BDC"/>
    <w:multiLevelType w:val="hybridMultilevel"/>
    <w:tmpl w:val="0150A202"/>
    <w:lvl w:ilvl="0" w:tplc="A3020F0A">
      <w:numFmt w:val="bullet"/>
      <w:lvlText w:val="•"/>
      <w:lvlJc w:val="left"/>
      <w:pPr>
        <w:ind w:left="279" w:hanging="171"/>
      </w:pPr>
      <w:rPr>
        <w:rFonts w:ascii="Lucida Sans" w:eastAsia="Lucida Sans" w:hAnsi="Lucida Sans" w:cs="Lucida Sans" w:hint="default"/>
        <w:b w:val="0"/>
        <w:bCs w:val="0"/>
        <w:i w:val="0"/>
        <w:iCs w:val="0"/>
        <w:w w:val="60"/>
        <w:sz w:val="18"/>
        <w:szCs w:val="18"/>
        <w:lang w:val="en-US" w:eastAsia="en-US" w:bidi="ar-SA"/>
      </w:rPr>
    </w:lvl>
    <w:lvl w:ilvl="1" w:tplc="756E9936">
      <w:numFmt w:val="bullet"/>
      <w:lvlText w:val="•"/>
      <w:lvlJc w:val="left"/>
      <w:pPr>
        <w:ind w:left="576" w:hanging="171"/>
      </w:pPr>
      <w:rPr>
        <w:rFonts w:hint="default"/>
        <w:lang w:val="en-US" w:eastAsia="en-US" w:bidi="ar-SA"/>
      </w:rPr>
    </w:lvl>
    <w:lvl w:ilvl="2" w:tplc="403A605E">
      <w:numFmt w:val="bullet"/>
      <w:lvlText w:val="•"/>
      <w:lvlJc w:val="left"/>
      <w:pPr>
        <w:ind w:left="872" w:hanging="171"/>
      </w:pPr>
      <w:rPr>
        <w:rFonts w:hint="default"/>
        <w:lang w:val="en-US" w:eastAsia="en-US" w:bidi="ar-SA"/>
      </w:rPr>
    </w:lvl>
    <w:lvl w:ilvl="3" w:tplc="5D3659D2">
      <w:numFmt w:val="bullet"/>
      <w:lvlText w:val="•"/>
      <w:lvlJc w:val="left"/>
      <w:pPr>
        <w:ind w:left="1168" w:hanging="171"/>
      </w:pPr>
      <w:rPr>
        <w:rFonts w:hint="default"/>
        <w:lang w:val="en-US" w:eastAsia="en-US" w:bidi="ar-SA"/>
      </w:rPr>
    </w:lvl>
    <w:lvl w:ilvl="4" w:tplc="400C7FCC">
      <w:numFmt w:val="bullet"/>
      <w:lvlText w:val="•"/>
      <w:lvlJc w:val="left"/>
      <w:pPr>
        <w:ind w:left="1465" w:hanging="171"/>
      </w:pPr>
      <w:rPr>
        <w:rFonts w:hint="default"/>
        <w:lang w:val="en-US" w:eastAsia="en-US" w:bidi="ar-SA"/>
      </w:rPr>
    </w:lvl>
    <w:lvl w:ilvl="5" w:tplc="2CD654E6">
      <w:numFmt w:val="bullet"/>
      <w:lvlText w:val="•"/>
      <w:lvlJc w:val="left"/>
      <w:pPr>
        <w:ind w:left="1761" w:hanging="171"/>
      </w:pPr>
      <w:rPr>
        <w:rFonts w:hint="default"/>
        <w:lang w:val="en-US" w:eastAsia="en-US" w:bidi="ar-SA"/>
      </w:rPr>
    </w:lvl>
    <w:lvl w:ilvl="6" w:tplc="744868A2">
      <w:numFmt w:val="bullet"/>
      <w:lvlText w:val="•"/>
      <w:lvlJc w:val="left"/>
      <w:pPr>
        <w:ind w:left="2057" w:hanging="171"/>
      </w:pPr>
      <w:rPr>
        <w:rFonts w:hint="default"/>
        <w:lang w:val="en-US" w:eastAsia="en-US" w:bidi="ar-SA"/>
      </w:rPr>
    </w:lvl>
    <w:lvl w:ilvl="7" w:tplc="6E1E0348">
      <w:numFmt w:val="bullet"/>
      <w:lvlText w:val="•"/>
      <w:lvlJc w:val="left"/>
      <w:pPr>
        <w:ind w:left="2354" w:hanging="171"/>
      </w:pPr>
      <w:rPr>
        <w:rFonts w:hint="default"/>
        <w:lang w:val="en-US" w:eastAsia="en-US" w:bidi="ar-SA"/>
      </w:rPr>
    </w:lvl>
    <w:lvl w:ilvl="8" w:tplc="590C7EA4">
      <w:numFmt w:val="bullet"/>
      <w:lvlText w:val="•"/>
      <w:lvlJc w:val="left"/>
      <w:pPr>
        <w:ind w:left="2650" w:hanging="171"/>
      </w:pPr>
      <w:rPr>
        <w:rFonts w:hint="default"/>
        <w:lang w:val="en-US" w:eastAsia="en-US" w:bidi="ar-SA"/>
      </w:rPr>
    </w:lvl>
  </w:abstractNum>
  <w:abstractNum w:abstractNumId="101" w15:restartNumberingAfterBreak="0">
    <w:nsid w:val="7C936013"/>
    <w:multiLevelType w:val="hybridMultilevel"/>
    <w:tmpl w:val="E1EA59A4"/>
    <w:lvl w:ilvl="0" w:tplc="78B4157A">
      <w:numFmt w:val="bullet"/>
      <w:lvlText w:val="•"/>
      <w:lvlJc w:val="left"/>
      <w:pPr>
        <w:ind w:left="279" w:hanging="171"/>
      </w:pPr>
      <w:rPr>
        <w:rFonts w:ascii="Lucida Sans" w:eastAsia="Lucida Sans" w:hAnsi="Lucida Sans" w:cs="Lucida Sans" w:hint="default"/>
        <w:b w:val="0"/>
        <w:bCs w:val="0"/>
        <w:i w:val="0"/>
        <w:iCs w:val="0"/>
        <w:w w:val="60"/>
        <w:sz w:val="18"/>
        <w:szCs w:val="18"/>
        <w:lang w:val="en-US" w:eastAsia="en-US" w:bidi="ar-SA"/>
      </w:rPr>
    </w:lvl>
    <w:lvl w:ilvl="1" w:tplc="563CA16C">
      <w:numFmt w:val="bullet"/>
      <w:lvlText w:val="•"/>
      <w:lvlJc w:val="left"/>
      <w:pPr>
        <w:ind w:left="576" w:hanging="171"/>
      </w:pPr>
      <w:rPr>
        <w:rFonts w:hint="default"/>
        <w:lang w:val="en-US" w:eastAsia="en-US" w:bidi="ar-SA"/>
      </w:rPr>
    </w:lvl>
    <w:lvl w:ilvl="2" w:tplc="3F343DB0">
      <w:numFmt w:val="bullet"/>
      <w:lvlText w:val="•"/>
      <w:lvlJc w:val="left"/>
      <w:pPr>
        <w:ind w:left="872" w:hanging="171"/>
      </w:pPr>
      <w:rPr>
        <w:rFonts w:hint="default"/>
        <w:lang w:val="en-US" w:eastAsia="en-US" w:bidi="ar-SA"/>
      </w:rPr>
    </w:lvl>
    <w:lvl w:ilvl="3" w:tplc="F3DE534A">
      <w:numFmt w:val="bullet"/>
      <w:lvlText w:val="•"/>
      <w:lvlJc w:val="left"/>
      <w:pPr>
        <w:ind w:left="1168" w:hanging="171"/>
      </w:pPr>
      <w:rPr>
        <w:rFonts w:hint="default"/>
        <w:lang w:val="en-US" w:eastAsia="en-US" w:bidi="ar-SA"/>
      </w:rPr>
    </w:lvl>
    <w:lvl w:ilvl="4" w:tplc="B9AEBFC4">
      <w:numFmt w:val="bullet"/>
      <w:lvlText w:val="•"/>
      <w:lvlJc w:val="left"/>
      <w:pPr>
        <w:ind w:left="1465" w:hanging="171"/>
      </w:pPr>
      <w:rPr>
        <w:rFonts w:hint="default"/>
        <w:lang w:val="en-US" w:eastAsia="en-US" w:bidi="ar-SA"/>
      </w:rPr>
    </w:lvl>
    <w:lvl w:ilvl="5" w:tplc="47CCBE3C">
      <w:numFmt w:val="bullet"/>
      <w:lvlText w:val="•"/>
      <w:lvlJc w:val="left"/>
      <w:pPr>
        <w:ind w:left="1761" w:hanging="171"/>
      </w:pPr>
      <w:rPr>
        <w:rFonts w:hint="default"/>
        <w:lang w:val="en-US" w:eastAsia="en-US" w:bidi="ar-SA"/>
      </w:rPr>
    </w:lvl>
    <w:lvl w:ilvl="6" w:tplc="7E60A358">
      <w:numFmt w:val="bullet"/>
      <w:lvlText w:val="•"/>
      <w:lvlJc w:val="left"/>
      <w:pPr>
        <w:ind w:left="2057" w:hanging="171"/>
      </w:pPr>
      <w:rPr>
        <w:rFonts w:hint="default"/>
        <w:lang w:val="en-US" w:eastAsia="en-US" w:bidi="ar-SA"/>
      </w:rPr>
    </w:lvl>
    <w:lvl w:ilvl="7" w:tplc="D4C089F4">
      <w:numFmt w:val="bullet"/>
      <w:lvlText w:val="•"/>
      <w:lvlJc w:val="left"/>
      <w:pPr>
        <w:ind w:left="2354" w:hanging="171"/>
      </w:pPr>
      <w:rPr>
        <w:rFonts w:hint="default"/>
        <w:lang w:val="en-US" w:eastAsia="en-US" w:bidi="ar-SA"/>
      </w:rPr>
    </w:lvl>
    <w:lvl w:ilvl="8" w:tplc="DF2A0628">
      <w:numFmt w:val="bullet"/>
      <w:lvlText w:val="•"/>
      <w:lvlJc w:val="left"/>
      <w:pPr>
        <w:ind w:left="2650" w:hanging="171"/>
      </w:pPr>
      <w:rPr>
        <w:rFonts w:hint="default"/>
        <w:lang w:val="en-US" w:eastAsia="en-US" w:bidi="ar-SA"/>
      </w:rPr>
    </w:lvl>
  </w:abstractNum>
  <w:abstractNum w:abstractNumId="102" w15:restartNumberingAfterBreak="0">
    <w:nsid w:val="7CB33D68"/>
    <w:multiLevelType w:val="hybridMultilevel"/>
    <w:tmpl w:val="E1CE3730"/>
    <w:lvl w:ilvl="0" w:tplc="B7720DCA">
      <w:numFmt w:val="bullet"/>
      <w:lvlText w:val="•"/>
      <w:lvlJc w:val="left"/>
      <w:pPr>
        <w:ind w:left="269" w:hanging="171"/>
      </w:pPr>
      <w:rPr>
        <w:rFonts w:ascii="Lucida Sans" w:eastAsia="Lucida Sans" w:hAnsi="Lucida Sans" w:cs="Lucida Sans" w:hint="default"/>
        <w:b w:val="0"/>
        <w:bCs w:val="0"/>
        <w:i w:val="0"/>
        <w:iCs w:val="0"/>
        <w:w w:val="60"/>
        <w:sz w:val="18"/>
        <w:szCs w:val="18"/>
        <w:lang w:val="en-US" w:eastAsia="en-US" w:bidi="ar-SA"/>
      </w:rPr>
    </w:lvl>
    <w:lvl w:ilvl="1" w:tplc="78F033F6">
      <w:numFmt w:val="bullet"/>
      <w:lvlText w:val="•"/>
      <w:lvlJc w:val="left"/>
      <w:pPr>
        <w:ind w:left="528" w:hanging="171"/>
      </w:pPr>
      <w:rPr>
        <w:rFonts w:hint="default"/>
        <w:lang w:val="en-US" w:eastAsia="en-US" w:bidi="ar-SA"/>
      </w:rPr>
    </w:lvl>
    <w:lvl w:ilvl="2" w:tplc="D0560F1A">
      <w:numFmt w:val="bullet"/>
      <w:lvlText w:val="•"/>
      <w:lvlJc w:val="left"/>
      <w:pPr>
        <w:ind w:left="797" w:hanging="171"/>
      </w:pPr>
      <w:rPr>
        <w:rFonts w:hint="default"/>
        <w:lang w:val="en-US" w:eastAsia="en-US" w:bidi="ar-SA"/>
      </w:rPr>
    </w:lvl>
    <w:lvl w:ilvl="3" w:tplc="95242F4A">
      <w:numFmt w:val="bullet"/>
      <w:lvlText w:val="•"/>
      <w:lvlJc w:val="left"/>
      <w:pPr>
        <w:ind w:left="1066" w:hanging="171"/>
      </w:pPr>
      <w:rPr>
        <w:rFonts w:hint="default"/>
        <w:lang w:val="en-US" w:eastAsia="en-US" w:bidi="ar-SA"/>
      </w:rPr>
    </w:lvl>
    <w:lvl w:ilvl="4" w:tplc="88E64F60">
      <w:numFmt w:val="bullet"/>
      <w:lvlText w:val="•"/>
      <w:lvlJc w:val="left"/>
      <w:pPr>
        <w:ind w:left="1334" w:hanging="171"/>
      </w:pPr>
      <w:rPr>
        <w:rFonts w:hint="default"/>
        <w:lang w:val="en-US" w:eastAsia="en-US" w:bidi="ar-SA"/>
      </w:rPr>
    </w:lvl>
    <w:lvl w:ilvl="5" w:tplc="ADEE2380">
      <w:numFmt w:val="bullet"/>
      <w:lvlText w:val="•"/>
      <w:lvlJc w:val="left"/>
      <w:pPr>
        <w:ind w:left="1603" w:hanging="171"/>
      </w:pPr>
      <w:rPr>
        <w:rFonts w:hint="default"/>
        <w:lang w:val="en-US" w:eastAsia="en-US" w:bidi="ar-SA"/>
      </w:rPr>
    </w:lvl>
    <w:lvl w:ilvl="6" w:tplc="3E28F166">
      <w:numFmt w:val="bullet"/>
      <w:lvlText w:val="•"/>
      <w:lvlJc w:val="left"/>
      <w:pPr>
        <w:ind w:left="1872" w:hanging="171"/>
      </w:pPr>
      <w:rPr>
        <w:rFonts w:hint="default"/>
        <w:lang w:val="en-US" w:eastAsia="en-US" w:bidi="ar-SA"/>
      </w:rPr>
    </w:lvl>
    <w:lvl w:ilvl="7" w:tplc="96829A9A">
      <w:numFmt w:val="bullet"/>
      <w:lvlText w:val="•"/>
      <w:lvlJc w:val="left"/>
      <w:pPr>
        <w:ind w:left="2140" w:hanging="171"/>
      </w:pPr>
      <w:rPr>
        <w:rFonts w:hint="default"/>
        <w:lang w:val="en-US" w:eastAsia="en-US" w:bidi="ar-SA"/>
      </w:rPr>
    </w:lvl>
    <w:lvl w:ilvl="8" w:tplc="7954289C">
      <w:numFmt w:val="bullet"/>
      <w:lvlText w:val="•"/>
      <w:lvlJc w:val="left"/>
      <w:pPr>
        <w:ind w:left="2409" w:hanging="171"/>
      </w:pPr>
      <w:rPr>
        <w:rFonts w:hint="default"/>
        <w:lang w:val="en-US" w:eastAsia="en-US" w:bidi="ar-SA"/>
      </w:rPr>
    </w:lvl>
  </w:abstractNum>
  <w:abstractNum w:abstractNumId="103" w15:restartNumberingAfterBreak="0">
    <w:nsid w:val="7D1E3965"/>
    <w:multiLevelType w:val="hybridMultilevel"/>
    <w:tmpl w:val="4C6081C6"/>
    <w:lvl w:ilvl="0" w:tplc="0DD03BC6">
      <w:start w:val="1"/>
      <w:numFmt w:val="decimal"/>
      <w:lvlText w:val="%1."/>
      <w:lvlJc w:val="left"/>
      <w:pPr>
        <w:ind w:left="346" w:hanging="227"/>
      </w:pPr>
      <w:rPr>
        <w:rFonts w:ascii="Tahoma" w:eastAsia="Tahoma" w:hAnsi="Tahoma" w:cs="Tahoma" w:hint="default"/>
        <w:b/>
        <w:bCs/>
        <w:i w:val="0"/>
        <w:iCs w:val="0"/>
        <w:w w:val="66"/>
        <w:sz w:val="20"/>
        <w:szCs w:val="20"/>
        <w:lang w:val="en-US" w:eastAsia="en-US" w:bidi="ar-SA"/>
      </w:rPr>
    </w:lvl>
    <w:lvl w:ilvl="1" w:tplc="ABA669AA">
      <w:numFmt w:val="bullet"/>
      <w:lvlText w:val="•"/>
      <w:lvlJc w:val="left"/>
      <w:pPr>
        <w:ind w:left="878" w:hanging="227"/>
      </w:pPr>
      <w:rPr>
        <w:rFonts w:hint="default"/>
        <w:lang w:val="en-US" w:eastAsia="en-US" w:bidi="ar-SA"/>
      </w:rPr>
    </w:lvl>
    <w:lvl w:ilvl="2" w:tplc="043CF3CC">
      <w:numFmt w:val="bullet"/>
      <w:lvlText w:val="•"/>
      <w:lvlJc w:val="left"/>
      <w:pPr>
        <w:ind w:left="1416" w:hanging="227"/>
      </w:pPr>
      <w:rPr>
        <w:rFonts w:hint="default"/>
        <w:lang w:val="en-US" w:eastAsia="en-US" w:bidi="ar-SA"/>
      </w:rPr>
    </w:lvl>
    <w:lvl w:ilvl="3" w:tplc="6CCAF7C8">
      <w:numFmt w:val="bullet"/>
      <w:lvlText w:val="•"/>
      <w:lvlJc w:val="left"/>
      <w:pPr>
        <w:ind w:left="1954" w:hanging="227"/>
      </w:pPr>
      <w:rPr>
        <w:rFonts w:hint="default"/>
        <w:lang w:val="en-US" w:eastAsia="en-US" w:bidi="ar-SA"/>
      </w:rPr>
    </w:lvl>
    <w:lvl w:ilvl="4" w:tplc="72A49AA2">
      <w:numFmt w:val="bullet"/>
      <w:lvlText w:val="•"/>
      <w:lvlJc w:val="left"/>
      <w:pPr>
        <w:ind w:left="2493" w:hanging="227"/>
      </w:pPr>
      <w:rPr>
        <w:rFonts w:hint="default"/>
        <w:lang w:val="en-US" w:eastAsia="en-US" w:bidi="ar-SA"/>
      </w:rPr>
    </w:lvl>
    <w:lvl w:ilvl="5" w:tplc="E2A0B15C">
      <w:numFmt w:val="bullet"/>
      <w:lvlText w:val="•"/>
      <w:lvlJc w:val="left"/>
      <w:pPr>
        <w:ind w:left="3031" w:hanging="227"/>
      </w:pPr>
      <w:rPr>
        <w:rFonts w:hint="default"/>
        <w:lang w:val="en-US" w:eastAsia="en-US" w:bidi="ar-SA"/>
      </w:rPr>
    </w:lvl>
    <w:lvl w:ilvl="6" w:tplc="B2A4A984">
      <w:numFmt w:val="bullet"/>
      <w:lvlText w:val="•"/>
      <w:lvlJc w:val="left"/>
      <w:pPr>
        <w:ind w:left="3569" w:hanging="227"/>
      </w:pPr>
      <w:rPr>
        <w:rFonts w:hint="default"/>
        <w:lang w:val="en-US" w:eastAsia="en-US" w:bidi="ar-SA"/>
      </w:rPr>
    </w:lvl>
    <w:lvl w:ilvl="7" w:tplc="96386566">
      <w:numFmt w:val="bullet"/>
      <w:lvlText w:val="•"/>
      <w:lvlJc w:val="left"/>
      <w:pPr>
        <w:ind w:left="4107" w:hanging="227"/>
      </w:pPr>
      <w:rPr>
        <w:rFonts w:hint="default"/>
        <w:lang w:val="en-US" w:eastAsia="en-US" w:bidi="ar-SA"/>
      </w:rPr>
    </w:lvl>
    <w:lvl w:ilvl="8" w:tplc="7078409C">
      <w:numFmt w:val="bullet"/>
      <w:lvlText w:val="•"/>
      <w:lvlJc w:val="left"/>
      <w:pPr>
        <w:ind w:left="4646" w:hanging="227"/>
      </w:pPr>
      <w:rPr>
        <w:rFonts w:hint="default"/>
        <w:lang w:val="en-US" w:eastAsia="en-US" w:bidi="ar-SA"/>
      </w:rPr>
    </w:lvl>
  </w:abstractNum>
  <w:num w:numId="1" w16cid:durableId="69625007">
    <w:abstractNumId w:val="1"/>
  </w:num>
  <w:num w:numId="2" w16cid:durableId="1272132033">
    <w:abstractNumId w:val="72"/>
  </w:num>
  <w:num w:numId="3" w16cid:durableId="1169444655">
    <w:abstractNumId w:val="29"/>
  </w:num>
  <w:num w:numId="4" w16cid:durableId="550926625">
    <w:abstractNumId w:val="103"/>
  </w:num>
  <w:num w:numId="5" w16cid:durableId="485588737">
    <w:abstractNumId w:val="94"/>
  </w:num>
  <w:num w:numId="6" w16cid:durableId="557130372">
    <w:abstractNumId w:val="12"/>
  </w:num>
  <w:num w:numId="7" w16cid:durableId="744182801">
    <w:abstractNumId w:val="7"/>
  </w:num>
  <w:num w:numId="8" w16cid:durableId="415174988">
    <w:abstractNumId w:val="79"/>
  </w:num>
  <w:num w:numId="9" w16cid:durableId="257300527">
    <w:abstractNumId w:val="48"/>
  </w:num>
  <w:num w:numId="10" w16cid:durableId="268243251">
    <w:abstractNumId w:val="91"/>
  </w:num>
  <w:num w:numId="11" w16cid:durableId="1243442752">
    <w:abstractNumId w:val="6"/>
  </w:num>
  <w:num w:numId="12" w16cid:durableId="1580865436">
    <w:abstractNumId w:val="40"/>
  </w:num>
  <w:num w:numId="13" w16cid:durableId="1981416194">
    <w:abstractNumId w:val="73"/>
  </w:num>
  <w:num w:numId="14" w16cid:durableId="474833865">
    <w:abstractNumId w:val="85"/>
  </w:num>
  <w:num w:numId="15" w16cid:durableId="1665933459">
    <w:abstractNumId w:val="18"/>
  </w:num>
  <w:num w:numId="16" w16cid:durableId="1792702954">
    <w:abstractNumId w:val="43"/>
  </w:num>
  <w:num w:numId="17" w16cid:durableId="970138858">
    <w:abstractNumId w:val="14"/>
  </w:num>
  <w:num w:numId="18" w16cid:durableId="1383020147">
    <w:abstractNumId w:val="82"/>
  </w:num>
  <w:num w:numId="19" w16cid:durableId="1822041253">
    <w:abstractNumId w:val="32"/>
  </w:num>
  <w:num w:numId="20" w16cid:durableId="1071394062">
    <w:abstractNumId w:val="52"/>
  </w:num>
  <w:num w:numId="21" w16cid:durableId="474106972">
    <w:abstractNumId w:val="63"/>
  </w:num>
  <w:num w:numId="22" w16cid:durableId="828519563">
    <w:abstractNumId w:val="39"/>
  </w:num>
  <w:num w:numId="23" w16cid:durableId="1344168159">
    <w:abstractNumId w:val="99"/>
  </w:num>
  <w:num w:numId="24" w16cid:durableId="940333908">
    <w:abstractNumId w:val="57"/>
  </w:num>
  <w:num w:numId="25" w16cid:durableId="444278665">
    <w:abstractNumId w:val="93"/>
  </w:num>
  <w:num w:numId="26" w16cid:durableId="1528710614">
    <w:abstractNumId w:val="77"/>
  </w:num>
  <w:num w:numId="27" w16cid:durableId="1156922193">
    <w:abstractNumId w:val="45"/>
  </w:num>
  <w:num w:numId="28" w16cid:durableId="2103647809">
    <w:abstractNumId w:val="96"/>
  </w:num>
  <w:num w:numId="29" w16cid:durableId="1053695232">
    <w:abstractNumId w:val="4"/>
  </w:num>
  <w:num w:numId="30" w16cid:durableId="211188274">
    <w:abstractNumId w:val="90"/>
  </w:num>
  <w:num w:numId="31" w16cid:durableId="1746030508">
    <w:abstractNumId w:val="59"/>
  </w:num>
  <w:num w:numId="32" w16cid:durableId="1214005776">
    <w:abstractNumId w:val="38"/>
  </w:num>
  <w:num w:numId="33" w16cid:durableId="1283222905">
    <w:abstractNumId w:val="30"/>
  </w:num>
  <w:num w:numId="34" w16cid:durableId="1979410119">
    <w:abstractNumId w:val="69"/>
  </w:num>
  <w:num w:numId="35" w16cid:durableId="257368364">
    <w:abstractNumId w:val="11"/>
  </w:num>
  <w:num w:numId="36" w16cid:durableId="46493513">
    <w:abstractNumId w:val="21"/>
  </w:num>
  <w:num w:numId="37" w16cid:durableId="254365906">
    <w:abstractNumId w:val="87"/>
  </w:num>
  <w:num w:numId="38" w16cid:durableId="1513376877">
    <w:abstractNumId w:val="66"/>
  </w:num>
  <w:num w:numId="39" w16cid:durableId="1393891607">
    <w:abstractNumId w:val="13"/>
  </w:num>
  <w:num w:numId="40" w16cid:durableId="2077123098">
    <w:abstractNumId w:val="42"/>
  </w:num>
  <w:num w:numId="41" w16cid:durableId="1216089613">
    <w:abstractNumId w:val="47"/>
  </w:num>
  <w:num w:numId="42" w16cid:durableId="1037044226">
    <w:abstractNumId w:val="28"/>
  </w:num>
  <w:num w:numId="43" w16cid:durableId="2089499306">
    <w:abstractNumId w:val="81"/>
  </w:num>
  <w:num w:numId="44" w16cid:durableId="1788229966">
    <w:abstractNumId w:val="55"/>
  </w:num>
  <w:num w:numId="45" w16cid:durableId="536047965">
    <w:abstractNumId w:val="86"/>
  </w:num>
  <w:num w:numId="46" w16cid:durableId="1276401927">
    <w:abstractNumId w:val="89"/>
  </w:num>
  <w:num w:numId="47" w16cid:durableId="1425413843">
    <w:abstractNumId w:val="49"/>
  </w:num>
  <w:num w:numId="48" w16cid:durableId="1180780232">
    <w:abstractNumId w:val="26"/>
  </w:num>
  <w:num w:numId="49" w16cid:durableId="454838526">
    <w:abstractNumId w:val="34"/>
  </w:num>
  <w:num w:numId="50" w16cid:durableId="625813357">
    <w:abstractNumId w:val="83"/>
  </w:num>
  <w:num w:numId="51" w16cid:durableId="663509852">
    <w:abstractNumId w:val="33"/>
  </w:num>
  <w:num w:numId="52" w16cid:durableId="1156263101">
    <w:abstractNumId w:val="2"/>
  </w:num>
  <w:num w:numId="53" w16cid:durableId="191724952">
    <w:abstractNumId w:val="70"/>
  </w:num>
  <w:num w:numId="54" w16cid:durableId="179777444">
    <w:abstractNumId w:val="35"/>
  </w:num>
  <w:num w:numId="55" w16cid:durableId="1833182467">
    <w:abstractNumId w:val="68"/>
  </w:num>
  <w:num w:numId="56" w16cid:durableId="847017958">
    <w:abstractNumId w:val="20"/>
  </w:num>
  <w:num w:numId="57" w16cid:durableId="1550458741">
    <w:abstractNumId w:val="54"/>
  </w:num>
  <w:num w:numId="58" w16cid:durableId="599222799">
    <w:abstractNumId w:val="102"/>
  </w:num>
  <w:num w:numId="59" w16cid:durableId="233784159">
    <w:abstractNumId w:val="36"/>
  </w:num>
  <w:num w:numId="60" w16cid:durableId="2141848605">
    <w:abstractNumId w:val="100"/>
  </w:num>
  <w:num w:numId="61" w16cid:durableId="1367019768">
    <w:abstractNumId w:val="101"/>
  </w:num>
  <w:num w:numId="62" w16cid:durableId="957756228">
    <w:abstractNumId w:val="61"/>
  </w:num>
  <w:num w:numId="63" w16cid:durableId="1279990818">
    <w:abstractNumId w:val="31"/>
  </w:num>
  <w:num w:numId="64" w16cid:durableId="373962645">
    <w:abstractNumId w:val="46"/>
  </w:num>
  <w:num w:numId="65" w16cid:durableId="1649894437">
    <w:abstractNumId w:val="15"/>
  </w:num>
  <w:num w:numId="66" w16cid:durableId="1361122136">
    <w:abstractNumId w:val="0"/>
  </w:num>
  <w:num w:numId="67" w16cid:durableId="1530021458">
    <w:abstractNumId w:val="88"/>
  </w:num>
  <w:num w:numId="68" w16cid:durableId="544409443">
    <w:abstractNumId w:val="37"/>
  </w:num>
  <w:num w:numId="69" w16cid:durableId="1374426755">
    <w:abstractNumId w:val="60"/>
  </w:num>
  <w:num w:numId="70" w16cid:durableId="1464537645">
    <w:abstractNumId w:val="65"/>
  </w:num>
  <w:num w:numId="71" w16cid:durableId="1580091556">
    <w:abstractNumId w:val="56"/>
  </w:num>
  <w:num w:numId="72" w16cid:durableId="356859383">
    <w:abstractNumId w:val="75"/>
  </w:num>
  <w:num w:numId="73" w16cid:durableId="391583330">
    <w:abstractNumId w:val="98"/>
  </w:num>
  <w:num w:numId="74" w16cid:durableId="143132726">
    <w:abstractNumId w:val="74"/>
  </w:num>
  <w:num w:numId="75" w16cid:durableId="284309560">
    <w:abstractNumId w:val="78"/>
  </w:num>
  <w:num w:numId="76" w16cid:durableId="1969316704">
    <w:abstractNumId w:val="50"/>
  </w:num>
  <w:num w:numId="77" w16cid:durableId="1020862219">
    <w:abstractNumId w:val="92"/>
  </w:num>
  <w:num w:numId="78" w16cid:durableId="1600143469">
    <w:abstractNumId w:val="41"/>
  </w:num>
  <w:num w:numId="79" w16cid:durableId="805506623">
    <w:abstractNumId w:val="19"/>
  </w:num>
  <w:num w:numId="80" w16cid:durableId="1872300097">
    <w:abstractNumId w:val="76"/>
  </w:num>
  <w:num w:numId="81" w16cid:durableId="1363673474">
    <w:abstractNumId w:val="17"/>
  </w:num>
  <w:num w:numId="82" w16cid:durableId="1361904406">
    <w:abstractNumId w:val="27"/>
  </w:num>
  <w:num w:numId="83" w16cid:durableId="562451725">
    <w:abstractNumId w:val="97"/>
  </w:num>
  <w:num w:numId="84" w16cid:durableId="34352175">
    <w:abstractNumId w:val="58"/>
  </w:num>
  <w:num w:numId="85" w16cid:durableId="2080054795">
    <w:abstractNumId w:val="95"/>
  </w:num>
  <w:num w:numId="86" w16cid:durableId="222451736">
    <w:abstractNumId w:val="24"/>
  </w:num>
  <w:num w:numId="87" w16cid:durableId="1797068739">
    <w:abstractNumId w:val="67"/>
  </w:num>
  <w:num w:numId="88" w16cid:durableId="1152596737">
    <w:abstractNumId w:val="9"/>
  </w:num>
  <w:num w:numId="89" w16cid:durableId="711154324">
    <w:abstractNumId w:val="53"/>
  </w:num>
  <w:num w:numId="90" w16cid:durableId="783035273">
    <w:abstractNumId w:val="25"/>
  </w:num>
  <w:num w:numId="91" w16cid:durableId="190924902">
    <w:abstractNumId w:val="44"/>
  </w:num>
  <w:num w:numId="92" w16cid:durableId="651525755">
    <w:abstractNumId w:val="64"/>
  </w:num>
  <w:num w:numId="93" w16cid:durableId="736367122">
    <w:abstractNumId w:val="5"/>
  </w:num>
  <w:num w:numId="94" w16cid:durableId="284891571">
    <w:abstractNumId w:val="23"/>
  </w:num>
  <w:num w:numId="95" w16cid:durableId="2138835773">
    <w:abstractNumId w:val="71"/>
  </w:num>
  <w:num w:numId="96" w16cid:durableId="220874580">
    <w:abstractNumId w:val="16"/>
  </w:num>
  <w:num w:numId="97" w16cid:durableId="1274899400">
    <w:abstractNumId w:val="10"/>
  </w:num>
  <w:num w:numId="98" w16cid:durableId="1004478220">
    <w:abstractNumId w:val="62"/>
  </w:num>
  <w:num w:numId="99" w16cid:durableId="959342806">
    <w:abstractNumId w:val="51"/>
  </w:num>
  <w:num w:numId="100" w16cid:durableId="797264369">
    <w:abstractNumId w:val="8"/>
  </w:num>
  <w:num w:numId="101" w16cid:durableId="421530535">
    <w:abstractNumId w:val="22"/>
  </w:num>
  <w:num w:numId="102" w16cid:durableId="1530266146">
    <w:abstractNumId w:val="84"/>
  </w:num>
  <w:num w:numId="103" w16cid:durableId="1952785922">
    <w:abstractNumId w:val="80"/>
  </w:num>
  <w:num w:numId="104" w16cid:durableId="1590116268">
    <w:abstractNumId w:val="3"/>
  </w:num>
  <w:numIdMacAtCleanup w:val="10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C5F"/>
    <w:rsid w:val="00005A7A"/>
    <w:rsid w:val="00020F83"/>
    <w:rsid w:val="000334B1"/>
    <w:rsid w:val="000456ED"/>
    <w:rsid w:val="000845AF"/>
    <w:rsid w:val="000B3782"/>
    <w:rsid w:val="000B6CB5"/>
    <w:rsid w:val="000C6A75"/>
    <w:rsid w:val="000C8B01"/>
    <w:rsid w:val="000D55B4"/>
    <w:rsid w:val="000E7D96"/>
    <w:rsid w:val="001144C1"/>
    <w:rsid w:val="001629D5"/>
    <w:rsid w:val="00186EA9"/>
    <w:rsid w:val="00193CCB"/>
    <w:rsid w:val="001A00FC"/>
    <w:rsid w:val="001A27D6"/>
    <w:rsid w:val="001A4BC7"/>
    <w:rsid w:val="001D2656"/>
    <w:rsid w:val="001D65DD"/>
    <w:rsid w:val="001E4F90"/>
    <w:rsid w:val="00201903"/>
    <w:rsid w:val="0020198A"/>
    <w:rsid w:val="0021579C"/>
    <w:rsid w:val="002218C9"/>
    <w:rsid w:val="0025421F"/>
    <w:rsid w:val="002613F6"/>
    <w:rsid w:val="00271BCB"/>
    <w:rsid w:val="00286328"/>
    <w:rsid w:val="002A5424"/>
    <w:rsid w:val="00301E61"/>
    <w:rsid w:val="003056F5"/>
    <w:rsid w:val="00342681"/>
    <w:rsid w:val="00345202"/>
    <w:rsid w:val="0034692D"/>
    <w:rsid w:val="003521D3"/>
    <w:rsid w:val="00355E6E"/>
    <w:rsid w:val="003568F5"/>
    <w:rsid w:val="00356F0B"/>
    <w:rsid w:val="00366EF4"/>
    <w:rsid w:val="00391C22"/>
    <w:rsid w:val="003A13EA"/>
    <w:rsid w:val="003A31A6"/>
    <w:rsid w:val="003C2BA5"/>
    <w:rsid w:val="003D2C3D"/>
    <w:rsid w:val="003F0E83"/>
    <w:rsid w:val="0040089C"/>
    <w:rsid w:val="00414C99"/>
    <w:rsid w:val="00426C76"/>
    <w:rsid w:val="004353A4"/>
    <w:rsid w:val="00486D8E"/>
    <w:rsid w:val="004A593D"/>
    <w:rsid w:val="004B2DA3"/>
    <w:rsid w:val="004C0950"/>
    <w:rsid w:val="004D0C5F"/>
    <w:rsid w:val="00503374"/>
    <w:rsid w:val="0052626E"/>
    <w:rsid w:val="00536469"/>
    <w:rsid w:val="00552ACB"/>
    <w:rsid w:val="00564108"/>
    <w:rsid w:val="005708D5"/>
    <w:rsid w:val="00594920"/>
    <w:rsid w:val="005C3B24"/>
    <w:rsid w:val="00613FAE"/>
    <w:rsid w:val="00641B98"/>
    <w:rsid w:val="00645377"/>
    <w:rsid w:val="00672874"/>
    <w:rsid w:val="006905B7"/>
    <w:rsid w:val="007310C2"/>
    <w:rsid w:val="00744E8F"/>
    <w:rsid w:val="007563BB"/>
    <w:rsid w:val="00767CEE"/>
    <w:rsid w:val="00780930"/>
    <w:rsid w:val="0078222A"/>
    <w:rsid w:val="007B302F"/>
    <w:rsid w:val="007C62B9"/>
    <w:rsid w:val="007E7C91"/>
    <w:rsid w:val="007F211E"/>
    <w:rsid w:val="0081767A"/>
    <w:rsid w:val="00823172"/>
    <w:rsid w:val="00830D33"/>
    <w:rsid w:val="008412C7"/>
    <w:rsid w:val="008772F2"/>
    <w:rsid w:val="008C4F95"/>
    <w:rsid w:val="008D6E0A"/>
    <w:rsid w:val="008F0637"/>
    <w:rsid w:val="008F6806"/>
    <w:rsid w:val="008F6AD2"/>
    <w:rsid w:val="00911BFB"/>
    <w:rsid w:val="00975B23"/>
    <w:rsid w:val="009E2BB6"/>
    <w:rsid w:val="00A208A1"/>
    <w:rsid w:val="00A34378"/>
    <w:rsid w:val="00A354F9"/>
    <w:rsid w:val="00A869EB"/>
    <w:rsid w:val="00AB1BD0"/>
    <w:rsid w:val="00AB1CC6"/>
    <w:rsid w:val="00AD1520"/>
    <w:rsid w:val="00AD2DE7"/>
    <w:rsid w:val="00AE43AD"/>
    <w:rsid w:val="00AE514A"/>
    <w:rsid w:val="00AF5D12"/>
    <w:rsid w:val="00B478DC"/>
    <w:rsid w:val="00B57AA1"/>
    <w:rsid w:val="00B71174"/>
    <w:rsid w:val="00BD5096"/>
    <w:rsid w:val="00BF2AFE"/>
    <w:rsid w:val="00C104E3"/>
    <w:rsid w:val="00C578BD"/>
    <w:rsid w:val="00C662AD"/>
    <w:rsid w:val="00C90047"/>
    <w:rsid w:val="00CA508D"/>
    <w:rsid w:val="00CB26C8"/>
    <w:rsid w:val="00CD2587"/>
    <w:rsid w:val="00D27E32"/>
    <w:rsid w:val="00D70186"/>
    <w:rsid w:val="00D76868"/>
    <w:rsid w:val="00D9694C"/>
    <w:rsid w:val="00D96D90"/>
    <w:rsid w:val="00DA3348"/>
    <w:rsid w:val="00DD6107"/>
    <w:rsid w:val="00DF2A8F"/>
    <w:rsid w:val="00DF2DFA"/>
    <w:rsid w:val="00E345B2"/>
    <w:rsid w:val="00E64DEB"/>
    <w:rsid w:val="00E75569"/>
    <w:rsid w:val="00E83608"/>
    <w:rsid w:val="00E9489C"/>
    <w:rsid w:val="00EB51F6"/>
    <w:rsid w:val="00EC0442"/>
    <w:rsid w:val="00EC4698"/>
    <w:rsid w:val="00EC68E0"/>
    <w:rsid w:val="00ED3C16"/>
    <w:rsid w:val="00F10535"/>
    <w:rsid w:val="00F4459A"/>
    <w:rsid w:val="00F604A2"/>
    <w:rsid w:val="00F76FD1"/>
    <w:rsid w:val="00F80C61"/>
    <w:rsid w:val="00F82044"/>
    <w:rsid w:val="00F94252"/>
    <w:rsid w:val="00FC5D0E"/>
    <w:rsid w:val="00FC6065"/>
    <w:rsid w:val="00FE1C17"/>
    <w:rsid w:val="103BB987"/>
    <w:rsid w:val="53BB08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F50A62"/>
  <w15:docId w15:val="{A93DA1C9-C3B3-DA4E-8BFE-ADEBE01E2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Sans" w:eastAsia="Lucida Sans" w:hAnsi="Lucida Sans" w:cs="Lucida Sans"/>
    </w:rPr>
  </w:style>
  <w:style w:type="paragraph" w:styleId="Heading1">
    <w:name w:val="heading 1"/>
    <w:basedOn w:val="Normal"/>
    <w:uiPriority w:val="9"/>
    <w:qFormat/>
    <w:pPr>
      <w:spacing w:before="77"/>
      <w:ind w:left="122"/>
      <w:outlineLvl w:val="0"/>
    </w:pPr>
    <w:rPr>
      <w:rFonts w:ascii="Tahoma" w:eastAsia="Tahoma" w:hAnsi="Tahoma" w:cs="Tahoma"/>
      <w:b/>
      <w:bCs/>
      <w:sz w:val="52"/>
      <w:szCs w:val="52"/>
    </w:rPr>
  </w:style>
  <w:style w:type="paragraph" w:styleId="Heading2">
    <w:name w:val="heading 2"/>
    <w:basedOn w:val="Normal"/>
    <w:uiPriority w:val="9"/>
    <w:unhideWhenUsed/>
    <w:qFormat/>
    <w:pPr>
      <w:spacing w:before="79"/>
      <w:ind w:left="122"/>
      <w:outlineLvl w:val="1"/>
    </w:pPr>
    <w:rPr>
      <w:rFonts w:ascii="Tahoma" w:eastAsia="Tahoma" w:hAnsi="Tahoma" w:cs="Tahoma"/>
      <w:b/>
      <w:bCs/>
      <w:sz w:val="48"/>
      <w:szCs w:val="48"/>
    </w:rPr>
  </w:style>
  <w:style w:type="paragraph" w:styleId="Heading3">
    <w:name w:val="heading 3"/>
    <w:basedOn w:val="Normal"/>
    <w:uiPriority w:val="9"/>
    <w:unhideWhenUsed/>
    <w:qFormat/>
    <w:pPr>
      <w:spacing w:before="88"/>
      <w:ind w:left="120"/>
      <w:outlineLvl w:val="2"/>
    </w:pPr>
    <w:rPr>
      <w:sz w:val="44"/>
      <w:szCs w:val="44"/>
    </w:rPr>
  </w:style>
  <w:style w:type="paragraph" w:styleId="Heading4">
    <w:name w:val="heading 4"/>
    <w:basedOn w:val="Normal"/>
    <w:uiPriority w:val="9"/>
    <w:unhideWhenUsed/>
    <w:qFormat/>
    <w:pPr>
      <w:spacing w:before="225"/>
      <w:ind w:left="250"/>
      <w:outlineLvl w:val="3"/>
    </w:pPr>
    <w:rPr>
      <w:sz w:val="36"/>
      <w:szCs w:val="36"/>
    </w:rPr>
  </w:style>
  <w:style w:type="paragraph" w:styleId="Heading5">
    <w:name w:val="heading 5"/>
    <w:basedOn w:val="Normal"/>
    <w:uiPriority w:val="9"/>
    <w:unhideWhenUsed/>
    <w:qFormat/>
    <w:pPr>
      <w:ind w:left="120"/>
      <w:outlineLvl w:val="4"/>
    </w:pPr>
    <w:rPr>
      <w:sz w:val="32"/>
      <w:szCs w:val="32"/>
    </w:rPr>
  </w:style>
  <w:style w:type="paragraph" w:styleId="Heading6">
    <w:name w:val="heading 6"/>
    <w:basedOn w:val="Normal"/>
    <w:uiPriority w:val="9"/>
    <w:unhideWhenUsed/>
    <w:qFormat/>
    <w:pPr>
      <w:spacing w:before="93"/>
      <w:ind w:left="120"/>
      <w:outlineLvl w:val="5"/>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03"/>
      <w:ind w:left="857"/>
    </w:pPr>
    <w:rPr>
      <w:rFonts w:ascii="Tahoma" w:eastAsia="Tahoma" w:hAnsi="Tahoma" w:cs="Tahoma"/>
      <w:b/>
      <w:bCs/>
      <w:sz w:val="28"/>
      <w:szCs w:val="28"/>
    </w:rPr>
  </w:style>
  <w:style w:type="paragraph" w:styleId="TOC2">
    <w:name w:val="toc 2"/>
    <w:basedOn w:val="Normal"/>
    <w:uiPriority w:val="1"/>
    <w:qFormat/>
    <w:pPr>
      <w:spacing w:before="149"/>
      <w:ind w:left="856"/>
    </w:pPr>
    <w:rPr>
      <w:rFonts w:ascii="Tahoma" w:eastAsia="Tahoma" w:hAnsi="Tahoma" w:cs="Tahoma"/>
      <w:b/>
      <w:bCs/>
      <w:sz w:val="24"/>
      <w:szCs w:val="24"/>
    </w:rPr>
  </w:style>
  <w:style w:type="paragraph" w:styleId="TOC3">
    <w:name w:val="toc 3"/>
    <w:basedOn w:val="Normal"/>
    <w:uiPriority w:val="1"/>
    <w:qFormat/>
    <w:pPr>
      <w:spacing w:before="164"/>
      <w:ind w:left="1082"/>
    </w:pPr>
    <w:rPr>
      <w:sz w:val="20"/>
      <w:szCs w:val="20"/>
    </w:rPr>
  </w:style>
  <w:style w:type="paragraph" w:styleId="BodyText">
    <w:name w:val="Body Text"/>
    <w:basedOn w:val="Normal"/>
    <w:uiPriority w:val="1"/>
    <w:qFormat/>
    <w:rPr>
      <w:sz w:val="20"/>
      <w:szCs w:val="20"/>
    </w:rPr>
  </w:style>
  <w:style w:type="paragraph" w:styleId="ListParagraph">
    <w:name w:val="List Paragraph"/>
    <w:basedOn w:val="Normal"/>
    <w:uiPriority w:val="34"/>
    <w:qFormat/>
    <w:pPr>
      <w:spacing w:before="118"/>
      <w:ind w:left="516" w:hanging="227"/>
    </w:pPr>
  </w:style>
  <w:style w:type="paragraph" w:customStyle="1" w:styleId="TableParagraph">
    <w:name w:val="Table Paragraph"/>
    <w:basedOn w:val="Normal"/>
    <w:uiPriority w:val="1"/>
    <w:qFormat/>
    <w:pPr>
      <w:ind w:left="99"/>
    </w:pPr>
  </w:style>
  <w:style w:type="paragraph" w:styleId="Header">
    <w:name w:val="header"/>
    <w:basedOn w:val="Normal"/>
    <w:link w:val="HeaderChar"/>
    <w:uiPriority w:val="99"/>
    <w:unhideWhenUsed/>
    <w:rsid w:val="004353A4"/>
    <w:pPr>
      <w:tabs>
        <w:tab w:val="center" w:pos="4513"/>
        <w:tab w:val="right" w:pos="9026"/>
      </w:tabs>
    </w:pPr>
  </w:style>
  <w:style w:type="character" w:customStyle="1" w:styleId="HeaderChar">
    <w:name w:val="Header Char"/>
    <w:basedOn w:val="DefaultParagraphFont"/>
    <w:link w:val="Header"/>
    <w:uiPriority w:val="99"/>
    <w:rsid w:val="004353A4"/>
    <w:rPr>
      <w:rFonts w:ascii="Lucida Sans" w:eastAsia="Lucida Sans" w:hAnsi="Lucida Sans" w:cs="Lucida Sans"/>
    </w:rPr>
  </w:style>
  <w:style w:type="paragraph" w:styleId="Footer">
    <w:name w:val="footer"/>
    <w:basedOn w:val="Normal"/>
    <w:link w:val="FooterChar"/>
    <w:uiPriority w:val="99"/>
    <w:unhideWhenUsed/>
    <w:rsid w:val="004353A4"/>
    <w:pPr>
      <w:tabs>
        <w:tab w:val="center" w:pos="4513"/>
        <w:tab w:val="right" w:pos="9026"/>
      </w:tabs>
    </w:pPr>
  </w:style>
  <w:style w:type="character" w:customStyle="1" w:styleId="FooterChar">
    <w:name w:val="Footer Char"/>
    <w:basedOn w:val="DefaultParagraphFont"/>
    <w:link w:val="Footer"/>
    <w:uiPriority w:val="99"/>
    <w:rsid w:val="004353A4"/>
    <w:rPr>
      <w:rFonts w:ascii="Lucida Sans" w:eastAsia="Lucida Sans" w:hAnsi="Lucida Sans" w:cs="Lucida Sans"/>
    </w:rPr>
  </w:style>
  <w:style w:type="table" w:styleId="TableGrid">
    <w:name w:val="Table Grid"/>
    <w:basedOn w:val="TableNormal"/>
    <w:uiPriority w:val="39"/>
    <w:rsid w:val="00DA3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A27D6"/>
    <w:rPr>
      <w:sz w:val="16"/>
      <w:szCs w:val="16"/>
    </w:rPr>
  </w:style>
  <w:style w:type="paragraph" w:styleId="CommentText">
    <w:name w:val="annotation text"/>
    <w:basedOn w:val="Normal"/>
    <w:link w:val="CommentTextChar"/>
    <w:uiPriority w:val="99"/>
    <w:semiHidden/>
    <w:unhideWhenUsed/>
    <w:rsid w:val="001A27D6"/>
    <w:rPr>
      <w:sz w:val="20"/>
      <w:szCs w:val="20"/>
    </w:rPr>
  </w:style>
  <w:style w:type="character" w:customStyle="1" w:styleId="CommentTextChar">
    <w:name w:val="Comment Text Char"/>
    <w:basedOn w:val="DefaultParagraphFont"/>
    <w:link w:val="CommentText"/>
    <w:uiPriority w:val="99"/>
    <w:semiHidden/>
    <w:rsid w:val="001A27D6"/>
    <w:rPr>
      <w:rFonts w:ascii="Lucida Sans" w:eastAsia="Lucida Sans" w:hAnsi="Lucida Sans" w:cs="Lucida Sans"/>
      <w:sz w:val="20"/>
      <w:szCs w:val="20"/>
    </w:rPr>
  </w:style>
  <w:style w:type="paragraph" w:styleId="CommentSubject">
    <w:name w:val="annotation subject"/>
    <w:basedOn w:val="CommentText"/>
    <w:next w:val="CommentText"/>
    <w:link w:val="CommentSubjectChar"/>
    <w:uiPriority w:val="99"/>
    <w:semiHidden/>
    <w:unhideWhenUsed/>
    <w:rsid w:val="001A27D6"/>
    <w:rPr>
      <w:b/>
      <w:bCs/>
    </w:rPr>
  </w:style>
  <w:style w:type="character" w:customStyle="1" w:styleId="CommentSubjectChar">
    <w:name w:val="Comment Subject Char"/>
    <w:basedOn w:val="CommentTextChar"/>
    <w:link w:val="CommentSubject"/>
    <w:uiPriority w:val="99"/>
    <w:semiHidden/>
    <w:rsid w:val="001A27D6"/>
    <w:rPr>
      <w:rFonts w:ascii="Lucida Sans" w:eastAsia="Lucida Sans" w:hAnsi="Lucida Sans" w:cs="Lucida Sans"/>
      <w:b/>
      <w:bCs/>
      <w:sz w:val="20"/>
      <w:szCs w:val="20"/>
    </w:rPr>
  </w:style>
  <w:style w:type="paragraph" w:styleId="Revision">
    <w:name w:val="Revision"/>
    <w:hidden/>
    <w:uiPriority w:val="99"/>
    <w:semiHidden/>
    <w:rsid w:val="00193CCB"/>
    <w:pPr>
      <w:widowControl/>
      <w:autoSpaceDE/>
      <w:autoSpaceDN/>
    </w:pPr>
    <w:rPr>
      <w:rFonts w:ascii="Lucida Sans" w:eastAsia="Lucida Sans" w:hAnsi="Lucida San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657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4" Type="http://schemas.openxmlformats.org/officeDocument/2006/relationships/footer" Target="footer1.xml"/><Relationship Id="rId9"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2021 ece powerpoint">
  <a:themeElements>
    <a:clrScheme name="Education State – ECE">
      <a:dk1>
        <a:srgbClr val="000000"/>
      </a:dk1>
      <a:lt1>
        <a:srgbClr val="FFFFFF"/>
      </a:lt1>
      <a:dk2>
        <a:srgbClr val="000000"/>
      </a:dk2>
      <a:lt2>
        <a:srgbClr val="E7E6E6"/>
      </a:lt2>
      <a:accent1>
        <a:srgbClr val="BC95C8"/>
      </a:accent1>
      <a:accent2>
        <a:srgbClr val="86189C"/>
      </a:accent2>
      <a:accent3>
        <a:srgbClr val="00A8DF"/>
      </a:accent3>
      <a:accent4>
        <a:srgbClr val="78BD20"/>
      </a:accent4>
      <a:accent5>
        <a:srgbClr val="FF9D1A"/>
      </a:accent5>
      <a:accent6>
        <a:srgbClr val="BC95C8"/>
      </a:accent6>
      <a:hlink>
        <a:srgbClr val="00A8DF"/>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2021 ece powerpoint" id="{4179724F-0602-433D-AB44-1CB299A2BAD9}" vid="{D12B6DD9-52D2-4A28-ADFD-E88859D18EB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SRF Data Literacy Tip Sheet – Stage 1: Collecting data</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5D81542D202162449F9257F7C75BC050009F2F17053A51D24C88AEE33906C6CE23" ma:contentTypeVersion="7" ma:contentTypeDescription="DET Document" ma:contentTypeScope="" ma:versionID="a3e631c77696df5ddf2f2d985b2df0c4">
  <xsd:schema xmlns:xsd="http://www.w3.org/2001/XMLSchema" xmlns:xs="http://www.w3.org/2001/XMLSchema" xmlns:p="http://schemas.microsoft.com/office/2006/metadata/properties" xmlns:ns1="http://schemas.microsoft.com/sharepoint/v3" xmlns:ns2="http://schemas.microsoft.com/Sharepoint/v3" xmlns:ns3="2cb12009-40d9-454b-bd16-8fe8fc19de2f" targetNamespace="http://schemas.microsoft.com/office/2006/metadata/properties" ma:root="true" ma:fieldsID="d3d7de9481617081af84cb93dea02298" ns1:_="" ns2:_="" ns3:_="">
    <xsd:import namespace="http://schemas.microsoft.com/sharepoint/v3"/>
    <xsd:import namespace="http://schemas.microsoft.com/Sharepoint/v3"/>
    <xsd:import namespace="2cb12009-40d9-454b-bd16-8fe8fc19de2f"/>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3:b94599ac76d74d0a81e2e0d597ad60b0" minOccurs="0"/>
                <xsd:element ref="ns2:DET_EDRMS_BusUnitTaxHTField0" minOccurs="0"/>
                <xsd:element ref="ns3:ma09474bef6b487d93431ac28330710e" minOccurs="0"/>
                <xsd:element ref="ns2:DET_EDRMS_SecClassTaxHTField0" minOccurs="0"/>
                <xsd:element ref="ns3:lf325da747e242898db023622dd7f876"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Workstream" ma:format="Dropdown" ma:internalName="DET_EDRMS_Category">
      <xsd:simpleType>
        <xsd:union memberTypes="dms:Text">
          <xsd:simpleType>
            <xsd:restriction base="dms:Choice">
              <xsd:enumeration value="2019 Acquittal data"/>
              <xsd:enumeration value="2020 Planning data"/>
            </xsd:restriction>
          </xsd:simpleType>
        </xsd:union>
      </xsd:simpleType>
    </xsd:element>
    <xsd:element name="DET_EDRMS_RCSTaxHTField0" ma:index="13" nillable="true" ma:displayName="RCS_0" ma:hidden="true" ma:internalName="DET_EDRMS_RCSTaxHTField0">
      <xsd:simpleType>
        <xsd:restriction base="dms:Note"/>
      </xsd:simpleType>
    </xsd:element>
    <xsd:element name="DET_EDRMS_BusUnitTaxHTField0" ma:index="16" nillable="true" ma:displayName="Business Unit_0" ma:hidden="true" ma:internalName="DET_EDRMS_BusUnitTaxHTField0">
      <xsd:simpleType>
        <xsd:restriction base="dms:Note"/>
      </xsd:simpleType>
    </xsd:element>
    <xsd:element name="DET_EDRMS_SecClassTaxHTField0" ma:index="19" nillable="true" ma:displayName="Security Classification_0" ma:hidden="true" ma:internalName="DET_EDRMS_SecClassTaxHTField0">
      <xsd:simpleType>
        <xsd:restriction base="dms:Note"/>
      </xsd:simpleType>
    </xsd:element>
    <xsd:element name="DET_EDRMS_Description" ma:index="22"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b12009-40d9-454b-bd16-8fe8fc19de2f"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2e3903b9-2d9a-4f6a-bb4a-948b9d556209}" ma:internalName="TaxCatchAll" ma:showField="CatchAllData" ma:web="2cb12009-40d9-454b-bd16-8fe8fc19de2f">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e3903b9-2d9a-4f6a-bb4a-948b9d556209}" ma:internalName="TaxCatchAllLabel" ma:readOnly="true" ma:showField="CatchAllDataLabel" ma:web="2cb12009-40d9-454b-bd16-8fe8fc19de2f">
      <xsd:complexType>
        <xsd:complexContent>
          <xsd:extension base="dms:MultiChoiceLookup">
            <xsd:sequence>
              <xsd:element name="Value" type="dms:Lookup" maxOccurs="unbounded" minOccurs="0" nillable="true"/>
            </xsd:sequence>
          </xsd:extension>
        </xsd:complexContent>
      </xsd:complexType>
    </xsd:element>
    <xsd:element name="b94599ac76d74d0a81e2e0d597ad60b0" ma:index="15" nillable="true" ma:taxonomy="true" ma:internalName="b94599ac76d74d0a81e2e0d597ad60b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ma09474bef6b487d93431ac28330710e" ma:index="18" nillable="true" ma:taxonomy="true" ma:internalName="ma09474bef6b487d93431ac28330710e"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lf325da747e242898db023622dd7f876" ma:index="21" nillable="true" ma:taxonomy="true" ma:internalName="lf325da747e242898db023622dd7f876"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109180-1F79-4212-8A1F-865E98DAAA4F}"/>
</file>

<file path=customXml/itemProps2.xml><?xml version="1.0" encoding="utf-8"?>
<ds:datastoreItem xmlns:ds="http://schemas.openxmlformats.org/officeDocument/2006/customXml" ds:itemID="{491FB671-D841-4DE6-8A4E-66D1FEBA7BF2}">
  <ds:schemaRefs>
    <ds:schemaRef ds:uri="http://schemas.microsoft.com/sharepoint/v3/contenttype/forms"/>
  </ds:schemaRefs>
</ds:datastoreItem>
</file>

<file path=customXml/itemProps3.xml><?xml version="1.0" encoding="utf-8"?>
<ds:datastoreItem xmlns:ds="http://schemas.openxmlformats.org/officeDocument/2006/customXml" ds:itemID="{65722178-D092-4E05-9C3D-EE0777DEBF27}">
  <ds:schemaRefs>
    <ds:schemaRef ds:uri="http://schemas.microsoft.com/sharepoint/v3"/>
    <ds:schemaRef ds:uri="http://schemas.microsoft.com/office/2006/documentManagement/types"/>
    <ds:schemaRef ds:uri="http://purl.org/dc/elements/1.1/"/>
    <ds:schemaRef ds:uri="http://purl.org/dc/terms/"/>
    <ds:schemaRef ds:uri="http://schemas.microsoft.com/Sharepoint/v3"/>
    <ds:schemaRef ds:uri="http://schemas.microsoft.com/office/2006/metadata/properties"/>
    <ds:schemaRef ds:uri="http://schemas.openxmlformats.org/package/2006/metadata/core-properties"/>
    <ds:schemaRef ds:uri="http://purl.org/dc/dcmitype/"/>
    <ds:schemaRef ds:uri="http://schemas.microsoft.com/office/infopath/2007/PartnerControls"/>
    <ds:schemaRef ds:uri="2cb12009-40d9-454b-bd16-8fe8fc19de2f"/>
    <ds:schemaRef ds:uri="http://www.w3.org/XML/1998/namespace"/>
  </ds:schemaRefs>
</ds:datastoreItem>
</file>

<file path=customXml/itemProps4.xml><?xml version="1.0" encoding="utf-8"?>
<ds:datastoreItem xmlns:ds="http://schemas.openxmlformats.org/officeDocument/2006/customXml" ds:itemID="{160C2F17-1BA0-4D36-BAE5-B3FAA1CAE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2cb12009-40d9-454b-bd16-8fe8fc19d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2332</Characters>
  <Application>Microsoft Office Word</Application>
  <DocSecurity>0</DocSecurity>
  <Lines>101</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Julieanne Cavalieros</dc:creator>
  <cp:lastModifiedBy>Kate Sharkey</cp:lastModifiedBy>
  <cp:revision>2</cp:revision>
  <cp:lastPrinted>2021-08-14T05:39:00Z</cp:lastPrinted>
  <dcterms:created xsi:type="dcterms:W3CDTF">2022-09-08T04:42:00Z</dcterms:created>
  <dcterms:modified xsi:type="dcterms:W3CDTF">2022-09-08T04:42:00Z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2020-08-31T00:00:00Z</vt:filetime>
  </property>
  <property fmtid="{D5CDD505-2E9C-101B-9397-08002B2CF9AE}" pid="3" name="Creator">
    <vt:lpwstr>Adobe InDesign 15.1 (Macintosh)</vt:lpwstr>
  </property>
  <property fmtid="{D5CDD505-2E9C-101B-9397-08002B2CF9AE}" pid="4" name="LastSaved">
    <vt:filetime>2021-06-30T00:00:00Z</vt:filetime>
  </property>
  <property fmtid="{D5CDD505-2E9C-101B-9397-08002B2CF9AE}" pid="5" name="ContentTypeId">
    <vt:lpwstr>0x0101008840106FE30D4F50BC61A726A7CA6E3800A01D47DD30CBB54F95863B7DC80A2CEC</vt:lpwstr>
  </property>
  <property fmtid="{D5CDD505-2E9C-101B-9397-08002B2CF9AE}" pid="6" name="DET_EDRMS_RCS">
    <vt:lpwstr>2;#1.2.2 Project Documentation|a3ce4c3c-7960-4756-834e-8cbbf9028802</vt:lpwstr>
  </property>
  <property fmtid="{D5CDD505-2E9C-101B-9397-08002B2CF9AE}" pid="7" name="DET_EDRMS_BusUnit">
    <vt:lpwstr/>
  </property>
  <property fmtid="{D5CDD505-2E9C-101B-9397-08002B2CF9AE}" pid="8" name="DET_EDRMS_SecClass">
    <vt:lpwstr/>
  </property>
  <property fmtid="{D5CDD505-2E9C-101B-9397-08002B2CF9AE}" pid="9" name="RecordPoint_WorkflowType">
    <vt:lpwstr>ActiveSubmitStub</vt:lpwstr>
  </property>
  <property fmtid="{D5CDD505-2E9C-101B-9397-08002B2CF9AE}" pid="10" name="RecordPoint_ActiveItemListId">
    <vt:lpwstr>{66a7bf6b-7d1f-4b8a-9c4d-79c56f398c2a}</vt:lpwstr>
  </property>
  <property fmtid="{D5CDD505-2E9C-101B-9397-08002B2CF9AE}" pid="11" name="RecordPoint_ActiveItemUniqueId">
    <vt:lpwstr>{4f2c6437-f3a4-404f-a487-52eda5c309ce}</vt:lpwstr>
  </property>
  <property fmtid="{D5CDD505-2E9C-101B-9397-08002B2CF9AE}" pid="12" name="RecordPoint_ActiveItemWebId">
    <vt:lpwstr>{bbcfa87d-74f3-4f34-b388-cc698edb088b}</vt:lpwstr>
  </property>
  <property fmtid="{D5CDD505-2E9C-101B-9397-08002B2CF9AE}" pid="13" name="RecordPoint_ActiveItemSiteId">
    <vt:lpwstr>{675c9dc5-b1c9-4227-baa0-339d4f32c562}</vt:lpwstr>
  </property>
  <property fmtid="{D5CDD505-2E9C-101B-9397-08002B2CF9AE}" pid="14" name="RecordPoint_RecordNumberSubmitted">
    <vt:lpwstr>R20220405238</vt:lpwstr>
  </property>
  <property fmtid="{D5CDD505-2E9C-101B-9397-08002B2CF9AE}" pid="15" name="RecordPoint_SubmissionCompleted">
    <vt:lpwstr>2022-08-29T16:14:46.6279995+10:00</vt:lpwstr>
  </property>
  <property fmtid="{D5CDD505-2E9C-101B-9397-08002B2CF9AE}" pid="16" name="RecordPoint_SubmissionDate">
    <vt:lpwstr/>
  </property>
  <property fmtid="{D5CDD505-2E9C-101B-9397-08002B2CF9AE}" pid="17" name="RecordPoint_ActiveItemMoved">
    <vt:lpwstr/>
  </property>
  <property fmtid="{D5CDD505-2E9C-101B-9397-08002B2CF9AE}" pid="18" name="RecordPoint_RecordFormat">
    <vt:lpwstr/>
  </property>
  <property fmtid="{D5CDD505-2E9C-101B-9397-08002B2CF9AE}" pid="19" name="DEECD_Author">
    <vt:lpwstr>94;#Education|5232e41c-5101-41fe-b638-7d41d1371531</vt:lpwstr>
  </property>
  <property fmtid="{D5CDD505-2E9C-101B-9397-08002B2CF9AE}" pid="20" name="DEECD_ItemType">
    <vt:lpwstr>101;#Page|eb523acf-a821-456c-a76b-7607578309d7</vt:lpwstr>
  </property>
  <property fmtid="{D5CDD505-2E9C-101B-9397-08002B2CF9AE}" pid="21" name="DEECD_SubjectCategory">
    <vt:lpwstr/>
  </property>
  <property fmtid="{D5CDD505-2E9C-101B-9397-08002B2CF9AE}" pid="22" name="DEECD_Audience">
    <vt:lpwstr/>
  </property>
</Properties>
</file>