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67151" w14:textId="77777777" w:rsidR="00751081" w:rsidRPr="007F7619" w:rsidRDefault="0001148C" w:rsidP="00751081">
      <w:pPr>
        <w:pStyle w:val="Title"/>
        <w:rPr>
          <w:rStyle w:val="SubtleEmphasis"/>
          <w:i w:val="0"/>
          <w:color w:val="AF272F"/>
          <w:lang w:val="es-ES"/>
        </w:rPr>
      </w:pPr>
      <w:bookmarkStart w:id="0" w:name="_GoBack"/>
      <w:bookmarkEnd w:id="0"/>
      <w:r w:rsidRPr="007F7619">
        <w:rPr>
          <w:rStyle w:val="SubtleEmphasis"/>
          <w:i w:val="0"/>
          <w:color w:val="AF272F"/>
          <w:lang w:val="es-ES"/>
        </w:rPr>
        <w:t>TRANSI</w:t>
      </w:r>
      <w:r w:rsidR="005363C7" w:rsidRPr="007F7619">
        <w:rPr>
          <w:rStyle w:val="SubtleEmphasis"/>
          <w:i w:val="0"/>
          <w:color w:val="AF272F"/>
          <w:lang w:val="es-ES"/>
        </w:rPr>
        <w:t>CIÓN</w:t>
      </w:r>
      <w:r w:rsidRPr="007F7619">
        <w:rPr>
          <w:rStyle w:val="SubtleEmphasis"/>
          <w:i w:val="0"/>
          <w:color w:val="AF272F"/>
          <w:lang w:val="es-ES"/>
        </w:rPr>
        <w:t xml:space="preserve">: </w:t>
      </w:r>
      <w:r w:rsidR="005363C7" w:rsidRPr="007F7619">
        <w:rPr>
          <w:rStyle w:val="SubtleEmphasis"/>
          <w:i w:val="0"/>
          <w:color w:val="AF272F"/>
          <w:lang w:val="es-ES"/>
        </w:rPr>
        <w:t xml:space="preserve">UN COMIENZO POSITIVO </w:t>
      </w:r>
      <w:r w:rsidRPr="007F7619">
        <w:rPr>
          <w:rStyle w:val="SubtleEmphasis"/>
          <w:i w:val="0"/>
          <w:color w:val="AF272F"/>
          <w:lang w:val="es-ES"/>
        </w:rPr>
        <w:t xml:space="preserve"> </w:t>
      </w:r>
      <w:r w:rsidR="0080736C" w:rsidRPr="007F7619">
        <w:rPr>
          <w:rStyle w:val="SubtleEmphasis"/>
          <w:i w:val="0"/>
          <w:color w:val="AF272F"/>
          <w:lang w:val="es-ES"/>
        </w:rPr>
        <w:t xml:space="preserve">EN </w:t>
      </w:r>
      <w:r w:rsidR="005363C7" w:rsidRPr="007F7619">
        <w:rPr>
          <w:rStyle w:val="SubtleEmphasis"/>
          <w:i w:val="0"/>
          <w:color w:val="AF272F"/>
          <w:lang w:val="es-ES"/>
        </w:rPr>
        <w:t>LA</w:t>
      </w:r>
      <w:r w:rsidRPr="007F7619">
        <w:rPr>
          <w:rStyle w:val="SubtleEmphasis"/>
          <w:i w:val="0"/>
          <w:color w:val="AF272F"/>
          <w:lang w:val="es-ES"/>
        </w:rPr>
        <w:t xml:space="preserve"> </w:t>
      </w:r>
      <w:r w:rsidR="005363C7" w:rsidRPr="007F7619">
        <w:rPr>
          <w:rStyle w:val="SubtleEmphasis"/>
          <w:i w:val="0"/>
          <w:color w:val="AF272F"/>
          <w:lang w:val="es-ES"/>
        </w:rPr>
        <w:t>ESCUELA</w:t>
      </w:r>
    </w:p>
    <w:p w14:paraId="2965ECE5" w14:textId="77777777" w:rsidR="003E29B5" w:rsidRPr="007F7619" w:rsidRDefault="005363C7" w:rsidP="002D566D">
      <w:pPr>
        <w:pStyle w:val="Subtitle"/>
        <w:spacing w:after="120"/>
        <w:rPr>
          <w:lang w:val="es-ES"/>
        </w:rPr>
      </w:pPr>
      <w:r w:rsidRPr="007F7619">
        <w:rPr>
          <w:lang w:val="es-ES"/>
        </w:rPr>
        <w:t xml:space="preserve">Hoja informativa para las familias </w:t>
      </w:r>
    </w:p>
    <w:p w14:paraId="463DD712" w14:textId="40BA5760" w:rsidR="008616AD" w:rsidRPr="007F7619" w:rsidRDefault="005363C7" w:rsidP="00816ED5">
      <w:pPr>
        <w:rPr>
          <w:lang w:val="es-ES"/>
        </w:rPr>
      </w:pPr>
      <w:r w:rsidRPr="007F7619">
        <w:rPr>
          <w:rStyle w:val="Strong"/>
          <w:lang w:val="es-ES"/>
        </w:rPr>
        <w:t>Hasta lo que va de</w:t>
      </w:r>
      <w:r w:rsidR="00460E3A" w:rsidRPr="007F7619">
        <w:rPr>
          <w:rStyle w:val="Strong"/>
          <w:lang w:val="es-ES"/>
        </w:rPr>
        <w:t>l</w:t>
      </w:r>
      <w:r w:rsidRPr="007F7619">
        <w:rPr>
          <w:rStyle w:val="Strong"/>
          <w:lang w:val="es-ES"/>
        </w:rPr>
        <w:t xml:space="preserve"> año, el comienzo de la escuela </w:t>
      </w:r>
      <w:r w:rsidR="00E717E0" w:rsidRPr="007F7619">
        <w:rPr>
          <w:rStyle w:val="Strong"/>
          <w:lang w:val="es-ES"/>
        </w:rPr>
        <w:t xml:space="preserve">les </w:t>
      </w:r>
      <w:r w:rsidRPr="007F7619">
        <w:rPr>
          <w:rStyle w:val="Strong"/>
          <w:lang w:val="es-ES"/>
        </w:rPr>
        <w:t>parece</w:t>
      </w:r>
      <w:r w:rsidR="00E717E0" w:rsidRPr="007F7619">
        <w:rPr>
          <w:rStyle w:val="Strong"/>
          <w:lang w:val="es-ES"/>
        </w:rPr>
        <w:t xml:space="preserve">rá muy lejano </w:t>
      </w:r>
      <w:r w:rsidR="00837C46" w:rsidRPr="007F7619">
        <w:rPr>
          <w:rStyle w:val="Strong"/>
          <w:lang w:val="es-ES"/>
        </w:rPr>
        <w:t>tanto a</w:t>
      </w:r>
      <w:r w:rsidR="00E717E0" w:rsidRPr="007F7619">
        <w:rPr>
          <w:rStyle w:val="Strong"/>
          <w:lang w:val="es-ES"/>
        </w:rPr>
        <w:t xml:space="preserve"> usted </w:t>
      </w:r>
      <w:r w:rsidR="00837C46" w:rsidRPr="007F7619">
        <w:rPr>
          <w:rStyle w:val="Strong"/>
          <w:lang w:val="es-ES"/>
        </w:rPr>
        <w:t xml:space="preserve">como </w:t>
      </w:r>
      <w:r w:rsidR="00E717E0" w:rsidRPr="007F7619">
        <w:rPr>
          <w:rStyle w:val="Strong"/>
          <w:lang w:val="es-ES"/>
        </w:rPr>
        <w:t>a su hijo/a</w:t>
      </w:r>
      <w:r w:rsidRPr="007F7619">
        <w:rPr>
          <w:rStyle w:val="Strong"/>
          <w:lang w:val="es-ES"/>
        </w:rPr>
        <w:t xml:space="preserve">.  Empezar la escuela puede ser tanto desafiante como emocionante, y esta hoja le ofrece cierta información de cómo el programa de </w:t>
      </w:r>
      <w:r w:rsidR="0080736C" w:rsidRPr="007F7619">
        <w:rPr>
          <w:rStyle w:val="Strong"/>
          <w:lang w:val="es-ES"/>
        </w:rPr>
        <w:t>la primera infancia</w:t>
      </w:r>
      <w:r w:rsidR="00837C46" w:rsidRPr="007F7619">
        <w:rPr>
          <w:rStyle w:val="Strong"/>
          <w:lang w:val="es-ES"/>
        </w:rPr>
        <w:t xml:space="preserve"> </w:t>
      </w:r>
      <w:r w:rsidR="0080736C" w:rsidRPr="007F7619">
        <w:rPr>
          <w:rStyle w:val="Strong"/>
          <w:lang w:val="es-ES"/>
        </w:rPr>
        <w:t xml:space="preserve">de </w:t>
      </w:r>
      <w:r w:rsidR="00626463" w:rsidRPr="007F7619">
        <w:rPr>
          <w:rStyle w:val="Strong"/>
          <w:lang w:val="es-ES"/>
        </w:rPr>
        <w:t>su hijo podrá apoyarle</w:t>
      </w:r>
      <w:r w:rsidR="00E717E0" w:rsidRPr="007F7619">
        <w:rPr>
          <w:rStyle w:val="Strong"/>
          <w:lang w:val="es-ES"/>
        </w:rPr>
        <w:t>s</w:t>
      </w:r>
      <w:r w:rsidR="0080736C" w:rsidRPr="007F7619">
        <w:rPr>
          <w:rStyle w:val="Strong"/>
          <w:lang w:val="es-ES"/>
        </w:rPr>
        <w:t xml:space="preserve"> </w:t>
      </w:r>
      <w:r w:rsidR="00626463" w:rsidRPr="007F7619">
        <w:rPr>
          <w:rStyle w:val="Strong"/>
          <w:lang w:val="es-ES"/>
        </w:rPr>
        <w:t xml:space="preserve">a </w:t>
      </w:r>
      <w:r w:rsidR="00AE52E6" w:rsidRPr="007F7619">
        <w:rPr>
          <w:rStyle w:val="Strong"/>
          <w:lang w:val="es-ES"/>
        </w:rPr>
        <w:t>ambos</w:t>
      </w:r>
      <w:r w:rsidR="00626463" w:rsidRPr="007F7619">
        <w:rPr>
          <w:rStyle w:val="Strong"/>
          <w:lang w:val="es-ES"/>
        </w:rPr>
        <w:t xml:space="preserve"> en la transición a la escuela a medida que avanza el año. </w:t>
      </w:r>
      <w:r w:rsidR="006B58AA" w:rsidRPr="007F7619">
        <w:rPr>
          <w:rStyle w:val="Strong"/>
          <w:lang w:val="es-ES"/>
        </w:rPr>
        <w:t xml:space="preserve"> </w:t>
      </w:r>
    </w:p>
    <w:p w14:paraId="4D70AB20" w14:textId="77777777" w:rsidR="003E29B5" w:rsidRPr="007F7619" w:rsidRDefault="00626463" w:rsidP="00816ED5">
      <w:pPr>
        <w:rPr>
          <w:lang w:val="es-ES"/>
        </w:rPr>
      </w:pPr>
      <w:r w:rsidRPr="007F7619">
        <w:rPr>
          <w:lang w:val="es-ES"/>
        </w:rPr>
        <w:t xml:space="preserve">Su hijo/a ya ha </w:t>
      </w:r>
      <w:r w:rsidR="0080736C" w:rsidRPr="007F7619">
        <w:rPr>
          <w:lang w:val="es-ES"/>
        </w:rPr>
        <w:t xml:space="preserve">pasado por muchas </w:t>
      </w:r>
      <w:r w:rsidRPr="007F7619">
        <w:rPr>
          <w:lang w:val="es-ES"/>
        </w:rPr>
        <w:t xml:space="preserve">pequeñas </w:t>
      </w:r>
      <w:r w:rsidR="0080736C" w:rsidRPr="007F7619">
        <w:rPr>
          <w:lang w:val="es-ES"/>
        </w:rPr>
        <w:t>y</w:t>
      </w:r>
      <w:r w:rsidRPr="007F7619">
        <w:rPr>
          <w:lang w:val="es-ES"/>
        </w:rPr>
        <w:t xml:space="preserve"> grandes </w:t>
      </w:r>
      <w:r w:rsidR="00E717E0" w:rsidRPr="007F7619">
        <w:rPr>
          <w:lang w:val="es-ES"/>
        </w:rPr>
        <w:t xml:space="preserve">transiciones </w:t>
      </w:r>
      <w:r w:rsidRPr="007F7619">
        <w:rPr>
          <w:lang w:val="es-ES"/>
        </w:rPr>
        <w:t xml:space="preserve">en su vida.  Por ejemplo, cómo reacciona a nuevos o diferentes </w:t>
      </w:r>
      <w:r w:rsidR="00E717E0" w:rsidRPr="007F7619">
        <w:rPr>
          <w:lang w:val="es-ES"/>
        </w:rPr>
        <w:t>entornos cuando sale</w:t>
      </w:r>
      <w:r w:rsidRPr="007F7619">
        <w:rPr>
          <w:lang w:val="es-ES"/>
        </w:rPr>
        <w:t xml:space="preserve"> de vacaciones, </w:t>
      </w:r>
      <w:r w:rsidR="00E717E0" w:rsidRPr="007F7619">
        <w:rPr>
          <w:lang w:val="es-ES"/>
        </w:rPr>
        <w:t>empezar</w:t>
      </w:r>
      <w:r w:rsidRPr="007F7619">
        <w:rPr>
          <w:lang w:val="es-ES"/>
        </w:rPr>
        <w:t xml:space="preserve"> a asistir a un centro de cuidados para niños, </w:t>
      </w:r>
      <w:r w:rsidR="00E717E0" w:rsidRPr="007F7619">
        <w:rPr>
          <w:lang w:val="es-ES"/>
        </w:rPr>
        <w:t>ir</w:t>
      </w:r>
      <w:r w:rsidRPr="007F7619">
        <w:rPr>
          <w:lang w:val="es-ES"/>
        </w:rPr>
        <w:t xml:space="preserve"> a citas con sus amiguitos</w:t>
      </w:r>
      <w:r w:rsidR="00E717E0" w:rsidRPr="007F7619">
        <w:rPr>
          <w:lang w:val="es-ES"/>
        </w:rPr>
        <w:t xml:space="preserve"> para jugar</w:t>
      </w:r>
      <w:r w:rsidRPr="007F7619">
        <w:rPr>
          <w:lang w:val="es-ES"/>
        </w:rPr>
        <w:t>, o cambia</w:t>
      </w:r>
      <w:r w:rsidR="00E717E0" w:rsidRPr="007F7619">
        <w:rPr>
          <w:lang w:val="es-ES"/>
        </w:rPr>
        <w:t>r</w:t>
      </w:r>
      <w:r w:rsidRPr="007F7619">
        <w:rPr>
          <w:lang w:val="es-ES"/>
        </w:rPr>
        <w:t xml:space="preserve"> de una actividad o rutina a otra.  </w:t>
      </w:r>
      <w:r w:rsidR="00E717E0" w:rsidRPr="007F7619">
        <w:rPr>
          <w:lang w:val="es-ES"/>
        </w:rPr>
        <w:t>Todo e</w:t>
      </w:r>
      <w:r w:rsidRPr="007F7619">
        <w:rPr>
          <w:lang w:val="es-ES"/>
        </w:rPr>
        <w:t xml:space="preserve">sto da un cuadro de cómo el niño/a reacciona a nuevas situaciones, y cómo darle el mejor apoyo.   </w:t>
      </w:r>
    </w:p>
    <w:p w14:paraId="7661BF71" w14:textId="77777777" w:rsidR="003E29B5" w:rsidRPr="007F7619" w:rsidRDefault="00626463" w:rsidP="0020217C">
      <w:pPr>
        <w:pStyle w:val="Heading1"/>
        <w:rPr>
          <w:lang w:val="es-ES"/>
        </w:rPr>
      </w:pPr>
      <w:r w:rsidRPr="007F7619">
        <w:rPr>
          <w:lang w:val="es-ES"/>
        </w:rPr>
        <w:t>¿Por qué es importante un comienzo positivo al comenzar la escuela</w:t>
      </w:r>
      <w:r w:rsidR="0001148C" w:rsidRPr="007F7619">
        <w:rPr>
          <w:lang w:val="es-ES"/>
        </w:rPr>
        <w:t>?</w:t>
      </w:r>
    </w:p>
    <w:p w14:paraId="1EFA4392" w14:textId="4DDD0960" w:rsidR="0001148C" w:rsidRPr="007F7619" w:rsidRDefault="00E717E0" w:rsidP="0001148C">
      <w:pPr>
        <w:rPr>
          <w:lang w:val="es-ES"/>
        </w:rPr>
      </w:pPr>
      <w:r w:rsidRPr="007F7619">
        <w:rPr>
          <w:lang w:val="es-ES"/>
        </w:rPr>
        <w:t>Un comienzo positivo</w:t>
      </w:r>
      <w:r w:rsidR="00626463" w:rsidRPr="007F7619">
        <w:rPr>
          <w:lang w:val="es-ES"/>
        </w:rPr>
        <w:t xml:space="preserve"> </w:t>
      </w:r>
      <w:r w:rsidRPr="007F7619">
        <w:rPr>
          <w:lang w:val="es-ES"/>
        </w:rPr>
        <w:t>en</w:t>
      </w:r>
      <w:r w:rsidR="00626463" w:rsidRPr="007F7619">
        <w:rPr>
          <w:lang w:val="es-ES"/>
        </w:rPr>
        <w:t xml:space="preserve"> la escuela conlleva a un mayor aprendizaje y bienestar para el niño/a durante la transición</w:t>
      </w:r>
      <w:r w:rsidRPr="007F7619">
        <w:rPr>
          <w:lang w:val="es-ES"/>
        </w:rPr>
        <w:t>,</w:t>
      </w:r>
      <w:r w:rsidR="00626463" w:rsidRPr="007F7619">
        <w:rPr>
          <w:lang w:val="es-ES"/>
        </w:rPr>
        <w:t xml:space="preserve"> y </w:t>
      </w:r>
      <w:r w:rsidRPr="007F7619">
        <w:rPr>
          <w:lang w:val="es-ES"/>
        </w:rPr>
        <w:t xml:space="preserve">aún </w:t>
      </w:r>
      <w:r w:rsidR="00626463" w:rsidRPr="007F7619">
        <w:rPr>
          <w:lang w:val="es-ES"/>
        </w:rPr>
        <w:t xml:space="preserve">más allá de ésta.  </w:t>
      </w:r>
      <w:r w:rsidR="0001148C" w:rsidRPr="007F7619">
        <w:rPr>
          <w:lang w:val="es-ES"/>
        </w:rPr>
        <w:t xml:space="preserve"> </w:t>
      </w:r>
      <w:r w:rsidRPr="007F7619">
        <w:rPr>
          <w:lang w:val="es-ES"/>
        </w:rPr>
        <w:t>Asiste</w:t>
      </w:r>
      <w:r w:rsidR="00626463" w:rsidRPr="007F7619">
        <w:rPr>
          <w:lang w:val="es-ES"/>
        </w:rPr>
        <w:t xml:space="preserve"> a apoyar la continuidad del aprendizaje</w:t>
      </w:r>
      <w:r w:rsidR="000E0ADE" w:rsidRPr="007F7619">
        <w:rPr>
          <w:lang w:val="es-ES"/>
        </w:rPr>
        <w:t xml:space="preserve"> </w:t>
      </w:r>
      <w:r w:rsidR="00626463" w:rsidRPr="007F7619">
        <w:rPr>
          <w:lang w:val="es-ES"/>
        </w:rPr>
        <w:t xml:space="preserve">y desarrollo, y les ayuda a </w:t>
      </w:r>
      <w:r w:rsidR="006A7577" w:rsidRPr="007F7619">
        <w:rPr>
          <w:lang w:val="es-ES"/>
        </w:rPr>
        <w:t>tener seguridad en sí mismos</w:t>
      </w:r>
      <w:r w:rsidR="00626463" w:rsidRPr="007F7619">
        <w:rPr>
          <w:lang w:val="es-ES"/>
        </w:rPr>
        <w:t xml:space="preserve">, </w:t>
      </w:r>
      <w:r w:rsidR="006A7577" w:rsidRPr="007F7619">
        <w:rPr>
          <w:lang w:val="es-ES"/>
        </w:rPr>
        <w:t>confianza</w:t>
      </w:r>
      <w:r w:rsidR="00626463" w:rsidRPr="007F7619">
        <w:rPr>
          <w:lang w:val="es-ES"/>
        </w:rPr>
        <w:t xml:space="preserve"> y </w:t>
      </w:r>
      <w:r w:rsidR="006A7577" w:rsidRPr="007F7619">
        <w:rPr>
          <w:lang w:val="es-ES"/>
        </w:rPr>
        <w:t xml:space="preserve">a sentirse </w:t>
      </w:r>
      <w:r w:rsidR="00626463" w:rsidRPr="007F7619">
        <w:rPr>
          <w:lang w:val="es-ES"/>
        </w:rPr>
        <w:t xml:space="preserve">conectados a nuevas personas y lugares. </w:t>
      </w:r>
    </w:p>
    <w:p w14:paraId="01FEF2B6" w14:textId="77777777" w:rsidR="0001148C" w:rsidRPr="007F7619" w:rsidRDefault="006A7577" w:rsidP="0020217C">
      <w:pPr>
        <w:pStyle w:val="Heading1"/>
        <w:rPr>
          <w:lang w:val="es-ES"/>
        </w:rPr>
      </w:pPr>
      <w:r w:rsidRPr="007F7619">
        <w:rPr>
          <w:lang w:val="es-ES"/>
        </w:rPr>
        <w:t xml:space="preserve">MATRICULAR A SU HIJO EN LA ESCUELA </w:t>
      </w:r>
      <w:r w:rsidR="0001148C" w:rsidRPr="007F7619">
        <w:rPr>
          <w:lang w:val="es-ES"/>
        </w:rPr>
        <w:t xml:space="preserve"> </w:t>
      </w:r>
    </w:p>
    <w:p w14:paraId="2CB1EC36" w14:textId="33BD7D38" w:rsidR="00D31299" w:rsidRPr="007F7619" w:rsidRDefault="006A7577" w:rsidP="00D31299">
      <w:pPr>
        <w:rPr>
          <w:lang w:val="es-ES"/>
        </w:rPr>
      </w:pPr>
      <w:r w:rsidRPr="007F7619">
        <w:rPr>
          <w:lang w:val="es-ES"/>
        </w:rPr>
        <w:t xml:space="preserve">La mayoría de </w:t>
      </w:r>
      <w:r w:rsidR="00487216" w:rsidRPr="007F7619">
        <w:rPr>
          <w:lang w:val="es-ES"/>
        </w:rPr>
        <w:t>las escuelas primarias empiezan</w:t>
      </w:r>
      <w:r w:rsidRPr="007F7619">
        <w:rPr>
          <w:lang w:val="es-ES"/>
        </w:rPr>
        <w:t xml:space="preserve"> el proceso de matriculación en mayo del año </w:t>
      </w:r>
      <w:r w:rsidR="00487216" w:rsidRPr="007F7619">
        <w:rPr>
          <w:lang w:val="es-ES"/>
        </w:rPr>
        <w:t>anterior</w:t>
      </w:r>
      <w:r w:rsidRPr="007F7619">
        <w:rPr>
          <w:lang w:val="es-ES"/>
        </w:rPr>
        <w:t xml:space="preserve"> </w:t>
      </w:r>
      <w:r w:rsidR="00E717E0" w:rsidRPr="007F7619">
        <w:rPr>
          <w:lang w:val="es-ES"/>
        </w:rPr>
        <w:t>al inicio escolar de los</w:t>
      </w:r>
      <w:r w:rsidRPr="007F7619">
        <w:rPr>
          <w:lang w:val="es-ES"/>
        </w:rPr>
        <w:t xml:space="preserve"> niños.  Cuando usted matricula a su hijo/a en la escuela, usted mejora las posibilidades de conocer la escuela con </w:t>
      </w:r>
      <w:r w:rsidR="00487216" w:rsidRPr="007F7619">
        <w:rPr>
          <w:lang w:val="es-ES"/>
        </w:rPr>
        <w:t>sus</w:t>
      </w:r>
      <w:r w:rsidRPr="007F7619">
        <w:rPr>
          <w:lang w:val="es-ES"/>
        </w:rPr>
        <w:t xml:space="preserve"> programas de transición</w:t>
      </w:r>
      <w:r w:rsidR="0001148C" w:rsidRPr="007F7619">
        <w:rPr>
          <w:lang w:val="es-ES"/>
        </w:rPr>
        <w:t xml:space="preserve"> </w:t>
      </w:r>
      <w:r w:rsidRPr="007F7619">
        <w:rPr>
          <w:lang w:val="es-ES"/>
        </w:rPr>
        <w:t>y actividades</w:t>
      </w:r>
      <w:r w:rsidR="00487216" w:rsidRPr="007F7619">
        <w:rPr>
          <w:lang w:val="es-ES"/>
        </w:rPr>
        <w:t>.</w:t>
      </w:r>
      <w:r w:rsidRPr="007F7619">
        <w:rPr>
          <w:lang w:val="es-ES"/>
        </w:rPr>
        <w:t xml:space="preserve"> La transición más eficaz empieza muy anticipadamente antes del final de</w:t>
      </w:r>
      <w:r w:rsidR="00487216" w:rsidRPr="007F7619">
        <w:rPr>
          <w:lang w:val="es-ES"/>
        </w:rPr>
        <w:t>l año y continúa</w:t>
      </w:r>
      <w:r w:rsidRPr="007F7619">
        <w:rPr>
          <w:lang w:val="es-ES"/>
        </w:rPr>
        <w:t xml:space="preserve"> </w:t>
      </w:r>
      <w:r w:rsidR="00366685" w:rsidRPr="007F7619">
        <w:rPr>
          <w:lang w:val="es-ES"/>
        </w:rPr>
        <w:t xml:space="preserve">un </w:t>
      </w:r>
      <w:r w:rsidRPr="007F7619">
        <w:rPr>
          <w:lang w:val="es-ES"/>
        </w:rPr>
        <w:t xml:space="preserve">buen tiempo después de los primeros días de la escuela. </w:t>
      </w:r>
      <w:r w:rsidR="000E0ADE" w:rsidRPr="007F7619">
        <w:rPr>
          <w:lang w:val="es-ES"/>
        </w:rPr>
        <w:t xml:space="preserve"> </w:t>
      </w:r>
    </w:p>
    <w:p w14:paraId="40BFA105" w14:textId="77777777" w:rsidR="0001148C" w:rsidRPr="007F7619" w:rsidRDefault="006A7577" w:rsidP="0020217C">
      <w:pPr>
        <w:pStyle w:val="Heading1"/>
        <w:rPr>
          <w:lang w:val="es-ES"/>
        </w:rPr>
      </w:pPr>
      <w:r w:rsidRPr="007F7619">
        <w:rPr>
          <w:lang w:val="es-ES"/>
        </w:rPr>
        <w:t xml:space="preserve">LOS PROGRAMAS DE TRANSICIÓN DE LA ESCUELA Y ACTIVIDADES </w:t>
      </w:r>
    </w:p>
    <w:p w14:paraId="12911FA6" w14:textId="77777777" w:rsidR="0001148C" w:rsidRPr="007F7619" w:rsidRDefault="006A7577" w:rsidP="0001148C">
      <w:pPr>
        <w:rPr>
          <w:lang w:val="es-ES"/>
        </w:rPr>
      </w:pPr>
      <w:r w:rsidRPr="007F7619">
        <w:rPr>
          <w:lang w:val="es-ES"/>
        </w:rPr>
        <w:t>La participación en la transición de los programas y a</w:t>
      </w:r>
      <w:r w:rsidR="00C06F36" w:rsidRPr="007F7619">
        <w:rPr>
          <w:lang w:val="es-ES"/>
        </w:rPr>
        <w:t xml:space="preserve">ctividades escolares le </w:t>
      </w:r>
      <w:r w:rsidR="00E23155" w:rsidRPr="007F7619">
        <w:rPr>
          <w:lang w:val="es-ES"/>
        </w:rPr>
        <w:t>ayudará</w:t>
      </w:r>
      <w:r w:rsidR="004443F1" w:rsidRPr="007F7619">
        <w:rPr>
          <w:lang w:val="es-ES"/>
        </w:rPr>
        <w:t>,</w:t>
      </w:r>
      <w:r w:rsidRPr="007F7619">
        <w:rPr>
          <w:lang w:val="es-ES"/>
        </w:rPr>
        <w:t xml:space="preserve"> </w:t>
      </w:r>
      <w:r w:rsidR="00487216" w:rsidRPr="007F7619">
        <w:rPr>
          <w:lang w:val="es-ES"/>
        </w:rPr>
        <w:t>tanto a usted como a su hijo/a</w:t>
      </w:r>
      <w:r w:rsidR="004443F1" w:rsidRPr="007F7619">
        <w:rPr>
          <w:lang w:val="es-ES"/>
        </w:rPr>
        <w:t>,</w:t>
      </w:r>
      <w:r w:rsidR="00487216" w:rsidRPr="007F7619">
        <w:rPr>
          <w:lang w:val="es-ES"/>
        </w:rPr>
        <w:t xml:space="preserve"> a </w:t>
      </w:r>
      <w:r w:rsidRPr="007F7619">
        <w:rPr>
          <w:lang w:val="es-ES"/>
        </w:rPr>
        <w:t xml:space="preserve">entender mejor cómo será la escuela </w:t>
      </w:r>
      <w:r w:rsidR="00487216" w:rsidRPr="007F7619">
        <w:rPr>
          <w:lang w:val="es-ES"/>
        </w:rPr>
        <w:t xml:space="preserve">a la </w:t>
      </w:r>
      <w:r w:rsidR="00C06F36" w:rsidRPr="007F7619">
        <w:rPr>
          <w:lang w:val="es-ES"/>
        </w:rPr>
        <w:t>que va a asistir, y para formar amistad con otros niños, y sus familias, que también irán a la misma escuela.</w:t>
      </w:r>
      <w:r w:rsidRPr="007F7619">
        <w:rPr>
          <w:lang w:val="es-ES"/>
        </w:rPr>
        <w:t xml:space="preserve"> </w:t>
      </w:r>
    </w:p>
    <w:p w14:paraId="6477ED2F" w14:textId="606BAF1E" w:rsidR="00233D3A" w:rsidRPr="007F7619" w:rsidRDefault="00C33C78" w:rsidP="00B4478C">
      <w:pPr>
        <w:pStyle w:val="Heading2"/>
        <w:rPr>
          <w:lang w:val="es-ES"/>
        </w:rPr>
      </w:pPr>
      <w:r w:rsidRPr="007F7619">
        <w:rPr>
          <w:lang w:val="es-ES"/>
        </w:rPr>
        <w:t xml:space="preserve">INFORME </w:t>
      </w:r>
      <w:r w:rsidR="006A7577" w:rsidRPr="007F7619">
        <w:rPr>
          <w:lang w:val="es-ES"/>
        </w:rPr>
        <w:t>DE TRANS</w:t>
      </w:r>
      <w:r w:rsidR="00487216" w:rsidRPr="007F7619">
        <w:rPr>
          <w:lang w:val="es-ES"/>
        </w:rPr>
        <w:t xml:space="preserve">ICIÓN DE </w:t>
      </w:r>
      <w:r w:rsidR="006A7577" w:rsidRPr="007F7619">
        <w:rPr>
          <w:lang w:val="es-ES"/>
        </w:rPr>
        <w:t xml:space="preserve">APRENDIZAJE Y DESARROLLO </w:t>
      </w:r>
      <w:r w:rsidR="00E0334B" w:rsidRPr="007F7619">
        <w:rPr>
          <w:lang w:val="es-ES"/>
        </w:rPr>
        <w:t xml:space="preserve"> </w:t>
      </w:r>
    </w:p>
    <w:p w14:paraId="67D301A8" w14:textId="1D1D5787" w:rsidR="00C16CA0" w:rsidRPr="007F7619" w:rsidRDefault="00482B51" w:rsidP="00E50943">
      <w:pPr>
        <w:spacing w:before="120"/>
        <w:jc w:val="both"/>
        <w:rPr>
          <w:lang w:val="es-ES"/>
        </w:rPr>
      </w:pPr>
      <w:r w:rsidRPr="007F7619">
        <w:rPr>
          <w:lang w:val="es-ES"/>
        </w:rPr>
        <w:t xml:space="preserve">El personal docente de la </w:t>
      </w:r>
      <w:r w:rsidR="00487216" w:rsidRPr="007F7619">
        <w:rPr>
          <w:lang w:val="es-ES"/>
        </w:rPr>
        <w:t>primera infancia</w:t>
      </w:r>
      <w:r w:rsidRPr="007F7619">
        <w:rPr>
          <w:lang w:val="es-ES"/>
        </w:rPr>
        <w:t xml:space="preserve"> de su hijo/a escribirá una</w:t>
      </w:r>
      <w:r w:rsidR="00C33C78" w:rsidRPr="007F7619">
        <w:rPr>
          <w:lang w:val="es-ES"/>
        </w:rPr>
        <w:t xml:space="preserve"> </w:t>
      </w:r>
      <w:r w:rsidRPr="007F7619">
        <w:rPr>
          <w:lang w:val="es-ES"/>
        </w:rPr>
        <w:t>‘</w:t>
      </w:r>
      <w:r w:rsidR="00E0334B" w:rsidRPr="007F7619">
        <w:rPr>
          <w:i/>
          <w:iCs/>
          <w:lang w:val="es-ES"/>
        </w:rPr>
        <w:t xml:space="preserve">Transition Learning and </w:t>
      </w:r>
      <w:proofErr w:type="spellStart"/>
      <w:r w:rsidR="00E0334B" w:rsidRPr="007F7619">
        <w:rPr>
          <w:i/>
          <w:iCs/>
          <w:lang w:val="es-ES"/>
        </w:rPr>
        <w:t>Development</w:t>
      </w:r>
      <w:proofErr w:type="spellEnd"/>
      <w:r w:rsidR="00E0334B" w:rsidRPr="007F7619">
        <w:rPr>
          <w:i/>
          <w:iCs/>
          <w:lang w:val="es-ES"/>
        </w:rPr>
        <w:t xml:space="preserve"> </w:t>
      </w:r>
      <w:proofErr w:type="spellStart"/>
      <w:r w:rsidR="00E0334B" w:rsidRPr="007F7619">
        <w:rPr>
          <w:i/>
          <w:iCs/>
          <w:lang w:val="es-ES"/>
        </w:rPr>
        <w:t>Statement</w:t>
      </w:r>
      <w:proofErr w:type="spellEnd"/>
      <w:r w:rsidRPr="007F7619">
        <w:rPr>
          <w:i/>
          <w:iCs/>
          <w:lang w:val="es-ES"/>
        </w:rPr>
        <w:t>’</w:t>
      </w:r>
      <w:r w:rsidR="00E0334B" w:rsidRPr="007F7619">
        <w:rPr>
          <w:i/>
          <w:iCs/>
          <w:lang w:val="es-ES"/>
        </w:rPr>
        <w:t xml:space="preserve"> </w:t>
      </w:r>
      <w:r w:rsidR="00E0334B" w:rsidRPr="007F7619">
        <w:rPr>
          <w:lang w:val="es-ES"/>
        </w:rPr>
        <w:t>(</w:t>
      </w:r>
      <w:r w:rsidR="00C33C78" w:rsidRPr="007F7619">
        <w:rPr>
          <w:lang w:val="es-ES"/>
        </w:rPr>
        <w:t>Informe de Transición</w:t>
      </w:r>
      <w:r w:rsidR="00E0334B" w:rsidRPr="007F7619">
        <w:rPr>
          <w:lang w:val="es-ES"/>
        </w:rPr>
        <w:t>)</w:t>
      </w:r>
      <w:r w:rsidR="009C2BD1" w:rsidRPr="007F7619">
        <w:rPr>
          <w:lang w:val="es-ES"/>
        </w:rPr>
        <w:t>.</w:t>
      </w:r>
      <w:r w:rsidR="00413129" w:rsidRPr="007F7619">
        <w:rPr>
          <w:lang w:val="es-ES"/>
        </w:rPr>
        <w:t xml:space="preserve"> </w:t>
      </w:r>
      <w:r w:rsidRPr="007F7619">
        <w:rPr>
          <w:lang w:val="es-ES"/>
        </w:rPr>
        <w:t>Est</w:t>
      </w:r>
      <w:r w:rsidR="00C33C78" w:rsidRPr="007F7619">
        <w:rPr>
          <w:lang w:val="es-ES"/>
        </w:rPr>
        <w:t>e</w:t>
      </w:r>
      <w:r w:rsidRPr="007F7619">
        <w:rPr>
          <w:lang w:val="es-ES"/>
        </w:rPr>
        <w:t xml:space="preserve"> </w:t>
      </w:r>
      <w:r w:rsidR="00C33C78" w:rsidRPr="007F7619">
        <w:rPr>
          <w:lang w:val="es-ES"/>
        </w:rPr>
        <w:t xml:space="preserve">Informe </w:t>
      </w:r>
      <w:r w:rsidRPr="007F7619">
        <w:rPr>
          <w:lang w:val="es-ES"/>
        </w:rPr>
        <w:t>de Transición resumirá los intereses, destrezas y aptitudes</w:t>
      </w:r>
      <w:r w:rsidR="00487216" w:rsidRPr="007F7619">
        <w:rPr>
          <w:lang w:val="es-ES"/>
        </w:rPr>
        <w:t xml:space="preserve"> de su hijo</w:t>
      </w:r>
      <w:r w:rsidRPr="007F7619">
        <w:rPr>
          <w:lang w:val="es-ES"/>
        </w:rPr>
        <w:t>.</w:t>
      </w:r>
      <w:r w:rsidR="00413129" w:rsidRPr="007F7619">
        <w:rPr>
          <w:lang w:val="es-ES"/>
        </w:rPr>
        <w:t xml:space="preserve"> </w:t>
      </w:r>
      <w:r w:rsidR="00366685" w:rsidRPr="007F7619">
        <w:rPr>
          <w:color w:val="76923C"/>
          <w:lang w:val="es-ES"/>
        </w:rPr>
        <w:t xml:space="preserve">También identificara </w:t>
      </w:r>
      <w:r w:rsidR="00E50943" w:rsidRPr="007F7619">
        <w:rPr>
          <w:color w:val="76923C"/>
          <w:lang w:val="es-ES"/>
        </w:rPr>
        <w:t>los diferentes enfoques y estrategias de enseñanza para que</w:t>
      </w:r>
      <w:r w:rsidR="00E50943" w:rsidRPr="007F7619">
        <w:rPr>
          <w:lang w:val="es-ES"/>
        </w:rPr>
        <w:t xml:space="preserve"> </w:t>
      </w:r>
      <w:r w:rsidR="000922E4" w:rsidRPr="007F7619">
        <w:rPr>
          <w:lang w:val="es-ES"/>
        </w:rPr>
        <w:t xml:space="preserve">De tal modo que tanto la escuela como </w:t>
      </w:r>
      <w:r w:rsidR="00487216" w:rsidRPr="007F7619">
        <w:rPr>
          <w:lang w:val="es-ES"/>
        </w:rPr>
        <w:t>el docente de preparatoria podrán</w:t>
      </w:r>
      <w:r w:rsidR="000922E4" w:rsidRPr="007F7619">
        <w:rPr>
          <w:lang w:val="es-ES"/>
        </w:rPr>
        <w:t xml:space="preserve"> empezar a conocer a su hijo y planificar </w:t>
      </w:r>
      <w:r w:rsidR="00487216" w:rsidRPr="007F7619">
        <w:rPr>
          <w:lang w:val="es-ES"/>
        </w:rPr>
        <w:t>un</w:t>
      </w:r>
      <w:r w:rsidR="000922E4" w:rsidRPr="007F7619">
        <w:rPr>
          <w:lang w:val="es-ES"/>
        </w:rPr>
        <w:t xml:space="preserve"> aprendizaje apropiado y programas de enseñanza. </w:t>
      </w:r>
      <w:r w:rsidR="00C16CA0" w:rsidRPr="007F7619">
        <w:rPr>
          <w:lang w:val="es-ES"/>
        </w:rPr>
        <w:t xml:space="preserve"> </w:t>
      </w:r>
    </w:p>
    <w:p w14:paraId="24F38537" w14:textId="3E0C77C0" w:rsidR="00E0334B" w:rsidRPr="007F7619" w:rsidRDefault="000922E4" w:rsidP="00053FF3">
      <w:pPr>
        <w:rPr>
          <w:lang w:val="es-ES"/>
        </w:rPr>
      </w:pPr>
      <w:r w:rsidRPr="007F7619">
        <w:rPr>
          <w:lang w:val="es-ES"/>
        </w:rPr>
        <w:t>Si está pensando enviar a su hijo a</w:t>
      </w:r>
      <w:r w:rsidR="00487216" w:rsidRPr="007F7619">
        <w:rPr>
          <w:lang w:val="es-ES"/>
        </w:rPr>
        <w:t xml:space="preserve"> </w:t>
      </w:r>
      <w:r w:rsidRPr="007F7619">
        <w:rPr>
          <w:lang w:val="es-ES"/>
        </w:rPr>
        <w:t>un OSHC</w:t>
      </w:r>
      <w:r w:rsidR="0083585A" w:rsidRPr="007F7619">
        <w:rPr>
          <w:lang w:val="es-ES"/>
        </w:rPr>
        <w:t xml:space="preserve"> </w:t>
      </w:r>
      <w:r w:rsidR="004443F1" w:rsidRPr="007F7619">
        <w:rPr>
          <w:lang w:val="es-ES"/>
        </w:rPr>
        <w:t>[Servicios de Cuidado fuera del Horario Escolar]</w:t>
      </w:r>
      <w:r w:rsidRPr="007F7619">
        <w:rPr>
          <w:lang w:val="es-ES"/>
        </w:rPr>
        <w:t xml:space="preserve">, </w:t>
      </w:r>
      <w:r w:rsidR="006E1B42" w:rsidRPr="007F7619">
        <w:rPr>
          <w:lang w:val="es-ES"/>
        </w:rPr>
        <w:t>el Informe</w:t>
      </w:r>
      <w:r w:rsidRPr="007F7619">
        <w:rPr>
          <w:lang w:val="es-ES"/>
        </w:rPr>
        <w:t xml:space="preserve"> de Transición </w:t>
      </w:r>
      <w:r w:rsidR="00E50943" w:rsidRPr="007F7619">
        <w:rPr>
          <w:color w:val="76923C"/>
          <w:lang w:val="es-ES"/>
        </w:rPr>
        <w:t>se podrá también compartir con</w:t>
      </w:r>
      <w:r w:rsidR="00C5658F" w:rsidRPr="007F7619">
        <w:rPr>
          <w:color w:val="76923C"/>
          <w:lang w:val="es-ES"/>
        </w:rPr>
        <w:t xml:space="preserve"> éste</w:t>
      </w:r>
      <w:r w:rsidR="00E50943" w:rsidRPr="007F7619">
        <w:rPr>
          <w:lang w:val="es-ES"/>
        </w:rPr>
        <w:t xml:space="preserve"> </w:t>
      </w:r>
      <w:r w:rsidR="00C5658F" w:rsidRPr="007F7619">
        <w:rPr>
          <w:lang w:val="es-ES"/>
        </w:rPr>
        <w:t xml:space="preserve">ya que </w:t>
      </w:r>
      <w:r w:rsidR="0083585A" w:rsidRPr="007F7619">
        <w:rPr>
          <w:lang w:val="es-ES"/>
        </w:rPr>
        <w:t>será</w:t>
      </w:r>
      <w:r w:rsidR="00487216" w:rsidRPr="007F7619">
        <w:rPr>
          <w:lang w:val="es-ES"/>
        </w:rPr>
        <w:t xml:space="preserve"> útil para</w:t>
      </w:r>
      <w:r w:rsidRPr="007F7619">
        <w:rPr>
          <w:lang w:val="es-ES"/>
        </w:rPr>
        <w:t xml:space="preserve"> los educadores de</w:t>
      </w:r>
      <w:r w:rsidR="00EA2838" w:rsidRPr="007F7619">
        <w:rPr>
          <w:lang w:val="es-ES"/>
        </w:rPr>
        <w:t>l</w:t>
      </w:r>
      <w:r w:rsidRPr="007F7619">
        <w:rPr>
          <w:lang w:val="es-ES"/>
        </w:rPr>
        <w:t xml:space="preserve"> OSHC</w:t>
      </w:r>
      <w:r w:rsidR="00C06F36" w:rsidRPr="007F7619">
        <w:rPr>
          <w:lang w:val="es-ES"/>
        </w:rPr>
        <w:t>.  Esta Declaración ayuda a los educadores del OSHC a planificar</w:t>
      </w:r>
      <w:r w:rsidRPr="007F7619">
        <w:rPr>
          <w:lang w:val="es-ES"/>
        </w:rPr>
        <w:t xml:space="preserve"> </w:t>
      </w:r>
      <w:r w:rsidR="00C06F36" w:rsidRPr="007F7619">
        <w:rPr>
          <w:lang w:val="es-ES"/>
        </w:rPr>
        <w:t xml:space="preserve">con relación a los intereses de su hijo, y a apoyar la continuidad entre los servicios de la primera infancia, la escuela y el OSHC.  </w:t>
      </w:r>
      <w:r w:rsidRPr="007F7619">
        <w:rPr>
          <w:lang w:val="es-ES"/>
        </w:rPr>
        <w:t xml:space="preserve"> </w:t>
      </w:r>
    </w:p>
    <w:p w14:paraId="2D4A5A23" w14:textId="5D88ED1E" w:rsidR="009C2BD1" w:rsidRPr="007F7619" w:rsidRDefault="00C33C78" w:rsidP="009C2BD1">
      <w:pPr>
        <w:rPr>
          <w:lang w:val="es-ES"/>
        </w:rPr>
      </w:pPr>
      <w:r w:rsidRPr="007F7619">
        <w:rPr>
          <w:lang w:val="es-ES"/>
        </w:rPr>
        <w:t>El Informe</w:t>
      </w:r>
      <w:r w:rsidR="000922E4" w:rsidRPr="007F7619">
        <w:rPr>
          <w:lang w:val="es-ES"/>
        </w:rPr>
        <w:t xml:space="preserve"> de Transición</w:t>
      </w:r>
      <w:r w:rsidR="009C2BD1" w:rsidRPr="007F7619">
        <w:rPr>
          <w:lang w:val="es-ES"/>
        </w:rPr>
        <w:t xml:space="preserve"> </w:t>
      </w:r>
      <w:r w:rsidR="000922E4" w:rsidRPr="007F7619">
        <w:rPr>
          <w:lang w:val="es-ES"/>
        </w:rPr>
        <w:t>puede ayudarle a entender, apoyar</w:t>
      </w:r>
      <w:r w:rsidR="00E50943" w:rsidRPr="007F7619">
        <w:rPr>
          <w:lang w:val="es-ES"/>
        </w:rPr>
        <w:t>,</w:t>
      </w:r>
      <w:r w:rsidR="000922E4" w:rsidRPr="007F7619">
        <w:rPr>
          <w:lang w:val="es-ES"/>
        </w:rPr>
        <w:t xml:space="preserve"> comunicar información</w:t>
      </w:r>
      <w:r w:rsidR="0083585A" w:rsidRPr="007F7619">
        <w:rPr>
          <w:lang w:val="es-ES"/>
        </w:rPr>
        <w:t>,</w:t>
      </w:r>
      <w:r w:rsidR="000922E4" w:rsidRPr="007F7619">
        <w:rPr>
          <w:lang w:val="es-ES"/>
        </w:rPr>
        <w:t xml:space="preserve"> y abogar por el aprendizaje y transición a la escuela de su hijo.  Usted recibirá una copia </w:t>
      </w:r>
      <w:r w:rsidR="0083585A" w:rsidRPr="007F7619">
        <w:rPr>
          <w:lang w:val="es-ES"/>
        </w:rPr>
        <w:t>completa</w:t>
      </w:r>
      <w:r w:rsidR="000922E4" w:rsidRPr="007F7619">
        <w:rPr>
          <w:lang w:val="es-ES"/>
        </w:rPr>
        <w:t xml:space="preserve"> de</w:t>
      </w:r>
      <w:r w:rsidR="001402CE" w:rsidRPr="007F7619">
        <w:rPr>
          <w:lang w:val="es-ES"/>
        </w:rPr>
        <w:t xml:space="preserve">l Informe </w:t>
      </w:r>
      <w:r w:rsidR="000922E4" w:rsidRPr="007F7619">
        <w:rPr>
          <w:lang w:val="es-ES"/>
        </w:rPr>
        <w:t xml:space="preserve">de Transición. </w:t>
      </w:r>
      <w:r w:rsidR="009C2BD1" w:rsidRPr="007F7619">
        <w:rPr>
          <w:lang w:val="es-ES"/>
        </w:rPr>
        <w:t xml:space="preserve"> </w:t>
      </w:r>
    </w:p>
    <w:p w14:paraId="1870AB50" w14:textId="68FD86B7" w:rsidR="009C2BD1" w:rsidRPr="007F7619" w:rsidRDefault="00C33C78" w:rsidP="00053FF3">
      <w:pPr>
        <w:rPr>
          <w:lang w:val="es-ES"/>
        </w:rPr>
      </w:pPr>
      <w:r w:rsidRPr="007F7619">
        <w:rPr>
          <w:lang w:val="es-ES"/>
        </w:rPr>
        <w:t>El Informe</w:t>
      </w:r>
      <w:r w:rsidR="000922E4" w:rsidRPr="007F7619">
        <w:rPr>
          <w:lang w:val="es-ES"/>
        </w:rPr>
        <w:t xml:space="preserve"> de Transición contiene cierta información personal, como el nombre del niño, fecha de nacimiento y </w:t>
      </w:r>
      <w:r w:rsidR="0083585A" w:rsidRPr="007F7619">
        <w:rPr>
          <w:lang w:val="es-ES"/>
        </w:rPr>
        <w:t xml:space="preserve">una </w:t>
      </w:r>
      <w:r w:rsidR="000922E4" w:rsidRPr="007F7619">
        <w:rPr>
          <w:lang w:val="es-ES"/>
        </w:rPr>
        <w:t>fotografía, su nombre y detalle</w:t>
      </w:r>
      <w:r w:rsidR="0083585A" w:rsidRPr="007F7619">
        <w:rPr>
          <w:lang w:val="es-ES"/>
        </w:rPr>
        <w:t>s</w:t>
      </w:r>
      <w:r w:rsidR="000922E4" w:rsidRPr="007F7619">
        <w:rPr>
          <w:lang w:val="es-ES"/>
        </w:rPr>
        <w:t xml:space="preserve"> de contacto.  También puede contener detalles de otros profesionales de </w:t>
      </w:r>
      <w:r w:rsidR="0083585A" w:rsidRPr="007F7619">
        <w:rPr>
          <w:lang w:val="es-ES"/>
        </w:rPr>
        <w:t>la primera infancia</w:t>
      </w:r>
      <w:r w:rsidR="000922E4" w:rsidRPr="007F7619">
        <w:rPr>
          <w:lang w:val="es-ES"/>
        </w:rPr>
        <w:t xml:space="preserve"> que apoyen a su hijo. </w:t>
      </w:r>
    </w:p>
    <w:p w14:paraId="3568D130" w14:textId="61260D1E" w:rsidR="00233D3A" w:rsidRPr="007F7619" w:rsidRDefault="00C33C78" w:rsidP="00053FF3">
      <w:pPr>
        <w:rPr>
          <w:lang w:val="es-ES"/>
        </w:rPr>
      </w:pPr>
      <w:r w:rsidRPr="007F7619">
        <w:rPr>
          <w:lang w:val="es-ES"/>
        </w:rPr>
        <w:t>Los Informes</w:t>
      </w:r>
      <w:r w:rsidR="000922E4" w:rsidRPr="007F7619">
        <w:rPr>
          <w:lang w:val="es-ES"/>
        </w:rPr>
        <w:t xml:space="preserve"> de Transición generalmente se preparan en el Término 4, pero en el caso de que su hijo tenga alguna discapacidad o retraso en el desarrollo, el educador de </w:t>
      </w:r>
      <w:r w:rsidR="0083585A" w:rsidRPr="007F7619">
        <w:rPr>
          <w:lang w:val="es-ES"/>
        </w:rPr>
        <w:t>la primera infancia</w:t>
      </w:r>
      <w:r w:rsidR="000922E4" w:rsidRPr="007F7619">
        <w:rPr>
          <w:lang w:val="es-ES"/>
        </w:rPr>
        <w:t xml:space="preserve"> puede </w:t>
      </w:r>
      <w:r w:rsidR="0083585A" w:rsidRPr="007F7619">
        <w:rPr>
          <w:lang w:val="es-ES"/>
        </w:rPr>
        <w:t>preparar</w:t>
      </w:r>
      <w:r w:rsidR="000922E4" w:rsidRPr="007F7619">
        <w:rPr>
          <w:lang w:val="es-ES"/>
        </w:rPr>
        <w:t xml:space="preserve"> una Declaración de Transición </w:t>
      </w:r>
      <w:r w:rsidR="0083585A" w:rsidRPr="007F7619">
        <w:rPr>
          <w:lang w:val="es-ES"/>
        </w:rPr>
        <w:t>anticipadamente,</w:t>
      </w:r>
      <w:r w:rsidR="000922E4" w:rsidRPr="007F7619">
        <w:rPr>
          <w:lang w:val="es-ES"/>
        </w:rPr>
        <w:t xml:space="preserve"> alrededor de junio o julio</w:t>
      </w:r>
      <w:r w:rsidR="0083585A" w:rsidRPr="007F7619">
        <w:rPr>
          <w:lang w:val="es-ES"/>
        </w:rPr>
        <w:t>,</w:t>
      </w:r>
      <w:r w:rsidR="000922E4" w:rsidRPr="007F7619">
        <w:rPr>
          <w:lang w:val="es-ES"/>
        </w:rPr>
        <w:t xml:space="preserve"> para empe</w:t>
      </w:r>
      <w:r w:rsidR="0083585A" w:rsidRPr="007F7619">
        <w:rPr>
          <w:lang w:val="es-ES"/>
        </w:rPr>
        <w:t>zar la conversación entre usted y</w:t>
      </w:r>
      <w:r w:rsidR="000922E4" w:rsidRPr="007F7619">
        <w:rPr>
          <w:lang w:val="es-ES"/>
        </w:rPr>
        <w:t xml:space="preserve"> la escuela elegida sobre apoyos </w:t>
      </w:r>
      <w:r w:rsidR="00EA2838" w:rsidRPr="007F7619">
        <w:rPr>
          <w:lang w:val="es-ES"/>
        </w:rPr>
        <w:t xml:space="preserve">necesarios </w:t>
      </w:r>
      <w:r w:rsidR="000922E4" w:rsidRPr="007F7619">
        <w:rPr>
          <w:lang w:val="es-ES"/>
        </w:rPr>
        <w:t xml:space="preserve">para su inclusión. </w:t>
      </w:r>
      <w:r w:rsidR="00233D3A" w:rsidRPr="007F7619">
        <w:rPr>
          <w:lang w:val="es-ES"/>
        </w:rPr>
        <w:t xml:space="preserve"> </w:t>
      </w:r>
    </w:p>
    <w:p w14:paraId="112DEFF6" w14:textId="5E0CC451" w:rsidR="00A300DC" w:rsidRPr="007F7619" w:rsidRDefault="000922E4" w:rsidP="00053FF3">
      <w:pPr>
        <w:rPr>
          <w:lang w:val="es-ES"/>
        </w:rPr>
      </w:pPr>
      <w:r w:rsidRPr="007F7619">
        <w:rPr>
          <w:lang w:val="es-ES"/>
        </w:rPr>
        <w:t xml:space="preserve">Debido a que usted sabe tanto sobre su hijo, su contribución </w:t>
      </w:r>
      <w:r w:rsidR="00C33C78" w:rsidRPr="007F7619">
        <w:rPr>
          <w:lang w:val="es-ES"/>
        </w:rPr>
        <w:t>al Informe</w:t>
      </w:r>
      <w:r w:rsidRPr="007F7619">
        <w:rPr>
          <w:lang w:val="es-ES"/>
        </w:rPr>
        <w:t xml:space="preserve"> de Transición </w:t>
      </w:r>
      <w:r w:rsidR="0083585A" w:rsidRPr="007F7619">
        <w:rPr>
          <w:lang w:val="es-ES"/>
        </w:rPr>
        <w:t>será</w:t>
      </w:r>
      <w:r w:rsidRPr="007F7619">
        <w:rPr>
          <w:lang w:val="es-ES"/>
        </w:rPr>
        <w:t xml:space="preserve"> valiosa.  Se le invitará a rellena</w:t>
      </w:r>
      <w:r w:rsidR="0083585A" w:rsidRPr="007F7619">
        <w:rPr>
          <w:lang w:val="es-ES"/>
        </w:rPr>
        <w:t xml:space="preserve">r esta sección </w:t>
      </w:r>
      <w:r w:rsidRPr="007F7619">
        <w:rPr>
          <w:lang w:val="es-ES"/>
        </w:rPr>
        <w:t>de</w:t>
      </w:r>
      <w:r w:rsidR="00C5658F" w:rsidRPr="007F7619">
        <w:rPr>
          <w:lang w:val="es-ES"/>
        </w:rPr>
        <w:t xml:space="preserve">l Informe </w:t>
      </w:r>
      <w:r w:rsidRPr="007F7619">
        <w:rPr>
          <w:lang w:val="es-ES"/>
        </w:rPr>
        <w:t>de Transición</w:t>
      </w:r>
      <w:r w:rsidR="009C2BD1" w:rsidRPr="007F7619">
        <w:rPr>
          <w:lang w:val="es-ES"/>
        </w:rPr>
        <w:t xml:space="preserve"> </w:t>
      </w:r>
      <w:r w:rsidRPr="007F7619">
        <w:rPr>
          <w:lang w:val="es-ES"/>
        </w:rPr>
        <w:t xml:space="preserve">para que sepa cómo </w:t>
      </w:r>
      <w:r w:rsidR="0083585A" w:rsidRPr="007F7619">
        <w:rPr>
          <w:lang w:val="es-ES"/>
        </w:rPr>
        <w:t>podrán</w:t>
      </w:r>
      <w:r w:rsidRPr="007F7619">
        <w:rPr>
          <w:lang w:val="es-ES"/>
        </w:rPr>
        <w:t xml:space="preserve"> ayudar</w:t>
      </w:r>
      <w:r w:rsidR="0083585A" w:rsidRPr="007F7619">
        <w:rPr>
          <w:lang w:val="es-ES"/>
        </w:rPr>
        <w:t>le</w:t>
      </w:r>
      <w:r w:rsidRPr="007F7619">
        <w:rPr>
          <w:lang w:val="es-ES"/>
        </w:rPr>
        <w:t xml:space="preserve"> a usted y a su hijo </w:t>
      </w:r>
      <w:r w:rsidR="0083585A" w:rsidRPr="007F7619">
        <w:rPr>
          <w:lang w:val="es-ES"/>
        </w:rPr>
        <w:t>para tener</w:t>
      </w:r>
      <w:r w:rsidRPr="007F7619">
        <w:rPr>
          <w:lang w:val="es-ES"/>
        </w:rPr>
        <w:t xml:space="preserve"> un gran comienzo en la escuela. </w:t>
      </w:r>
    </w:p>
    <w:p w14:paraId="2A5B7BD2" w14:textId="77777777" w:rsidR="00E0334B" w:rsidRPr="007F7619" w:rsidRDefault="000922E4" w:rsidP="00053FF3">
      <w:pPr>
        <w:rPr>
          <w:lang w:val="es-ES"/>
        </w:rPr>
      </w:pPr>
      <w:r w:rsidRPr="007F7619">
        <w:rPr>
          <w:lang w:val="es-ES"/>
        </w:rPr>
        <w:t xml:space="preserve">Además, hay una sección para que su hijo rellene (con la ayuda de un adulto, que puede ser usted o el educador de </w:t>
      </w:r>
      <w:r w:rsidR="0083585A" w:rsidRPr="007F7619">
        <w:rPr>
          <w:lang w:val="es-ES"/>
        </w:rPr>
        <w:t>la primera infancia</w:t>
      </w:r>
      <w:r w:rsidRPr="007F7619">
        <w:rPr>
          <w:lang w:val="es-ES"/>
        </w:rPr>
        <w:t>). Esta sección generalmente consiste de un dibujo</w:t>
      </w:r>
      <w:r w:rsidR="0083585A" w:rsidRPr="007F7619">
        <w:rPr>
          <w:lang w:val="es-ES"/>
        </w:rPr>
        <w:t>,</w:t>
      </w:r>
      <w:r w:rsidRPr="007F7619">
        <w:rPr>
          <w:lang w:val="es-ES"/>
        </w:rPr>
        <w:t xml:space="preserve"> y anota cualquier curiosidad que su hijo t</w:t>
      </w:r>
      <w:r w:rsidR="0083585A" w:rsidRPr="007F7619">
        <w:rPr>
          <w:lang w:val="es-ES"/>
        </w:rPr>
        <w:t>enga acerca de la escuela, y qué</w:t>
      </w:r>
      <w:r w:rsidRPr="007F7619">
        <w:rPr>
          <w:lang w:val="es-ES"/>
        </w:rPr>
        <w:t xml:space="preserve"> piensa respecto al comienzo de ésta</w:t>
      </w:r>
      <w:r w:rsidR="0098649C" w:rsidRPr="007F7619">
        <w:rPr>
          <w:lang w:val="es-ES"/>
        </w:rPr>
        <w:t>.</w:t>
      </w:r>
    </w:p>
    <w:p w14:paraId="12A9FDC2" w14:textId="77777777" w:rsidR="00E0334B" w:rsidRPr="007F7619" w:rsidRDefault="00482B51" w:rsidP="004B5BAA">
      <w:pPr>
        <w:pStyle w:val="Heading2"/>
        <w:rPr>
          <w:lang w:val="es-ES"/>
        </w:rPr>
      </w:pPr>
      <w:r w:rsidRPr="007F7619">
        <w:rPr>
          <w:lang w:val="es-ES"/>
        </w:rPr>
        <w:lastRenderedPageBreak/>
        <w:t>CÓMO SE COMPARTE ESTA INFORMACIÓN CON LA ESCUELA DE SU HIJO/a</w:t>
      </w:r>
      <w:r w:rsidR="00E0334B" w:rsidRPr="007F7619">
        <w:rPr>
          <w:lang w:val="es-ES"/>
        </w:rPr>
        <w:t xml:space="preserve"> </w:t>
      </w:r>
    </w:p>
    <w:p w14:paraId="1E78C67B" w14:textId="2C8EA8FB" w:rsidR="004B5BAA" w:rsidRPr="007F7619" w:rsidRDefault="00482B51" w:rsidP="004B5BAA">
      <w:pPr>
        <w:rPr>
          <w:b/>
          <w:caps/>
          <w:lang w:val="es-ES"/>
        </w:rPr>
      </w:pPr>
      <w:r w:rsidRPr="007F7619">
        <w:rPr>
          <w:lang w:val="es-ES"/>
        </w:rPr>
        <w:t xml:space="preserve">A partir de </w:t>
      </w:r>
      <w:del w:id="1" w:author="Nicholls, Jennifer J" w:date="2018-06-07T18:03:00Z">
        <w:r w:rsidR="004B5BAA" w:rsidRPr="007F7619" w:rsidDel="00B37FA8">
          <w:rPr>
            <w:lang w:val="es-ES"/>
          </w:rPr>
          <w:delText>2017</w:delText>
        </w:r>
      </w:del>
      <w:ins w:id="2" w:author="Nicholls, Jennifer J" w:date="2018-06-07T18:03:00Z">
        <w:r w:rsidR="00B37FA8">
          <w:rPr>
            <w:lang w:val="es-ES"/>
          </w:rPr>
          <w:t>2018</w:t>
        </w:r>
      </w:ins>
      <w:r w:rsidR="004B5BAA" w:rsidRPr="007F7619">
        <w:rPr>
          <w:lang w:val="es-ES"/>
        </w:rPr>
        <w:t xml:space="preserve">, </w:t>
      </w:r>
      <w:r w:rsidR="00C5658F" w:rsidRPr="007F7619">
        <w:rPr>
          <w:lang w:val="es-ES"/>
        </w:rPr>
        <w:t>El Informe</w:t>
      </w:r>
      <w:r w:rsidRPr="007F7619">
        <w:rPr>
          <w:lang w:val="es-ES"/>
        </w:rPr>
        <w:t xml:space="preserve"> de Transición se </w:t>
      </w:r>
      <w:r w:rsidR="00875002" w:rsidRPr="007F7619">
        <w:rPr>
          <w:lang w:val="es-ES"/>
        </w:rPr>
        <w:t>re</w:t>
      </w:r>
      <w:r w:rsidRPr="007F7619">
        <w:rPr>
          <w:lang w:val="es-ES"/>
        </w:rPr>
        <w:t xml:space="preserve">llena, comparte y </w:t>
      </w:r>
      <w:r w:rsidR="00875002" w:rsidRPr="007F7619">
        <w:rPr>
          <w:lang w:val="es-ES"/>
        </w:rPr>
        <w:t>mantiene</w:t>
      </w:r>
      <w:r w:rsidRPr="007F7619">
        <w:rPr>
          <w:lang w:val="es-ES"/>
        </w:rPr>
        <w:t xml:space="preserve"> utilizando una herramienta en línea </w:t>
      </w:r>
      <w:r w:rsidR="0083585A" w:rsidRPr="007F7619">
        <w:rPr>
          <w:lang w:val="es-ES"/>
        </w:rPr>
        <w:t>en</w:t>
      </w:r>
      <w:r w:rsidR="002969D8" w:rsidRPr="007F7619">
        <w:rPr>
          <w:lang w:val="es-ES"/>
        </w:rPr>
        <w:t xml:space="preserve"> un servidor de computación </w:t>
      </w:r>
      <w:proofErr w:type="spellStart"/>
      <w:r w:rsidR="004B5BAA" w:rsidRPr="007F7619">
        <w:rPr>
          <w:i/>
          <w:lang w:val="es-ES"/>
        </w:rPr>
        <w:t>Insight</w:t>
      </w:r>
      <w:proofErr w:type="spellEnd"/>
      <w:r w:rsidR="004B5BAA" w:rsidRPr="007F7619">
        <w:rPr>
          <w:i/>
          <w:lang w:val="es-ES"/>
        </w:rPr>
        <w:t xml:space="preserve"> </w:t>
      </w:r>
      <w:proofErr w:type="spellStart"/>
      <w:r w:rsidR="004B5BAA" w:rsidRPr="007F7619">
        <w:rPr>
          <w:i/>
          <w:lang w:val="es-ES"/>
        </w:rPr>
        <w:t>Assessment</w:t>
      </w:r>
      <w:proofErr w:type="spellEnd"/>
      <w:r w:rsidR="004B5BAA" w:rsidRPr="007F7619">
        <w:rPr>
          <w:i/>
          <w:lang w:val="es-ES"/>
        </w:rPr>
        <w:t xml:space="preserve"> </w:t>
      </w:r>
      <w:proofErr w:type="spellStart"/>
      <w:r w:rsidR="004B5BAA" w:rsidRPr="007F7619">
        <w:rPr>
          <w:i/>
          <w:lang w:val="es-ES"/>
        </w:rPr>
        <w:t>Platform</w:t>
      </w:r>
      <w:proofErr w:type="spellEnd"/>
      <w:r w:rsidR="00893D81" w:rsidRPr="007F7619">
        <w:rPr>
          <w:i/>
          <w:lang w:val="es-ES"/>
        </w:rPr>
        <w:t xml:space="preserve"> </w:t>
      </w:r>
      <w:r w:rsidR="00893D81" w:rsidRPr="007F7619">
        <w:rPr>
          <w:iCs/>
          <w:lang w:val="es-ES"/>
        </w:rPr>
        <w:t>(</w:t>
      </w:r>
      <w:r w:rsidR="002969D8" w:rsidRPr="007F7619">
        <w:rPr>
          <w:iCs/>
          <w:lang w:val="es-ES"/>
        </w:rPr>
        <w:t>una</w:t>
      </w:r>
      <w:r w:rsidR="00893D81" w:rsidRPr="007F7619">
        <w:rPr>
          <w:iCs/>
          <w:lang w:val="es-ES"/>
        </w:rPr>
        <w:t xml:space="preserve"> plat</w:t>
      </w:r>
      <w:r w:rsidR="002969D8" w:rsidRPr="007F7619">
        <w:rPr>
          <w:iCs/>
          <w:lang w:val="es-ES"/>
        </w:rPr>
        <w:t>a</w:t>
      </w:r>
      <w:r w:rsidR="00893D81" w:rsidRPr="007F7619">
        <w:rPr>
          <w:iCs/>
          <w:lang w:val="es-ES"/>
        </w:rPr>
        <w:t>form</w:t>
      </w:r>
      <w:r w:rsidR="002969D8" w:rsidRPr="007F7619">
        <w:rPr>
          <w:iCs/>
          <w:lang w:val="es-ES"/>
        </w:rPr>
        <w:t>a</w:t>
      </w:r>
      <w:r w:rsidR="00893D81" w:rsidRPr="007F7619">
        <w:rPr>
          <w:iCs/>
          <w:lang w:val="es-ES"/>
        </w:rPr>
        <w:t xml:space="preserve"> </w:t>
      </w:r>
      <w:r w:rsidR="002969D8" w:rsidRPr="007F7619">
        <w:rPr>
          <w:iCs/>
          <w:lang w:val="es-ES"/>
        </w:rPr>
        <w:t xml:space="preserve">en línea que contiene herramientas/instrumentos de evaluación).  Toda la información contenida en la </w:t>
      </w:r>
      <w:proofErr w:type="spellStart"/>
      <w:r w:rsidR="004B5BAA" w:rsidRPr="007F7619">
        <w:rPr>
          <w:i/>
          <w:lang w:val="es-ES"/>
        </w:rPr>
        <w:t>Insight</w:t>
      </w:r>
      <w:proofErr w:type="spellEnd"/>
      <w:r w:rsidR="004B5BAA" w:rsidRPr="007F7619">
        <w:rPr>
          <w:i/>
          <w:lang w:val="es-ES"/>
        </w:rPr>
        <w:t xml:space="preserve"> </w:t>
      </w:r>
      <w:proofErr w:type="spellStart"/>
      <w:r w:rsidR="004B5BAA" w:rsidRPr="007F7619">
        <w:rPr>
          <w:i/>
          <w:lang w:val="es-ES"/>
        </w:rPr>
        <w:t>Assessment</w:t>
      </w:r>
      <w:proofErr w:type="spellEnd"/>
      <w:r w:rsidR="004B5BAA" w:rsidRPr="007F7619">
        <w:rPr>
          <w:i/>
          <w:lang w:val="es-ES"/>
        </w:rPr>
        <w:t xml:space="preserve"> </w:t>
      </w:r>
      <w:proofErr w:type="spellStart"/>
      <w:r w:rsidR="004B5BAA" w:rsidRPr="007F7619">
        <w:rPr>
          <w:i/>
          <w:lang w:val="es-ES"/>
        </w:rPr>
        <w:t>Platform</w:t>
      </w:r>
      <w:proofErr w:type="spellEnd"/>
      <w:r w:rsidR="004B5BAA" w:rsidRPr="007F7619">
        <w:rPr>
          <w:lang w:val="es-ES"/>
        </w:rPr>
        <w:t xml:space="preserve"> </w:t>
      </w:r>
      <w:r w:rsidR="002969D8" w:rsidRPr="007F7619">
        <w:rPr>
          <w:lang w:val="es-ES"/>
        </w:rPr>
        <w:t xml:space="preserve">se mantiene </w:t>
      </w:r>
      <w:r w:rsidR="004443F1" w:rsidRPr="007F7619">
        <w:rPr>
          <w:lang w:val="es-ES"/>
        </w:rPr>
        <w:t>segura</w:t>
      </w:r>
      <w:r w:rsidR="002969D8" w:rsidRPr="007F7619">
        <w:rPr>
          <w:lang w:val="es-ES"/>
        </w:rPr>
        <w:t xml:space="preserve"> dentro de Australia. </w:t>
      </w:r>
      <w:r w:rsidR="004B5BAA" w:rsidRPr="007F7619">
        <w:rPr>
          <w:lang w:val="es-ES"/>
        </w:rPr>
        <w:t xml:space="preserve"> </w:t>
      </w:r>
    </w:p>
    <w:p w14:paraId="1A632FB5" w14:textId="1B55DD18" w:rsidR="00E0334B" w:rsidRPr="007F7619" w:rsidRDefault="002969D8" w:rsidP="00E0334B">
      <w:pPr>
        <w:rPr>
          <w:lang w:val="es-ES"/>
        </w:rPr>
      </w:pPr>
      <w:r w:rsidRPr="007F7619">
        <w:rPr>
          <w:lang w:val="es-ES"/>
        </w:rPr>
        <w:t>La</w:t>
      </w:r>
      <w:r w:rsidR="00E0334B" w:rsidRPr="007F7619">
        <w:rPr>
          <w:lang w:val="es-ES"/>
        </w:rPr>
        <w:t xml:space="preserve"> </w:t>
      </w:r>
      <w:proofErr w:type="spellStart"/>
      <w:r w:rsidR="00E0334B" w:rsidRPr="007F7619">
        <w:rPr>
          <w:i/>
          <w:lang w:val="es-ES"/>
        </w:rPr>
        <w:t>Insight</w:t>
      </w:r>
      <w:proofErr w:type="spellEnd"/>
      <w:r w:rsidR="00E0334B" w:rsidRPr="007F7619">
        <w:rPr>
          <w:i/>
          <w:lang w:val="es-ES"/>
        </w:rPr>
        <w:t xml:space="preserve"> </w:t>
      </w:r>
      <w:proofErr w:type="spellStart"/>
      <w:r w:rsidR="00E0334B" w:rsidRPr="007F7619">
        <w:rPr>
          <w:i/>
          <w:lang w:val="es-ES"/>
        </w:rPr>
        <w:t>Assessment</w:t>
      </w:r>
      <w:proofErr w:type="spellEnd"/>
      <w:r w:rsidR="00E0334B" w:rsidRPr="007F7619">
        <w:rPr>
          <w:i/>
          <w:lang w:val="es-ES"/>
        </w:rPr>
        <w:t xml:space="preserve"> </w:t>
      </w:r>
      <w:proofErr w:type="spellStart"/>
      <w:r w:rsidR="00E0334B" w:rsidRPr="007F7619">
        <w:rPr>
          <w:i/>
          <w:lang w:val="es-ES"/>
        </w:rPr>
        <w:t>Platform</w:t>
      </w:r>
      <w:proofErr w:type="spellEnd"/>
      <w:r w:rsidR="00E0334B" w:rsidRPr="007F7619">
        <w:rPr>
          <w:lang w:val="es-ES"/>
        </w:rPr>
        <w:t xml:space="preserve"> </w:t>
      </w:r>
      <w:r w:rsidRPr="007F7619">
        <w:rPr>
          <w:lang w:val="es-ES"/>
        </w:rPr>
        <w:t xml:space="preserve">ya </w:t>
      </w:r>
      <w:r w:rsidR="00875002" w:rsidRPr="007F7619">
        <w:rPr>
          <w:lang w:val="es-ES"/>
        </w:rPr>
        <w:t>es</w:t>
      </w:r>
      <w:r w:rsidR="00784AD5" w:rsidRPr="007F7619">
        <w:rPr>
          <w:lang w:val="es-ES"/>
        </w:rPr>
        <w:t>tá en uso</w:t>
      </w:r>
      <w:r w:rsidR="00875002" w:rsidRPr="007F7619">
        <w:rPr>
          <w:lang w:val="es-ES"/>
        </w:rPr>
        <w:t xml:space="preserve"> en</w:t>
      </w:r>
      <w:r w:rsidRPr="007F7619">
        <w:rPr>
          <w:lang w:val="es-ES"/>
        </w:rPr>
        <w:t xml:space="preserve"> las escuelas del estado de Victoria</w:t>
      </w:r>
      <w:r w:rsidR="0083585A" w:rsidRPr="007F7619">
        <w:rPr>
          <w:lang w:val="es-ES"/>
        </w:rPr>
        <w:t xml:space="preserve"> y permite que las escuelas creen un ré</w:t>
      </w:r>
      <w:r w:rsidRPr="007F7619">
        <w:rPr>
          <w:lang w:val="es-ES"/>
        </w:rPr>
        <w:t xml:space="preserve">cord duradero acerca del aprendizaje y desarrollo de su hijo/a. Algunas escuelas católicas y particulares pueden recibir el récord </w:t>
      </w:r>
      <w:proofErr w:type="spellStart"/>
      <w:r w:rsidRPr="007F7619">
        <w:rPr>
          <w:lang w:val="es-ES"/>
        </w:rPr>
        <w:t xml:space="preserve">de </w:t>
      </w:r>
      <w:r w:rsidR="004F11F5" w:rsidRPr="007F7619">
        <w:rPr>
          <w:lang w:val="es-ES"/>
        </w:rPr>
        <w:t>el</w:t>
      </w:r>
      <w:proofErr w:type="spellEnd"/>
      <w:r w:rsidR="004F11F5" w:rsidRPr="007F7619">
        <w:rPr>
          <w:lang w:val="es-ES"/>
        </w:rPr>
        <w:t xml:space="preserve"> Informe</w:t>
      </w:r>
      <w:r w:rsidRPr="007F7619">
        <w:rPr>
          <w:lang w:val="es-ES"/>
        </w:rPr>
        <w:t xml:space="preserve"> de Transición de su hijo/a </w:t>
      </w:r>
      <w:r w:rsidR="00875002" w:rsidRPr="007F7619">
        <w:rPr>
          <w:lang w:val="es-ES"/>
        </w:rPr>
        <w:t>por medio</w:t>
      </w:r>
      <w:r w:rsidRPr="007F7619">
        <w:rPr>
          <w:lang w:val="es-ES"/>
        </w:rPr>
        <w:t xml:space="preserve"> de la </w:t>
      </w:r>
      <w:proofErr w:type="spellStart"/>
      <w:r w:rsidR="00E0334B" w:rsidRPr="007F7619">
        <w:rPr>
          <w:i/>
          <w:lang w:val="es-ES"/>
        </w:rPr>
        <w:t>Insight</w:t>
      </w:r>
      <w:proofErr w:type="spellEnd"/>
      <w:r w:rsidR="00E0334B" w:rsidRPr="007F7619">
        <w:rPr>
          <w:i/>
          <w:lang w:val="es-ES"/>
        </w:rPr>
        <w:t xml:space="preserve"> </w:t>
      </w:r>
      <w:proofErr w:type="spellStart"/>
      <w:r w:rsidR="00E0334B" w:rsidRPr="007F7619">
        <w:rPr>
          <w:i/>
          <w:lang w:val="es-ES"/>
        </w:rPr>
        <w:t>Assessment</w:t>
      </w:r>
      <w:proofErr w:type="spellEnd"/>
      <w:r w:rsidR="00E0334B" w:rsidRPr="007F7619">
        <w:rPr>
          <w:i/>
          <w:lang w:val="es-ES"/>
        </w:rPr>
        <w:t xml:space="preserve"> </w:t>
      </w:r>
      <w:proofErr w:type="spellStart"/>
      <w:r w:rsidR="00E0334B" w:rsidRPr="007F7619">
        <w:rPr>
          <w:i/>
          <w:lang w:val="es-ES"/>
        </w:rPr>
        <w:t>Platform</w:t>
      </w:r>
      <w:proofErr w:type="spellEnd"/>
      <w:r w:rsidR="00E0334B" w:rsidRPr="007F7619">
        <w:rPr>
          <w:lang w:val="es-ES"/>
        </w:rPr>
        <w:t xml:space="preserve"> </w:t>
      </w:r>
      <w:r w:rsidRPr="007F7619">
        <w:rPr>
          <w:lang w:val="es-ES"/>
        </w:rPr>
        <w:t xml:space="preserve">o recibirán una copia </w:t>
      </w:r>
      <w:r w:rsidR="00AE52E6" w:rsidRPr="007F7619">
        <w:rPr>
          <w:lang w:val="es-ES"/>
        </w:rPr>
        <w:t>impresa</w:t>
      </w:r>
      <w:r w:rsidRPr="007F7619">
        <w:rPr>
          <w:lang w:val="es-ES"/>
        </w:rPr>
        <w:t xml:space="preserve"> o electrónica del servicio </w:t>
      </w:r>
      <w:r w:rsidR="004443F1" w:rsidRPr="007F7619">
        <w:rPr>
          <w:lang w:val="es-ES"/>
        </w:rPr>
        <w:t xml:space="preserve">de </w:t>
      </w:r>
      <w:r w:rsidR="00875002" w:rsidRPr="007F7619">
        <w:rPr>
          <w:lang w:val="es-ES"/>
        </w:rPr>
        <w:t>primera infancia</w:t>
      </w:r>
      <w:r w:rsidRPr="007F7619">
        <w:rPr>
          <w:lang w:val="es-ES"/>
        </w:rPr>
        <w:t xml:space="preserve"> de su hijo/a. </w:t>
      </w:r>
      <w:r w:rsidR="00E0334B" w:rsidRPr="007F7619">
        <w:rPr>
          <w:lang w:val="es-ES"/>
        </w:rPr>
        <w:t xml:space="preserve"> </w:t>
      </w:r>
    </w:p>
    <w:p w14:paraId="6A29F01E" w14:textId="1AAFFBC2" w:rsidR="004B5BAA" w:rsidRPr="007F7619" w:rsidRDefault="002969D8" w:rsidP="004B5BAA">
      <w:pPr>
        <w:rPr>
          <w:lang w:val="es-ES"/>
        </w:rPr>
      </w:pPr>
      <w:r w:rsidRPr="007F7619">
        <w:rPr>
          <w:lang w:val="es-ES"/>
        </w:rPr>
        <w:t>El</w:t>
      </w:r>
      <w:r w:rsidR="004B5BAA" w:rsidRPr="007F7619">
        <w:rPr>
          <w:lang w:val="es-ES"/>
        </w:rPr>
        <w:t xml:space="preserve"> Depart</w:t>
      </w:r>
      <w:r w:rsidR="00E33953" w:rsidRPr="007F7619">
        <w:rPr>
          <w:lang w:val="es-ES"/>
        </w:rPr>
        <w:t>a</w:t>
      </w:r>
      <w:r w:rsidR="004B5BAA" w:rsidRPr="007F7619">
        <w:rPr>
          <w:lang w:val="es-ES"/>
        </w:rPr>
        <w:t>ment</w:t>
      </w:r>
      <w:r w:rsidRPr="007F7619">
        <w:rPr>
          <w:lang w:val="es-ES"/>
        </w:rPr>
        <w:t>o</w:t>
      </w:r>
      <w:r w:rsidR="004B5BAA" w:rsidRPr="007F7619">
        <w:rPr>
          <w:lang w:val="es-ES"/>
        </w:rPr>
        <w:t xml:space="preserve"> </w:t>
      </w:r>
      <w:r w:rsidRPr="007F7619">
        <w:rPr>
          <w:lang w:val="es-ES"/>
        </w:rPr>
        <w:t>de</w:t>
      </w:r>
      <w:r w:rsidR="004B5BAA" w:rsidRPr="007F7619">
        <w:rPr>
          <w:lang w:val="es-ES"/>
        </w:rPr>
        <w:t xml:space="preserve"> E</w:t>
      </w:r>
      <w:r w:rsidRPr="007F7619">
        <w:rPr>
          <w:lang w:val="es-ES"/>
        </w:rPr>
        <w:t xml:space="preserve">ducación y </w:t>
      </w:r>
      <w:r w:rsidR="00E33953" w:rsidRPr="007F7619">
        <w:rPr>
          <w:lang w:val="es-ES"/>
        </w:rPr>
        <w:t>Capacitación</w:t>
      </w:r>
      <w:r w:rsidR="004B5BAA" w:rsidRPr="007F7619">
        <w:rPr>
          <w:lang w:val="es-ES"/>
        </w:rPr>
        <w:t xml:space="preserve"> (</w:t>
      </w:r>
      <w:r w:rsidR="00E33953" w:rsidRPr="007F7619">
        <w:rPr>
          <w:lang w:val="es-ES"/>
        </w:rPr>
        <w:t>el Departamento)</w:t>
      </w:r>
      <w:r w:rsidR="004443F1" w:rsidRPr="007F7619">
        <w:rPr>
          <w:lang w:val="es-ES"/>
        </w:rPr>
        <w:t xml:space="preserve"> contra</w:t>
      </w:r>
      <w:r w:rsidR="00E33953" w:rsidRPr="007F7619">
        <w:rPr>
          <w:lang w:val="es-ES"/>
        </w:rPr>
        <w:t>ta</w:t>
      </w:r>
      <w:r w:rsidR="004B5BAA" w:rsidRPr="007F7619">
        <w:rPr>
          <w:lang w:val="es-ES"/>
        </w:rPr>
        <w:t xml:space="preserve"> </w:t>
      </w:r>
      <w:r w:rsidR="00E33953" w:rsidRPr="007F7619">
        <w:rPr>
          <w:lang w:val="es-ES"/>
        </w:rPr>
        <w:t xml:space="preserve">algunas de sus funciones a proveedores externos.  </w:t>
      </w:r>
      <w:r w:rsidR="004B5BAA" w:rsidRPr="007F7619">
        <w:rPr>
          <w:lang w:val="es-ES"/>
        </w:rPr>
        <w:t xml:space="preserve"> </w:t>
      </w:r>
      <w:r w:rsidR="00E33953" w:rsidRPr="007F7619">
        <w:rPr>
          <w:lang w:val="es-ES"/>
        </w:rPr>
        <w:t xml:space="preserve">Cuando esto ocurre, </w:t>
      </w:r>
      <w:r w:rsidR="00AE52E6" w:rsidRPr="007F7619">
        <w:rPr>
          <w:lang w:val="es-ES"/>
        </w:rPr>
        <w:t xml:space="preserve">el Departamento exige medidas de seguridad de datos </w:t>
      </w:r>
      <w:r w:rsidR="00E33953" w:rsidRPr="007F7619">
        <w:rPr>
          <w:lang w:val="es-ES"/>
        </w:rPr>
        <w:t xml:space="preserve">como parte del proceso de contratación. </w:t>
      </w:r>
      <w:r w:rsidR="004B5BAA" w:rsidRPr="007F7619">
        <w:rPr>
          <w:lang w:val="es-ES"/>
        </w:rPr>
        <w:t xml:space="preserve"> </w:t>
      </w:r>
      <w:r w:rsidR="00E33953" w:rsidRPr="007F7619">
        <w:rPr>
          <w:lang w:val="es-ES"/>
        </w:rPr>
        <w:t>El</w:t>
      </w:r>
      <w:r w:rsidR="004B5BAA" w:rsidRPr="007F7619">
        <w:rPr>
          <w:lang w:val="es-ES"/>
        </w:rPr>
        <w:t xml:space="preserve"> Depart</w:t>
      </w:r>
      <w:r w:rsidR="00E33953" w:rsidRPr="007F7619">
        <w:rPr>
          <w:lang w:val="es-ES"/>
        </w:rPr>
        <w:t>a</w:t>
      </w:r>
      <w:r w:rsidR="004B5BAA" w:rsidRPr="007F7619">
        <w:rPr>
          <w:lang w:val="es-ES"/>
        </w:rPr>
        <w:t>ment</w:t>
      </w:r>
      <w:r w:rsidR="00E33953" w:rsidRPr="007F7619">
        <w:rPr>
          <w:lang w:val="es-ES"/>
        </w:rPr>
        <w:t>o</w:t>
      </w:r>
      <w:r w:rsidR="004B5BAA" w:rsidRPr="007F7619">
        <w:rPr>
          <w:lang w:val="es-ES"/>
        </w:rPr>
        <w:t xml:space="preserve"> </w:t>
      </w:r>
      <w:r w:rsidR="00875002" w:rsidRPr="007F7619">
        <w:rPr>
          <w:lang w:val="es-ES"/>
        </w:rPr>
        <w:t>ha realizado una evaluación de</w:t>
      </w:r>
      <w:r w:rsidR="00E33953" w:rsidRPr="007F7619">
        <w:rPr>
          <w:lang w:val="es-ES"/>
        </w:rPr>
        <w:t xml:space="preserve"> impacto de privacidad </w:t>
      </w:r>
      <w:r w:rsidR="00875002" w:rsidRPr="007F7619">
        <w:rPr>
          <w:lang w:val="es-ES"/>
        </w:rPr>
        <w:t xml:space="preserve">con relación </w:t>
      </w:r>
      <w:r w:rsidR="00E33953" w:rsidRPr="007F7619">
        <w:rPr>
          <w:lang w:val="es-ES"/>
        </w:rPr>
        <w:t xml:space="preserve">a la </w:t>
      </w:r>
      <w:proofErr w:type="spellStart"/>
      <w:r w:rsidR="004B5BAA" w:rsidRPr="007F7619">
        <w:rPr>
          <w:i/>
          <w:lang w:val="es-ES"/>
        </w:rPr>
        <w:t>Insight</w:t>
      </w:r>
      <w:proofErr w:type="spellEnd"/>
      <w:r w:rsidR="004B5BAA" w:rsidRPr="007F7619">
        <w:rPr>
          <w:i/>
          <w:lang w:val="es-ES"/>
        </w:rPr>
        <w:t xml:space="preserve"> </w:t>
      </w:r>
      <w:proofErr w:type="spellStart"/>
      <w:r w:rsidR="004B5BAA" w:rsidRPr="007F7619">
        <w:rPr>
          <w:i/>
          <w:lang w:val="es-ES"/>
        </w:rPr>
        <w:t>Assessment</w:t>
      </w:r>
      <w:proofErr w:type="spellEnd"/>
      <w:r w:rsidR="004B5BAA" w:rsidRPr="007F7619">
        <w:rPr>
          <w:i/>
          <w:lang w:val="es-ES"/>
        </w:rPr>
        <w:t xml:space="preserve"> </w:t>
      </w:r>
      <w:proofErr w:type="spellStart"/>
      <w:r w:rsidR="004B5BAA" w:rsidRPr="007F7619">
        <w:rPr>
          <w:i/>
          <w:lang w:val="es-ES"/>
        </w:rPr>
        <w:t>Platform</w:t>
      </w:r>
      <w:proofErr w:type="spellEnd"/>
      <w:r w:rsidR="004B5BAA" w:rsidRPr="007F7619">
        <w:rPr>
          <w:lang w:val="es-ES"/>
        </w:rPr>
        <w:t xml:space="preserve"> </w:t>
      </w:r>
      <w:r w:rsidR="004443F1" w:rsidRPr="007F7619">
        <w:rPr>
          <w:lang w:val="es-ES"/>
        </w:rPr>
        <w:t>para asegurar el cu</w:t>
      </w:r>
      <w:r w:rsidR="00E33953" w:rsidRPr="007F7619">
        <w:rPr>
          <w:lang w:val="es-ES"/>
        </w:rPr>
        <w:t xml:space="preserve">mplimiento de la Política de Privacidad de Información del Departamento </w:t>
      </w:r>
      <w:r w:rsidR="004B5BAA" w:rsidRPr="007F7619">
        <w:rPr>
          <w:lang w:val="es-ES"/>
        </w:rPr>
        <w:t xml:space="preserve"> </w:t>
      </w:r>
      <w:hyperlink r:id="rId12" w:history="1">
        <w:r w:rsidR="004B5BAA" w:rsidRPr="007F7619">
          <w:rPr>
            <w:rStyle w:val="Hyperlink"/>
            <w:lang w:val="es-ES"/>
          </w:rPr>
          <w:t>www.education.vic.gov.au/Pages/privacypolicy</w:t>
        </w:r>
      </w:hyperlink>
      <w:r w:rsidR="004B5BAA" w:rsidRPr="007F7619">
        <w:rPr>
          <w:lang w:val="es-ES"/>
        </w:rPr>
        <w:t>.</w:t>
      </w:r>
    </w:p>
    <w:p w14:paraId="65EDA608" w14:textId="61BD5BBD" w:rsidR="00C7651F" w:rsidRPr="007F7619" w:rsidRDefault="00E33953" w:rsidP="00E0334B">
      <w:pPr>
        <w:rPr>
          <w:strike/>
          <w:lang w:val="es-ES"/>
        </w:rPr>
      </w:pPr>
      <w:r w:rsidRPr="007F7619">
        <w:rPr>
          <w:lang w:val="es-ES"/>
        </w:rPr>
        <w:t xml:space="preserve">El Departamento puede hacer uso de </w:t>
      </w:r>
      <w:r w:rsidR="00C5658F" w:rsidRPr="007F7619">
        <w:rPr>
          <w:lang w:val="es-ES"/>
        </w:rPr>
        <w:t>los datos en el Informe</w:t>
      </w:r>
      <w:r w:rsidRPr="007F7619">
        <w:rPr>
          <w:lang w:val="es-ES"/>
        </w:rPr>
        <w:t xml:space="preserve"> de Transición y </w:t>
      </w:r>
      <w:r w:rsidR="00C5658F" w:rsidRPr="007F7619">
        <w:rPr>
          <w:lang w:val="es-ES"/>
        </w:rPr>
        <w:t xml:space="preserve">de ciertos </w:t>
      </w:r>
      <w:r w:rsidRPr="007F7619">
        <w:rPr>
          <w:lang w:val="es-ES"/>
        </w:rPr>
        <w:t xml:space="preserve">datos de la matriculación </w:t>
      </w:r>
      <w:r w:rsidR="00875002" w:rsidRPr="007F7619">
        <w:rPr>
          <w:lang w:val="es-ES"/>
        </w:rPr>
        <w:t xml:space="preserve">para monitoreo </w:t>
      </w:r>
      <w:r w:rsidR="00C55AA5" w:rsidRPr="007F7619">
        <w:rPr>
          <w:lang w:val="es-ES"/>
        </w:rPr>
        <w:t>e</w:t>
      </w:r>
      <w:r w:rsidR="00875002" w:rsidRPr="007F7619">
        <w:rPr>
          <w:lang w:val="es-ES"/>
        </w:rPr>
        <w:t xml:space="preserve"> </w:t>
      </w:r>
      <w:r w:rsidRPr="007F7619">
        <w:rPr>
          <w:lang w:val="es-ES"/>
        </w:rPr>
        <w:t xml:space="preserve">investigación.  Esta información se presenta en </w:t>
      </w:r>
      <w:r w:rsidR="004443F1" w:rsidRPr="007F7619">
        <w:rPr>
          <w:lang w:val="es-ES"/>
        </w:rPr>
        <w:t xml:space="preserve">un </w:t>
      </w:r>
      <w:r w:rsidRPr="007F7619">
        <w:rPr>
          <w:lang w:val="es-ES"/>
        </w:rPr>
        <w:t>formato de estadísticas (</w:t>
      </w:r>
      <w:r w:rsidR="00875002" w:rsidRPr="007F7619">
        <w:rPr>
          <w:lang w:val="es-ES"/>
        </w:rPr>
        <w:t>por ejemplo: cifras</w:t>
      </w:r>
      <w:r w:rsidRPr="007F7619">
        <w:rPr>
          <w:lang w:val="es-ES"/>
        </w:rPr>
        <w:t xml:space="preserve"> y gráfic</w:t>
      </w:r>
      <w:r w:rsidR="00C55AA5" w:rsidRPr="007F7619">
        <w:rPr>
          <w:lang w:val="es-ES"/>
        </w:rPr>
        <w:t>o</w:t>
      </w:r>
      <w:r w:rsidRPr="007F7619">
        <w:rPr>
          <w:lang w:val="es-ES"/>
        </w:rPr>
        <w:t xml:space="preserve">s) y </w:t>
      </w:r>
      <w:r w:rsidRPr="007F7619">
        <w:rPr>
          <w:b/>
          <w:lang w:val="es-ES"/>
        </w:rPr>
        <w:t>no</w:t>
      </w:r>
      <w:r w:rsidRPr="007F7619">
        <w:rPr>
          <w:lang w:val="es-ES"/>
        </w:rPr>
        <w:t xml:space="preserve"> aparecen los nombres de los niños.  </w:t>
      </w:r>
    </w:p>
    <w:p w14:paraId="690779C3" w14:textId="77777777" w:rsidR="00E0334B" w:rsidRPr="007F7619" w:rsidRDefault="00E33953" w:rsidP="00E0334B">
      <w:pPr>
        <w:rPr>
          <w:lang w:val="es-ES"/>
        </w:rPr>
      </w:pPr>
      <w:r w:rsidRPr="007F7619">
        <w:rPr>
          <w:lang w:val="es-ES"/>
        </w:rPr>
        <w:t>Para mayor</w:t>
      </w:r>
      <w:r w:rsidR="00D8306C" w:rsidRPr="007F7619">
        <w:rPr>
          <w:lang w:val="es-ES"/>
        </w:rPr>
        <w:t xml:space="preserve"> información</w:t>
      </w:r>
      <w:r w:rsidR="00D8306C" w:rsidRPr="007F7619" w:rsidDel="00D8306C">
        <w:rPr>
          <w:lang w:val="es-ES"/>
        </w:rPr>
        <w:t xml:space="preserve"> </w:t>
      </w:r>
      <w:r w:rsidRPr="007F7619">
        <w:rPr>
          <w:lang w:val="es-ES"/>
        </w:rPr>
        <w:t xml:space="preserve"> acerca de la </w:t>
      </w:r>
      <w:r w:rsidR="00E0334B" w:rsidRPr="007F7619">
        <w:rPr>
          <w:lang w:val="es-ES"/>
        </w:rPr>
        <w:t xml:space="preserve"> </w:t>
      </w:r>
      <w:proofErr w:type="spellStart"/>
      <w:r w:rsidR="0061093E" w:rsidRPr="007F7619">
        <w:rPr>
          <w:i/>
          <w:lang w:val="es-ES"/>
        </w:rPr>
        <w:t>Insight</w:t>
      </w:r>
      <w:proofErr w:type="spellEnd"/>
      <w:r w:rsidR="0061093E" w:rsidRPr="007F7619">
        <w:rPr>
          <w:i/>
          <w:lang w:val="es-ES"/>
        </w:rPr>
        <w:t xml:space="preserve"> </w:t>
      </w:r>
      <w:proofErr w:type="spellStart"/>
      <w:r w:rsidR="0061093E" w:rsidRPr="007F7619">
        <w:rPr>
          <w:i/>
          <w:lang w:val="es-ES"/>
        </w:rPr>
        <w:t>Assessment</w:t>
      </w:r>
      <w:proofErr w:type="spellEnd"/>
      <w:r w:rsidR="0061093E" w:rsidRPr="007F7619">
        <w:rPr>
          <w:i/>
          <w:lang w:val="es-ES"/>
        </w:rPr>
        <w:t xml:space="preserve"> </w:t>
      </w:r>
      <w:proofErr w:type="spellStart"/>
      <w:r w:rsidR="0061093E" w:rsidRPr="007F7619">
        <w:rPr>
          <w:i/>
          <w:lang w:val="es-ES"/>
        </w:rPr>
        <w:t>Platform</w:t>
      </w:r>
      <w:proofErr w:type="spellEnd"/>
      <w:r w:rsidR="00233D3A" w:rsidRPr="007F7619">
        <w:rPr>
          <w:lang w:val="es-ES"/>
        </w:rPr>
        <w:t>,</w:t>
      </w:r>
      <w:r w:rsidR="00E0334B" w:rsidRPr="007F7619">
        <w:rPr>
          <w:lang w:val="es-ES"/>
        </w:rPr>
        <w:t xml:space="preserve"> contact</w:t>
      </w:r>
      <w:r w:rsidRPr="007F7619">
        <w:rPr>
          <w:lang w:val="es-ES"/>
        </w:rPr>
        <w:t>e</w:t>
      </w:r>
      <w:r w:rsidR="00E0334B" w:rsidRPr="007F7619">
        <w:rPr>
          <w:lang w:val="es-ES"/>
        </w:rPr>
        <w:t xml:space="preserve"> </w:t>
      </w:r>
      <w:r w:rsidRPr="007F7619">
        <w:rPr>
          <w:lang w:val="es-ES"/>
        </w:rPr>
        <w:t>al</w:t>
      </w:r>
      <w:r w:rsidR="00E0334B" w:rsidRPr="007F7619">
        <w:rPr>
          <w:lang w:val="es-ES"/>
        </w:rPr>
        <w:t xml:space="preserve"> Depart</w:t>
      </w:r>
      <w:r w:rsidRPr="007F7619">
        <w:rPr>
          <w:lang w:val="es-ES"/>
        </w:rPr>
        <w:t>a</w:t>
      </w:r>
      <w:r w:rsidR="00E0334B" w:rsidRPr="007F7619">
        <w:rPr>
          <w:lang w:val="es-ES"/>
        </w:rPr>
        <w:t>ment</w:t>
      </w:r>
      <w:r w:rsidRPr="007F7619">
        <w:rPr>
          <w:lang w:val="es-ES"/>
        </w:rPr>
        <w:t>o</w:t>
      </w:r>
      <w:r w:rsidR="00E0334B" w:rsidRPr="007F7619">
        <w:rPr>
          <w:lang w:val="es-ES"/>
        </w:rPr>
        <w:t xml:space="preserve"> </w:t>
      </w:r>
      <w:r w:rsidRPr="007F7619">
        <w:rPr>
          <w:lang w:val="es-ES"/>
        </w:rPr>
        <w:t>de Educación y</w:t>
      </w:r>
      <w:r w:rsidR="00E0334B" w:rsidRPr="007F7619">
        <w:rPr>
          <w:lang w:val="es-ES"/>
        </w:rPr>
        <w:t xml:space="preserve"> </w:t>
      </w:r>
      <w:r w:rsidRPr="007F7619">
        <w:rPr>
          <w:lang w:val="es-ES"/>
        </w:rPr>
        <w:t>Capacitación</w:t>
      </w:r>
      <w:r w:rsidR="00E0334B" w:rsidRPr="007F7619">
        <w:rPr>
          <w:lang w:val="es-ES"/>
        </w:rPr>
        <w:t xml:space="preserve"> </w:t>
      </w:r>
      <w:r w:rsidRPr="007F7619">
        <w:rPr>
          <w:lang w:val="es-ES"/>
        </w:rPr>
        <w:t>en</w:t>
      </w:r>
      <w:r w:rsidR="00E0334B" w:rsidRPr="007F7619">
        <w:rPr>
          <w:lang w:val="es-ES"/>
        </w:rPr>
        <w:t xml:space="preserve"> </w:t>
      </w:r>
      <w:hyperlink r:id="rId13" w:history="1">
        <w:r w:rsidR="00E0334B" w:rsidRPr="007F7619">
          <w:rPr>
            <w:rStyle w:val="Hyperlink"/>
            <w:lang w:val="es-ES"/>
          </w:rPr>
          <w:t>psts@edumail.vic.gov.au</w:t>
        </w:r>
      </w:hyperlink>
      <w:r w:rsidR="00E0334B" w:rsidRPr="007F7619">
        <w:rPr>
          <w:lang w:val="es-ES"/>
        </w:rPr>
        <w:t>.</w:t>
      </w:r>
    </w:p>
    <w:p w14:paraId="5ED72D84" w14:textId="0607FD33" w:rsidR="00E0334B" w:rsidRPr="007F7619" w:rsidRDefault="00482B51" w:rsidP="0020217C">
      <w:pPr>
        <w:pStyle w:val="Heading1"/>
        <w:rPr>
          <w:lang w:val="es-ES"/>
        </w:rPr>
      </w:pPr>
      <w:r w:rsidRPr="007F7619">
        <w:rPr>
          <w:lang w:val="es-ES"/>
        </w:rPr>
        <w:t>PARA MAYOR INFORM</w:t>
      </w:r>
      <w:r w:rsidR="00AE52E6" w:rsidRPr="007F7619">
        <w:rPr>
          <w:lang w:val="es-ES"/>
        </w:rPr>
        <w:t>ACIÓN</w:t>
      </w:r>
    </w:p>
    <w:p w14:paraId="7FFA0E92" w14:textId="77777777" w:rsidR="00E0334B" w:rsidRPr="007F7619" w:rsidRDefault="00875002" w:rsidP="00E0334B">
      <w:pPr>
        <w:rPr>
          <w:lang w:val="es-ES"/>
        </w:rPr>
      </w:pPr>
      <w:r w:rsidRPr="007F7619">
        <w:rPr>
          <w:lang w:val="es-ES"/>
        </w:rPr>
        <w:t>Diríja</w:t>
      </w:r>
      <w:r w:rsidR="00482B51" w:rsidRPr="007F7619">
        <w:rPr>
          <w:lang w:val="es-ES"/>
        </w:rPr>
        <w:t>se a</w:t>
      </w:r>
      <w:r w:rsidR="00E0334B" w:rsidRPr="007F7619">
        <w:rPr>
          <w:lang w:val="es-ES"/>
        </w:rPr>
        <w:t xml:space="preserve"> </w:t>
      </w:r>
      <w:hyperlink r:id="rId14" w:history="1">
        <w:r w:rsidR="00E0334B" w:rsidRPr="007F7619">
          <w:rPr>
            <w:rStyle w:val="Hyperlink"/>
            <w:lang w:val="es-ES"/>
          </w:rPr>
          <w:t>www.education.vic.gov.au/transitiontoschool</w:t>
        </w:r>
      </w:hyperlink>
    </w:p>
    <w:p w14:paraId="370DED47" w14:textId="5BE2F149" w:rsidR="0039554A" w:rsidRPr="00C9737B" w:rsidRDefault="00482B51">
      <w:pPr>
        <w:rPr>
          <w:lang w:val="es-ES"/>
        </w:rPr>
      </w:pPr>
      <w:r w:rsidRPr="007F7619">
        <w:rPr>
          <w:lang w:val="es-ES"/>
        </w:rPr>
        <w:t xml:space="preserve">Este </w:t>
      </w:r>
      <w:r w:rsidR="00E0334B" w:rsidRPr="007F7619">
        <w:rPr>
          <w:lang w:val="es-ES"/>
        </w:rPr>
        <w:t xml:space="preserve"> </w:t>
      </w:r>
      <w:r w:rsidRPr="007F7619">
        <w:rPr>
          <w:lang w:val="es-ES"/>
        </w:rPr>
        <w:t>documento ha sido traducido en varios idiomas</w:t>
      </w:r>
      <w:r w:rsidR="002C38DD" w:rsidRPr="007F7619">
        <w:rPr>
          <w:lang w:val="es-ES"/>
        </w:rPr>
        <w:t xml:space="preserve"> y </w:t>
      </w:r>
      <w:r w:rsidR="00AE52E6" w:rsidRPr="007F7619">
        <w:rPr>
          <w:lang w:val="es-ES"/>
        </w:rPr>
        <w:t>están a disponibilidad en</w:t>
      </w:r>
      <w:r w:rsidR="00E0334B" w:rsidRPr="007F7619">
        <w:rPr>
          <w:lang w:val="es-ES"/>
        </w:rPr>
        <w:t xml:space="preserve"> </w:t>
      </w:r>
      <w:hyperlink r:id="rId15" w:history="1">
        <w:r w:rsidR="00E0334B" w:rsidRPr="007F7619">
          <w:rPr>
            <w:rStyle w:val="Hyperlink"/>
            <w:lang w:val="es-ES"/>
          </w:rPr>
          <w:t>www.education.vic.gov.au/transitiontoschool</w:t>
        </w:r>
      </w:hyperlink>
      <w:r w:rsidR="00E0334B" w:rsidRPr="007F7619">
        <w:rPr>
          <w:lang w:val="es-ES"/>
        </w:rPr>
        <w:t>.</w:t>
      </w:r>
    </w:p>
    <w:p w14:paraId="2C54888C" w14:textId="77777777" w:rsidR="00980015" w:rsidRPr="00C9737B" w:rsidRDefault="00980015">
      <w:pPr>
        <w:rPr>
          <w:lang w:val="es-ES"/>
        </w:rPr>
      </w:pPr>
    </w:p>
    <w:sectPr w:rsidR="00980015" w:rsidRPr="00C9737B" w:rsidSect="00326F48">
      <w:headerReference w:type="default" r:id="rId16"/>
      <w:footerReference w:type="default" r:id="rId17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735D3" w14:textId="77777777" w:rsidR="002B049E" w:rsidRDefault="002B049E" w:rsidP="008766A4">
      <w:r>
        <w:separator/>
      </w:r>
    </w:p>
  </w:endnote>
  <w:endnote w:type="continuationSeparator" w:id="0">
    <w:p w14:paraId="35371A2A" w14:textId="77777777" w:rsidR="002B049E" w:rsidRDefault="002B049E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77404" w14:textId="77777777" w:rsidR="003E29B5" w:rsidRPr="003E29B5" w:rsidRDefault="005E7E04" w:rsidP="008766A4"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E242396" wp14:editId="3B75F168">
          <wp:simplePos x="0" y="0"/>
          <wp:positionH relativeFrom="page">
            <wp:posOffset>6350</wp:posOffset>
          </wp:positionH>
          <wp:positionV relativeFrom="page">
            <wp:posOffset>9973310</wp:posOffset>
          </wp:positionV>
          <wp:extent cx="7527290" cy="72263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9B5"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7ACBC" w14:textId="77777777" w:rsidR="002B049E" w:rsidRDefault="002B049E" w:rsidP="008766A4">
      <w:r>
        <w:separator/>
      </w:r>
    </w:p>
  </w:footnote>
  <w:footnote w:type="continuationSeparator" w:id="0">
    <w:p w14:paraId="043FD12C" w14:textId="77777777" w:rsidR="002B049E" w:rsidRDefault="002B049E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3C887" w14:textId="77777777" w:rsidR="003E29B5" w:rsidRPr="003E29B5" w:rsidRDefault="005E7E04" w:rsidP="008766A4"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1A5FEB59" wp14:editId="6CD4789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196723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96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cholls, Jennifer J">
    <w15:presenceInfo w15:providerId="AD" w15:userId="S-1-5-21-1159821373-1672690008-2013803672-4320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activeWritingStyle w:appName="MSWord" w:lang="es-E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1148C"/>
    <w:rsid w:val="0002437D"/>
    <w:rsid w:val="00026C81"/>
    <w:rsid w:val="00053A8C"/>
    <w:rsid w:val="00053FF3"/>
    <w:rsid w:val="00063373"/>
    <w:rsid w:val="00085249"/>
    <w:rsid w:val="000922E4"/>
    <w:rsid w:val="000C48A1"/>
    <w:rsid w:val="000C499D"/>
    <w:rsid w:val="000E0ADE"/>
    <w:rsid w:val="000E6A3A"/>
    <w:rsid w:val="001128B8"/>
    <w:rsid w:val="00130EE6"/>
    <w:rsid w:val="001402CE"/>
    <w:rsid w:val="0014310A"/>
    <w:rsid w:val="00164CD9"/>
    <w:rsid w:val="001A23BB"/>
    <w:rsid w:val="001A3E99"/>
    <w:rsid w:val="001E1A25"/>
    <w:rsid w:val="001F1985"/>
    <w:rsid w:val="001F37FA"/>
    <w:rsid w:val="0020217C"/>
    <w:rsid w:val="0022212D"/>
    <w:rsid w:val="00233D3A"/>
    <w:rsid w:val="002969D8"/>
    <w:rsid w:val="002B049E"/>
    <w:rsid w:val="002B4CEC"/>
    <w:rsid w:val="002C38DD"/>
    <w:rsid w:val="002D566D"/>
    <w:rsid w:val="002E2942"/>
    <w:rsid w:val="002E41C7"/>
    <w:rsid w:val="002E5759"/>
    <w:rsid w:val="00300FA6"/>
    <w:rsid w:val="00305C67"/>
    <w:rsid w:val="00324DEE"/>
    <w:rsid w:val="00326F48"/>
    <w:rsid w:val="00335EBF"/>
    <w:rsid w:val="00361426"/>
    <w:rsid w:val="00366685"/>
    <w:rsid w:val="0039554A"/>
    <w:rsid w:val="003B01B0"/>
    <w:rsid w:val="003B714F"/>
    <w:rsid w:val="003B76D5"/>
    <w:rsid w:val="003D53EA"/>
    <w:rsid w:val="003E29B5"/>
    <w:rsid w:val="00413129"/>
    <w:rsid w:val="004443F1"/>
    <w:rsid w:val="00444D38"/>
    <w:rsid w:val="00452BC3"/>
    <w:rsid w:val="00460E3A"/>
    <w:rsid w:val="00482B51"/>
    <w:rsid w:val="00487216"/>
    <w:rsid w:val="004B5BAA"/>
    <w:rsid w:val="004C1589"/>
    <w:rsid w:val="004F11F5"/>
    <w:rsid w:val="005363C7"/>
    <w:rsid w:val="005542D4"/>
    <w:rsid w:val="0056480E"/>
    <w:rsid w:val="00594801"/>
    <w:rsid w:val="00596923"/>
    <w:rsid w:val="005E3C4B"/>
    <w:rsid w:val="005E7E04"/>
    <w:rsid w:val="00600EB1"/>
    <w:rsid w:val="0061093E"/>
    <w:rsid w:val="00626463"/>
    <w:rsid w:val="006316F3"/>
    <w:rsid w:val="00634874"/>
    <w:rsid w:val="00654240"/>
    <w:rsid w:val="006A7577"/>
    <w:rsid w:val="006B062F"/>
    <w:rsid w:val="006B58AA"/>
    <w:rsid w:val="006E1B42"/>
    <w:rsid w:val="00751081"/>
    <w:rsid w:val="00780CF9"/>
    <w:rsid w:val="00784798"/>
    <w:rsid w:val="00784AD5"/>
    <w:rsid w:val="007C4648"/>
    <w:rsid w:val="007C7641"/>
    <w:rsid w:val="007D13E8"/>
    <w:rsid w:val="007F7619"/>
    <w:rsid w:val="0080736C"/>
    <w:rsid w:val="00816ED5"/>
    <w:rsid w:val="008300C0"/>
    <w:rsid w:val="0083585A"/>
    <w:rsid w:val="00837C46"/>
    <w:rsid w:val="008616AD"/>
    <w:rsid w:val="00875002"/>
    <w:rsid w:val="008766A4"/>
    <w:rsid w:val="00893D81"/>
    <w:rsid w:val="00897A4A"/>
    <w:rsid w:val="008C27C5"/>
    <w:rsid w:val="008C29C9"/>
    <w:rsid w:val="008D52A7"/>
    <w:rsid w:val="008E3738"/>
    <w:rsid w:val="008E47CB"/>
    <w:rsid w:val="00980015"/>
    <w:rsid w:val="0098649C"/>
    <w:rsid w:val="009931F2"/>
    <w:rsid w:val="009C2BD1"/>
    <w:rsid w:val="009E1B9E"/>
    <w:rsid w:val="009F0957"/>
    <w:rsid w:val="009F1886"/>
    <w:rsid w:val="009F2302"/>
    <w:rsid w:val="00A300DC"/>
    <w:rsid w:val="00AC3626"/>
    <w:rsid w:val="00AE52E6"/>
    <w:rsid w:val="00B0669D"/>
    <w:rsid w:val="00B37FA8"/>
    <w:rsid w:val="00B4478C"/>
    <w:rsid w:val="00B54522"/>
    <w:rsid w:val="00B626A2"/>
    <w:rsid w:val="00B81708"/>
    <w:rsid w:val="00B96375"/>
    <w:rsid w:val="00BF2339"/>
    <w:rsid w:val="00C052CB"/>
    <w:rsid w:val="00C06F36"/>
    <w:rsid w:val="00C16CA0"/>
    <w:rsid w:val="00C27BAB"/>
    <w:rsid w:val="00C32B54"/>
    <w:rsid w:val="00C33C78"/>
    <w:rsid w:val="00C55AA5"/>
    <w:rsid w:val="00C5658F"/>
    <w:rsid w:val="00C7651F"/>
    <w:rsid w:val="00C76761"/>
    <w:rsid w:val="00C9737B"/>
    <w:rsid w:val="00D22D56"/>
    <w:rsid w:val="00D31299"/>
    <w:rsid w:val="00D8076B"/>
    <w:rsid w:val="00D8306C"/>
    <w:rsid w:val="00E02B67"/>
    <w:rsid w:val="00E0334B"/>
    <w:rsid w:val="00E11E08"/>
    <w:rsid w:val="00E23155"/>
    <w:rsid w:val="00E33953"/>
    <w:rsid w:val="00E373FC"/>
    <w:rsid w:val="00E50943"/>
    <w:rsid w:val="00E717E0"/>
    <w:rsid w:val="00EA2838"/>
    <w:rsid w:val="00EB0CD9"/>
    <w:rsid w:val="00F31F70"/>
    <w:rsid w:val="00F72012"/>
    <w:rsid w:val="00FA5887"/>
    <w:rsid w:val="00FD7E5F"/>
    <w:rsid w:val="00F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211571"/>
  <w15:chartTrackingRefBased/>
  <w15:docId w15:val="{BA4BF116-9868-48B9-8207-EA0DD3BF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/>
      <w:sz w:val="18"/>
      <w:szCs w:val="1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="MS Gothic" w:cs="Times New Roman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="MS Gothic" w:cs="Times New Roman"/>
      <w:color w:val="5A5A59"/>
      <w:sz w:val="27"/>
      <w:szCs w:val="27"/>
    </w:rPr>
  </w:style>
  <w:style w:type="character" w:customStyle="1" w:styleId="SubtitleChar">
    <w:name w:val="Subtitle Char"/>
    <w:link w:val="Subtitle"/>
    <w:uiPriority w:val="11"/>
    <w:rsid w:val="00980015"/>
    <w:rPr>
      <w:rFonts w:ascii="Arial" w:eastAsia="MS Gothic" w:hAnsi="Arial" w:cs="Times New Roman"/>
      <w:color w:val="5A5A59"/>
      <w:sz w:val="27"/>
      <w:szCs w:val="27"/>
    </w:rPr>
  </w:style>
  <w:style w:type="character" w:styleId="SubtleEmphasis">
    <w:name w:val="Subtle Emphasis"/>
    <w:uiPriority w:val="19"/>
    <w:rsid w:val="00326F48"/>
    <w:rPr>
      <w:i/>
      <w:iCs/>
      <w:color w:val="808080"/>
    </w:rPr>
  </w:style>
  <w:style w:type="character" w:styleId="IntenseEmphasis">
    <w:name w:val="Intense Emphasis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uiPriority w:val="20"/>
    <w:rsid w:val="00326F48"/>
    <w:rPr>
      <w:i/>
      <w:iCs/>
    </w:rPr>
  </w:style>
  <w:style w:type="character" w:customStyle="1" w:styleId="Heading1Char">
    <w:name w:val="Heading 1 Char"/>
    <w:link w:val="Heading1"/>
    <w:uiPriority w:val="9"/>
    <w:rsid w:val="009F2302"/>
    <w:rPr>
      <w:rFonts w:ascii="Arial" w:eastAsia="MS Gothic" w:hAnsi="Arial" w:cs="Times New Roman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="MS Gothic" w:hAnsi="Arial" w:cs="Times New Roman"/>
      <w:b/>
      <w:color w:val="AF272F"/>
      <w:spacing w:val="5"/>
      <w:kern w:val="28"/>
      <w:sz w:val="44"/>
      <w:szCs w:val="52"/>
      <w:lang w:val="en-US" w:eastAsia="en-US"/>
    </w:rPr>
  </w:style>
  <w:style w:type="character" w:customStyle="1" w:styleId="TitleChar">
    <w:name w:val="Title Char"/>
    <w:link w:val="Title"/>
    <w:uiPriority w:val="10"/>
    <w:rsid w:val="009F2302"/>
    <w:rPr>
      <w:rFonts w:ascii="Arial" w:eastAsia="MS Gothic" w:hAnsi="Arial" w:cs="Times New Roman"/>
      <w:b/>
      <w:color w:val="AF272F"/>
      <w:spacing w:val="5"/>
      <w:kern w:val="28"/>
      <w:sz w:val="44"/>
      <w:szCs w:val="52"/>
      <w:lang w:val="en-US" w:eastAsia="en-US" w:bidi="ar-SA"/>
    </w:rPr>
  </w:style>
  <w:style w:type="character" w:customStyle="1" w:styleId="QuoteChar">
    <w:name w:val="Quote Char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link w:val="Heading2"/>
    <w:uiPriority w:val="9"/>
    <w:rsid w:val="00751081"/>
    <w:rPr>
      <w:rFonts w:ascii="Arial" w:eastAsia="MS Gothic" w:hAnsi="Arial" w:cs="Times New Roman"/>
      <w:b/>
      <w:caps/>
      <w:color w:val="AF272F"/>
      <w:sz w:val="20"/>
      <w:szCs w:val="20"/>
    </w:rPr>
  </w:style>
  <w:style w:type="character" w:styleId="Strong">
    <w:name w:val="Strong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link w:val="Heading3"/>
    <w:uiPriority w:val="9"/>
    <w:rsid w:val="00600EB1"/>
    <w:rPr>
      <w:rFonts w:ascii="Arial" w:hAnsi="Arial" w:cs="Arial"/>
      <w:b/>
      <w:color w:val="000000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="Calibri" w:eastAsia="MS Gothic" w:hAnsi="Calibri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E0334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30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300D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300DC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4240"/>
    <w:rPr>
      <w:rFonts w:ascii="Arial" w:hAnsi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sts@edumail.vic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/Pages/privacypolic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ducation.vic.gov.au/transitiontoschool" TargetMode="External"/><Relationship Id="rId10" Type="http://schemas.openxmlformats.org/officeDocument/2006/relationships/footnotes" Target="footnotes.xml"/><Relationship Id="rId19" Type="http://schemas.microsoft.com/office/2011/relationships/people" Target="people.xml"/><Relationship Id="rId14" Type="http://schemas.openxmlformats.org/officeDocument/2006/relationships/hyperlink" Target="http://www.education.vic.gov.au/transitiontoschool" TargetMode="Externa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1081E9-3CD3-4F5B-803C-61E34248A148}"/>
</file>

<file path=customXml/itemProps2.xml><?xml version="1.0" encoding="utf-8"?>
<ds:datastoreItem xmlns:ds="http://schemas.openxmlformats.org/officeDocument/2006/customXml" ds:itemID="{A8BF714C-B0D4-44A4-82AC-F2EA942FC5D2}"/>
</file>

<file path=customXml/itemProps3.xml><?xml version="1.0" encoding="utf-8"?>
<ds:datastoreItem xmlns:ds="http://schemas.openxmlformats.org/officeDocument/2006/customXml" ds:itemID="{6FCE951E-C952-4148-8237-A58B60FF322C}"/>
</file>

<file path=customXml/itemProps4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3B4F91F-B189-45F2-9150-8EB9E68CC4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Links>
    <vt:vector size="24" baseType="variant">
      <vt:variant>
        <vt:i4>6946924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http://www.education.vic.gov.au/transitiontoschool</vt:lpwstr>
      </vt:variant>
      <vt:variant>
        <vt:lpwstr/>
      </vt:variant>
      <vt:variant>
        <vt:i4>6946924</vt:i4>
      </vt:variant>
      <vt:variant>
        <vt:i4>6</vt:i4>
      </vt:variant>
      <vt:variant>
        <vt:i4>0</vt:i4>
      </vt:variant>
      <vt:variant>
        <vt:i4>5</vt:i4>
      </vt:variant>
      <vt:variant>
        <vt:lpwstr>http://www.education.vic.gov.au/transitiontoschool</vt:lpwstr>
      </vt:variant>
      <vt:variant>
        <vt:lpwstr/>
      </vt:variant>
      <vt:variant>
        <vt:i4>1769522</vt:i4>
      </vt:variant>
      <vt:variant>
        <vt:i4>3</vt:i4>
      </vt:variant>
      <vt:variant>
        <vt:i4>0</vt:i4>
      </vt:variant>
      <vt:variant>
        <vt:i4>5</vt:i4>
      </vt:variant>
      <vt:variant>
        <vt:lpwstr>mailto:psts@edumail.vic.gov.au</vt:lpwstr>
      </vt:variant>
      <vt:variant>
        <vt:lpwstr/>
      </vt:variant>
      <vt:variant>
        <vt:i4>2359410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http://www.education.vic.gov.au/Pages/privacypolicy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Maniatakis</dc:creator>
  <cp:keywords/>
  <cp:lastModifiedBy>Nicholls, Jennifer J</cp:lastModifiedBy>
  <cp:revision>3</cp:revision>
  <cp:lastPrinted>2018-06-08T05:44:00Z</cp:lastPrinted>
  <dcterms:created xsi:type="dcterms:W3CDTF">2018-06-07T08:03:00Z</dcterms:created>
  <dcterms:modified xsi:type="dcterms:W3CDTF">2018-06-08T05:44:00Z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34;#13.1.1 Outward Facing Policy|c167ca3e-8c60-41a9-853e-4dd20761c000</vt:lpwstr>
  </property>
  <property fmtid="{D5CDD505-2E9C-101B-9397-08002B2CF9AE}" pid="4" name="RecordPoint_ActiveItemUniqueId">
    <vt:lpwstr>{73539204-d1a9-4b0b-89f9-203e923c0244}</vt:lpwstr>
  </property>
  <property fmtid="{D5CDD505-2E9C-101B-9397-08002B2CF9AE}" pid="5" name="RecordPoint_SubmissionCompleted">
    <vt:lpwstr>2017-05-01T14:56:36.9915633+10:00</vt:lpwstr>
  </property>
  <property fmtid="{D5CDD505-2E9C-101B-9397-08002B2CF9AE}" pid="6" name="RecordPoint_WorkflowType">
    <vt:lpwstr>ActiveSubmitStub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ActiveItemWebId">
    <vt:lpwstr>{de116572-ebc2-42de-a5e6-3f7ae519199d}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{22b6621f-6501-4581-8541-cb2cd2ef1bfe}</vt:lpwstr>
  </property>
  <property fmtid="{D5CDD505-2E9C-101B-9397-08002B2CF9AE}" pid="12" name="RecordPoint_RecordNumberSubmitted">
    <vt:lpwstr>R0000693037</vt:lpwstr>
  </property>
  <property fmtid="{D5CDD505-2E9C-101B-9397-08002B2CF9AE}" pid="13" name="DET_EDRMS_RCSTaxHTField0">
    <vt:lpwstr>13.1.1 Outward Facing Policyc167ca3e-8c60-41a9-853e-4dd20761c000</vt:lpwstr>
  </property>
  <property fmtid="{D5CDD505-2E9C-101B-9397-08002B2CF9AE}" pid="14" name="DEECD_Author">
    <vt:lpwstr>94;#Education|5232e41c-5101-41fe-b638-7d41d1371531</vt:lpwstr>
  </property>
  <property fmtid="{D5CDD505-2E9C-101B-9397-08002B2CF9AE}" pid="15" name="DEECD_ItemType">
    <vt:lpwstr>101;#Page|eb523acf-a821-456c-a76b-7607578309d7</vt:lpwstr>
  </property>
  <property fmtid="{D5CDD505-2E9C-101B-9397-08002B2CF9AE}" pid="16" name="DEECD_SubjectCategory">
    <vt:lpwstr/>
  </property>
  <property fmtid="{D5CDD505-2E9C-101B-9397-08002B2CF9AE}" pid="17" name="DEECD_Audience">
    <vt:lpwstr/>
  </property>
</Properties>
</file>