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4D181436" w:rsidR="00751081" w:rsidRPr="00E664EE" w:rsidRDefault="00F85606" w:rsidP="00751081">
      <w:pPr>
        <w:pStyle w:val="Title"/>
        <w:rPr>
          <w:rStyle w:val="SubtleEmphasis"/>
          <w:i w:val="0"/>
          <w:color w:val="AF272F"/>
          <w:lang w:val="ru-RU"/>
        </w:rPr>
      </w:pPr>
      <w:r w:rsidRPr="00E664EE">
        <w:rPr>
          <w:rStyle w:val="SubtleEmphasis"/>
          <w:i w:val="0"/>
          <w:color w:val="AF272F"/>
          <w:lang w:val="ru-RU"/>
        </w:rPr>
        <w:t>ПЕРЕХОДНЫЙ ЭТАП: ПОЗИТИВНОЕ НАЧАЛО УЧЕБЫ В ШКОЛЕ</w:t>
      </w:r>
    </w:p>
    <w:p w14:paraId="4C34B713" w14:textId="6D865831" w:rsidR="003E29B5" w:rsidRPr="00E664EE" w:rsidRDefault="00F85606" w:rsidP="002D566D">
      <w:pPr>
        <w:pStyle w:val="Subtitle"/>
        <w:spacing w:after="120"/>
        <w:rPr>
          <w:lang w:val="ru-RU"/>
        </w:rPr>
      </w:pPr>
      <w:r w:rsidRPr="00E664EE">
        <w:rPr>
          <w:lang w:val="ru-RU"/>
        </w:rPr>
        <w:t>Информационный листок для семей</w:t>
      </w:r>
    </w:p>
    <w:p w14:paraId="767110DD" w14:textId="2B567F7E" w:rsidR="008616AD" w:rsidRPr="00E664EE" w:rsidRDefault="00463410" w:rsidP="00816ED5">
      <w:pPr>
        <w:rPr>
          <w:lang w:val="ru-RU"/>
        </w:rPr>
      </w:pPr>
      <w:r w:rsidRPr="00E664EE">
        <w:rPr>
          <w:b/>
          <w:lang w:val="ru-RU"/>
        </w:rPr>
        <w:t>В данный момент</w:t>
      </w:r>
      <w:r w:rsidR="00BA6A55" w:rsidRPr="00E664EE">
        <w:rPr>
          <w:b/>
          <w:lang w:val="ru-RU"/>
        </w:rPr>
        <w:t>,</w:t>
      </w:r>
      <w:r w:rsidR="00410076" w:rsidRPr="00E664EE">
        <w:rPr>
          <w:b/>
          <w:lang w:val="ru-RU"/>
        </w:rPr>
        <w:t xml:space="preserve"> к</w:t>
      </w:r>
      <w:r w:rsidRPr="00E664EE">
        <w:rPr>
          <w:b/>
          <w:lang w:val="ru-RU"/>
        </w:rPr>
        <w:t>огда</w:t>
      </w:r>
      <w:r w:rsidR="00410076" w:rsidRPr="00E664EE">
        <w:rPr>
          <w:b/>
          <w:lang w:val="ru-RU"/>
        </w:rPr>
        <w:t xml:space="preserve"> вы и ваш ребенок</w:t>
      </w:r>
      <w:r w:rsidR="00172DD4" w:rsidRPr="00E664EE">
        <w:rPr>
          <w:b/>
          <w:lang w:val="ru-RU"/>
        </w:rPr>
        <w:t xml:space="preserve"> </w:t>
      </w:r>
      <w:r w:rsidRPr="00E664EE">
        <w:rPr>
          <w:b/>
          <w:lang w:val="ru-RU"/>
        </w:rPr>
        <w:t>осваиваетесь в новой обстановке в этом году</w:t>
      </w:r>
      <w:r w:rsidR="00410076" w:rsidRPr="00E664EE">
        <w:rPr>
          <w:b/>
          <w:lang w:val="ru-RU"/>
        </w:rPr>
        <w:t xml:space="preserve">, начало обучения в школе </w:t>
      </w:r>
      <w:r w:rsidRPr="00E664EE">
        <w:rPr>
          <w:b/>
          <w:lang w:val="ru-RU"/>
        </w:rPr>
        <w:t>представляется весьма отдаленной перспективой</w:t>
      </w:r>
      <w:r w:rsidR="006B08D8" w:rsidRPr="00E664EE">
        <w:rPr>
          <w:b/>
          <w:lang w:val="ru-RU"/>
        </w:rPr>
        <w:t xml:space="preserve">. </w:t>
      </w:r>
      <w:r w:rsidR="00F85606" w:rsidRPr="00E664EE">
        <w:rPr>
          <w:b/>
          <w:lang w:val="ru-RU"/>
        </w:rPr>
        <w:t xml:space="preserve">Начало обучения в школе может быть одновременно и сложным, и захватывающим, и этот информационный листок предлагает информацию о том, какую поддержку программа </w:t>
      </w:r>
      <w:r w:rsidR="00E424DC" w:rsidRPr="00E664EE">
        <w:rPr>
          <w:b/>
          <w:lang w:val="ru-RU"/>
        </w:rPr>
        <w:t>детского дошкольного обучения</w:t>
      </w:r>
      <w:r w:rsidR="00F85606" w:rsidRPr="00E664EE">
        <w:rPr>
          <w:b/>
          <w:lang w:val="ru-RU"/>
        </w:rPr>
        <w:t xml:space="preserve"> окажет вам и ваше</w:t>
      </w:r>
      <w:r w:rsidR="00410076" w:rsidRPr="00E664EE">
        <w:rPr>
          <w:b/>
          <w:lang w:val="ru-RU"/>
        </w:rPr>
        <w:t xml:space="preserve">му ребенку </w:t>
      </w:r>
      <w:r w:rsidR="00F85606" w:rsidRPr="00E664EE">
        <w:rPr>
          <w:b/>
          <w:lang w:val="ru-RU"/>
        </w:rPr>
        <w:t xml:space="preserve">во время </w:t>
      </w:r>
      <w:r w:rsidR="000C2940" w:rsidRPr="00E664EE">
        <w:rPr>
          <w:b/>
          <w:lang w:val="ru-RU"/>
        </w:rPr>
        <w:t xml:space="preserve">подготовки к </w:t>
      </w:r>
      <w:r w:rsidR="00F85606" w:rsidRPr="00E664EE">
        <w:rPr>
          <w:b/>
          <w:lang w:val="ru-RU"/>
        </w:rPr>
        <w:t>переход</w:t>
      </w:r>
      <w:r w:rsidR="000C2940" w:rsidRPr="00E664EE">
        <w:rPr>
          <w:b/>
          <w:lang w:val="ru-RU"/>
        </w:rPr>
        <w:t>у</w:t>
      </w:r>
      <w:r w:rsidR="00F85606" w:rsidRPr="00E664EE">
        <w:rPr>
          <w:b/>
          <w:lang w:val="ru-RU"/>
        </w:rPr>
        <w:t xml:space="preserve"> в школу на протяжении года.</w:t>
      </w:r>
    </w:p>
    <w:p w14:paraId="1D6034C9" w14:textId="34A3C264" w:rsidR="003E29B5" w:rsidRPr="00E664EE" w:rsidRDefault="000A3872" w:rsidP="00816ED5">
      <w:pPr>
        <w:rPr>
          <w:lang w:val="ru-RU"/>
        </w:rPr>
      </w:pPr>
      <w:r w:rsidRPr="00E664EE">
        <w:rPr>
          <w:lang w:val="ru-RU"/>
        </w:rPr>
        <w:t>Ваш ребенок уже испытал много маленьких и больших переходных этапов в жизни. То, ка</w:t>
      </w:r>
      <w:r w:rsidR="00AA3682" w:rsidRPr="00E664EE">
        <w:rPr>
          <w:lang w:val="ru-RU"/>
        </w:rPr>
        <w:t xml:space="preserve">к </w:t>
      </w:r>
      <w:r w:rsidR="00FB679D" w:rsidRPr="00E664EE">
        <w:rPr>
          <w:lang w:val="ru-RU"/>
        </w:rPr>
        <w:t>ребенок реагирует на новую/менее знакомую обстановку</w:t>
      </w:r>
      <w:r w:rsidRPr="00E664EE">
        <w:rPr>
          <w:lang w:val="ru-RU"/>
        </w:rPr>
        <w:t xml:space="preserve"> (например, когда вы отправляетесь на отдых, начинаете ходить в</w:t>
      </w:r>
      <w:r w:rsidR="00FB679D" w:rsidRPr="00E664EE">
        <w:rPr>
          <w:lang w:val="ru-RU"/>
        </w:rPr>
        <w:t xml:space="preserve"> детское дошкольное учреждение </w:t>
      </w:r>
      <w:r w:rsidR="007A423E" w:rsidRPr="00E664EE">
        <w:rPr>
          <w:lang w:val="ru-RU"/>
        </w:rPr>
        <w:t>или группу дошкольной подготовки</w:t>
      </w:r>
      <w:r w:rsidRPr="00E664EE">
        <w:rPr>
          <w:lang w:val="ru-RU"/>
        </w:rPr>
        <w:t>, играете с другими детьми, даже переход</w:t>
      </w:r>
      <w:r w:rsidR="002305AB" w:rsidRPr="00E664EE">
        <w:rPr>
          <w:lang w:val="ru-RU"/>
        </w:rPr>
        <w:t>ите</w:t>
      </w:r>
      <w:r w:rsidRPr="00E664EE">
        <w:rPr>
          <w:lang w:val="ru-RU"/>
        </w:rPr>
        <w:t xml:space="preserve"> от одн</w:t>
      </w:r>
      <w:r w:rsidR="00831F85" w:rsidRPr="00E664EE">
        <w:rPr>
          <w:lang w:val="ru-RU"/>
        </w:rPr>
        <w:t>ого рода занятий или ежедневного распорядка к следующему</w:t>
      </w:r>
      <w:r w:rsidRPr="00E664EE">
        <w:rPr>
          <w:lang w:val="ru-RU"/>
        </w:rPr>
        <w:t>) дает представление о том, как ваш ребенок реагирует на новые ситуации и как лучше поддержать его.</w:t>
      </w:r>
    </w:p>
    <w:p w14:paraId="5E6A035F" w14:textId="273DC239" w:rsidR="003E29B5" w:rsidRPr="00E664EE" w:rsidRDefault="00C11F05" w:rsidP="0020217C">
      <w:pPr>
        <w:pStyle w:val="Heading1"/>
        <w:rPr>
          <w:lang w:val="ru-RU"/>
        </w:rPr>
      </w:pPr>
      <w:r w:rsidRPr="00E664EE">
        <w:rPr>
          <w:lang w:val="ru-RU"/>
        </w:rPr>
        <w:t xml:space="preserve">почему важно </w:t>
      </w:r>
      <w:r w:rsidR="0052670D" w:rsidRPr="00E664EE">
        <w:rPr>
          <w:lang w:val="ru-RU"/>
        </w:rPr>
        <w:t>позитивное начало учебы в школе</w:t>
      </w:r>
    </w:p>
    <w:p w14:paraId="5B981827" w14:textId="17E8ECB0" w:rsidR="0001148C" w:rsidRPr="00E664EE" w:rsidRDefault="002826F7" w:rsidP="00EC32C1">
      <w:pPr>
        <w:rPr>
          <w:lang w:val="ru-RU"/>
        </w:rPr>
      </w:pPr>
      <w:r w:rsidRPr="00E664EE">
        <w:rPr>
          <w:lang w:val="ru-RU"/>
        </w:rPr>
        <w:t xml:space="preserve">Позитивные впечатления в начале школьного обучения приводят к лучшим результатам в учебе и </w:t>
      </w:r>
      <w:r w:rsidR="00290BF9" w:rsidRPr="00E664EE">
        <w:rPr>
          <w:lang w:val="ru-RU"/>
        </w:rPr>
        <w:t xml:space="preserve">положительно </w:t>
      </w:r>
      <w:r w:rsidRPr="00E664EE">
        <w:rPr>
          <w:lang w:val="ru-RU"/>
        </w:rPr>
        <w:t xml:space="preserve">сказываются на благополучии вашего ребенка как во время переходного этапа, так и после. </w:t>
      </w:r>
      <w:r w:rsidR="00EC32C1" w:rsidRPr="00E664EE">
        <w:rPr>
          <w:lang w:val="ru-RU"/>
        </w:rPr>
        <w:t xml:space="preserve">Это способствует непрерывности обучения и развития ребенка и помогает ребенку чувствовать себя в безопасности, придает уверенности, </w:t>
      </w:r>
      <w:r w:rsidR="00AC722A" w:rsidRPr="00E664EE">
        <w:rPr>
          <w:lang w:val="ru-RU"/>
        </w:rPr>
        <w:t>дает ощущение причастности к</w:t>
      </w:r>
      <w:r w:rsidR="00EC32C1" w:rsidRPr="00E664EE">
        <w:rPr>
          <w:lang w:val="ru-RU"/>
        </w:rPr>
        <w:t xml:space="preserve"> новым </w:t>
      </w:r>
      <w:r w:rsidR="00AC722A" w:rsidRPr="00E664EE">
        <w:rPr>
          <w:lang w:val="ru-RU"/>
        </w:rPr>
        <w:t>людям</w:t>
      </w:r>
      <w:r w:rsidR="00EC32C1" w:rsidRPr="00E664EE">
        <w:rPr>
          <w:lang w:val="ru-RU"/>
        </w:rPr>
        <w:t xml:space="preserve"> и местам.</w:t>
      </w:r>
    </w:p>
    <w:p w14:paraId="542177FE" w14:textId="328E7F6A" w:rsidR="0001148C" w:rsidRPr="00E664EE" w:rsidRDefault="00DB4AA1" w:rsidP="0020217C">
      <w:pPr>
        <w:pStyle w:val="Heading1"/>
        <w:rPr>
          <w:lang w:val="ru-RU"/>
        </w:rPr>
      </w:pPr>
      <w:r w:rsidRPr="00E664EE">
        <w:rPr>
          <w:lang w:val="ru-RU"/>
        </w:rPr>
        <w:t>запись ребенка в школу</w:t>
      </w:r>
    </w:p>
    <w:p w14:paraId="55059814" w14:textId="2F7DFB72" w:rsidR="00D31299" w:rsidRPr="00E664EE" w:rsidRDefault="00DB4AA1" w:rsidP="00D31299">
      <w:pPr>
        <w:rPr>
          <w:lang w:val="ru-RU"/>
        </w:rPr>
      </w:pPr>
      <w:r w:rsidRPr="00E664EE">
        <w:rPr>
          <w:lang w:val="ru-RU"/>
        </w:rPr>
        <w:t xml:space="preserve">Большинство начальных школ начинают процесс записи в школу в мае, за год до </w:t>
      </w:r>
      <w:r w:rsidR="007778BC" w:rsidRPr="00E664EE">
        <w:rPr>
          <w:lang w:val="ru-RU"/>
        </w:rPr>
        <w:t>начала обучения детей</w:t>
      </w:r>
      <w:r w:rsidR="001C3871" w:rsidRPr="00E664EE">
        <w:rPr>
          <w:lang w:val="ru-RU"/>
        </w:rPr>
        <w:t xml:space="preserve"> в школе. Во время записи ребенка в школу вы можете </w:t>
      </w:r>
      <w:r w:rsidR="00CA7DDC" w:rsidRPr="00E664EE">
        <w:rPr>
          <w:lang w:val="ru-RU"/>
        </w:rPr>
        <w:t>максимально использовать</w:t>
      </w:r>
      <w:r w:rsidR="00290BF9" w:rsidRPr="00E664EE">
        <w:rPr>
          <w:lang w:val="ru-RU"/>
        </w:rPr>
        <w:t xml:space="preserve"> возможность</w:t>
      </w:r>
      <w:r w:rsidR="001C3871" w:rsidRPr="00E664EE">
        <w:rPr>
          <w:lang w:val="ru-RU"/>
        </w:rPr>
        <w:t xml:space="preserve"> познакомиться со школой через программы и мероприятия по подготовке к переходу в школу.</w:t>
      </w:r>
      <w:r w:rsidR="0001148C" w:rsidRPr="00E664EE">
        <w:rPr>
          <w:lang w:val="ru-RU"/>
        </w:rPr>
        <w:t xml:space="preserve"> </w:t>
      </w:r>
      <w:r w:rsidR="002D3838" w:rsidRPr="00E664EE">
        <w:rPr>
          <w:lang w:val="ru-RU"/>
        </w:rPr>
        <w:t>Наиболее эффективная подготовка к</w:t>
      </w:r>
      <w:r w:rsidR="00100A52" w:rsidRPr="00E664EE">
        <w:rPr>
          <w:lang w:val="ru-RU"/>
        </w:rPr>
        <w:t xml:space="preserve"> </w:t>
      </w:r>
      <w:r w:rsidR="002D3838" w:rsidRPr="00E664EE">
        <w:rPr>
          <w:lang w:val="ru-RU"/>
        </w:rPr>
        <w:t>переходу</w:t>
      </w:r>
      <w:r w:rsidR="00BB253B" w:rsidRPr="00E664EE">
        <w:rPr>
          <w:lang w:val="ru-RU"/>
        </w:rPr>
        <w:t xml:space="preserve"> в школ</w:t>
      </w:r>
      <w:r w:rsidR="002D3838" w:rsidRPr="00E664EE">
        <w:rPr>
          <w:lang w:val="ru-RU"/>
        </w:rPr>
        <w:t>у</w:t>
      </w:r>
      <w:r w:rsidR="00BB253B" w:rsidRPr="00E664EE">
        <w:rPr>
          <w:lang w:val="ru-RU"/>
        </w:rPr>
        <w:t xml:space="preserve"> </w:t>
      </w:r>
      <w:r w:rsidR="00100A52" w:rsidRPr="00E664EE">
        <w:rPr>
          <w:lang w:val="ru-RU"/>
        </w:rPr>
        <w:t>начинае</w:t>
      </w:r>
      <w:r w:rsidR="001C3871" w:rsidRPr="00E664EE">
        <w:rPr>
          <w:lang w:val="ru-RU"/>
        </w:rPr>
        <w:t xml:space="preserve">тся задолго до окончания года и </w:t>
      </w:r>
      <w:r w:rsidR="00BB253B" w:rsidRPr="00E664EE">
        <w:rPr>
          <w:lang w:val="ru-RU"/>
        </w:rPr>
        <w:t>продолжается</w:t>
      </w:r>
      <w:r w:rsidR="00100A52" w:rsidRPr="00E664EE">
        <w:rPr>
          <w:lang w:val="ru-RU"/>
        </w:rPr>
        <w:t xml:space="preserve"> </w:t>
      </w:r>
      <w:r w:rsidR="001C3871" w:rsidRPr="00E664EE">
        <w:rPr>
          <w:lang w:val="ru-RU"/>
        </w:rPr>
        <w:t>гораздо дольше первых нескольких дней в школе.</w:t>
      </w:r>
    </w:p>
    <w:p w14:paraId="2F8EDF7A" w14:textId="46340D95" w:rsidR="0001148C" w:rsidRPr="00E664EE" w:rsidRDefault="00100A52" w:rsidP="0020217C">
      <w:pPr>
        <w:pStyle w:val="Heading1"/>
        <w:rPr>
          <w:lang w:val="ru-RU"/>
        </w:rPr>
      </w:pPr>
      <w:r w:rsidRPr="00E664EE">
        <w:rPr>
          <w:lang w:val="ru-RU"/>
        </w:rPr>
        <w:t>программы и мероприятия по подготовке к переходу в школу</w:t>
      </w:r>
    </w:p>
    <w:p w14:paraId="077B80B1" w14:textId="7BF01AF8" w:rsidR="0001148C" w:rsidRPr="00E664EE" w:rsidRDefault="00100A52" w:rsidP="0001148C">
      <w:pPr>
        <w:rPr>
          <w:lang w:val="ru-RU"/>
        </w:rPr>
      </w:pPr>
      <w:r w:rsidRPr="00E664EE">
        <w:rPr>
          <w:lang w:val="ru-RU"/>
        </w:rPr>
        <w:t>Участие в программах и мероприятиях по подготовке к переходу в школу помогут вам и вашему ребенку лучше понять, что будет представлять собой обучение в школе и установить дружеские отношения с другими детьми и семьями, которые будут посещать эту школу.</w:t>
      </w:r>
    </w:p>
    <w:p w14:paraId="29D3FE57" w14:textId="09353703" w:rsidR="00233D3A" w:rsidRPr="00E664EE" w:rsidRDefault="00100A52" w:rsidP="00B4478C">
      <w:pPr>
        <w:pStyle w:val="Heading2"/>
        <w:rPr>
          <w:lang w:val="ru-RU"/>
        </w:rPr>
      </w:pPr>
      <w:r w:rsidRPr="00E664EE">
        <w:rPr>
          <w:lang w:val="ru-RU"/>
        </w:rPr>
        <w:t>отчет об обучении и развитии ребенка при переходе в школу</w:t>
      </w:r>
    </w:p>
    <w:p w14:paraId="4D6BFB2C" w14:textId="5231D01F" w:rsidR="004F281D" w:rsidRPr="00E664EE" w:rsidRDefault="00FD4082" w:rsidP="00E94E66">
      <w:pPr>
        <w:spacing w:before="120"/>
        <w:rPr>
          <w:lang w:val="ru-RU"/>
        </w:rPr>
      </w:pPr>
      <w:r w:rsidRPr="00E664EE">
        <w:rPr>
          <w:lang w:val="ru-RU"/>
        </w:rPr>
        <w:t>Специалист по вопросам дошкольного обучения, который занимается с вашим ребенком,</w:t>
      </w:r>
      <w:r w:rsidR="00100A52" w:rsidRPr="00E664EE">
        <w:rPr>
          <w:lang w:val="ru-RU"/>
        </w:rPr>
        <w:t xml:space="preserve"> подготовит </w:t>
      </w:r>
      <w:r w:rsidR="00100A52" w:rsidRPr="00E664EE">
        <w:rPr>
          <w:i/>
          <w:iCs/>
          <w:lang w:val="en-AU"/>
        </w:rPr>
        <w:t>Transition</w:t>
      </w:r>
      <w:r w:rsidR="00100A52" w:rsidRPr="00E664EE">
        <w:rPr>
          <w:i/>
          <w:iCs/>
          <w:lang w:val="ru-RU"/>
        </w:rPr>
        <w:t xml:space="preserve"> </w:t>
      </w:r>
      <w:r w:rsidR="00100A52" w:rsidRPr="00E664EE">
        <w:rPr>
          <w:i/>
          <w:iCs/>
          <w:lang w:val="en-AU"/>
        </w:rPr>
        <w:t>Learning</w:t>
      </w:r>
      <w:r w:rsidR="00100A52" w:rsidRPr="00E664EE">
        <w:rPr>
          <w:i/>
          <w:iCs/>
          <w:lang w:val="ru-RU"/>
        </w:rPr>
        <w:t xml:space="preserve"> </w:t>
      </w:r>
      <w:r w:rsidR="00100A52" w:rsidRPr="00E664EE">
        <w:rPr>
          <w:i/>
          <w:iCs/>
          <w:lang w:val="en-AU"/>
        </w:rPr>
        <w:t>and</w:t>
      </w:r>
      <w:r w:rsidR="00100A52" w:rsidRPr="00E664EE">
        <w:rPr>
          <w:i/>
          <w:iCs/>
          <w:lang w:val="ru-RU"/>
        </w:rPr>
        <w:t xml:space="preserve"> </w:t>
      </w:r>
      <w:r w:rsidR="00100A52" w:rsidRPr="00E664EE">
        <w:rPr>
          <w:i/>
          <w:iCs/>
          <w:lang w:val="en-AU"/>
        </w:rPr>
        <w:t>Development</w:t>
      </w:r>
      <w:r w:rsidR="00100A52" w:rsidRPr="00E664EE">
        <w:rPr>
          <w:i/>
          <w:iCs/>
          <w:lang w:val="ru-RU"/>
        </w:rPr>
        <w:t xml:space="preserve"> </w:t>
      </w:r>
      <w:r w:rsidR="00100A52" w:rsidRPr="00E664EE">
        <w:rPr>
          <w:i/>
          <w:iCs/>
          <w:lang w:val="en-AU"/>
        </w:rPr>
        <w:t>Statement</w:t>
      </w:r>
      <w:r w:rsidR="00100A52" w:rsidRPr="00E664EE">
        <w:rPr>
          <w:i/>
          <w:iCs/>
          <w:lang w:val="ru-RU"/>
        </w:rPr>
        <w:t xml:space="preserve"> </w:t>
      </w:r>
      <w:r w:rsidR="006B4140" w:rsidRPr="00E664EE">
        <w:rPr>
          <w:lang w:val="ru-RU"/>
        </w:rPr>
        <w:t>(</w:t>
      </w:r>
      <w:r w:rsidRPr="00E664EE">
        <w:rPr>
          <w:lang w:val="ru-RU"/>
        </w:rPr>
        <w:t>О</w:t>
      </w:r>
      <w:r w:rsidR="006B4140" w:rsidRPr="00E664EE">
        <w:rPr>
          <w:lang w:val="ru-RU"/>
        </w:rPr>
        <w:t>тчет</w:t>
      </w:r>
      <w:r w:rsidR="008554EB" w:rsidRPr="00E664EE">
        <w:rPr>
          <w:lang w:val="ru-RU"/>
        </w:rPr>
        <w:t xml:space="preserve"> при переходе в школу</w:t>
      </w:r>
      <w:r w:rsidR="00100A52" w:rsidRPr="00E664EE">
        <w:rPr>
          <w:lang w:val="ru-RU"/>
        </w:rPr>
        <w:t xml:space="preserve">). </w:t>
      </w:r>
      <w:r w:rsidR="00E94E66" w:rsidRPr="00E664EE">
        <w:rPr>
          <w:lang w:val="ru-RU"/>
        </w:rPr>
        <w:t>Отчет при переходе в школу представит краткую характеристику интересов, навыков и способностей вашего ребенка. Он также расскажет об индивидуальных подходах и стратегиях обучения, чтобы школа вашего ребенка и учитель подготовительного класса смог</w:t>
      </w:r>
      <w:r w:rsidR="00084726" w:rsidRPr="00E664EE">
        <w:rPr>
          <w:lang w:val="ru-RU"/>
        </w:rPr>
        <w:t>ли</w:t>
      </w:r>
      <w:r w:rsidR="00E94E66" w:rsidRPr="00E664EE">
        <w:rPr>
          <w:lang w:val="ru-RU"/>
        </w:rPr>
        <w:t xml:space="preserve"> быстро познакомиться с ребенком и запланировать соответствующие программы обучения и преподавания.</w:t>
      </w:r>
      <w:r w:rsidR="004F281D" w:rsidRPr="00E664EE">
        <w:rPr>
          <w:lang w:val="ru-RU"/>
        </w:rPr>
        <w:t xml:space="preserve"> </w:t>
      </w:r>
    </w:p>
    <w:p w14:paraId="3CCBF125" w14:textId="36E8B80B" w:rsidR="00E0334B" w:rsidRPr="00E664EE" w:rsidRDefault="00F01F6E" w:rsidP="004F281D">
      <w:pPr>
        <w:spacing w:before="120"/>
        <w:rPr>
          <w:lang w:val="ru-RU"/>
        </w:rPr>
      </w:pPr>
      <w:r w:rsidRPr="00E664EE">
        <w:rPr>
          <w:lang w:val="ru-RU"/>
        </w:rPr>
        <w:t>Если вы планируете, что ваш ребенок будет посещать группу продленного дня</w:t>
      </w:r>
      <w:r w:rsidR="00E8021A" w:rsidRPr="00E664EE">
        <w:rPr>
          <w:lang w:val="ru-RU"/>
        </w:rPr>
        <w:t>, О</w:t>
      </w:r>
      <w:r w:rsidRPr="00E664EE">
        <w:rPr>
          <w:lang w:val="ru-RU"/>
        </w:rPr>
        <w:t>тчет</w:t>
      </w:r>
      <w:r w:rsidR="00E8021A" w:rsidRPr="00E664EE">
        <w:rPr>
          <w:lang w:val="ru-RU"/>
        </w:rPr>
        <w:t xml:space="preserve"> при переходе в школу</w:t>
      </w:r>
      <w:r w:rsidRPr="00E664EE">
        <w:rPr>
          <w:lang w:val="ru-RU"/>
        </w:rPr>
        <w:t xml:space="preserve"> может быть направлен также и </w:t>
      </w:r>
      <w:r w:rsidR="00E8021A" w:rsidRPr="00E664EE">
        <w:rPr>
          <w:lang w:val="ru-RU"/>
        </w:rPr>
        <w:t xml:space="preserve">в группу продленного дня. Отчет при переходе в школу </w:t>
      </w:r>
      <w:r w:rsidRPr="00E664EE">
        <w:rPr>
          <w:lang w:val="ru-RU"/>
        </w:rPr>
        <w:t xml:space="preserve">поможет </w:t>
      </w:r>
      <w:r w:rsidR="00E8021A" w:rsidRPr="00E664EE">
        <w:rPr>
          <w:lang w:val="ru-RU"/>
        </w:rPr>
        <w:t>специалистам</w:t>
      </w:r>
      <w:r w:rsidRPr="00E664EE">
        <w:rPr>
          <w:lang w:val="ru-RU"/>
        </w:rPr>
        <w:t xml:space="preserve"> группы продленного дня</w:t>
      </w:r>
      <w:r w:rsidR="00E8021A" w:rsidRPr="00E664EE">
        <w:rPr>
          <w:lang w:val="ru-RU"/>
        </w:rPr>
        <w:t xml:space="preserve"> учесть интересы р</w:t>
      </w:r>
      <w:r w:rsidRPr="00E664EE">
        <w:rPr>
          <w:lang w:val="ru-RU"/>
        </w:rPr>
        <w:t xml:space="preserve">ебенка и обеспечить непрерывность </w:t>
      </w:r>
      <w:r w:rsidR="00E8021A" w:rsidRPr="00E664EE">
        <w:rPr>
          <w:lang w:val="ru-RU"/>
        </w:rPr>
        <w:t xml:space="preserve">обучения </w:t>
      </w:r>
      <w:r w:rsidRPr="00E664EE">
        <w:rPr>
          <w:lang w:val="ru-RU"/>
        </w:rPr>
        <w:t xml:space="preserve">между </w:t>
      </w:r>
      <w:r w:rsidR="00E8021A" w:rsidRPr="00E664EE">
        <w:rPr>
          <w:lang w:val="ru-RU"/>
        </w:rPr>
        <w:t xml:space="preserve">детскими дошкольными учреждениями, школой и группой продленного дня. </w:t>
      </w:r>
    </w:p>
    <w:p w14:paraId="625FAB1C" w14:textId="514A66C4" w:rsidR="009C2BD1" w:rsidRPr="00E664EE" w:rsidRDefault="005C4E4A" w:rsidP="00C701EF">
      <w:pPr>
        <w:spacing w:before="120"/>
        <w:rPr>
          <w:lang w:val="ru-RU"/>
        </w:rPr>
      </w:pPr>
      <w:r w:rsidRPr="00E664EE">
        <w:rPr>
          <w:lang w:val="ru-RU"/>
        </w:rPr>
        <w:t>Отчет при переходе в школу поможет вам понять</w:t>
      </w:r>
      <w:r w:rsidR="000B1CB5" w:rsidRPr="00E664EE">
        <w:rPr>
          <w:lang w:val="ru-RU"/>
        </w:rPr>
        <w:t xml:space="preserve"> процесс обучения вашего ребенка при переходе в школу, оказывать содействие этому процессу</w:t>
      </w:r>
      <w:r w:rsidRPr="00E664EE">
        <w:rPr>
          <w:lang w:val="ru-RU"/>
        </w:rPr>
        <w:t>,</w:t>
      </w:r>
      <w:r w:rsidR="000B1CB5" w:rsidRPr="00E664EE">
        <w:rPr>
          <w:lang w:val="ru-RU"/>
        </w:rPr>
        <w:t xml:space="preserve"> </w:t>
      </w:r>
      <w:r w:rsidR="00FB70DE" w:rsidRPr="00E664EE">
        <w:rPr>
          <w:lang w:val="ru-RU"/>
        </w:rPr>
        <w:t>получать и предоставлять</w:t>
      </w:r>
      <w:r w:rsidR="000B1CB5" w:rsidRPr="00E664EE">
        <w:rPr>
          <w:lang w:val="ru-RU"/>
        </w:rPr>
        <w:t xml:space="preserve"> необходимую информацию</w:t>
      </w:r>
      <w:r w:rsidR="00FB70DE" w:rsidRPr="00E664EE">
        <w:rPr>
          <w:lang w:val="ru-RU"/>
        </w:rPr>
        <w:t>, а также играть стимулирующую роль в</w:t>
      </w:r>
      <w:r w:rsidR="00435982" w:rsidRPr="00E664EE">
        <w:rPr>
          <w:lang w:val="ru-RU"/>
        </w:rPr>
        <w:t xml:space="preserve"> вовлечении ребенка в это процесс</w:t>
      </w:r>
      <w:r w:rsidRPr="00E664EE">
        <w:rPr>
          <w:lang w:val="ru-RU"/>
        </w:rPr>
        <w:t>.</w:t>
      </w:r>
      <w:r w:rsidR="00C701EF" w:rsidRPr="00E664EE">
        <w:rPr>
          <w:lang w:val="ru-RU"/>
        </w:rPr>
        <w:t xml:space="preserve"> В</w:t>
      </w:r>
      <w:r w:rsidR="00881391" w:rsidRPr="00E664EE">
        <w:rPr>
          <w:lang w:val="ru-RU"/>
        </w:rPr>
        <w:t>ам будет предоставлена</w:t>
      </w:r>
      <w:r w:rsidR="00C701EF" w:rsidRPr="00E664EE">
        <w:rPr>
          <w:lang w:val="ru-RU"/>
        </w:rPr>
        <w:t xml:space="preserve"> копия заполненного От</w:t>
      </w:r>
      <w:r w:rsidR="008554EB" w:rsidRPr="00E664EE">
        <w:rPr>
          <w:lang w:val="ru-RU"/>
        </w:rPr>
        <w:t>чета при пе</w:t>
      </w:r>
      <w:r w:rsidR="00881391" w:rsidRPr="00E664EE">
        <w:rPr>
          <w:lang w:val="ru-RU"/>
        </w:rPr>
        <w:t>реходе в шк</w:t>
      </w:r>
      <w:r w:rsidR="00C701EF" w:rsidRPr="00E664EE">
        <w:rPr>
          <w:lang w:val="ru-RU"/>
        </w:rPr>
        <w:t xml:space="preserve">олу на </w:t>
      </w:r>
      <w:r w:rsidR="00F06567" w:rsidRPr="00E664EE">
        <w:rPr>
          <w:lang w:val="ru-RU"/>
        </w:rPr>
        <w:t xml:space="preserve">вашего </w:t>
      </w:r>
      <w:r w:rsidR="00C701EF" w:rsidRPr="00E664EE">
        <w:rPr>
          <w:lang w:val="ru-RU"/>
        </w:rPr>
        <w:t>ребенка.</w:t>
      </w:r>
    </w:p>
    <w:p w14:paraId="19FEEDF1" w14:textId="49024FC1" w:rsidR="00C701EF" w:rsidRPr="00E664EE" w:rsidRDefault="00C701EF" w:rsidP="00C701EF">
      <w:pPr>
        <w:rPr>
          <w:lang w:val="ru-RU"/>
        </w:rPr>
      </w:pPr>
      <w:r w:rsidRPr="00E664EE">
        <w:rPr>
          <w:lang w:val="ru-RU"/>
        </w:rPr>
        <w:t xml:space="preserve">Отчет при переходе в школу на вашего ребенка содержит персональную информацию о ребенке, включая имя </w:t>
      </w:r>
      <w:r w:rsidR="00435982" w:rsidRPr="00E664EE">
        <w:rPr>
          <w:lang w:val="ru-RU"/>
        </w:rPr>
        <w:t xml:space="preserve">и фамилию </w:t>
      </w:r>
      <w:r w:rsidRPr="00E664EE">
        <w:rPr>
          <w:lang w:val="ru-RU"/>
        </w:rPr>
        <w:t xml:space="preserve">вашего ребенка, дату рождения и фотографию, </w:t>
      </w:r>
      <w:r w:rsidR="00435982" w:rsidRPr="00E664EE">
        <w:rPr>
          <w:lang w:val="ru-RU"/>
        </w:rPr>
        <w:t xml:space="preserve">а также </w:t>
      </w:r>
      <w:r w:rsidRPr="00E664EE">
        <w:rPr>
          <w:lang w:val="ru-RU"/>
        </w:rPr>
        <w:t>ваше имя</w:t>
      </w:r>
      <w:r w:rsidR="00435982" w:rsidRPr="00E664EE">
        <w:rPr>
          <w:lang w:val="ru-RU"/>
        </w:rPr>
        <w:t>, фамилию и</w:t>
      </w:r>
      <w:r w:rsidRPr="00E664EE">
        <w:rPr>
          <w:lang w:val="ru-RU"/>
        </w:rPr>
        <w:t xml:space="preserve"> контактные данные. </w:t>
      </w:r>
      <w:r w:rsidR="00435982" w:rsidRPr="00E664EE">
        <w:rPr>
          <w:lang w:val="ru-RU"/>
        </w:rPr>
        <w:t xml:space="preserve">В соответствующих случаях в отчете также указываются </w:t>
      </w:r>
      <w:r w:rsidRPr="00E664EE">
        <w:rPr>
          <w:lang w:val="ru-RU"/>
        </w:rPr>
        <w:t xml:space="preserve">контактные данные других </w:t>
      </w:r>
      <w:r w:rsidRPr="00E664EE">
        <w:rPr>
          <w:lang w:val="ru-RU"/>
        </w:rPr>
        <w:lastRenderedPageBreak/>
        <w:t xml:space="preserve">специалистов по </w:t>
      </w:r>
      <w:r w:rsidR="00A05AC1" w:rsidRPr="00E664EE">
        <w:rPr>
          <w:lang w:val="ru-RU"/>
        </w:rPr>
        <w:t xml:space="preserve">вопросам </w:t>
      </w:r>
      <w:r w:rsidRPr="00E664EE">
        <w:rPr>
          <w:lang w:val="ru-RU"/>
        </w:rPr>
        <w:t>ранне</w:t>
      </w:r>
      <w:r w:rsidR="00A05AC1" w:rsidRPr="00E664EE">
        <w:rPr>
          <w:lang w:val="ru-RU"/>
        </w:rPr>
        <w:t>го детства</w:t>
      </w:r>
      <w:r w:rsidR="006F3E84" w:rsidRPr="00E664EE">
        <w:rPr>
          <w:lang w:val="ru-RU"/>
        </w:rPr>
        <w:t>, з</w:t>
      </w:r>
      <w:r w:rsidRPr="00E664EE">
        <w:rPr>
          <w:lang w:val="ru-RU"/>
        </w:rPr>
        <w:t>анимаю</w:t>
      </w:r>
      <w:r w:rsidR="006F3E84" w:rsidRPr="00E664EE">
        <w:rPr>
          <w:lang w:val="ru-RU"/>
        </w:rPr>
        <w:t>щихся</w:t>
      </w:r>
      <w:r w:rsidRPr="00E664EE">
        <w:rPr>
          <w:lang w:val="ru-RU"/>
        </w:rPr>
        <w:t xml:space="preserve"> с ребенком.</w:t>
      </w:r>
    </w:p>
    <w:p w14:paraId="79FCC55C" w14:textId="49D86164" w:rsidR="00233D3A" w:rsidRPr="00E664EE" w:rsidRDefault="00745576" w:rsidP="00053FF3">
      <w:pPr>
        <w:rPr>
          <w:lang w:val="ru-RU"/>
        </w:rPr>
      </w:pPr>
      <w:r w:rsidRPr="00E664EE">
        <w:rPr>
          <w:lang w:val="ru-RU"/>
        </w:rPr>
        <w:t>Отчеты при переходе в школу обычно составляются в 4</w:t>
      </w:r>
      <w:r w:rsidR="00AB591A" w:rsidRPr="00E664EE">
        <w:rPr>
          <w:lang w:val="ru-RU"/>
        </w:rPr>
        <w:t>-ой</w:t>
      </w:r>
      <w:r w:rsidRPr="00E664EE">
        <w:rPr>
          <w:lang w:val="ru-RU"/>
        </w:rPr>
        <w:t xml:space="preserve"> четверт</w:t>
      </w:r>
      <w:r w:rsidR="004A16CD" w:rsidRPr="00E664EE">
        <w:rPr>
          <w:lang w:val="ru-RU"/>
        </w:rPr>
        <w:t>и, но</w:t>
      </w:r>
      <w:r w:rsidR="00957B0B" w:rsidRPr="00E664EE">
        <w:rPr>
          <w:lang w:val="ru-RU"/>
        </w:rPr>
        <w:t xml:space="preserve"> в случае</w:t>
      </w:r>
      <w:r w:rsidR="004A16CD" w:rsidRPr="00E664EE">
        <w:rPr>
          <w:lang w:val="ru-RU"/>
        </w:rPr>
        <w:t xml:space="preserve"> инвалидност</w:t>
      </w:r>
      <w:r w:rsidR="00957B0B" w:rsidRPr="00E664EE">
        <w:rPr>
          <w:lang w:val="ru-RU"/>
        </w:rPr>
        <w:t>и</w:t>
      </w:r>
      <w:r w:rsidR="004A16CD" w:rsidRPr="00E664EE">
        <w:rPr>
          <w:lang w:val="ru-RU"/>
        </w:rPr>
        <w:t xml:space="preserve"> или </w:t>
      </w:r>
      <w:r w:rsidR="00642499" w:rsidRPr="00E664EE">
        <w:rPr>
          <w:lang w:val="ru-RU"/>
        </w:rPr>
        <w:t>отставани</w:t>
      </w:r>
      <w:r w:rsidR="00957B0B" w:rsidRPr="00E664EE">
        <w:rPr>
          <w:lang w:val="ru-RU"/>
        </w:rPr>
        <w:t>я</w:t>
      </w:r>
      <w:r w:rsidR="00642499" w:rsidRPr="00E664EE">
        <w:rPr>
          <w:lang w:val="ru-RU"/>
        </w:rPr>
        <w:t xml:space="preserve"> в </w:t>
      </w:r>
      <w:r w:rsidR="004A16CD" w:rsidRPr="00E664EE">
        <w:rPr>
          <w:lang w:val="ru-RU"/>
        </w:rPr>
        <w:t>развити</w:t>
      </w:r>
      <w:r w:rsidR="00642499" w:rsidRPr="00E664EE">
        <w:rPr>
          <w:lang w:val="ru-RU"/>
        </w:rPr>
        <w:t>и</w:t>
      </w:r>
      <w:r w:rsidR="00957B0B" w:rsidRPr="00E664EE">
        <w:rPr>
          <w:lang w:val="ru-RU"/>
        </w:rPr>
        <w:t xml:space="preserve"> у ребенка</w:t>
      </w:r>
      <w:r w:rsidR="004A16CD" w:rsidRPr="00E664EE">
        <w:rPr>
          <w:lang w:val="ru-RU"/>
        </w:rPr>
        <w:t xml:space="preserve">, </w:t>
      </w:r>
      <w:r w:rsidR="005E6F51" w:rsidRPr="00E664EE">
        <w:rPr>
          <w:lang w:val="ru-RU"/>
        </w:rPr>
        <w:t xml:space="preserve">специалист по вопросам дошкольного обучения, который занимается с вашим ребенком, </w:t>
      </w:r>
      <w:r w:rsidR="004A16CD" w:rsidRPr="00E664EE">
        <w:rPr>
          <w:lang w:val="ru-RU"/>
        </w:rPr>
        <w:t xml:space="preserve">может </w:t>
      </w:r>
      <w:r w:rsidR="005E6F51" w:rsidRPr="00E664EE">
        <w:rPr>
          <w:lang w:val="ru-RU"/>
        </w:rPr>
        <w:t>подготовить</w:t>
      </w:r>
      <w:r w:rsidR="004A16CD" w:rsidRPr="00E664EE">
        <w:rPr>
          <w:lang w:val="ru-RU"/>
        </w:rPr>
        <w:t xml:space="preserve"> ранний </w:t>
      </w:r>
      <w:r w:rsidR="005E6F51" w:rsidRPr="00E664EE">
        <w:rPr>
          <w:lang w:val="ru-RU"/>
        </w:rPr>
        <w:t>О</w:t>
      </w:r>
      <w:r w:rsidR="004A16CD" w:rsidRPr="00E664EE">
        <w:rPr>
          <w:lang w:val="ru-RU"/>
        </w:rPr>
        <w:t xml:space="preserve">тчет при переходе в школу в июне/июле, чтобы </w:t>
      </w:r>
      <w:r w:rsidR="005E6F51" w:rsidRPr="00E664EE">
        <w:rPr>
          <w:lang w:val="ru-RU"/>
        </w:rPr>
        <w:t xml:space="preserve">вы могли начать разговор с </w:t>
      </w:r>
      <w:r w:rsidR="00AC2851" w:rsidRPr="00E664EE">
        <w:rPr>
          <w:lang w:val="ru-RU"/>
        </w:rPr>
        <w:t>выбранной школой для вашего ребенка о необходимых мерах инклюзивной по</w:t>
      </w:r>
      <w:r w:rsidR="003F781E" w:rsidRPr="00E664EE">
        <w:rPr>
          <w:lang w:val="ru-RU"/>
        </w:rPr>
        <w:t>ддержки</w:t>
      </w:r>
      <w:r w:rsidR="00AC2851" w:rsidRPr="00E664EE">
        <w:rPr>
          <w:lang w:val="ru-RU"/>
        </w:rPr>
        <w:t>.</w:t>
      </w:r>
    </w:p>
    <w:p w14:paraId="36DC37B6" w14:textId="2C287D7B" w:rsidR="00A300DC" w:rsidRPr="00E664EE" w:rsidRDefault="00CD522F" w:rsidP="00053FF3">
      <w:pPr>
        <w:rPr>
          <w:lang w:val="ru-RU"/>
        </w:rPr>
      </w:pPr>
      <w:r w:rsidRPr="00E664EE">
        <w:rPr>
          <w:lang w:val="ru-RU"/>
        </w:rPr>
        <w:t xml:space="preserve">Так как вы </w:t>
      </w:r>
      <w:r w:rsidR="0036378F" w:rsidRPr="00E664EE">
        <w:rPr>
          <w:lang w:val="ru-RU"/>
        </w:rPr>
        <w:t xml:space="preserve">знаете </w:t>
      </w:r>
      <w:r w:rsidRPr="00E664EE">
        <w:rPr>
          <w:lang w:val="ru-RU"/>
        </w:rPr>
        <w:t>так много о вашем ребенке</w:t>
      </w:r>
      <w:r w:rsidR="001407AA" w:rsidRPr="00E664EE">
        <w:rPr>
          <w:lang w:val="ru-RU"/>
        </w:rPr>
        <w:t>,</w:t>
      </w:r>
      <w:r w:rsidRPr="00E664EE">
        <w:rPr>
          <w:lang w:val="ru-RU"/>
        </w:rPr>
        <w:t xml:space="preserve"> ваш</w:t>
      </w:r>
      <w:r w:rsidR="005E6F51" w:rsidRPr="00E664EE">
        <w:rPr>
          <w:lang w:val="ru-RU"/>
        </w:rPr>
        <w:t>е участие в составлении данного Отчета ценно</w:t>
      </w:r>
      <w:r w:rsidR="001407AA" w:rsidRPr="00E664EE">
        <w:rPr>
          <w:lang w:val="ru-RU"/>
        </w:rPr>
        <w:t xml:space="preserve">. Вас </w:t>
      </w:r>
      <w:r w:rsidR="00435982" w:rsidRPr="00E664EE">
        <w:rPr>
          <w:lang w:val="ru-RU"/>
        </w:rPr>
        <w:t xml:space="preserve">попросят </w:t>
      </w:r>
      <w:r w:rsidR="001407AA" w:rsidRPr="00E664EE">
        <w:rPr>
          <w:lang w:val="ru-RU"/>
        </w:rPr>
        <w:t>заполнить один из разд</w:t>
      </w:r>
      <w:r w:rsidR="00661443" w:rsidRPr="00E664EE">
        <w:rPr>
          <w:lang w:val="ru-RU"/>
        </w:rPr>
        <w:t>елов О</w:t>
      </w:r>
      <w:r w:rsidR="001407AA" w:rsidRPr="00E664EE">
        <w:rPr>
          <w:lang w:val="ru-RU"/>
        </w:rPr>
        <w:t xml:space="preserve">тчета при переходе в школу. </w:t>
      </w:r>
      <w:r w:rsidR="00661443" w:rsidRPr="00E664EE">
        <w:rPr>
          <w:lang w:val="ru-RU"/>
        </w:rPr>
        <w:t>Заполнение данного раздела О</w:t>
      </w:r>
      <w:r w:rsidR="001407AA" w:rsidRPr="00E664EE">
        <w:rPr>
          <w:lang w:val="ru-RU"/>
        </w:rPr>
        <w:t xml:space="preserve">тчета </w:t>
      </w:r>
      <w:r w:rsidR="00661443" w:rsidRPr="00E664EE">
        <w:rPr>
          <w:lang w:val="ru-RU"/>
        </w:rPr>
        <w:t xml:space="preserve">при переходе в школу </w:t>
      </w:r>
      <w:r w:rsidR="001407AA" w:rsidRPr="00E664EE">
        <w:rPr>
          <w:lang w:val="ru-RU"/>
        </w:rPr>
        <w:t>поможет школе узнать,</w:t>
      </w:r>
      <w:r w:rsidR="009672E4" w:rsidRPr="00E664EE">
        <w:rPr>
          <w:lang w:val="ru-RU"/>
        </w:rPr>
        <w:t xml:space="preserve"> как она может</w:t>
      </w:r>
      <w:r w:rsidR="001407AA" w:rsidRPr="00E664EE">
        <w:rPr>
          <w:lang w:val="ru-RU"/>
        </w:rPr>
        <w:t xml:space="preserve"> помочь вам и вашему ребенку, чтобы </w:t>
      </w:r>
      <w:r w:rsidR="00661443" w:rsidRPr="00E664EE">
        <w:rPr>
          <w:lang w:val="ru-RU"/>
        </w:rPr>
        <w:t>вы о</w:t>
      </w:r>
      <w:r w:rsidR="003E0B13" w:rsidRPr="00E664EE">
        <w:rPr>
          <w:lang w:val="ru-RU"/>
        </w:rPr>
        <w:t>ба могли отлично</w:t>
      </w:r>
      <w:r w:rsidR="00661443" w:rsidRPr="00E664EE">
        <w:rPr>
          <w:lang w:val="ru-RU"/>
        </w:rPr>
        <w:t xml:space="preserve"> начать учебу </w:t>
      </w:r>
      <w:r w:rsidR="001407AA" w:rsidRPr="00E664EE">
        <w:rPr>
          <w:lang w:val="ru-RU"/>
        </w:rPr>
        <w:t>в школе.</w:t>
      </w:r>
    </w:p>
    <w:p w14:paraId="497532F2" w14:textId="2862A2C3" w:rsidR="00E0334B" w:rsidRPr="00E664EE" w:rsidRDefault="00435982" w:rsidP="00053FF3">
      <w:pPr>
        <w:rPr>
          <w:lang w:val="ru-RU"/>
        </w:rPr>
      </w:pPr>
      <w:r w:rsidRPr="00E664EE">
        <w:rPr>
          <w:lang w:val="ru-RU"/>
        </w:rPr>
        <w:t>В отчете т</w:t>
      </w:r>
      <w:r w:rsidR="0074189A" w:rsidRPr="00E664EE">
        <w:rPr>
          <w:lang w:val="ru-RU"/>
        </w:rPr>
        <w:t xml:space="preserve">акже </w:t>
      </w:r>
      <w:r w:rsidR="00661443" w:rsidRPr="00E664EE">
        <w:rPr>
          <w:lang w:val="ru-RU"/>
        </w:rPr>
        <w:t>есть раздел для заполнения</w:t>
      </w:r>
      <w:r w:rsidR="0074189A" w:rsidRPr="00E664EE">
        <w:rPr>
          <w:lang w:val="ru-RU"/>
        </w:rPr>
        <w:t xml:space="preserve"> ребенком (с помощью взрослого, </w:t>
      </w:r>
      <w:r w:rsidR="00F6581E" w:rsidRPr="00E664EE">
        <w:rPr>
          <w:lang w:val="ru-RU"/>
        </w:rPr>
        <w:t>которым</w:t>
      </w:r>
      <w:r w:rsidR="0074189A" w:rsidRPr="00E664EE">
        <w:rPr>
          <w:lang w:val="ru-RU"/>
        </w:rPr>
        <w:t xml:space="preserve"> можете быть вы или </w:t>
      </w:r>
      <w:r w:rsidR="00661443" w:rsidRPr="00E664EE">
        <w:rPr>
          <w:lang w:val="ru-RU"/>
        </w:rPr>
        <w:t>специалист по вопросам дошкольного об</w:t>
      </w:r>
      <w:r w:rsidR="0076291B" w:rsidRPr="00E664EE">
        <w:rPr>
          <w:lang w:val="ru-RU"/>
        </w:rPr>
        <w:t>учения</w:t>
      </w:r>
      <w:r w:rsidR="00661443" w:rsidRPr="00E664EE">
        <w:rPr>
          <w:lang w:val="ru-RU"/>
        </w:rPr>
        <w:t>, который занимается с вашим ребенком</w:t>
      </w:r>
      <w:r w:rsidR="0074189A" w:rsidRPr="00E664EE">
        <w:rPr>
          <w:lang w:val="ru-RU"/>
        </w:rPr>
        <w:t>). Этот раздел обычно включае</w:t>
      </w:r>
      <w:r w:rsidR="00661443" w:rsidRPr="00E664EE">
        <w:rPr>
          <w:lang w:val="ru-RU"/>
        </w:rPr>
        <w:t xml:space="preserve">т рисунок и запись </w:t>
      </w:r>
      <w:r w:rsidR="00CA4DAD" w:rsidRPr="00E664EE">
        <w:rPr>
          <w:lang w:val="ru-RU"/>
        </w:rPr>
        <w:t xml:space="preserve">о </w:t>
      </w:r>
      <w:r w:rsidR="00661443" w:rsidRPr="00E664EE">
        <w:rPr>
          <w:lang w:val="ru-RU"/>
        </w:rPr>
        <w:t>то</w:t>
      </w:r>
      <w:r w:rsidR="00CA4DAD" w:rsidRPr="00E664EE">
        <w:rPr>
          <w:lang w:val="ru-RU"/>
        </w:rPr>
        <w:t>м</w:t>
      </w:r>
      <w:r w:rsidR="00661443" w:rsidRPr="00E664EE">
        <w:rPr>
          <w:lang w:val="ru-RU"/>
        </w:rPr>
        <w:t>, что</w:t>
      </w:r>
      <w:r w:rsidR="0074189A" w:rsidRPr="00E664EE">
        <w:rPr>
          <w:lang w:val="ru-RU"/>
        </w:rPr>
        <w:t xml:space="preserve"> ребенок хотел бы узнать о школе </w:t>
      </w:r>
      <w:r w:rsidR="00F6581E" w:rsidRPr="00E664EE">
        <w:rPr>
          <w:lang w:val="ru-RU"/>
        </w:rPr>
        <w:t>и что он думает о начале учебы в школе.</w:t>
      </w:r>
    </w:p>
    <w:p w14:paraId="5C1E80B8" w14:textId="031D24CE" w:rsidR="00E0334B" w:rsidRPr="00E664EE" w:rsidRDefault="007F14A6" w:rsidP="004B5BAA">
      <w:pPr>
        <w:pStyle w:val="Heading2"/>
        <w:rPr>
          <w:lang w:val="ru-RU"/>
        </w:rPr>
      </w:pPr>
      <w:r w:rsidRPr="00E664EE">
        <w:rPr>
          <w:lang w:val="ru-RU"/>
        </w:rPr>
        <w:t xml:space="preserve">как </w:t>
      </w:r>
      <w:r w:rsidR="00E07CCE" w:rsidRPr="00E664EE">
        <w:rPr>
          <w:lang w:val="ru-RU"/>
        </w:rPr>
        <w:t>п</w:t>
      </w:r>
      <w:r w:rsidR="003E473C" w:rsidRPr="00E664EE">
        <w:rPr>
          <w:lang w:val="ru-RU"/>
        </w:rPr>
        <w:t>роисходит обмен</w:t>
      </w:r>
      <w:r w:rsidR="00E07CCE" w:rsidRPr="00E664EE">
        <w:rPr>
          <w:lang w:val="ru-RU"/>
        </w:rPr>
        <w:t xml:space="preserve"> информаци</w:t>
      </w:r>
      <w:r w:rsidR="003E473C" w:rsidRPr="00E664EE">
        <w:rPr>
          <w:lang w:val="ru-RU"/>
        </w:rPr>
        <w:t xml:space="preserve">ей со </w:t>
      </w:r>
      <w:r w:rsidRPr="00E664EE">
        <w:rPr>
          <w:lang w:val="ru-RU"/>
        </w:rPr>
        <w:t>школ</w:t>
      </w:r>
      <w:r w:rsidR="003E473C" w:rsidRPr="00E664EE">
        <w:rPr>
          <w:lang w:val="ru-RU"/>
        </w:rPr>
        <w:t>ой</w:t>
      </w:r>
      <w:r w:rsidRPr="00E664EE">
        <w:rPr>
          <w:lang w:val="ru-RU"/>
        </w:rPr>
        <w:t xml:space="preserve"> вашего ребенка</w:t>
      </w:r>
    </w:p>
    <w:p w14:paraId="54B97C1F" w14:textId="11286C55" w:rsidR="004B5BAA" w:rsidRPr="00E664EE" w:rsidRDefault="00C46AC0" w:rsidP="004B5BAA">
      <w:pPr>
        <w:rPr>
          <w:b/>
          <w:caps/>
          <w:lang w:val="ru-RU"/>
        </w:rPr>
      </w:pPr>
      <w:r w:rsidRPr="00E664EE">
        <w:rPr>
          <w:lang w:val="ru-RU"/>
        </w:rPr>
        <w:t xml:space="preserve">С </w:t>
      </w:r>
      <w:bookmarkStart w:id="0" w:name="_GoBack"/>
      <w:del w:id="1" w:author="Nicholls, Jennifer J" w:date="2018-06-07T17:51:00Z">
        <w:r w:rsidRPr="00E664EE" w:rsidDel="00905C9D">
          <w:rPr>
            <w:lang w:val="ru-RU"/>
          </w:rPr>
          <w:delText>2017</w:delText>
        </w:r>
      </w:del>
      <w:bookmarkEnd w:id="0"/>
      <w:ins w:id="2" w:author="Nicholls, Jennifer J" w:date="2018-06-07T17:51:00Z">
        <w:r w:rsidR="00905C9D">
          <w:rPr>
            <w:lang w:val="ru-RU"/>
          </w:rPr>
          <w:t>2018</w:t>
        </w:r>
      </w:ins>
      <w:r w:rsidRPr="00E664EE">
        <w:rPr>
          <w:lang w:val="ru-RU"/>
        </w:rPr>
        <w:t xml:space="preserve"> года заполнение, </w:t>
      </w:r>
      <w:r w:rsidR="00435982" w:rsidRPr="00E664EE">
        <w:rPr>
          <w:lang w:val="ru-RU"/>
        </w:rPr>
        <w:t xml:space="preserve">передача </w:t>
      </w:r>
      <w:r w:rsidRPr="00E664EE">
        <w:rPr>
          <w:lang w:val="ru-RU"/>
        </w:rPr>
        <w:t xml:space="preserve">и хранение </w:t>
      </w:r>
      <w:r w:rsidR="00E07CCE" w:rsidRPr="00E664EE">
        <w:rPr>
          <w:lang w:val="ru-RU"/>
        </w:rPr>
        <w:t>О</w:t>
      </w:r>
      <w:r w:rsidRPr="00E664EE">
        <w:rPr>
          <w:lang w:val="ru-RU"/>
        </w:rPr>
        <w:t>тчета при переходе в школу будет осуществляться посредством онлайн</w:t>
      </w:r>
      <w:r w:rsidR="00C7018A" w:rsidRPr="00E664EE">
        <w:rPr>
          <w:lang w:val="ru-RU"/>
        </w:rPr>
        <w:t>-</w:t>
      </w:r>
      <w:r w:rsidRPr="00E664EE">
        <w:rPr>
          <w:lang w:val="ru-RU"/>
        </w:rPr>
        <w:t xml:space="preserve">инструмента, размещенного на </w:t>
      </w:r>
      <w:r w:rsidRPr="00E664EE">
        <w:rPr>
          <w:i/>
          <w:lang w:val="en-AU"/>
        </w:rPr>
        <w:t>Insight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Assessment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Platform</w:t>
      </w:r>
      <w:r w:rsidRPr="00E664EE">
        <w:rPr>
          <w:i/>
          <w:lang w:val="ru-RU"/>
        </w:rPr>
        <w:t xml:space="preserve"> </w:t>
      </w:r>
      <w:r w:rsidRPr="00E664EE">
        <w:rPr>
          <w:iCs/>
          <w:lang w:val="ru-RU"/>
        </w:rPr>
        <w:t>(онлайн</w:t>
      </w:r>
      <w:r w:rsidR="00C7018A" w:rsidRPr="00E664EE">
        <w:rPr>
          <w:iCs/>
          <w:lang w:val="ru-RU"/>
        </w:rPr>
        <w:t>-</w:t>
      </w:r>
      <w:r w:rsidRPr="00E664EE">
        <w:rPr>
          <w:iCs/>
          <w:lang w:val="ru-RU"/>
        </w:rPr>
        <w:t>платформа, содержащая инструменты/средства оценки). Вс</w:t>
      </w:r>
      <w:r w:rsidR="00A14366" w:rsidRPr="00E664EE">
        <w:rPr>
          <w:iCs/>
          <w:lang w:val="ru-RU"/>
        </w:rPr>
        <w:t>я</w:t>
      </w:r>
      <w:r w:rsidRPr="00E664EE">
        <w:rPr>
          <w:iCs/>
          <w:lang w:val="ru-RU"/>
        </w:rPr>
        <w:t xml:space="preserve"> информация, размещенная на </w:t>
      </w:r>
      <w:r w:rsidRPr="00E664EE">
        <w:rPr>
          <w:i/>
          <w:lang w:val="en-AU"/>
        </w:rPr>
        <w:t>Insight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Assessment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Platform</w:t>
      </w:r>
      <w:r w:rsidRPr="00E664EE">
        <w:rPr>
          <w:i/>
          <w:lang w:val="ru-RU"/>
        </w:rPr>
        <w:t xml:space="preserve">, </w:t>
      </w:r>
      <w:r w:rsidRPr="00E664EE">
        <w:rPr>
          <w:lang w:val="ru-RU"/>
        </w:rPr>
        <w:t>надежно хранится на территории Австралии.</w:t>
      </w:r>
    </w:p>
    <w:p w14:paraId="56025130" w14:textId="777B041C" w:rsidR="00E0334B" w:rsidRPr="00E664EE" w:rsidRDefault="00122CFF" w:rsidP="00E0334B">
      <w:pPr>
        <w:rPr>
          <w:lang w:val="ru-RU"/>
        </w:rPr>
      </w:pPr>
      <w:r w:rsidRPr="00E664EE">
        <w:rPr>
          <w:lang w:val="ru-RU"/>
        </w:rPr>
        <w:t xml:space="preserve">Все государственные школы штата Виктория уже </w:t>
      </w:r>
      <w:r w:rsidR="00E07CCE" w:rsidRPr="00E664EE">
        <w:rPr>
          <w:lang w:val="ru-RU"/>
        </w:rPr>
        <w:t>испол</w:t>
      </w:r>
      <w:r w:rsidRPr="00E664EE">
        <w:rPr>
          <w:lang w:val="ru-RU"/>
        </w:rPr>
        <w:t>ьзуют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Insight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Assessment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Platform</w:t>
      </w:r>
      <w:r w:rsidR="00435982" w:rsidRPr="00E664EE">
        <w:rPr>
          <w:i/>
          <w:lang w:val="ru-RU"/>
        </w:rPr>
        <w:t>,</w:t>
      </w:r>
      <w:r w:rsidRPr="00E664EE">
        <w:rPr>
          <w:lang w:val="ru-RU"/>
        </w:rPr>
        <w:t xml:space="preserve"> и это позволяет школам </w:t>
      </w:r>
      <w:r w:rsidR="00E07CCE" w:rsidRPr="00E664EE">
        <w:rPr>
          <w:lang w:val="ru-RU"/>
        </w:rPr>
        <w:t xml:space="preserve">вести непрерывный </w:t>
      </w:r>
      <w:r w:rsidRPr="00E664EE">
        <w:rPr>
          <w:lang w:val="ru-RU"/>
        </w:rPr>
        <w:t>учет обу</w:t>
      </w:r>
      <w:r w:rsidR="00AC3996" w:rsidRPr="00E664EE">
        <w:rPr>
          <w:lang w:val="ru-RU"/>
        </w:rPr>
        <w:t xml:space="preserve">чения и развития вашего ребенка. Некоторые католические и независимые школы также могут получать </w:t>
      </w:r>
      <w:r w:rsidR="00E07CCE" w:rsidRPr="00E664EE">
        <w:rPr>
          <w:lang w:val="ru-RU"/>
        </w:rPr>
        <w:t>О</w:t>
      </w:r>
      <w:r w:rsidR="00AC3996" w:rsidRPr="00E664EE">
        <w:rPr>
          <w:lang w:val="ru-RU"/>
        </w:rPr>
        <w:t>тчет при переходе в школу</w:t>
      </w:r>
      <w:r w:rsidR="00E07CCE" w:rsidRPr="00E664EE">
        <w:rPr>
          <w:lang w:val="ru-RU"/>
        </w:rPr>
        <w:t xml:space="preserve"> на</w:t>
      </w:r>
      <w:r w:rsidR="00AC3996" w:rsidRPr="00E664EE">
        <w:rPr>
          <w:lang w:val="ru-RU"/>
        </w:rPr>
        <w:t xml:space="preserve"> вашего ребенка через</w:t>
      </w:r>
      <w:r w:rsidR="00AC3996" w:rsidRPr="00E664EE">
        <w:rPr>
          <w:i/>
          <w:lang w:val="ru-RU"/>
        </w:rPr>
        <w:t xml:space="preserve"> </w:t>
      </w:r>
      <w:r w:rsidR="00AC3996" w:rsidRPr="00E664EE">
        <w:rPr>
          <w:i/>
          <w:lang w:val="en-AU"/>
        </w:rPr>
        <w:t>Insight</w:t>
      </w:r>
      <w:r w:rsidR="00AC3996" w:rsidRPr="00E664EE">
        <w:rPr>
          <w:i/>
          <w:lang w:val="ru-RU"/>
        </w:rPr>
        <w:t xml:space="preserve"> </w:t>
      </w:r>
      <w:r w:rsidR="00AC3996" w:rsidRPr="00E664EE">
        <w:rPr>
          <w:i/>
          <w:lang w:val="en-AU"/>
        </w:rPr>
        <w:t>Assessment</w:t>
      </w:r>
      <w:r w:rsidR="00AC3996" w:rsidRPr="00E664EE">
        <w:rPr>
          <w:i/>
          <w:lang w:val="ru-RU"/>
        </w:rPr>
        <w:t xml:space="preserve"> </w:t>
      </w:r>
      <w:r w:rsidR="00AC3996" w:rsidRPr="00E664EE">
        <w:rPr>
          <w:i/>
          <w:lang w:val="en-AU"/>
        </w:rPr>
        <w:t>Platform</w:t>
      </w:r>
      <w:r w:rsidR="00AC3996" w:rsidRPr="00E664EE">
        <w:rPr>
          <w:lang w:val="ru-RU"/>
        </w:rPr>
        <w:t xml:space="preserve"> либо они получат бумажную или электронную копию </w:t>
      </w:r>
      <w:r w:rsidR="00E07CCE" w:rsidRPr="00E664EE">
        <w:rPr>
          <w:lang w:val="ru-RU"/>
        </w:rPr>
        <w:t>из детского дошкольного учреждения,</w:t>
      </w:r>
      <w:r w:rsidR="00152ED5" w:rsidRPr="00E664EE">
        <w:rPr>
          <w:lang w:val="ru-RU"/>
        </w:rPr>
        <w:t xml:space="preserve"> которое посещал </w:t>
      </w:r>
      <w:r w:rsidR="00AC3996" w:rsidRPr="00E664EE">
        <w:rPr>
          <w:lang w:val="ru-RU"/>
        </w:rPr>
        <w:t>ваш ребен</w:t>
      </w:r>
      <w:r w:rsidR="00152ED5" w:rsidRPr="00E664EE">
        <w:rPr>
          <w:lang w:val="ru-RU"/>
        </w:rPr>
        <w:t>ок</w:t>
      </w:r>
      <w:r w:rsidR="00AC3996" w:rsidRPr="00E664EE">
        <w:rPr>
          <w:lang w:val="ru-RU"/>
        </w:rPr>
        <w:t>.</w:t>
      </w:r>
    </w:p>
    <w:p w14:paraId="472DCFF7" w14:textId="0A754227" w:rsidR="004B5BAA" w:rsidRPr="00E664EE" w:rsidRDefault="00152ED5" w:rsidP="004B5BAA">
      <w:pPr>
        <w:rPr>
          <w:lang w:val="ru-RU"/>
        </w:rPr>
      </w:pPr>
      <w:r w:rsidRPr="00E664EE">
        <w:rPr>
          <w:lang w:val="ru-RU"/>
        </w:rPr>
        <w:t xml:space="preserve">Департамент </w:t>
      </w:r>
      <w:r w:rsidR="004B15E0" w:rsidRPr="00E664EE">
        <w:rPr>
          <w:lang w:val="ru-RU"/>
        </w:rPr>
        <w:t>О</w:t>
      </w:r>
      <w:r w:rsidRPr="00E664EE">
        <w:rPr>
          <w:lang w:val="ru-RU"/>
        </w:rPr>
        <w:t xml:space="preserve">бразования и </w:t>
      </w:r>
      <w:r w:rsidR="004B15E0" w:rsidRPr="00E664EE">
        <w:rPr>
          <w:lang w:val="ru-RU"/>
        </w:rPr>
        <w:t>Подготовки Ка</w:t>
      </w:r>
      <w:r w:rsidR="00DF6656" w:rsidRPr="00E664EE">
        <w:rPr>
          <w:lang w:val="ru-RU"/>
        </w:rPr>
        <w:t>дров</w:t>
      </w:r>
      <w:r w:rsidRPr="00E664EE">
        <w:rPr>
          <w:lang w:val="ru-RU"/>
        </w:rPr>
        <w:t xml:space="preserve"> (Департамент) передает выполнение некоторых своих функций внешним подрядчикам на контрактной основе. </w:t>
      </w:r>
      <w:r w:rsidRPr="00E664EE">
        <w:rPr>
          <w:lang w:val="ru-RU"/>
        </w:rPr>
        <w:t xml:space="preserve">В подобных случаях меры </w:t>
      </w:r>
      <w:r w:rsidR="009755C6" w:rsidRPr="00E664EE">
        <w:rPr>
          <w:lang w:val="ru-RU"/>
        </w:rPr>
        <w:t>обе</w:t>
      </w:r>
      <w:r w:rsidRPr="00E664EE">
        <w:rPr>
          <w:lang w:val="ru-RU"/>
        </w:rPr>
        <w:t>спечени</w:t>
      </w:r>
      <w:r w:rsidR="009755C6" w:rsidRPr="00E664EE">
        <w:rPr>
          <w:lang w:val="ru-RU"/>
        </w:rPr>
        <w:t>я</w:t>
      </w:r>
      <w:r w:rsidRPr="00E664EE">
        <w:rPr>
          <w:lang w:val="ru-RU"/>
        </w:rPr>
        <w:t xml:space="preserve"> безопасности</w:t>
      </w:r>
      <w:r w:rsidR="009755C6" w:rsidRPr="00E664EE">
        <w:rPr>
          <w:lang w:val="ru-RU"/>
        </w:rPr>
        <w:t xml:space="preserve"> </w:t>
      </w:r>
      <w:r w:rsidRPr="00E664EE">
        <w:rPr>
          <w:lang w:val="ru-RU"/>
        </w:rPr>
        <w:t>данных являются требов</w:t>
      </w:r>
      <w:r w:rsidR="00271409" w:rsidRPr="00E664EE">
        <w:rPr>
          <w:lang w:val="ru-RU"/>
        </w:rPr>
        <w:t>анием Департамента и ча</w:t>
      </w:r>
      <w:r w:rsidRPr="00E664EE">
        <w:rPr>
          <w:lang w:val="ru-RU"/>
        </w:rPr>
        <w:t>сть</w:t>
      </w:r>
      <w:r w:rsidR="00A369C3" w:rsidRPr="00E664EE">
        <w:rPr>
          <w:lang w:val="ru-RU"/>
        </w:rPr>
        <w:t>ю</w:t>
      </w:r>
      <w:r w:rsidRPr="00E664EE">
        <w:rPr>
          <w:lang w:val="ru-RU"/>
        </w:rPr>
        <w:t xml:space="preserve"> процесса заключения договора. Департамент </w:t>
      </w:r>
      <w:r w:rsidR="00B173D9" w:rsidRPr="00E664EE">
        <w:rPr>
          <w:lang w:val="ru-RU"/>
        </w:rPr>
        <w:t xml:space="preserve">провел оценку воздействия </w:t>
      </w:r>
      <w:r w:rsidR="00B173D9" w:rsidRPr="00E664EE">
        <w:rPr>
          <w:i/>
          <w:lang w:val="en-AU"/>
        </w:rPr>
        <w:t>Insight</w:t>
      </w:r>
      <w:r w:rsidR="00B173D9" w:rsidRPr="00E664EE">
        <w:rPr>
          <w:i/>
          <w:lang w:val="ru-RU"/>
        </w:rPr>
        <w:t xml:space="preserve"> </w:t>
      </w:r>
      <w:r w:rsidR="00B173D9" w:rsidRPr="00E664EE">
        <w:rPr>
          <w:i/>
          <w:lang w:val="en-AU"/>
        </w:rPr>
        <w:t>Assessment</w:t>
      </w:r>
      <w:r w:rsidR="00B173D9" w:rsidRPr="00E664EE">
        <w:rPr>
          <w:i/>
          <w:lang w:val="ru-RU"/>
        </w:rPr>
        <w:t xml:space="preserve"> </w:t>
      </w:r>
      <w:r w:rsidR="00B173D9" w:rsidRPr="00E664EE">
        <w:rPr>
          <w:i/>
          <w:lang w:val="en-AU"/>
        </w:rPr>
        <w:t>Platform</w:t>
      </w:r>
      <w:r w:rsidR="00B173D9" w:rsidRPr="00E664EE">
        <w:rPr>
          <w:lang w:val="ru-RU"/>
        </w:rPr>
        <w:t xml:space="preserve"> на частную жизнь </w:t>
      </w:r>
      <w:r w:rsidR="004C3E44" w:rsidRPr="00E664EE">
        <w:rPr>
          <w:lang w:val="ru-RU"/>
        </w:rPr>
        <w:t xml:space="preserve">для обеспечения </w:t>
      </w:r>
      <w:r w:rsidR="00BB38FF" w:rsidRPr="00E664EE">
        <w:rPr>
          <w:lang w:val="ru-RU"/>
        </w:rPr>
        <w:t>соответстви</w:t>
      </w:r>
      <w:r w:rsidR="004C3E44" w:rsidRPr="00E664EE">
        <w:rPr>
          <w:lang w:val="ru-RU"/>
        </w:rPr>
        <w:t>я</w:t>
      </w:r>
      <w:r w:rsidR="00BB38FF" w:rsidRPr="00E664EE">
        <w:rPr>
          <w:lang w:val="ru-RU"/>
        </w:rPr>
        <w:t xml:space="preserve"> Политике Конфиденциальности </w:t>
      </w:r>
      <w:r w:rsidR="00A369C3" w:rsidRPr="00E664EE">
        <w:rPr>
          <w:lang w:val="ru-RU"/>
        </w:rPr>
        <w:t xml:space="preserve">Информации </w:t>
      </w:r>
      <w:r w:rsidR="00BB38FF" w:rsidRPr="00E664EE">
        <w:rPr>
          <w:lang w:val="ru-RU"/>
        </w:rPr>
        <w:t xml:space="preserve">Департамента </w:t>
      </w:r>
      <w:r w:rsidR="00027CF0">
        <w:fldChar w:fldCharType="begin"/>
      </w:r>
      <w:r w:rsidR="00027CF0">
        <w:instrText xml:space="preserve"> HYPERLINK "http://www.education.vic.gov.au/Pages/privacypolicy" </w:instrText>
      </w:r>
      <w:r w:rsidR="00027CF0">
        <w:fldChar w:fldCharType="separate"/>
      </w:r>
      <w:r w:rsidR="00BB38FF" w:rsidRPr="00E664EE">
        <w:rPr>
          <w:rStyle w:val="Hyperlink"/>
          <w:lang w:val="en-AU"/>
        </w:rPr>
        <w:t>www</w:t>
      </w:r>
      <w:r w:rsidR="00BB38FF" w:rsidRPr="00E664EE">
        <w:rPr>
          <w:rStyle w:val="Hyperlink"/>
          <w:lang w:val="ru-RU"/>
        </w:rPr>
        <w:t>.</w:t>
      </w:r>
      <w:r w:rsidR="00BB38FF" w:rsidRPr="00E664EE">
        <w:rPr>
          <w:rStyle w:val="Hyperlink"/>
          <w:lang w:val="en-AU"/>
        </w:rPr>
        <w:t>education</w:t>
      </w:r>
      <w:r w:rsidR="00BB38FF" w:rsidRPr="00E664EE">
        <w:rPr>
          <w:rStyle w:val="Hyperlink"/>
          <w:lang w:val="ru-RU"/>
        </w:rPr>
        <w:t>.</w:t>
      </w:r>
      <w:proofErr w:type="spellStart"/>
      <w:r w:rsidR="00BB38FF" w:rsidRPr="00E664EE">
        <w:rPr>
          <w:rStyle w:val="Hyperlink"/>
          <w:lang w:val="en-AU"/>
        </w:rPr>
        <w:t>vic</w:t>
      </w:r>
      <w:proofErr w:type="spellEnd"/>
      <w:r w:rsidR="00BB38FF" w:rsidRPr="00E664EE">
        <w:rPr>
          <w:rStyle w:val="Hyperlink"/>
          <w:lang w:val="ru-RU"/>
        </w:rPr>
        <w:t>.</w:t>
      </w:r>
      <w:proofErr w:type="spellStart"/>
      <w:r w:rsidR="00BB38FF" w:rsidRPr="00E664EE">
        <w:rPr>
          <w:rStyle w:val="Hyperlink"/>
          <w:lang w:val="en-AU"/>
        </w:rPr>
        <w:t>gov</w:t>
      </w:r>
      <w:proofErr w:type="spellEnd"/>
      <w:r w:rsidR="00BB38FF" w:rsidRPr="00E664EE">
        <w:rPr>
          <w:rStyle w:val="Hyperlink"/>
          <w:lang w:val="ru-RU"/>
        </w:rPr>
        <w:t>.</w:t>
      </w:r>
      <w:r w:rsidR="00BB38FF" w:rsidRPr="00E664EE">
        <w:rPr>
          <w:rStyle w:val="Hyperlink"/>
          <w:lang w:val="en-AU"/>
        </w:rPr>
        <w:t>au</w:t>
      </w:r>
      <w:r w:rsidR="00BB38FF" w:rsidRPr="00E664EE">
        <w:rPr>
          <w:rStyle w:val="Hyperlink"/>
          <w:lang w:val="ru-RU"/>
        </w:rPr>
        <w:t>/</w:t>
      </w:r>
      <w:r w:rsidR="00BB38FF" w:rsidRPr="00E664EE">
        <w:rPr>
          <w:rStyle w:val="Hyperlink"/>
          <w:lang w:val="en-AU"/>
        </w:rPr>
        <w:t>Pages</w:t>
      </w:r>
      <w:r w:rsidR="00BB38FF" w:rsidRPr="00E664EE">
        <w:rPr>
          <w:rStyle w:val="Hyperlink"/>
          <w:lang w:val="ru-RU"/>
        </w:rPr>
        <w:t>/</w:t>
      </w:r>
      <w:proofErr w:type="spellStart"/>
      <w:r w:rsidR="00BB38FF" w:rsidRPr="00E664EE">
        <w:rPr>
          <w:rStyle w:val="Hyperlink"/>
          <w:lang w:val="en-AU"/>
        </w:rPr>
        <w:t>privacypolicy</w:t>
      </w:r>
      <w:proofErr w:type="spellEnd"/>
      <w:r w:rsidR="00027CF0">
        <w:rPr>
          <w:rStyle w:val="Hyperlink"/>
          <w:lang w:val="en-AU"/>
        </w:rPr>
        <w:fldChar w:fldCharType="end"/>
      </w:r>
      <w:r w:rsidR="00BB38FF" w:rsidRPr="00E664EE">
        <w:rPr>
          <w:lang w:val="ru-RU"/>
        </w:rPr>
        <w:t>.</w:t>
      </w:r>
    </w:p>
    <w:p w14:paraId="62C55A77" w14:textId="4A83AB46" w:rsidR="00C7651F" w:rsidRPr="00E664EE" w:rsidRDefault="00FD15FD" w:rsidP="00E0334B">
      <w:pPr>
        <w:rPr>
          <w:strike/>
          <w:lang w:val="ru-RU"/>
        </w:rPr>
      </w:pPr>
      <w:r w:rsidRPr="00E664EE">
        <w:rPr>
          <w:lang w:val="ru-RU"/>
        </w:rPr>
        <w:t xml:space="preserve">Информация из </w:t>
      </w:r>
      <w:r w:rsidR="00DA4EC3" w:rsidRPr="00E664EE">
        <w:rPr>
          <w:lang w:val="ru-RU"/>
        </w:rPr>
        <w:t>О</w:t>
      </w:r>
      <w:r w:rsidRPr="00E664EE">
        <w:rPr>
          <w:lang w:val="ru-RU"/>
        </w:rPr>
        <w:t xml:space="preserve">тчетов при переходе в школу и </w:t>
      </w:r>
      <w:r w:rsidR="00FD69B0" w:rsidRPr="00E664EE">
        <w:rPr>
          <w:lang w:val="ru-RU"/>
        </w:rPr>
        <w:t xml:space="preserve">некоторые </w:t>
      </w:r>
      <w:r w:rsidRPr="00E664EE">
        <w:rPr>
          <w:lang w:val="ru-RU"/>
        </w:rPr>
        <w:t>данные о приеме в школу могут быть использованы Департаментом в</w:t>
      </w:r>
      <w:r w:rsidR="00DA4EC3" w:rsidRPr="00E664EE">
        <w:rPr>
          <w:lang w:val="ru-RU"/>
        </w:rPr>
        <w:t xml:space="preserve"> целях наблюдения и исследования</w:t>
      </w:r>
      <w:r w:rsidRPr="00E664EE">
        <w:rPr>
          <w:lang w:val="ru-RU"/>
        </w:rPr>
        <w:t xml:space="preserve">. Данная информация будет представлена в статистическом виде (т.е. </w:t>
      </w:r>
      <w:r w:rsidR="00DA4EC3" w:rsidRPr="00E664EE">
        <w:rPr>
          <w:lang w:val="ru-RU"/>
        </w:rPr>
        <w:t>числа</w:t>
      </w:r>
      <w:r w:rsidRPr="00E664EE">
        <w:rPr>
          <w:lang w:val="ru-RU"/>
        </w:rPr>
        <w:t xml:space="preserve"> и графики) и </w:t>
      </w:r>
      <w:r w:rsidRPr="00E664EE">
        <w:rPr>
          <w:b/>
          <w:lang w:val="ru-RU"/>
        </w:rPr>
        <w:t>не будет</w:t>
      </w:r>
      <w:r w:rsidRPr="00E664EE">
        <w:rPr>
          <w:lang w:val="ru-RU"/>
        </w:rPr>
        <w:t xml:space="preserve"> содержать имен </w:t>
      </w:r>
      <w:r w:rsidR="00842C11" w:rsidRPr="00E664EE">
        <w:rPr>
          <w:lang w:val="ru-RU"/>
        </w:rPr>
        <w:t xml:space="preserve">конкретных </w:t>
      </w:r>
      <w:r w:rsidRPr="00E664EE">
        <w:rPr>
          <w:lang w:val="ru-RU"/>
        </w:rPr>
        <w:t>детей.</w:t>
      </w:r>
    </w:p>
    <w:p w14:paraId="31F17B93" w14:textId="556231AC" w:rsidR="00E0334B" w:rsidRPr="00E664EE" w:rsidRDefault="00FD69B0" w:rsidP="00E0334B">
      <w:pPr>
        <w:rPr>
          <w:lang w:val="ru-RU"/>
        </w:rPr>
      </w:pPr>
      <w:r w:rsidRPr="00E664EE">
        <w:rPr>
          <w:lang w:val="ru-RU"/>
        </w:rPr>
        <w:t>За</w:t>
      </w:r>
      <w:r w:rsidR="004B15E0" w:rsidRPr="00E664EE">
        <w:rPr>
          <w:lang w:val="ru-RU"/>
        </w:rPr>
        <w:t xml:space="preserve"> более подробной</w:t>
      </w:r>
      <w:r w:rsidRPr="00E664EE">
        <w:rPr>
          <w:lang w:val="ru-RU"/>
        </w:rPr>
        <w:t xml:space="preserve"> информацией о </w:t>
      </w:r>
      <w:r w:rsidRPr="00E664EE">
        <w:rPr>
          <w:i/>
          <w:lang w:val="en-AU"/>
        </w:rPr>
        <w:t>Insight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Assessment</w:t>
      </w:r>
      <w:r w:rsidRPr="00E664EE">
        <w:rPr>
          <w:i/>
          <w:lang w:val="ru-RU"/>
        </w:rPr>
        <w:t xml:space="preserve"> </w:t>
      </w:r>
      <w:r w:rsidRPr="00E664EE">
        <w:rPr>
          <w:i/>
          <w:lang w:val="en-AU"/>
        </w:rPr>
        <w:t>Platform</w:t>
      </w:r>
      <w:r w:rsidRPr="00E664EE">
        <w:rPr>
          <w:lang w:val="ru-RU"/>
        </w:rPr>
        <w:t xml:space="preserve"> просьба обращаться в </w:t>
      </w:r>
      <w:r w:rsidR="004B15E0" w:rsidRPr="00E664EE">
        <w:rPr>
          <w:lang w:val="ru-RU"/>
        </w:rPr>
        <w:t xml:space="preserve">Департамент Образования и Подготовки Кадров </w:t>
      </w:r>
      <w:hyperlink r:id="rId12" w:history="1">
        <w:r w:rsidR="00E0334B" w:rsidRPr="00E664EE">
          <w:rPr>
            <w:rStyle w:val="Hyperlink"/>
            <w:lang w:val="en-AU"/>
          </w:rPr>
          <w:t>psts</w:t>
        </w:r>
        <w:r w:rsidR="00E0334B" w:rsidRPr="00E664EE">
          <w:rPr>
            <w:rStyle w:val="Hyperlink"/>
            <w:lang w:val="ru-RU"/>
          </w:rPr>
          <w:t>@</w:t>
        </w:r>
        <w:r w:rsidR="00E0334B" w:rsidRPr="00E664EE">
          <w:rPr>
            <w:rStyle w:val="Hyperlink"/>
            <w:lang w:val="en-AU"/>
          </w:rPr>
          <w:t>edumail</w:t>
        </w:r>
        <w:r w:rsidR="00E0334B" w:rsidRPr="00E664EE">
          <w:rPr>
            <w:rStyle w:val="Hyperlink"/>
            <w:lang w:val="ru-RU"/>
          </w:rPr>
          <w:t>.</w:t>
        </w:r>
        <w:r w:rsidR="00E0334B" w:rsidRPr="00E664EE">
          <w:rPr>
            <w:rStyle w:val="Hyperlink"/>
            <w:lang w:val="en-AU"/>
          </w:rPr>
          <w:t>vic</w:t>
        </w:r>
        <w:r w:rsidR="00E0334B" w:rsidRPr="00E664EE">
          <w:rPr>
            <w:rStyle w:val="Hyperlink"/>
            <w:lang w:val="ru-RU"/>
          </w:rPr>
          <w:t>.</w:t>
        </w:r>
        <w:r w:rsidR="00E0334B" w:rsidRPr="00E664EE">
          <w:rPr>
            <w:rStyle w:val="Hyperlink"/>
            <w:lang w:val="en-AU"/>
          </w:rPr>
          <w:t>gov</w:t>
        </w:r>
        <w:r w:rsidR="00E0334B" w:rsidRPr="00E664EE">
          <w:rPr>
            <w:rStyle w:val="Hyperlink"/>
            <w:lang w:val="ru-RU"/>
          </w:rPr>
          <w:t>.</w:t>
        </w:r>
        <w:r w:rsidR="00E0334B" w:rsidRPr="00E664EE">
          <w:rPr>
            <w:rStyle w:val="Hyperlink"/>
            <w:lang w:val="en-AU"/>
          </w:rPr>
          <w:t>au</w:t>
        </w:r>
      </w:hyperlink>
      <w:r w:rsidR="00E0334B" w:rsidRPr="00E664EE">
        <w:rPr>
          <w:lang w:val="ru-RU"/>
        </w:rPr>
        <w:t>.</w:t>
      </w:r>
    </w:p>
    <w:p w14:paraId="79CB8DE7" w14:textId="77777777" w:rsidR="006E7DD3" w:rsidRPr="00E664EE" w:rsidRDefault="006E7DD3" w:rsidP="006E7DD3">
      <w:pPr>
        <w:pStyle w:val="Heading1"/>
        <w:rPr>
          <w:lang w:val="ru-RU"/>
        </w:rPr>
      </w:pPr>
      <w:r w:rsidRPr="00E664EE">
        <w:rPr>
          <w:lang w:val="ru-RU"/>
        </w:rPr>
        <w:t xml:space="preserve">более подробная информация </w:t>
      </w:r>
    </w:p>
    <w:p w14:paraId="664B9ACF" w14:textId="110FDE17" w:rsidR="00E0334B" w:rsidRPr="00E664EE" w:rsidRDefault="006E7DD3" w:rsidP="006E7DD3">
      <w:pPr>
        <w:rPr>
          <w:lang w:val="ru-RU"/>
        </w:rPr>
      </w:pPr>
      <w:r w:rsidRPr="00E664EE">
        <w:rPr>
          <w:lang w:val="ru-RU"/>
        </w:rPr>
        <w:t xml:space="preserve">Посетите вебсайт </w:t>
      </w:r>
      <w:r w:rsidR="00E664EE" w:rsidRPr="00E664EE">
        <w:fldChar w:fldCharType="begin"/>
      </w:r>
      <w:r w:rsidR="00E664EE" w:rsidRPr="00E664EE">
        <w:instrText xml:space="preserve"> HYPERLINK "http://www.education.vic.gov.au/transitiontoschool" </w:instrText>
      </w:r>
      <w:r w:rsidR="00E664EE" w:rsidRPr="00E664EE">
        <w:fldChar w:fldCharType="separate"/>
      </w:r>
      <w:r w:rsidR="00E0334B" w:rsidRPr="00E664EE">
        <w:rPr>
          <w:rStyle w:val="Hyperlink"/>
          <w:lang w:val="en-AU"/>
        </w:rPr>
        <w:t>www</w:t>
      </w:r>
      <w:r w:rsidR="00E0334B" w:rsidRPr="00E664EE">
        <w:rPr>
          <w:rStyle w:val="Hyperlink"/>
          <w:lang w:val="ru-RU"/>
        </w:rPr>
        <w:t>.</w:t>
      </w:r>
      <w:r w:rsidR="00E0334B" w:rsidRPr="00E664EE">
        <w:rPr>
          <w:rStyle w:val="Hyperlink"/>
          <w:lang w:val="en-AU"/>
        </w:rPr>
        <w:t>education</w:t>
      </w:r>
      <w:r w:rsidR="00E0334B" w:rsidRPr="00E664EE">
        <w:rPr>
          <w:rStyle w:val="Hyperlink"/>
          <w:lang w:val="ru-RU"/>
        </w:rPr>
        <w:t>.</w:t>
      </w:r>
      <w:proofErr w:type="spellStart"/>
      <w:r w:rsidR="00E0334B" w:rsidRPr="00E664EE">
        <w:rPr>
          <w:rStyle w:val="Hyperlink"/>
          <w:lang w:val="en-AU"/>
        </w:rPr>
        <w:t>vic</w:t>
      </w:r>
      <w:proofErr w:type="spellEnd"/>
      <w:r w:rsidR="00E0334B" w:rsidRPr="00E664EE">
        <w:rPr>
          <w:rStyle w:val="Hyperlink"/>
          <w:lang w:val="ru-RU"/>
        </w:rPr>
        <w:t>.</w:t>
      </w:r>
      <w:proofErr w:type="spellStart"/>
      <w:r w:rsidR="00E0334B" w:rsidRPr="00E664EE">
        <w:rPr>
          <w:rStyle w:val="Hyperlink"/>
          <w:lang w:val="en-AU"/>
        </w:rPr>
        <w:t>gov</w:t>
      </w:r>
      <w:proofErr w:type="spellEnd"/>
      <w:r w:rsidR="00E0334B" w:rsidRPr="00E664EE">
        <w:rPr>
          <w:rStyle w:val="Hyperlink"/>
          <w:lang w:val="ru-RU"/>
        </w:rPr>
        <w:t>.</w:t>
      </w:r>
      <w:r w:rsidR="00E0334B" w:rsidRPr="00E664EE">
        <w:rPr>
          <w:rStyle w:val="Hyperlink"/>
          <w:lang w:val="en-AU"/>
        </w:rPr>
        <w:t>au</w:t>
      </w:r>
      <w:r w:rsidR="00E0334B" w:rsidRPr="00E664EE">
        <w:rPr>
          <w:rStyle w:val="Hyperlink"/>
          <w:lang w:val="ru-RU"/>
        </w:rPr>
        <w:t>/</w:t>
      </w:r>
      <w:proofErr w:type="spellStart"/>
      <w:r w:rsidR="00E0334B" w:rsidRPr="00E664EE">
        <w:rPr>
          <w:rStyle w:val="Hyperlink"/>
          <w:lang w:val="en-AU"/>
        </w:rPr>
        <w:t>transitiontoschool</w:t>
      </w:r>
      <w:proofErr w:type="spellEnd"/>
      <w:r w:rsidR="00E664EE" w:rsidRPr="00E664EE">
        <w:rPr>
          <w:rStyle w:val="Hyperlink"/>
          <w:lang w:val="en-AU"/>
        </w:rPr>
        <w:fldChar w:fldCharType="end"/>
      </w:r>
    </w:p>
    <w:p w14:paraId="505A3131" w14:textId="369A5A4B" w:rsidR="0039554A" w:rsidRPr="00FD69B0" w:rsidRDefault="00FD69B0">
      <w:pPr>
        <w:rPr>
          <w:lang w:val="ru-RU"/>
        </w:rPr>
      </w:pPr>
      <w:r w:rsidRPr="00E664EE">
        <w:rPr>
          <w:lang w:val="ru-RU"/>
        </w:rPr>
        <w:t>Этот документ переведен на несколько языков и переводы доступны по ссылке</w:t>
      </w:r>
      <w:r w:rsidR="00E0334B" w:rsidRPr="00E664EE">
        <w:rPr>
          <w:lang w:val="ru-RU"/>
        </w:rPr>
        <w:t xml:space="preserve"> </w:t>
      </w:r>
      <w:hyperlink r:id="rId13" w:history="1">
        <w:r w:rsidR="00E0334B" w:rsidRPr="00E664EE">
          <w:rPr>
            <w:rStyle w:val="Hyperlink"/>
            <w:lang w:val="en-AU"/>
          </w:rPr>
          <w:t>www</w:t>
        </w:r>
        <w:r w:rsidR="00E0334B" w:rsidRPr="00E664EE">
          <w:rPr>
            <w:rStyle w:val="Hyperlink"/>
            <w:lang w:val="ru-RU"/>
          </w:rPr>
          <w:t>.</w:t>
        </w:r>
        <w:r w:rsidR="00E0334B" w:rsidRPr="00E664EE">
          <w:rPr>
            <w:rStyle w:val="Hyperlink"/>
            <w:lang w:val="en-AU"/>
          </w:rPr>
          <w:t>education</w:t>
        </w:r>
        <w:r w:rsidR="00E0334B" w:rsidRPr="00E664EE">
          <w:rPr>
            <w:rStyle w:val="Hyperlink"/>
            <w:lang w:val="ru-RU"/>
          </w:rPr>
          <w:t>.</w:t>
        </w:r>
        <w:proofErr w:type="spellStart"/>
        <w:r w:rsidR="00E0334B" w:rsidRPr="00E664EE">
          <w:rPr>
            <w:rStyle w:val="Hyperlink"/>
            <w:lang w:val="en-AU"/>
          </w:rPr>
          <w:t>vic</w:t>
        </w:r>
        <w:proofErr w:type="spellEnd"/>
        <w:r w:rsidR="00E0334B" w:rsidRPr="00E664EE">
          <w:rPr>
            <w:rStyle w:val="Hyperlink"/>
            <w:lang w:val="ru-RU"/>
          </w:rPr>
          <w:t>.</w:t>
        </w:r>
        <w:proofErr w:type="spellStart"/>
        <w:r w:rsidR="00E0334B" w:rsidRPr="00E664EE">
          <w:rPr>
            <w:rStyle w:val="Hyperlink"/>
            <w:lang w:val="en-AU"/>
          </w:rPr>
          <w:t>gov</w:t>
        </w:r>
        <w:proofErr w:type="spellEnd"/>
        <w:r w:rsidR="00E0334B" w:rsidRPr="00E664EE">
          <w:rPr>
            <w:rStyle w:val="Hyperlink"/>
            <w:lang w:val="ru-RU"/>
          </w:rPr>
          <w:t>.</w:t>
        </w:r>
        <w:r w:rsidR="00E0334B" w:rsidRPr="00E664EE">
          <w:rPr>
            <w:rStyle w:val="Hyperlink"/>
            <w:lang w:val="en-AU"/>
          </w:rPr>
          <w:t>au</w:t>
        </w:r>
        <w:r w:rsidR="00E0334B" w:rsidRPr="00E664EE">
          <w:rPr>
            <w:rStyle w:val="Hyperlink"/>
            <w:lang w:val="ru-RU"/>
          </w:rPr>
          <w:t>/</w:t>
        </w:r>
        <w:proofErr w:type="spellStart"/>
        <w:r w:rsidR="00E0334B" w:rsidRPr="00E664EE">
          <w:rPr>
            <w:rStyle w:val="Hyperlink"/>
            <w:lang w:val="en-AU"/>
          </w:rPr>
          <w:t>transitiontoschool</w:t>
        </w:r>
        <w:proofErr w:type="spellEnd"/>
      </w:hyperlink>
      <w:r w:rsidR="00E0334B" w:rsidRPr="00E664EE">
        <w:rPr>
          <w:lang w:val="ru-RU"/>
        </w:rPr>
        <w:t>.</w:t>
      </w:r>
    </w:p>
    <w:p w14:paraId="2862F764" w14:textId="6D834463" w:rsidR="00980015" w:rsidRPr="00FD69B0" w:rsidRDefault="00980015">
      <w:pPr>
        <w:rPr>
          <w:lang w:val="ru-RU"/>
        </w:rPr>
      </w:pPr>
    </w:p>
    <w:sectPr w:rsidR="00980015" w:rsidRPr="00FD69B0" w:rsidSect="00326F48">
      <w:headerReference w:type="default" r:id="rId14"/>
      <w:footerReference w:type="default" r:id="rId15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8DEAF" w14:textId="77777777" w:rsidR="00FE02D4" w:rsidRDefault="00FE02D4" w:rsidP="008766A4">
      <w:r>
        <w:separator/>
      </w:r>
    </w:p>
  </w:endnote>
  <w:endnote w:type="continuationSeparator" w:id="0">
    <w:p w14:paraId="0D974026" w14:textId="77777777" w:rsidR="00FE02D4" w:rsidRDefault="00FE02D4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435982" w:rsidRPr="003E29B5" w:rsidRDefault="00435982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CCE97" w14:textId="77777777" w:rsidR="00FE02D4" w:rsidRDefault="00FE02D4" w:rsidP="008766A4">
      <w:r>
        <w:separator/>
      </w:r>
    </w:p>
  </w:footnote>
  <w:footnote w:type="continuationSeparator" w:id="0">
    <w:p w14:paraId="378C4C23" w14:textId="77777777" w:rsidR="00FE02D4" w:rsidRDefault="00FE02D4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435982" w:rsidRPr="003E29B5" w:rsidRDefault="00435982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holls, Jennifer J">
    <w15:presenceInfo w15:providerId="AD" w15:userId="S-1-5-21-1159821373-1672690008-2013803672-432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27CF0"/>
    <w:rsid w:val="00030CF9"/>
    <w:rsid w:val="00053A8C"/>
    <w:rsid w:val="00053FF3"/>
    <w:rsid w:val="00083557"/>
    <w:rsid w:val="00084726"/>
    <w:rsid w:val="000A3872"/>
    <w:rsid w:val="000A7BC0"/>
    <w:rsid w:val="000B1CB5"/>
    <w:rsid w:val="000B4B42"/>
    <w:rsid w:val="000C2940"/>
    <w:rsid w:val="000C48A1"/>
    <w:rsid w:val="000C499D"/>
    <w:rsid w:val="000E0ADE"/>
    <w:rsid w:val="000E6A3A"/>
    <w:rsid w:val="00100A52"/>
    <w:rsid w:val="00122CFF"/>
    <w:rsid w:val="001407AA"/>
    <w:rsid w:val="0014310A"/>
    <w:rsid w:val="00152ED5"/>
    <w:rsid w:val="00172DD4"/>
    <w:rsid w:val="001A3E99"/>
    <w:rsid w:val="001C3871"/>
    <w:rsid w:val="001E1A25"/>
    <w:rsid w:val="0020217C"/>
    <w:rsid w:val="0022212D"/>
    <w:rsid w:val="002305AB"/>
    <w:rsid w:val="00233D3A"/>
    <w:rsid w:val="00236123"/>
    <w:rsid w:val="00250703"/>
    <w:rsid w:val="00271409"/>
    <w:rsid w:val="00275F42"/>
    <w:rsid w:val="002826F7"/>
    <w:rsid w:val="00284B68"/>
    <w:rsid w:val="00285A6F"/>
    <w:rsid w:val="00290BF9"/>
    <w:rsid w:val="002D3838"/>
    <w:rsid w:val="002D566D"/>
    <w:rsid w:val="002E2942"/>
    <w:rsid w:val="002E41C7"/>
    <w:rsid w:val="00324DEE"/>
    <w:rsid w:val="00326F48"/>
    <w:rsid w:val="00327827"/>
    <w:rsid w:val="00344F9E"/>
    <w:rsid w:val="0036378F"/>
    <w:rsid w:val="003667A1"/>
    <w:rsid w:val="0039554A"/>
    <w:rsid w:val="003B01B0"/>
    <w:rsid w:val="003B714F"/>
    <w:rsid w:val="003E0B13"/>
    <w:rsid w:val="003E29B5"/>
    <w:rsid w:val="003E473C"/>
    <w:rsid w:val="003F781E"/>
    <w:rsid w:val="00403D44"/>
    <w:rsid w:val="00410076"/>
    <w:rsid w:val="00413129"/>
    <w:rsid w:val="00435982"/>
    <w:rsid w:val="00463410"/>
    <w:rsid w:val="00484DA5"/>
    <w:rsid w:val="004A16CD"/>
    <w:rsid w:val="004B15E0"/>
    <w:rsid w:val="004B5BAA"/>
    <w:rsid w:val="004C3E44"/>
    <w:rsid w:val="004F281D"/>
    <w:rsid w:val="0050201E"/>
    <w:rsid w:val="0052670D"/>
    <w:rsid w:val="00547512"/>
    <w:rsid w:val="005542D4"/>
    <w:rsid w:val="0056480E"/>
    <w:rsid w:val="00596347"/>
    <w:rsid w:val="00596923"/>
    <w:rsid w:val="005C4E4A"/>
    <w:rsid w:val="005E6F51"/>
    <w:rsid w:val="00600EB1"/>
    <w:rsid w:val="00606493"/>
    <w:rsid w:val="0061093E"/>
    <w:rsid w:val="006316F3"/>
    <w:rsid w:val="00633A65"/>
    <w:rsid w:val="00642499"/>
    <w:rsid w:val="00661443"/>
    <w:rsid w:val="00670162"/>
    <w:rsid w:val="006B08D8"/>
    <w:rsid w:val="006B4140"/>
    <w:rsid w:val="006B58AA"/>
    <w:rsid w:val="006D636A"/>
    <w:rsid w:val="006E7DD3"/>
    <w:rsid w:val="006F3E84"/>
    <w:rsid w:val="00703177"/>
    <w:rsid w:val="0074189A"/>
    <w:rsid w:val="00745576"/>
    <w:rsid w:val="00751081"/>
    <w:rsid w:val="0076291B"/>
    <w:rsid w:val="00773DFE"/>
    <w:rsid w:val="007778BC"/>
    <w:rsid w:val="00784798"/>
    <w:rsid w:val="007A423E"/>
    <w:rsid w:val="007B0F40"/>
    <w:rsid w:val="007C7641"/>
    <w:rsid w:val="007D0BE6"/>
    <w:rsid w:val="007F14A6"/>
    <w:rsid w:val="007F1CE0"/>
    <w:rsid w:val="00816ED5"/>
    <w:rsid w:val="008300C0"/>
    <w:rsid w:val="00831F85"/>
    <w:rsid w:val="00842C11"/>
    <w:rsid w:val="0084329A"/>
    <w:rsid w:val="008554EB"/>
    <w:rsid w:val="008616AD"/>
    <w:rsid w:val="008766A4"/>
    <w:rsid w:val="00881391"/>
    <w:rsid w:val="00893D81"/>
    <w:rsid w:val="008D52A7"/>
    <w:rsid w:val="008E3738"/>
    <w:rsid w:val="00905C9D"/>
    <w:rsid w:val="00957B0B"/>
    <w:rsid w:val="009672E4"/>
    <w:rsid w:val="009755C6"/>
    <w:rsid w:val="00980015"/>
    <w:rsid w:val="009C2BD1"/>
    <w:rsid w:val="009D50BB"/>
    <w:rsid w:val="009F0957"/>
    <w:rsid w:val="009F2302"/>
    <w:rsid w:val="00A05AC1"/>
    <w:rsid w:val="00A14366"/>
    <w:rsid w:val="00A300DC"/>
    <w:rsid w:val="00A369C3"/>
    <w:rsid w:val="00AA3682"/>
    <w:rsid w:val="00AB591A"/>
    <w:rsid w:val="00AC2851"/>
    <w:rsid w:val="00AC3996"/>
    <w:rsid w:val="00AC722A"/>
    <w:rsid w:val="00B173D9"/>
    <w:rsid w:val="00B4478C"/>
    <w:rsid w:val="00B54522"/>
    <w:rsid w:val="00B81708"/>
    <w:rsid w:val="00B96375"/>
    <w:rsid w:val="00BA6A55"/>
    <w:rsid w:val="00BB253B"/>
    <w:rsid w:val="00BB38FF"/>
    <w:rsid w:val="00BB3C9B"/>
    <w:rsid w:val="00BF2339"/>
    <w:rsid w:val="00C0356E"/>
    <w:rsid w:val="00C052CB"/>
    <w:rsid w:val="00C10602"/>
    <w:rsid w:val="00C11F05"/>
    <w:rsid w:val="00C16CA0"/>
    <w:rsid w:val="00C27BAB"/>
    <w:rsid w:val="00C46AC0"/>
    <w:rsid w:val="00C7018A"/>
    <w:rsid w:val="00C701EF"/>
    <w:rsid w:val="00C7651F"/>
    <w:rsid w:val="00CA4DAD"/>
    <w:rsid w:val="00CA7DDC"/>
    <w:rsid w:val="00CD522F"/>
    <w:rsid w:val="00D0194B"/>
    <w:rsid w:val="00D31299"/>
    <w:rsid w:val="00DA4EC3"/>
    <w:rsid w:val="00DB4AA1"/>
    <w:rsid w:val="00DC6CD6"/>
    <w:rsid w:val="00DE583E"/>
    <w:rsid w:val="00DF6656"/>
    <w:rsid w:val="00E02B67"/>
    <w:rsid w:val="00E0334B"/>
    <w:rsid w:val="00E07CCE"/>
    <w:rsid w:val="00E41AF0"/>
    <w:rsid w:val="00E424DC"/>
    <w:rsid w:val="00E664EE"/>
    <w:rsid w:val="00E8021A"/>
    <w:rsid w:val="00E94E66"/>
    <w:rsid w:val="00EB0CD9"/>
    <w:rsid w:val="00EC32C1"/>
    <w:rsid w:val="00EC7E54"/>
    <w:rsid w:val="00EE2186"/>
    <w:rsid w:val="00EF59A9"/>
    <w:rsid w:val="00F01F6E"/>
    <w:rsid w:val="00F06567"/>
    <w:rsid w:val="00F14FEC"/>
    <w:rsid w:val="00F6581E"/>
    <w:rsid w:val="00F72012"/>
    <w:rsid w:val="00F85606"/>
    <w:rsid w:val="00FA5887"/>
    <w:rsid w:val="00FA69CA"/>
    <w:rsid w:val="00FB679D"/>
    <w:rsid w:val="00FB70DE"/>
    <w:rsid w:val="00FD15FD"/>
    <w:rsid w:val="00FD4082"/>
    <w:rsid w:val="00FD69B0"/>
    <w:rsid w:val="00FD7E5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00"/>
  <w15:docId w15:val="{B95484DC-B79F-4501-8894-02A4F63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nsitiontoschoo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sts@edumail.vic.gov.a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4C54D6E6-5898-4449-8889-024B2C2BA02A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28888A-29A2-4216-8739-5B65B7BBF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Nicholls, Jennifer J</cp:lastModifiedBy>
  <cp:revision>2</cp:revision>
  <cp:lastPrinted>2017-05-25T14:23:00Z</cp:lastPrinted>
  <dcterms:created xsi:type="dcterms:W3CDTF">2018-06-07T07:51:00Z</dcterms:created>
  <dcterms:modified xsi:type="dcterms:W3CDTF">2018-06-07T07:51:00Z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