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B1B9C" w14:textId="04DF1969" w:rsidR="00B9466E" w:rsidRDefault="00B9466E" w:rsidP="00B9466E">
      <w:pPr>
        <w:tabs>
          <w:tab w:val="left" w:pos="284"/>
        </w:tabs>
        <w:spacing w:after="35" w:line="480" w:lineRule="exact"/>
        <w:rPr>
          <w:rFonts w:ascii="Arial" w:eastAsia="Times New Roman" w:hAnsi="Arial" w:cs="Arial"/>
          <w:b/>
          <w:color w:val="AF272F"/>
          <w:sz w:val="40"/>
          <w:szCs w:val="40"/>
          <w:u w:val="single"/>
        </w:rPr>
      </w:pPr>
      <w:r>
        <w:rPr>
          <w:noProof/>
          <w:lang w:eastAsia="en-AU"/>
        </w:rPr>
        <w:drawing>
          <wp:anchor distT="0" distB="1397" distL="114300" distR="115570" simplePos="0" relativeHeight="251663360" behindDoc="0" locked="0" layoutInCell="1" allowOverlap="1" wp14:anchorId="7DDE7D59" wp14:editId="65E5F221">
            <wp:simplePos x="0" y="0"/>
            <wp:positionH relativeFrom="margin">
              <wp:posOffset>-310515</wp:posOffset>
            </wp:positionH>
            <wp:positionV relativeFrom="margin">
              <wp:posOffset>297180</wp:posOffset>
            </wp:positionV>
            <wp:extent cx="6917055" cy="924560"/>
            <wp:effectExtent l="0" t="0" r="0" b="8890"/>
            <wp:wrapSquare wrapText="bothSides"/>
            <wp:docPr id="12" name="Picture 12" title="The Educatio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title="The Education Sta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17055" cy="924560"/>
                    </a:xfrm>
                    <a:prstGeom prst="rect">
                      <a:avLst/>
                    </a:prstGeom>
                  </pic:spPr>
                </pic:pic>
              </a:graphicData>
            </a:graphic>
            <wp14:sizeRelH relativeFrom="margin">
              <wp14:pctWidth>0</wp14:pctWidth>
            </wp14:sizeRelH>
            <wp14:sizeRelV relativeFrom="margin">
              <wp14:pctHeight>0</wp14:pctHeight>
            </wp14:sizeRelV>
          </wp:anchor>
        </w:drawing>
      </w:r>
    </w:p>
    <w:p w14:paraId="70486F31" w14:textId="62D1FDBA" w:rsidR="00B9466E" w:rsidRPr="00B9466E" w:rsidRDefault="00D05A04" w:rsidP="00B9466E">
      <w:pPr>
        <w:tabs>
          <w:tab w:val="left" w:pos="284"/>
        </w:tabs>
        <w:spacing w:after="35" w:line="480" w:lineRule="exact"/>
        <w:rPr>
          <w:rFonts w:ascii="Arial" w:eastAsia="Times New Roman" w:hAnsi="Arial" w:cs="Arial"/>
          <w:b/>
          <w:color w:val="AF272F"/>
          <w:sz w:val="40"/>
          <w:szCs w:val="40"/>
        </w:rPr>
      </w:pPr>
      <w:r w:rsidRPr="00B9466E">
        <w:rPr>
          <w:rFonts w:ascii="Arial" w:eastAsia="Times New Roman" w:hAnsi="Arial" w:cs="Arial"/>
          <w:b/>
          <w:color w:val="AF272F"/>
          <w:sz w:val="40"/>
          <w:szCs w:val="40"/>
          <w:u w:val="single"/>
        </w:rPr>
        <w:t>Section 2</w:t>
      </w:r>
      <w:r w:rsidR="000E59D8" w:rsidRPr="00B9466E">
        <w:rPr>
          <w:rFonts w:ascii="Arial" w:eastAsia="Times New Roman" w:hAnsi="Arial" w:cs="Arial"/>
          <w:b/>
          <w:color w:val="AF272F"/>
          <w:sz w:val="40"/>
          <w:szCs w:val="40"/>
          <w:u w:val="single"/>
        </w:rPr>
        <w:t xml:space="preserve"> DIS</w:t>
      </w:r>
    </w:p>
    <w:tbl>
      <w:tblPr>
        <w:tblpPr w:leftFromText="181" w:rightFromText="181"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B9466E" w:rsidRPr="00B9466E" w14:paraId="4B59EB00" w14:textId="77777777" w:rsidTr="009C24CF">
        <w:trPr>
          <w:trHeight w:val="1125"/>
        </w:trPr>
        <w:tc>
          <w:tcPr>
            <w:tcW w:w="2368" w:type="dxa"/>
          </w:tcPr>
          <w:p w14:paraId="25DEAFF3" w14:textId="77777777" w:rsidR="00B9466E" w:rsidRPr="00B9466E" w:rsidRDefault="00B9466E" w:rsidP="009C24CF">
            <w:pPr>
              <w:tabs>
                <w:tab w:val="left" w:pos="284"/>
              </w:tabs>
              <w:autoSpaceDE w:val="0"/>
              <w:autoSpaceDN w:val="0"/>
              <w:adjustRightInd w:val="0"/>
              <w:spacing w:after="0" w:line="240" w:lineRule="auto"/>
              <w:ind w:right="-112"/>
              <w:rPr>
                <w:rFonts w:ascii="Arial" w:eastAsia="Times New Roman" w:hAnsi="Arial" w:cs="Arial"/>
                <w:color w:val="747378"/>
                <w:sz w:val="12"/>
                <w:szCs w:val="12"/>
              </w:rPr>
            </w:pPr>
          </w:p>
          <w:p w14:paraId="6B10CE92" w14:textId="77777777" w:rsidR="00B9466E" w:rsidRPr="00B9466E" w:rsidRDefault="00B9466E" w:rsidP="009C24CF">
            <w:pPr>
              <w:tabs>
                <w:tab w:val="left" w:pos="284"/>
              </w:tabs>
              <w:autoSpaceDE w:val="0"/>
              <w:autoSpaceDN w:val="0"/>
              <w:adjustRightInd w:val="0"/>
              <w:spacing w:after="0" w:line="240" w:lineRule="auto"/>
              <w:ind w:right="-112"/>
              <w:rPr>
                <w:rFonts w:ascii="Arial" w:eastAsia="Times New Roman" w:hAnsi="Arial" w:cs="Arial"/>
                <w:color w:val="747378"/>
                <w:sz w:val="12"/>
                <w:szCs w:val="12"/>
              </w:rPr>
            </w:pPr>
            <w:r w:rsidRPr="00B9466E">
              <w:rPr>
                <w:rFonts w:ascii="Arial" w:eastAsia="Times New Roman" w:hAnsi="Arial" w:cs="Arial"/>
                <w:color w:val="747378"/>
                <w:sz w:val="12"/>
                <w:szCs w:val="12"/>
              </w:rPr>
              <w:t>OFFICE USE ONLY</w:t>
            </w:r>
          </w:p>
          <w:p w14:paraId="7ED1BA4F"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p>
          <w:p w14:paraId="4EE571E4"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r w:rsidRPr="00B9466E">
              <w:rPr>
                <w:rFonts w:ascii="Arial" w:eastAsia="Times New Roman" w:hAnsi="Arial" w:cs="Arial"/>
                <w:color w:val="747378"/>
                <w:sz w:val="12"/>
                <w:szCs w:val="12"/>
              </w:rPr>
              <w:t>Date received:</w:t>
            </w:r>
          </w:p>
          <w:p w14:paraId="534F2825"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p>
          <w:p w14:paraId="1EC3F7FF"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p>
          <w:p w14:paraId="5F0DC255" w14:textId="77777777" w:rsidR="00B9466E" w:rsidRPr="00B9466E" w:rsidRDefault="00B9466E" w:rsidP="009C24CF">
            <w:pPr>
              <w:tabs>
                <w:tab w:val="left" w:pos="284"/>
              </w:tabs>
              <w:autoSpaceDE w:val="0"/>
              <w:autoSpaceDN w:val="0"/>
              <w:adjustRightInd w:val="0"/>
              <w:spacing w:after="0" w:line="240" w:lineRule="auto"/>
              <w:rPr>
                <w:rFonts w:ascii="Arial" w:eastAsia="Times New Roman" w:hAnsi="Arial" w:cs="Arial"/>
                <w:color w:val="747378"/>
                <w:sz w:val="12"/>
                <w:szCs w:val="12"/>
              </w:rPr>
            </w:pPr>
            <w:r w:rsidRPr="00B9466E">
              <w:rPr>
                <w:rFonts w:ascii="Arial" w:eastAsia="Times New Roman" w:hAnsi="Arial" w:cs="Arial"/>
                <w:color w:val="747378"/>
                <w:sz w:val="12"/>
                <w:szCs w:val="12"/>
              </w:rPr>
              <w:t xml:space="preserve">File no.  </w:t>
            </w:r>
          </w:p>
          <w:p w14:paraId="2DE528C5" w14:textId="77777777" w:rsidR="00B9466E" w:rsidRPr="00B9466E" w:rsidRDefault="00B9466E" w:rsidP="009C24CF">
            <w:pPr>
              <w:tabs>
                <w:tab w:val="left" w:pos="284"/>
              </w:tabs>
              <w:autoSpaceDE w:val="0"/>
              <w:autoSpaceDN w:val="0"/>
              <w:adjustRightInd w:val="0"/>
              <w:spacing w:after="120" w:line="240" w:lineRule="auto"/>
              <w:rPr>
                <w:rFonts w:ascii="Arial" w:eastAsia="Times New Roman" w:hAnsi="Arial" w:cs="Arial"/>
                <w:color w:val="000000"/>
                <w:sz w:val="12"/>
                <w:szCs w:val="12"/>
              </w:rPr>
            </w:pPr>
          </w:p>
        </w:tc>
      </w:tr>
    </w:tbl>
    <w:p w14:paraId="380D1B1D" w14:textId="519C3274" w:rsidR="00B9466E" w:rsidRDefault="00B9466E" w:rsidP="00B9466E">
      <w:pPr>
        <w:tabs>
          <w:tab w:val="left" w:pos="7789"/>
        </w:tabs>
        <w:spacing w:after="35" w:line="480" w:lineRule="exact"/>
        <w:rPr>
          <w:rFonts w:ascii="Arial" w:eastAsia="Times New Roman" w:hAnsi="Arial" w:cs="Arial"/>
          <w:color w:val="D2000B"/>
          <w:spacing w:val="-12"/>
          <w:sz w:val="46"/>
          <w:szCs w:val="46"/>
        </w:rPr>
      </w:pPr>
    </w:p>
    <w:p w14:paraId="0BDD8917" w14:textId="519E115E" w:rsidR="00B9466E" w:rsidRDefault="00B9466E" w:rsidP="00B9466E">
      <w:pPr>
        <w:tabs>
          <w:tab w:val="left" w:pos="7789"/>
        </w:tabs>
        <w:spacing w:after="35" w:line="480" w:lineRule="exact"/>
        <w:rPr>
          <w:rFonts w:ascii="Arial" w:eastAsia="Times New Roman" w:hAnsi="Arial" w:cs="Arial"/>
          <w:color w:val="D2000B"/>
          <w:spacing w:val="-12"/>
          <w:sz w:val="46"/>
          <w:szCs w:val="46"/>
        </w:rPr>
      </w:pPr>
    </w:p>
    <w:p w14:paraId="3C17CE63" w14:textId="0E20655E" w:rsidR="00D05A04" w:rsidRPr="00146FA1" w:rsidRDefault="00D05A04" w:rsidP="00B9466E">
      <w:pPr>
        <w:tabs>
          <w:tab w:val="left" w:pos="7789"/>
        </w:tabs>
        <w:spacing w:after="35" w:line="480" w:lineRule="exact"/>
        <w:rPr>
          <w:rFonts w:ascii="Arial" w:eastAsia="Times New Roman" w:hAnsi="Arial" w:cs="Arial"/>
          <w:color w:val="D2000B"/>
          <w:spacing w:val="-12"/>
          <w:sz w:val="46"/>
          <w:szCs w:val="46"/>
        </w:rPr>
      </w:pPr>
    </w:p>
    <w:p w14:paraId="785586C6" w14:textId="77777777" w:rsidR="00D05A04" w:rsidRPr="00146FA1" w:rsidRDefault="00D05A04" w:rsidP="00D05A04">
      <w:pPr>
        <w:tabs>
          <w:tab w:val="left" w:pos="284"/>
        </w:tabs>
        <w:spacing w:after="35" w:line="480" w:lineRule="exact"/>
        <w:rPr>
          <w:rFonts w:ascii="Arial" w:eastAsia="Times New Roman" w:hAnsi="Arial" w:cs="Arial"/>
          <w:color w:val="D2000B"/>
          <w:spacing w:val="-12"/>
          <w:sz w:val="46"/>
          <w:szCs w:val="46"/>
        </w:rPr>
      </w:pPr>
    </w:p>
    <w:p w14:paraId="04205FD5" w14:textId="77777777" w:rsidR="00D05A04" w:rsidRPr="00146FA1" w:rsidRDefault="00D05A04" w:rsidP="00D05A04">
      <w:pPr>
        <w:tabs>
          <w:tab w:val="left" w:pos="284"/>
        </w:tabs>
        <w:spacing w:after="35" w:line="480" w:lineRule="exact"/>
        <w:rPr>
          <w:rFonts w:ascii="Arial" w:eastAsia="Times New Roman" w:hAnsi="Arial" w:cs="Arial"/>
          <w:color w:val="D2000B"/>
          <w:spacing w:val="-12"/>
          <w:sz w:val="46"/>
          <w:szCs w:val="46"/>
        </w:rPr>
      </w:pPr>
    </w:p>
    <w:p w14:paraId="69091244" w14:textId="77777777" w:rsidR="00D05A04" w:rsidRPr="00146FA1" w:rsidRDefault="00D05A04" w:rsidP="00D05A04">
      <w:pPr>
        <w:tabs>
          <w:tab w:val="left" w:pos="284"/>
        </w:tabs>
        <w:spacing w:after="35" w:line="480" w:lineRule="exact"/>
        <w:rPr>
          <w:rFonts w:ascii="Arial" w:eastAsia="Times New Roman" w:hAnsi="Arial" w:cs="Arial"/>
          <w:color w:val="D2000B"/>
          <w:spacing w:val="-12"/>
          <w:sz w:val="46"/>
          <w:szCs w:val="46"/>
        </w:rPr>
      </w:pPr>
    </w:p>
    <w:p w14:paraId="1D955C87" w14:textId="5D206DE3" w:rsidR="003276E5" w:rsidRDefault="009B2966" w:rsidP="00304F6F">
      <w:pPr>
        <w:pStyle w:val="Title"/>
        <w:spacing w:before="240" w:line="240" w:lineRule="auto"/>
        <w:ind w:left="720"/>
        <w:rPr>
          <w:rFonts w:ascii="Arial" w:hAnsi="Arial" w:cs="Arial"/>
          <w:color w:val="AF272F"/>
          <w:sz w:val="48"/>
          <w:szCs w:val="48"/>
          <w:u w:val="none"/>
        </w:rPr>
      </w:pPr>
      <w:r>
        <w:rPr>
          <w:rFonts w:ascii="Arial" w:hAnsi="Arial" w:cs="Arial"/>
          <w:color w:val="AF272F"/>
          <w:sz w:val="48"/>
          <w:szCs w:val="48"/>
          <w:u w:val="none"/>
        </w:rPr>
        <w:t xml:space="preserve">Kindergarten Inclusion Support </w:t>
      </w:r>
      <w:r w:rsidR="003276E5">
        <w:rPr>
          <w:rFonts w:ascii="Arial" w:hAnsi="Arial" w:cs="Arial"/>
          <w:color w:val="AF272F"/>
          <w:sz w:val="48"/>
          <w:szCs w:val="48"/>
          <w:u w:val="none"/>
        </w:rPr>
        <w:t>(KIS) Application Form</w:t>
      </w:r>
      <w:r w:rsidR="00304F6F">
        <w:rPr>
          <w:rFonts w:ascii="Arial" w:hAnsi="Arial" w:cs="Arial"/>
          <w:color w:val="AF272F"/>
          <w:sz w:val="48"/>
          <w:szCs w:val="48"/>
          <w:u w:val="none"/>
        </w:rPr>
        <w:t xml:space="preserve"> - Disability</w:t>
      </w:r>
    </w:p>
    <w:p w14:paraId="034DD2B5" w14:textId="29BEF3A2" w:rsidR="00D05A04" w:rsidRPr="00D9438A" w:rsidRDefault="00450493" w:rsidP="003276E5">
      <w:pPr>
        <w:pStyle w:val="Title"/>
        <w:spacing w:before="240" w:line="240" w:lineRule="auto"/>
        <w:ind w:left="720"/>
        <w:rPr>
          <w:rFonts w:ascii="Arial" w:hAnsi="Arial" w:cs="Arial"/>
          <w:color w:val="AF272F"/>
          <w:sz w:val="48"/>
          <w:szCs w:val="48"/>
          <w:u w:val="none"/>
        </w:rPr>
      </w:pPr>
      <w:r>
        <w:rPr>
          <w:rFonts w:ascii="Arial" w:hAnsi="Arial" w:cs="Arial"/>
          <w:color w:val="AF272F"/>
          <w:sz w:val="48"/>
          <w:szCs w:val="48"/>
          <w:u w:val="none"/>
        </w:rPr>
        <w:t>Child Information</w:t>
      </w:r>
      <w:r w:rsidR="00312935">
        <w:rPr>
          <w:rFonts w:ascii="Arial" w:hAnsi="Arial" w:cs="Arial"/>
          <w:color w:val="AF272F"/>
          <w:sz w:val="48"/>
          <w:szCs w:val="48"/>
          <w:u w:val="none"/>
        </w:rPr>
        <w:t xml:space="preserve"> &amp; Support Plan</w:t>
      </w:r>
    </w:p>
    <w:p w14:paraId="5B9912BD" w14:textId="77777777" w:rsidR="00D05A04" w:rsidRPr="00146FA1" w:rsidRDefault="00D05A04" w:rsidP="00D05A04">
      <w:pPr>
        <w:tabs>
          <w:tab w:val="left" w:pos="284"/>
        </w:tabs>
        <w:spacing w:after="35" w:line="480" w:lineRule="exact"/>
        <w:ind w:left="426"/>
        <w:rPr>
          <w:rFonts w:ascii="Arial" w:eastAsia="Times New Roman" w:hAnsi="Arial" w:cs="Arial"/>
          <w:color w:val="D2000B"/>
          <w:spacing w:val="-12"/>
          <w:sz w:val="46"/>
          <w:szCs w:val="46"/>
        </w:rPr>
      </w:pPr>
    </w:p>
    <w:p w14:paraId="505881A9"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6E731DB6"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5147CFD8"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4AFD6DB5"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7766833B"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32C55D67"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589D12B5"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1CE37EE0"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5E871809"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7FB2081A"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6BEDD0CB" w14:textId="77777777" w:rsidR="00D05A04"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1D6FE59F" w14:textId="77777777" w:rsidR="00D05A04" w:rsidRPr="00D70E0B" w:rsidRDefault="00D05A04" w:rsidP="00D05A04">
      <w:pPr>
        <w:tabs>
          <w:tab w:val="left" w:pos="284"/>
        </w:tabs>
        <w:autoSpaceDE w:val="0"/>
        <w:autoSpaceDN w:val="0"/>
        <w:adjustRightInd w:val="0"/>
        <w:spacing w:after="0"/>
        <w:ind w:left="1418" w:right="1756"/>
        <w:rPr>
          <w:rFonts w:ascii="Arial" w:eastAsia="Times New Roman" w:hAnsi="Arial" w:cs="Arial"/>
          <w:color w:val="000000"/>
          <w:sz w:val="20"/>
          <w:szCs w:val="28"/>
        </w:rPr>
      </w:pPr>
    </w:p>
    <w:p w14:paraId="68C8D190" w14:textId="77777777" w:rsidR="00D05A04" w:rsidRPr="00146FA1" w:rsidRDefault="00D05A04" w:rsidP="00D05A04">
      <w:pPr>
        <w:tabs>
          <w:tab w:val="left" w:pos="284"/>
        </w:tabs>
        <w:autoSpaceDE w:val="0"/>
        <w:autoSpaceDN w:val="0"/>
        <w:adjustRightInd w:val="0"/>
        <w:spacing w:after="0" w:line="240" w:lineRule="auto"/>
        <w:rPr>
          <w:rFonts w:ascii="Arial" w:eastAsia="Times New Roman" w:hAnsi="Arial" w:cs="Arial"/>
          <w:color w:val="000000"/>
          <w:sz w:val="14"/>
          <w:szCs w:val="14"/>
        </w:rPr>
      </w:pPr>
    </w:p>
    <w:p w14:paraId="5BB033DE" w14:textId="4ED69D2E" w:rsidR="00331C36" w:rsidRDefault="00331C36" w:rsidP="008609F8">
      <w:bookmarkStart w:id="0" w:name="_Toc310866430"/>
    </w:p>
    <w:p w14:paraId="1A58C0CF" w14:textId="02E43DBC" w:rsidR="00F92991" w:rsidRDefault="00F92991" w:rsidP="008609F8"/>
    <w:p w14:paraId="09211417" w14:textId="3A0260A5" w:rsidR="00F92991" w:rsidRDefault="00F92991" w:rsidP="008609F8"/>
    <w:p w14:paraId="084259DC" w14:textId="2BD66F4C" w:rsidR="00F92991" w:rsidRDefault="00F92991" w:rsidP="008609F8"/>
    <w:p w14:paraId="4BC95E26" w14:textId="77777777" w:rsidR="00EA7C1B" w:rsidRPr="00EA7C1B" w:rsidRDefault="00EA7C1B" w:rsidP="00EA7C1B">
      <w:pPr>
        <w:rPr>
          <w:rFonts w:ascii="Arial" w:eastAsia="Times New Roman" w:hAnsi="Arial" w:cs="Arial"/>
          <w:b/>
          <w:color w:val="C00000"/>
          <w:sz w:val="32"/>
          <w:szCs w:val="32"/>
        </w:rPr>
      </w:pPr>
      <w:r w:rsidRPr="00EA7C1B">
        <w:rPr>
          <w:rFonts w:ascii="Arial" w:eastAsia="Times New Roman" w:hAnsi="Arial" w:cs="Arial"/>
          <w:b/>
          <w:color w:val="C00000"/>
          <w:sz w:val="32"/>
          <w:szCs w:val="32"/>
        </w:rPr>
        <w:t>Privacy Notice for Parents / Carers</w:t>
      </w:r>
    </w:p>
    <w:p w14:paraId="072DC893" w14:textId="77777777" w:rsidR="00EA7C1B" w:rsidRPr="00EA7C1B" w:rsidRDefault="00EA7C1B" w:rsidP="00EA7C1B">
      <w:pPr>
        <w:rPr>
          <w:rFonts w:ascii="Arial" w:eastAsia="Times New Roman" w:hAnsi="Arial" w:cs="Arial"/>
          <w:sz w:val="20"/>
          <w:szCs w:val="20"/>
        </w:rPr>
      </w:pPr>
      <w:r w:rsidRPr="00EA7C1B">
        <w:rPr>
          <w:rFonts w:ascii="Arial" w:eastAsia="Times New Roman" w:hAnsi="Arial" w:cs="Arial"/>
          <w:sz w:val="20"/>
          <w:szCs w:val="20"/>
        </w:rPr>
        <w:t>Please read this notice before you sign the application form.</w:t>
      </w:r>
    </w:p>
    <w:p w14:paraId="0274710B" w14:textId="454456D4" w:rsidR="00EA7C1B" w:rsidRPr="00EA7C1B" w:rsidRDefault="00EA7C1B" w:rsidP="00EA7C1B">
      <w:pPr>
        <w:rPr>
          <w:rFonts w:ascii="Arial" w:eastAsia="Times New Roman" w:hAnsi="Arial" w:cs="Arial"/>
          <w:sz w:val="20"/>
          <w:szCs w:val="20"/>
        </w:rPr>
      </w:pPr>
      <w:r w:rsidRPr="00EA7C1B">
        <w:rPr>
          <w:rFonts w:ascii="Arial" w:eastAsia="Times New Roman" w:hAnsi="Arial" w:cs="Arial"/>
          <w:sz w:val="20"/>
          <w:szCs w:val="20"/>
        </w:rPr>
        <w:t>The Kinder</w:t>
      </w:r>
      <w:r w:rsidR="000E05E6">
        <w:rPr>
          <w:rFonts w:ascii="Arial" w:eastAsia="Times New Roman" w:hAnsi="Arial" w:cs="Arial"/>
          <w:sz w:val="20"/>
          <w:szCs w:val="20"/>
        </w:rPr>
        <w:t>garten Inclusion Support (KIS) p</w:t>
      </w:r>
      <w:r w:rsidRPr="00EA7C1B">
        <w:rPr>
          <w:rFonts w:ascii="Arial" w:eastAsia="Times New Roman" w:hAnsi="Arial" w:cs="Arial"/>
          <w:sz w:val="20"/>
          <w:szCs w:val="20"/>
        </w:rPr>
        <w:t>rogram is funded by the Department of Education and Training (the Department). The Department values the privacy of every person and may only collect and handle personal and health information consistent with Victorian privacy law</w:t>
      </w:r>
      <w:r w:rsidR="00184E8E">
        <w:rPr>
          <w:rFonts w:ascii="Arial" w:eastAsia="Times New Roman" w:hAnsi="Arial" w:cs="Arial"/>
          <w:sz w:val="20"/>
          <w:szCs w:val="20"/>
        </w:rPr>
        <w:t>.</w:t>
      </w:r>
    </w:p>
    <w:p w14:paraId="48216AF8" w14:textId="77777777" w:rsidR="00EA7C1B" w:rsidRPr="00CD1245" w:rsidRDefault="00EA7C1B" w:rsidP="00EA7C1B">
      <w:pPr>
        <w:rPr>
          <w:rFonts w:ascii="Arial" w:eastAsia="Times New Roman" w:hAnsi="Arial" w:cs="Arial"/>
          <w:b/>
          <w:bCs/>
          <w:color w:val="C00000"/>
          <w:sz w:val="20"/>
          <w:szCs w:val="20"/>
        </w:rPr>
      </w:pPr>
      <w:r w:rsidRPr="00CD1245">
        <w:rPr>
          <w:rFonts w:ascii="Arial" w:eastAsia="Times New Roman" w:hAnsi="Arial" w:cs="Arial"/>
          <w:b/>
          <w:bCs/>
          <w:color w:val="C00000"/>
          <w:sz w:val="20"/>
          <w:szCs w:val="20"/>
        </w:rPr>
        <w:t>Why do we ask you for information?</w:t>
      </w:r>
    </w:p>
    <w:p w14:paraId="451179DF" w14:textId="57F896B3" w:rsidR="00EA7C1B" w:rsidRPr="00EA7C1B" w:rsidRDefault="00EA7C1B" w:rsidP="00EA7C1B">
      <w:pPr>
        <w:rPr>
          <w:rFonts w:ascii="Arial" w:eastAsia="Times New Roman" w:hAnsi="Arial" w:cs="Arial"/>
          <w:sz w:val="20"/>
          <w:szCs w:val="20"/>
        </w:rPr>
      </w:pPr>
      <w:r w:rsidRPr="00EA7C1B">
        <w:rPr>
          <w:rFonts w:ascii="Arial" w:eastAsia="Times New Roman" w:hAnsi="Arial" w:cs="Arial"/>
          <w:sz w:val="20"/>
          <w:szCs w:val="20"/>
        </w:rPr>
        <w:t xml:space="preserve">We collect personal information when a </w:t>
      </w:r>
      <w:r w:rsidR="000E05E6">
        <w:rPr>
          <w:rFonts w:ascii="Arial" w:eastAsia="Times New Roman" w:hAnsi="Arial" w:cs="Arial"/>
          <w:sz w:val="20"/>
          <w:szCs w:val="20"/>
        </w:rPr>
        <w:t xml:space="preserve">kindergarten </w:t>
      </w:r>
      <w:r w:rsidR="00962201">
        <w:rPr>
          <w:rFonts w:ascii="Arial" w:eastAsia="Times New Roman" w:hAnsi="Arial" w:cs="Arial"/>
          <w:sz w:val="20"/>
          <w:szCs w:val="20"/>
        </w:rPr>
        <w:t xml:space="preserve">service </w:t>
      </w:r>
      <w:r w:rsidR="000E05E6">
        <w:rPr>
          <w:rFonts w:ascii="Arial" w:eastAsia="Times New Roman" w:hAnsi="Arial" w:cs="Arial"/>
          <w:sz w:val="20"/>
          <w:szCs w:val="20"/>
        </w:rPr>
        <w:t>applies for additional resources from the KIS program to assist them to help your child</w:t>
      </w:r>
      <w:r w:rsidR="00184E8E">
        <w:rPr>
          <w:rFonts w:ascii="Arial" w:eastAsia="Times New Roman" w:hAnsi="Arial" w:cs="Arial"/>
          <w:sz w:val="20"/>
          <w:szCs w:val="20"/>
        </w:rPr>
        <w:t>,</w:t>
      </w:r>
      <w:r w:rsidR="000E05E6">
        <w:rPr>
          <w:rFonts w:ascii="Arial" w:eastAsia="Times New Roman" w:hAnsi="Arial" w:cs="Arial"/>
          <w:sz w:val="20"/>
          <w:szCs w:val="20"/>
        </w:rPr>
        <w:t xml:space="preserve"> with a disability or</w:t>
      </w:r>
      <w:r w:rsidRPr="00EA7C1B">
        <w:rPr>
          <w:rFonts w:ascii="Arial" w:eastAsia="Times New Roman" w:hAnsi="Arial" w:cs="Arial"/>
          <w:sz w:val="20"/>
          <w:szCs w:val="20"/>
        </w:rPr>
        <w:t xml:space="preserve"> developmental delay </w:t>
      </w:r>
      <w:r w:rsidR="000E05E6">
        <w:rPr>
          <w:rFonts w:ascii="Arial" w:eastAsia="Times New Roman" w:hAnsi="Arial" w:cs="Arial"/>
          <w:sz w:val="20"/>
          <w:szCs w:val="20"/>
        </w:rPr>
        <w:t>and/or complex medical need</w:t>
      </w:r>
      <w:r w:rsidR="00184E8E">
        <w:rPr>
          <w:rFonts w:ascii="Arial" w:eastAsia="Times New Roman" w:hAnsi="Arial" w:cs="Arial"/>
          <w:sz w:val="20"/>
          <w:szCs w:val="20"/>
        </w:rPr>
        <w:t>,</w:t>
      </w:r>
      <w:r w:rsidR="000E05E6">
        <w:rPr>
          <w:rFonts w:ascii="Arial" w:eastAsia="Times New Roman" w:hAnsi="Arial" w:cs="Arial"/>
          <w:sz w:val="20"/>
          <w:szCs w:val="20"/>
        </w:rPr>
        <w:t xml:space="preserve"> </w:t>
      </w:r>
      <w:r w:rsidR="00935B3B">
        <w:rPr>
          <w:rFonts w:ascii="Arial" w:eastAsia="Times New Roman" w:hAnsi="Arial" w:cs="Arial"/>
          <w:sz w:val="20"/>
          <w:szCs w:val="20"/>
        </w:rPr>
        <w:t xml:space="preserve">to access and </w:t>
      </w:r>
      <w:r w:rsidR="000E05E6">
        <w:rPr>
          <w:rFonts w:ascii="Arial" w:eastAsia="Times New Roman" w:hAnsi="Arial" w:cs="Arial"/>
          <w:sz w:val="20"/>
          <w:szCs w:val="20"/>
        </w:rPr>
        <w:t>participate</w:t>
      </w:r>
      <w:r w:rsidRPr="00EA7C1B">
        <w:rPr>
          <w:rFonts w:ascii="Arial" w:eastAsia="Times New Roman" w:hAnsi="Arial" w:cs="Arial"/>
          <w:sz w:val="20"/>
          <w:szCs w:val="20"/>
        </w:rPr>
        <w:t xml:space="preserve"> </w:t>
      </w:r>
      <w:r w:rsidR="000E05E6">
        <w:rPr>
          <w:rFonts w:ascii="Arial" w:eastAsia="Times New Roman" w:hAnsi="Arial" w:cs="Arial"/>
          <w:sz w:val="20"/>
          <w:szCs w:val="20"/>
        </w:rPr>
        <w:t xml:space="preserve">in the </w:t>
      </w:r>
      <w:r w:rsidRPr="00EA7C1B">
        <w:rPr>
          <w:rFonts w:ascii="Arial" w:eastAsia="Times New Roman" w:hAnsi="Arial" w:cs="Arial"/>
          <w:sz w:val="20"/>
          <w:szCs w:val="20"/>
        </w:rPr>
        <w:t>kindergarten</w:t>
      </w:r>
      <w:r w:rsidR="000E05E6">
        <w:rPr>
          <w:rFonts w:ascii="Arial" w:eastAsia="Times New Roman" w:hAnsi="Arial" w:cs="Arial"/>
          <w:sz w:val="20"/>
          <w:szCs w:val="20"/>
        </w:rPr>
        <w:t xml:space="preserve"> program</w:t>
      </w:r>
      <w:r w:rsidRPr="00EA7C1B">
        <w:rPr>
          <w:rFonts w:ascii="Arial" w:eastAsia="Times New Roman" w:hAnsi="Arial" w:cs="Arial"/>
          <w:sz w:val="20"/>
          <w:szCs w:val="20"/>
        </w:rPr>
        <w:t>.</w:t>
      </w:r>
      <w:r w:rsidR="000E05E6">
        <w:rPr>
          <w:rFonts w:ascii="Arial" w:eastAsia="Times New Roman" w:hAnsi="Arial" w:cs="Arial"/>
          <w:sz w:val="20"/>
          <w:szCs w:val="20"/>
        </w:rPr>
        <w:t xml:space="preserve"> </w:t>
      </w:r>
      <w:r w:rsidRPr="00EA7C1B">
        <w:rPr>
          <w:rFonts w:ascii="Arial" w:eastAsia="Times New Roman" w:hAnsi="Arial" w:cs="Arial"/>
          <w:sz w:val="20"/>
          <w:szCs w:val="20"/>
        </w:rPr>
        <w:t xml:space="preserve">Information is collected from you </w:t>
      </w:r>
      <w:r w:rsidR="000E05E6">
        <w:rPr>
          <w:rFonts w:ascii="Arial" w:eastAsia="Times New Roman" w:hAnsi="Arial" w:cs="Arial"/>
          <w:sz w:val="20"/>
          <w:szCs w:val="20"/>
        </w:rPr>
        <w:t xml:space="preserve">and the people you have agreed to be members of your child’s </w:t>
      </w:r>
      <w:r w:rsidRPr="00EA7C1B">
        <w:rPr>
          <w:rFonts w:ascii="Arial" w:eastAsia="Times New Roman" w:hAnsi="Arial" w:cs="Arial"/>
          <w:sz w:val="20"/>
          <w:szCs w:val="20"/>
        </w:rPr>
        <w:t>Program Support Group</w:t>
      </w:r>
      <w:r w:rsidR="00184E8E">
        <w:rPr>
          <w:rFonts w:ascii="Arial" w:eastAsia="Times New Roman" w:hAnsi="Arial" w:cs="Arial"/>
          <w:sz w:val="20"/>
          <w:szCs w:val="20"/>
        </w:rPr>
        <w:t>,</w:t>
      </w:r>
      <w:r w:rsidR="00EC6889">
        <w:rPr>
          <w:rFonts w:ascii="Arial" w:eastAsia="Times New Roman" w:hAnsi="Arial" w:cs="Arial"/>
          <w:sz w:val="20"/>
          <w:szCs w:val="20"/>
        </w:rPr>
        <w:t xml:space="preserve"> as discussed at your Program Support Group meeting</w:t>
      </w:r>
      <w:r w:rsidRPr="00EA7C1B">
        <w:rPr>
          <w:rFonts w:ascii="Arial" w:eastAsia="Times New Roman" w:hAnsi="Arial" w:cs="Arial"/>
          <w:sz w:val="20"/>
          <w:szCs w:val="20"/>
        </w:rPr>
        <w:t xml:space="preserve">. </w:t>
      </w:r>
      <w:r w:rsidR="00EC6889">
        <w:rPr>
          <w:rFonts w:ascii="Arial" w:eastAsia="Times New Roman" w:hAnsi="Arial" w:cs="Arial"/>
          <w:sz w:val="20"/>
          <w:szCs w:val="20"/>
        </w:rPr>
        <w:t>A Regional Advisory Group uses this information to help</w:t>
      </w:r>
      <w:r w:rsidRPr="00EA7C1B">
        <w:rPr>
          <w:rFonts w:ascii="Arial" w:eastAsia="Times New Roman" w:hAnsi="Arial" w:cs="Arial"/>
          <w:sz w:val="20"/>
          <w:szCs w:val="20"/>
        </w:rPr>
        <w:t xml:space="preserve"> determine the learning and development needs of your ch</w:t>
      </w:r>
      <w:r w:rsidR="00EC6889">
        <w:rPr>
          <w:rFonts w:ascii="Arial" w:eastAsia="Times New Roman" w:hAnsi="Arial" w:cs="Arial"/>
          <w:sz w:val="20"/>
          <w:szCs w:val="20"/>
        </w:rPr>
        <w:t xml:space="preserve">ild and to make a </w:t>
      </w:r>
      <w:r w:rsidRPr="00EA7C1B">
        <w:rPr>
          <w:rFonts w:ascii="Arial" w:eastAsia="Times New Roman" w:hAnsi="Arial" w:cs="Arial"/>
          <w:sz w:val="20"/>
          <w:szCs w:val="20"/>
        </w:rPr>
        <w:t>decision about the kindergarten’</w:t>
      </w:r>
      <w:r w:rsidR="00EC6889">
        <w:rPr>
          <w:rFonts w:ascii="Arial" w:eastAsia="Times New Roman" w:hAnsi="Arial" w:cs="Arial"/>
          <w:sz w:val="20"/>
          <w:szCs w:val="20"/>
        </w:rPr>
        <w:t>s eligibility and support needs.</w:t>
      </w:r>
    </w:p>
    <w:p w14:paraId="4A7D3F52" w14:textId="77777777" w:rsidR="00EA7C1B" w:rsidRPr="00EA7C1B" w:rsidRDefault="00EA7C1B" w:rsidP="00EA7C1B">
      <w:pPr>
        <w:rPr>
          <w:rFonts w:ascii="Arial" w:eastAsia="Times New Roman" w:hAnsi="Arial" w:cs="Arial"/>
          <w:bCs/>
          <w:sz w:val="20"/>
          <w:szCs w:val="20"/>
        </w:rPr>
      </w:pPr>
      <w:r w:rsidRPr="00EA7C1B">
        <w:rPr>
          <w:rFonts w:ascii="Arial" w:eastAsia="Times New Roman" w:hAnsi="Arial" w:cs="Arial"/>
          <w:bCs/>
          <w:sz w:val="20"/>
          <w:szCs w:val="20"/>
        </w:rPr>
        <w:t>The Regional Advisory Group has representatives from:</w:t>
      </w:r>
    </w:p>
    <w:p w14:paraId="3941AB92" w14:textId="77777777" w:rsidR="00EC6889" w:rsidRPr="00EA7C1B" w:rsidRDefault="00EC6889" w:rsidP="00EC6889">
      <w:pPr>
        <w:numPr>
          <w:ilvl w:val="0"/>
          <w:numId w:val="5"/>
        </w:numPr>
        <w:rPr>
          <w:rFonts w:ascii="Arial" w:eastAsia="Times New Roman" w:hAnsi="Arial" w:cs="Arial"/>
          <w:sz w:val="20"/>
          <w:szCs w:val="20"/>
        </w:rPr>
      </w:pPr>
      <w:r w:rsidRPr="00EA7C1B">
        <w:rPr>
          <w:rFonts w:ascii="Arial" w:eastAsia="Times New Roman" w:hAnsi="Arial" w:cs="Arial"/>
          <w:sz w:val="20"/>
          <w:szCs w:val="20"/>
        </w:rPr>
        <w:t xml:space="preserve">the organisation funded to deliver the KIS program </w:t>
      </w:r>
    </w:p>
    <w:p w14:paraId="41F3086D" w14:textId="0DBDEA09" w:rsidR="00EA7C1B" w:rsidRPr="00EA7C1B" w:rsidRDefault="00EA7C1B" w:rsidP="00EA7C1B">
      <w:pPr>
        <w:numPr>
          <w:ilvl w:val="0"/>
          <w:numId w:val="5"/>
        </w:numPr>
        <w:rPr>
          <w:rFonts w:ascii="Arial" w:eastAsia="Times New Roman" w:hAnsi="Arial" w:cs="Arial"/>
          <w:sz w:val="20"/>
          <w:szCs w:val="20"/>
        </w:rPr>
      </w:pPr>
      <w:r w:rsidRPr="00EA7C1B">
        <w:rPr>
          <w:rFonts w:ascii="Arial" w:eastAsia="Times New Roman" w:hAnsi="Arial" w:cs="Arial"/>
          <w:sz w:val="20"/>
          <w:szCs w:val="20"/>
        </w:rPr>
        <w:t>the Department</w:t>
      </w:r>
      <w:r w:rsidR="00EC6889">
        <w:rPr>
          <w:rFonts w:ascii="Arial" w:eastAsia="Times New Roman" w:hAnsi="Arial" w:cs="Arial"/>
          <w:sz w:val="20"/>
          <w:szCs w:val="20"/>
        </w:rPr>
        <w:t xml:space="preserve">, a regional representative that ensures decisions made by the group align with the program guidelines </w:t>
      </w:r>
    </w:p>
    <w:p w14:paraId="021B855A" w14:textId="0C261EA0" w:rsidR="00FF5F46" w:rsidRDefault="00EC6889" w:rsidP="00E35F7B">
      <w:pPr>
        <w:numPr>
          <w:ilvl w:val="0"/>
          <w:numId w:val="5"/>
        </w:numPr>
        <w:rPr>
          <w:rFonts w:ascii="Arial" w:eastAsia="Times New Roman" w:hAnsi="Arial" w:cs="Arial"/>
          <w:sz w:val="20"/>
          <w:szCs w:val="20"/>
        </w:rPr>
      </w:pPr>
      <w:r>
        <w:rPr>
          <w:rFonts w:ascii="Arial" w:eastAsia="Times New Roman" w:hAnsi="Arial" w:cs="Arial"/>
          <w:sz w:val="20"/>
          <w:szCs w:val="20"/>
        </w:rPr>
        <w:t xml:space="preserve">other relevant </w:t>
      </w:r>
      <w:r w:rsidR="00FF5F46">
        <w:rPr>
          <w:rFonts w:ascii="Arial" w:eastAsia="Times New Roman" w:hAnsi="Arial" w:cs="Arial"/>
          <w:sz w:val="20"/>
          <w:szCs w:val="20"/>
        </w:rPr>
        <w:t xml:space="preserve">early childhood </w:t>
      </w:r>
      <w:r>
        <w:rPr>
          <w:rFonts w:ascii="Arial" w:eastAsia="Times New Roman" w:hAnsi="Arial" w:cs="Arial"/>
          <w:sz w:val="20"/>
          <w:szCs w:val="20"/>
        </w:rPr>
        <w:t xml:space="preserve">professionals, who assist the group to review applications and </w:t>
      </w:r>
      <w:r w:rsidR="00FF5F46">
        <w:rPr>
          <w:rFonts w:ascii="Arial" w:eastAsia="Times New Roman" w:hAnsi="Arial" w:cs="Arial"/>
          <w:sz w:val="20"/>
          <w:szCs w:val="20"/>
        </w:rPr>
        <w:t>decide on the eligibility and level of support to be provided</w:t>
      </w:r>
      <w:r w:rsidR="00935B3B">
        <w:rPr>
          <w:rFonts w:ascii="Arial" w:eastAsia="Times New Roman" w:hAnsi="Arial" w:cs="Arial"/>
          <w:sz w:val="20"/>
          <w:szCs w:val="20"/>
        </w:rPr>
        <w:t xml:space="preserve"> to the kindergarten</w:t>
      </w:r>
      <w:r w:rsidR="00184E8E">
        <w:rPr>
          <w:rFonts w:ascii="Arial" w:eastAsia="Times New Roman" w:hAnsi="Arial" w:cs="Arial"/>
          <w:sz w:val="20"/>
          <w:szCs w:val="20"/>
        </w:rPr>
        <w:t>.</w:t>
      </w:r>
    </w:p>
    <w:p w14:paraId="4A1AE716" w14:textId="3571AFF6" w:rsidR="00EC6889" w:rsidRDefault="00FF5F46" w:rsidP="00FF5F46">
      <w:pPr>
        <w:rPr>
          <w:rFonts w:ascii="Arial" w:eastAsia="Times New Roman" w:hAnsi="Arial" w:cs="Arial"/>
          <w:sz w:val="20"/>
          <w:szCs w:val="20"/>
        </w:rPr>
      </w:pPr>
      <w:r>
        <w:rPr>
          <w:rFonts w:ascii="Arial" w:eastAsia="Times New Roman" w:hAnsi="Arial" w:cs="Arial"/>
          <w:sz w:val="20"/>
          <w:szCs w:val="20"/>
        </w:rPr>
        <w:t>Applications that require urgent consideration or where there are extenuating circumstances will be assessed by the Department’s Early Years Inclusion and Intervention Unit.</w:t>
      </w:r>
      <w:r w:rsidR="00EC6889">
        <w:rPr>
          <w:rFonts w:ascii="Arial" w:eastAsia="Times New Roman" w:hAnsi="Arial" w:cs="Arial"/>
          <w:sz w:val="20"/>
          <w:szCs w:val="20"/>
        </w:rPr>
        <w:t xml:space="preserve"> </w:t>
      </w:r>
      <w:r w:rsidR="00EA7C1B" w:rsidRPr="00EC6889">
        <w:rPr>
          <w:rFonts w:ascii="Arial" w:eastAsia="Times New Roman" w:hAnsi="Arial" w:cs="Arial"/>
          <w:sz w:val="20"/>
          <w:szCs w:val="20"/>
        </w:rPr>
        <w:t xml:space="preserve"> </w:t>
      </w:r>
    </w:p>
    <w:p w14:paraId="4EF4A99C" w14:textId="754C264C" w:rsidR="00EA7C1B" w:rsidRDefault="00FF5F46" w:rsidP="00EC6889">
      <w:pPr>
        <w:rPr>
          <w:rFonts w:ascii="Arial" w:eastAsia="Times New Roman" w:hAnsi="Arial" w:cs="Arial"/>
          <w:sz w:val="20"/>
          <w:szCs w:val="20"/>
        </w:rPr>
      </w:pPr>
      <w:r>
        <w:rPr>
          <w:rFonts w:ascii="Arial" w:eastAsia="Times New Roman" w:hAnsi="Arial" w:cs="Arial"/>
          <w:sz w:val="20"/>
          <w:szCs w:val="20"/>
        </w:rPr>
        <w:t xml:space="preserve">After reviewing </w:t>
      </w:r>
      <w:r w:rsidR="00EA7C1B" w:rsidRPr="00EC6889">
        <w:rPr>
          <w:rFonts w:ascii="Arial" w:eastAsia="Times New Roman" w:hAnsi="Arial" w:cs="Arial"/>
          <w:sz w:val="20"/>
          <w:szCs w:val="20"/>
        </w:rPr>
        <w:t>the applicat</w:t>
      </w:r>
      <w:r>
        <w:rPr>
          <w:rFonts w:ascii="Arial" w:eastAsia="Times New Roman" w:hAnsi="Arial" w:cs="Arial"/>
          <w:sz w:val="20"/>
          <w:szCs w:val="20"/>
        </w:rPr>
        <w:t>ion, the assessors return</w:t>
      </w:r>
      <w:r w:rsidR="00EA7C1B" w:rsidRPr="00EC6889">
        <w:rPr>
          <w:rFonts w:ascii="Arial" w:eastAsia="Times New Roman" w:hAnsi="Arial" w:cs="Arial"/>
          <w:sz w:val="20"/>
          <w:szCs w:val="20"/>
        </w:rPr>
        <w:t xml:space="preserve"> the information about each child to the organisation funded to provide KIS or the Department’s regional office.</w:t>
      </w:r>
    </w:p>
    <w:p w14:paraId="05661E8F" w14:textId="62B20DD9" w:rsidR="00FF5F46" w:rsidRPr="00EC6889" w:rsidRDefault="00FF5F46" w:rsidP="00EC6889">
      <w:pPr>
        <w:rPr>
          <w:rFonts w:ascii="Arial" w:eastAsia="Times New Roman" w:hAnsi="Arial" w:cs="Arial"/>
          <w:sz w:val="20"/>
          <w:szCs w:val="20"/>
        </w:rPr>
      </w:pPr>
      <w:r>
        <w:rPr>
          <w:rFonts w:ascii="Arial" w:eastAsia="Times New Roman" w:hAnsi="Arial" w:cs="Arial"/>
          <w:sz w:val="20"/>
          <w:szCs w:val="20"/>
        </w:rPr>
        <w:t>For further information, please speak to your kindergarten teacher.</w:t>
      </w:r>
    </w:p>
    <w:p w14:paraId="1B1BAFFF" w14:textId="6EEE2526" w:rsidR="00EA7C1B" w:rsidRPr="00CD1245" w:rsidRDefault="00184E8E" w:rsidP="00EA7C1B">
      <w:pPr>
        <w:rPr>
          <w:rFonts w:ascii="Arial" w:eastAsia="Times New Roman" w:hAnsi="Arial" w:cs="Arial"/>
          <w:b/>
          <w:bCs/>
          <w:color w:val="C00000"/>
          <w:sz w:val="20"/>
          <w:szCs w:val="20"/>
        </w:rPr>
      </w:pPr>
      <w:r w:rsidRPr="00CD1245">
        <w:rPr>
          <w:rFonts w:ascii="Arial" w:eastAsia="Times New Roman" w:hAnsi="Arial" w:cs="Arial"/>
          <w:b/>
          <w:bCs/>
          <w:color w:val="C00000"/>
          <w:sz w:val="20"/>
          <w:szCs w:val="20"/>
        </w:rPr>
        <w:t xml:space="preserve">Use and </w:t>
      </w:r>
      <w:r w:rsidR="00EA7C1B" w:rsidRPr="00CD1245">
        <w:rPr>
          <w:rFonts w:ascii="Arial" w:eastAsia="Times New Roman" w:hAnsi="Arial" w:cs="Arial"/>
          <w:b/>
          <w:bCs/>
          <w:color w:val="C00000"/>
          <w:sz w:val="20"/>
          <w:szCs w:val="20"/>
        </w:rPr>
        <w:t>Disclosure of information</w:t>
      </w:r>
    </w:p>
    <w:p w14:paraId="103B99D0" w14:textId="1485AD9F" w:rsidR="00EA7C1B" w:rsidRPr="00EA7C1B" w:rsidRDefault="00EA7C1B" w:rsidP="00EA7C1B">
      <w:pPr>
        <w:rPr>
          <w:rFonts w:ascii="Arial" w:eastAsia="Times New Roman" w:hAnsi="Arial" w:cs="Arial"/>
          <w:sz w:val="20"/>
          <w:szCs w:val="20"/>
        </w:rPr>
      </w:pPr>
      <w:r w:rsidRPr="00EA7C1B">
        <w:rPr>
          <w:rFonts w:ascii="Arial" w:eastAsia="Times New Roman" w:hAnsi="Arial" w:cs="Arial"/>
          <w:sz w:val="20"/>
          <w:szCs w:val="20"/>
        </w:rPr>
        <w:t xml:space="preserve">The Department will only use your child’s personal and health information collected through this form </w:t>
      </w:r>
      <w:r w:rsidR="00FF5F46">
        <w:rPr>
          <w:rFonts w:ascii="Arial" w:eastAsia="Times New Roman" w:hAnsi="Arial" w:cs="Arial"/>
          <w:sz w:val="20"/>
          <w:szCs w:val="20"/>
        </w:rPr>
        <w:t>and attached reports</w:t>
      </w:r>
      <w:r w:rsidR="00184E8E">
        <w:rPr>
          <w:rFonts w:ascii="Arial" w:eastAsia="Times New Roman" w:hAnsi="Arial" w:cs="Arial"/>
          <w:sz w:val="20"/>
          <w:szCs w:val="20"/>
        </w:rPr>
        <w:t>,</w:t>
      </w:r>
      <w:r w:rsidR="00FF5F46">
        <w:rPr>
          <w:rFonts w:ascii="Arial" w:eastAsia="Times New Roman" w:hAnsi="Arial" w:cs="Arial"/>
          <w:sz w:val="20"/>
          <w:szCs w:val="20"/>
        </w:rPr>
        <w:t xml:space="preserve"> for the </w:t>
      </w:r>
      <w:r w:rsidRPr="00EA7C1B">
        <w:rPr>
          <w:rFonts w:ascii="Arial" w:eastAsia="Times New Roman" w:hAnsi="Arial" w:cs="Arial"/>
          <w:sz w:val="20"/>
          <w:szCs w:val="20"/>
        </w:rPr>
        <w:t>purposes described abo</w:t>
      </w:r>
      <w:r w:rsidR="007D4CE4">
        <w:rPr>
          <w:rFonts w:ascii="Arial" w:eastAsia="Times New Roman" w:hAnsi="Arial" w:cs="Arial"/>
          <w:sz w:val="20"/>
          <w:szCs w:val="20"/>
        </w:rPr>
        <w:t xml:space="preserve">ve, or otherwise when </w:t>
      </w:r>
      <w:r w:rsidR="00FF5F46">
        <w:rPr>
          <w:rFonts w:ascii="Arial" w:eastAsia="Times New Roman" w:hAnsi="Arial" w:cs="Arial"/>
          <w:sz w:val="20"/>
          <w:szCs w:val="20"/>
        </w:rPr>
        <w:t xml:space="preserve">required </w:t>
      </w:r>
      <w:r w:rsidR="007D4CE4">
        <w:rPr>
          <w:rFonts w:ascii="Arial" w:eastAsia="Times New Roman" w:hAnsi="Arial" w:cs="Arial"/>
          <w:sz w:val="20"/>
          <w:szCs w:val="20"/>
        </w:rPr>
        <w:t xml:space="preserve">or permitted </w:t>
      </w:r>
      <w:r w:rsidRPr="00EA7C1B">
        <w:rPr>
          <w:rFonts w:ascii="Arial" w:eastAsia="Times New Roman" w:hAnsi="Arial" w:cs="Arial"/>
          <w:sz w:val="20"/>
          <w:szCs w:val="20"/>
        </w:rPr>
        <w:t xml:space="preserve">by law. Personal information used for research or reporting will have any identifying information removed to ensure personal and health information is protected. </w:t>
      </w:r>
    </w:p>
    <w:p w14:paraId="598881AD" w14:textId="68B807F8" w:rsidR="00EA7C1B" w:rsidRPr="00EA7C1B" w:rsidRDefault="00EA7C1B" w:rsidP="00EA7C1B">
      <w:pPr>
        <w:rPr>
          <w:rFonts w:ascii="Arial" w:eastAsia="Times New Roman" w:hAnsi="Arial" w:cs="Arial"/>
          <w:sz w:val="20"/>
          <w:szCs w:val="20"/>
        </w:rPr>
      </w:pPr>
      <w:r w:rsidRPr="00EA7C1B">
        <w:rPr>
          <w:rFonts w:ascii="Arial" w:eastAsia="Times New Roman" w:hAnsi="Arial" w:cs="Arial"/>
          <w:sz w:val="20"/>
          <w:szCs w:val="20"/>
        </w:rPr>
        <w:lastRenderedPageBreak/>
        <w:t>If your child transfers to a different kindergarten</w:t>
      </w:r>
      <w:r w:rsidR="00962201">
        <w:rPr>
          <w:rFonts w:ascii="Arial" w:eastAsia="Times New Roman" w:hAnsi="Arial" w:cs="Arial"/>
          <w:sz w:val="20"/>
          <w:szCs w:val="20"/>
        </w:rPr>
        <w:t xml:space="preserve"> service</w:t>
      </w:r>
      <w:r w:rsidRPr="00EA7C1B">
        <w:rPr>
          <w:rFonts w:ascii="Arial" w:eastAsia="Times New Roman" w:hAnsi="Arial" w:cs="Arial"/>
          <w:sz w:val="20"/>
          <w:szCs w:val="20"/>
        </w:rPr>
        <w:t xml:space="preserve">, the service provider in the region your child’s new kindergarten </w:t>
      </w:r>
      <w:r w:rsidR="00962201">
        <w:rPr>
          <w:rFonts w:ascii="Arial" w:eastAsia="Times New Roman" w:hAnsi="Arial" w:cs="Arial"/>
          <w:sz w:val="20"/>
          <w:szCs w:val="20"/>
        </w:rPr>
        <w:t xml:space="preserve">service </w:t>
      </w:r>
      <w:r w:rsidRPr="00EA7C1B">
        <w:rPr>
          <w:rFonts w:ascii="Arial" w:eastAsia="Times New Roman" w:hAnsi="Arial" w:cs="Arial"/>
          <w:sz w:val="20"/>
          <w:szCs w:val="20"/>
        </w:rPr>
        <w:t>is located, will be provided with a copy of your child’s application.</w:t>
      </w:r>
      <w:r w:rsidR="00FF5F46">
        <w:rPr>
          <w:rFonts w:ascii="Arial" w:eastAsia="Times New Roman" w:hAnsi="Arial" w:cs="Arial"/>
          <w:sz w:val="20"/>
          <w:szCs w:val="20"/>
        </w:rPr>
        <w:t xml:space="preserve"> This will enable support to be transferred to your child’s new kindergarten </w:t>
      </w:r>
      <w:r w:rsidR="00962201">
        <w:rPr>
          <w:rFonts w:ascii="Arial" w:eastAsia="Times New Roman" w:hAnsi="Arial" w:cs="Arial"/>
          <w:sz w:val="20"/>
          <w:szCs w:val="20"/>
        </w:rPr>
        <w:t xml:space="preserve">serviced </w:t>
      </w:r>
      <w:r w:rsidR="00FF5F46">
        <w:rPr>
          <w:rFonts w:ascii="Arial" w:eastAsia="Times New Roman" w:hAnsi="Arial" w:cs="Arial"/>
          <w:sz w:val="20"/>
          <w:szCs w:val="20"/>
        </w:rPr>
        <w:t xml:space="preserve">to </w:t>
      </w:r>
      <w:r w:rsidR="00F86272">
        <w:rPr>
          <w:rFonts w:ascii="Arial" w:eastAsia="Times New Roman" w:hAnsi="Arial" w:cs="Arial"/>
          <w:sz w:val="20"/>
          <w:szCs w:val="20"/>
        </w:rPr>
        <w:t>help</w:t>
      </w:r>
      <w:r w:rsidR="00FF5F46">
        <w:rPr>
          <w:rFonts w:ascii="Arial" w:eastAsia="Times New Roman" w:hAnsi="Arial" w:cs="Arial"/>
          <w:sz w:val="20"/>
          <w:szCs w:val="20"/>
        </w:rPr>
        <w:t xml:space="preserve"> your child’s transition and</w:t>
      </w:r>
      <w:r w:rsidR="00F86272">
        <w:rPr>
          <w:rFonts w:ascii="Arial" w:eastAsia="Times New Roman" w:hAnsi="Arial" w:cs="Arial"/>
          <w:sz w:val="20"/>
          <w:szCs w:val="20"/>
        </w:rPr>
        <w:t xml:space="preserve"> assist your child’s new kindergarten </w:t>
      </w:r>
      <w:r w:rsidR="00780E77">
        <w:rPr>
          <w:rFonts w:ascii="Arial" w:eastAsia="Times New Roman" w:hAnsi="Arial" w:cs="Arial"/>
          <w:sz w:val="20"/>
          <w:szCs w:val="20"/>
        </w:rPr>
        <w:t xml:space="preserve">teacher to understand your child’s learning and development </w:t>
      </w:r>
      <w:r w:rsidR="007D4CE4">
        <w:rPr>
          <w:rFonts w:ascii="Arial" w:eastAsia="Times New Roman" w:hAnsi="Arial" w:cs="Arial"/>
          <w:sz w:val="20"/>
          <w:szCs w:val="20"/>
        </w:rPr>
        <w:t>needs.</w:t>
      </w:r>
      <w:r w:rsidR="00F86272">
        <w:rPr>
          <w:rFonts w:ascii="Arial" w:eastAsia="Times New Roman" w:hAnsi="Arial" w:cs="Arial"/>
          <w:sz w:val="20"/>
          <w:szCs w:val="20"/>
        </w:rPr>
        <w:t xml:space="preserve"> </w:t>
      </w:r>
      <w:r w:rsidR="00FF5F46">
        <w:rPr>
          <w:rFonts w:ascii="Arial" w:eastAsia="Times New Roman" w:hAnsi="Arial" w:cs="Arial"/>
          <w:sz w:val="20"/>
          <w:szCs w:val="20"/>
        </w:rPr>
        <w:t xml:space="preserve"> </w:t>
      </w:r>
    </w:p>
    <w:p w14:paraId="64E39DC4" w14:textId="77777777" w:rsidR="00EA7C1B" w:rsidRPr="00CD1245" w:rsidRDefault="00EA7C1B" w:rsidP="00EA7C1B">
      <w:pPr>
        <w:rPr>
          <w:rFonts w:ascii="Arial" w:eastAsia="Times New Roman" w:hAnsi="Arial" w:cs="Arial"/>
          <w:b/>
          <w:color w:val="C00000"/>
          <w:sz w:val="20"/>
          <w:szCs w:val="20"/>
        </w:rPr>
      </w:pPr>
      <w:r w:rsidRPr="00CD1245">
        <w:rPr>
          <w:rFonts w:ascii="Arial" w:eastAsia="Times New Roman" w:hAnsi="Arial" w:cs="Arial"/>
          <w:b/>
          <w:bCs/>
          <w:color w:val="C00000"/>
          <w:sz w:val="20"/>
          <w:szCs w:val="20"/>
        </w:rPr>
        <w:t>Security and retention of information</w:t>
      </w:r>
    </w:p>
    <w:p w14:paraId="0B2852D4" w14:textId="76E22449" w:rsidR="00EA7C1B" w:rsidRDefault="00EA7C1B" w:rsidP="00EA7C1B">
      <w:pPr>
        <w:rPr>
          <w:rFonts w:ascii="Arial" w:eastAsia="Times New Roman" w:hAnsi="Arial" w:cs="Arial"/>
          <w:sz w:val="20"/>
          <w:szCs w:val="20"/>
        </w:rPr>
      </w:pPr>
      <w:r w:rsidRPr="00EA7C1B">
        <w:rPr>
          <w:rFonts w:ascii="Arial" w:eastAsia="Times New Roman" w:hAnsi="Arial" w:cs="Arial"/>
          <w:sz w:val="20"/>
          <w:szCs w:val="20"/>
        </w:rPr>
        <w:t>A copy of your child’s application is kept at the kindergarten</w:t>
      </w:r>
      <w:r w:rsidR="00962201">
        <w:rPr>
          <w:rFonts w:ascii="Arial" w:eastAsia="Times New Roman" w:hAnsi="Arial" w:cs="Arial"/>
          <w:sz w:val="20"/>
          <w:szCs w:val="20"/>
        </w:rPr>
        <w:t xml:space="preserve"> service</w:t>
      </w:r>
      <w:r w:rsidRPr="00EA7C1B">
        <w:rPr>
          <w:rFonts w:ascii="Arial" w:eastAsia="Times New Roman" w:hAnsi="Arial" w:cs="Arial"/>
          <w:sz w:val="20"/>
          <w:szCs w:val="20"/>
        </w:rPr>
        <w:t xml:space="preserve"> and the organisation funded to provide KIS in your region or at the Department’s regional office. All information about your child is kept secure and confidential. We respect the right to privacy and will only release information with your written consent or as required </w:t>
      </w:r>
      <w:r w:rsidR="007D4CE4">
        <w:rPr>
          <w:rFonts w:ascii="Arial" w:eastAsia="Times New Roman" w:hAnsi="Arial" w:cs="Arial"/>
          <w:sz w:val="20"/>
          <w:szCs w:val="20"/>
        </w:rPr>
        <w:t xml:space="preserve">or permitted </w:t>
      </w:r>
      <w:r w:rsidRPr="00EA7C1B">
        <w:rPr>
          <w:rFonts w:ascii="Arial" w:eastAsia="Times New Roman" w:hAnsi="Arial" w:cs="Arial"/>
          <w:sz w:val="20"/>
          <w:szCs w:val="20"/>
        </w:rPr>
        <w:t xml:space="preserve">by law. For more information please see the </w:t>
      </w:r>
      <w:hyperlink r:id="rId13" w:history="1">
        <w:r w:rsidR="00C92BB8" w:rsidRPr="00C92BB8">
          <w:rPr>
            <w:rStyle w:val="Hyperlink"/>
            <w:rFonts w:ascii="Arial" w:eastAsia="Times New Roman" w:hAnsi="Arial" w:cs="Arial"/>
            <w:sz w:val="20"/>
            <w:szCs w:val="20"/>
          </w:rPr>
          <w:t>Department's privacy policy</w:t>
        </w:r>
      </w:hyperlink>
      <w:r w:rsidR="00C92BB8">
        <w:rPr>
          <w:rFonts w:ascii="Arial" w:eastAsia="Times New Roman" w:hAnsi="Arial" w:cs="Arial"/>
          <w:sz w:val="20"/>
          <w:szCs w:val="20"/>
        </w:rPr>
        <w:t xml:space="preserve"> .</w:t>
      </w:r>
      <w:r w:rsidRPr="00EA7C1B">
        <w:rPr>
          <w:rFonts w:ascii="Arial" w:eastAsia="Times New Roman" w:hAnsi="Arial" w:cs="Arial"/>
          <w:sz w:val="20"/>
          <w:szCs w:val="20"/>
        </w:rPr>
        <w:t xml:space="preserve"> </w:t>
      </w:r>
    </w:p>
    <w:p w14:paraId="60AA1010" w14:textId="5694877B" w:rsidR="007D4CE4" w:rsidRDefault="007D4CE4" w:rsidP="00EA7C1B">
      <w:pPr>
        <w:rPr>
          <w:rFonts w:ascii="Arial" w:eastAsia="Times New Roman" w:hAnsi="Arial" w:cs="Arial"/>
          <w:sz w:val="20"/>
          <w:szCs w:val="20"/>
        </w:rPr>
      </w:pPr>
    </w:p>
    <w:p w14:paraId="1B1E534D" w14:textId="77777777" w:rsidR="007D4CE4" w:rsidRPr="00EA7C1B" w:rsidRDefault="007D4CE4" w:rsidP="00EA7C1B">
      <w:pPr>
        <w:rPr>
          <w:rFonts w:ascii="Arial" w:eastAsia="Times New Roman" w:hAnsi="Arial" w:cs="Arial"/>
          <w:sz w:val="20"/>
          <w:szCs w:val="20"/>
        </w:rPr>
      </w:pPr>
    </w:p>
    <w:p w14:paraId="24FE54B3" w14:textId="77777777" w:rsidR="00EA7C1B" w:rsidRPr="00CD1245" w:rsidRDefault="00EA7C1B" w:rsidP="00EA7C1B">
      <w:pPr>
        <w:rPr>
          <w:rFonts w:ascii="Arial" w:eastAsia="Times New Roman" w:hAnsi="Arial" w:cs="Arial"/>
          <w:b/>
          <w:color w:val="C00000"/>
          <w:sz w:val="20"/>
          <w:szCs w:val="20"/>
        </w:rPr>
      </w:pPr>
      <w:r w:rsidRPr="00CD1245">
        <w:rPr>
          <w:rFonts w:ascii="Arial" w:eastAsia="Times New Roman" w:hAnsi="Arial" w:cs="Arial"/>
          <w:b/>
          <w:color w:val="C00000"/>
          <w:sz w:val="20"/>
          <w:szCs w:val="20"/>
        </w:rPr>
        <w:t>Accessing information</w:t>
      </w:r>
    </w:p>
    <w:p w14:paraId="3E79A9A7" w14:textId="1F5F973D" w:rsidR="007D4CE4" w:rsidRDefault="00EA7C1B" w:rsidP="007D4CE4">
      <w:pPr>
        <w:spacing w:after="0"/>
        <w:rPr>
          <w:rFonts w:ascii="Arial" w:eastAsia="Times New Roman" w:hAnsi="Arial" w:cs="Arial"/>
          <w:sz w:val="20"/>
          <w:szCs w:val="20"/>
        </w:rPr>
      </w:pPr>
      <w:r w:rsidRPr="00EA7C1B">
        <w:rPr>
          <w:rFonts w:ascii="Arial" w:eastAsia="Times New Roman" w:hAnsi="Arial" w:cs="Arial"/>
          <w:sz w:val="20"/>
          <w:szCs w:val="20"/>
        </w:rPr>
        <w:t xml:space="preserve">Upon request, your kindergarten </w:t>
      </w:r>
      <w:r w:rsidR="00962201">
        <w:rPr>
          <w:rFonts w:ascii="Arial" w:eastAsia="Times New Roman" w:hAnsi="Arial" w:cs="Arial"/>
          <w:sz w:val="20"/>
          <w:szCs w:val="20"/>
        </w:rPr>
        <w:t xml:space="preserve">service </w:t>
      </w:r>
      <w:r w:rsidRPr="00EA7C1B">
        <w:rPr>
          <w:rFonts w:ascii="Arial" w:eastAsia="Times New Roman" w:hAnsi="Arial" w:cs="Arial"/>
          <w:sz w:val="20"/>
          <w:szCs w:val="20"/>
        </w:rPr>
        <w:t>should provide you with a c</w:t>
      </w:r>
      <w:r w:rsidR="007D4CE4">
        <w:rPr>
          <w:rFonts w:ascii="Arial" w:eastAsia="Times New Roman" w:hAnsi="Arial" w:cs="Arial"/>
          <w:sz w:val="20"/>
          <w:szCs w:val="20"/>
        </w:rPr>
        <w:t>opy of this completed form.</w:t>
      </w:r>
    </w:p>
    <w:p w14:paraId="05B9142C" w14:textId="058A8704" w:rsidR="007D4CE4" w:rsidRPr="00EA7C1B" w:rsidRDefault="007D4CE4" w:rsidP="007D4CE4">
      <w:pPr>
        <w:rPr>
          <w:rFonts w:ascii="Arial" w:eastAsia="Times New Roman" w:hAnsi="Arial" w:cs="Arial"/>
          <w:sz w:val="20"/>
          <w:szCs w:val="20"/>
        </w:rPr>
      </w:pPr>
      <w:r>
        <w:rPr>
          <w:rFonts w:ascii="Arial" w:eastAsia="Times New Roman" w:hAnsi="Arial" w:cs="Arial"/>
          <w:sz w:val="20"/>
          <w:szCs w:val="20"/>
        </w:rPr>
        <w:t>Requests for other documents submitted by the kindergarten</w:t>
      </w:r>
      <w:r w:rsidR="00962201">
        <w:rPr>
          <w:rFonts w:ascii="Arial" w:eastAsia="Times New Roman" w:hAnsi="Arial" w:cs="Arial"/>
          <w:sz w:val="20"/>
          <w:szCs w:val="20"/>
        </w:rPr>
        <w:t xml:space="preserve"> service</w:t>
      </w:r>
      <w:r>
        <w:rPr>
          <w:rFonts w:ascii="Arial" w:eastAsia="Times New Roman" w:hAnsi="Arial" w:cs="Arial"/>
          <w:sz w:val="20"/>
          <w:szCs w:val="20"/>
        </w:rPr>
        <w:t xml:space="preserve"> for this process </w:t>
      </w:r>
      <w:r w:rsidR="007B4489">
        <w:rPr>
          <w:rFonts w:ascii="Arial" w:eastAsia="Times New Roman" w:hAnsi="Arial" w:cs="Arial"/>
          <w:sz w:val="20"/>
          <w:szCs w:val="20"/>
        </w:rPr>
        <w:t xml:space="preserve">may be appropriate to </w:t>
      </w:r>
      <w:r w:rsidR="00184E8E">
        <w:rPr>
          <w:rFonts w:ascii="Arial" w:eastAsia="Times New Roman" w:hAnsi="Arial" w:cs="Arial"/>
          <w:sz w:val="20"/>
          <w:szCs w:val="20"/>
        </w:rPr>
        <w:t>be requested via the Freedom of Information Process (</w:t>
      </w:r>
      <w:r w:rsidRPr="009860FD">
        <w:rPr>
          <w:rFonts w:ascii="Arial" w:eastAsia="Times New Roman" w:hAnsi="Arial" w:cs="Arial"/>
          <w:b/>
          <w:sz w:val="20"/>
          <w:szCs w:val="20"/>
        </w:rPr>
        <w:t>FOI</w:t>
      </w:r>
      <w:r w:rsidR="00184E8E">
        <w:rPr>
          <w:rFonts w:ascii="Arial" w:eastAsia="Times New Roman" w:hAnsi="Arial" w:cs="Arial"/>
          <w:b/>
          <w:sz w:val="20"/>
          <w:szCs w:val="20"/>
        </w:rPr>
        <w:t xml:space="preserve">). </w:t>
      </w:r>
      <w:r w:rsidR="00184E8E" w:rsidRPr="009C660E">
        <w:rPr>
          <w:rFonts w:ascii="Arial" w:eastAsia="Times New Roman" w:hAnsi="Arial" w:cs="Arial"/>
          <w:sz w:val="20"/>
          <w:szCs w:val="20"/>
        </w:rPr>
        <w:t>Please see the Department</w:t>
      </w:r>
      <w:r w:rsidR="00184E8E">
        <w:rPr>
          <w:rFonts w:ascii="Arial" w:eastAsia="Times New Roman" w:hAnsi="Arial" w:cs="Arial"/>
          <w:sz w:val="20"/>
          <w:szCs w:val="20"/>
        </w:rPr>
        <w:t>’</w:t>
      </w:r>
      <w:r w:rsidR="00184E8E" w:rsidRPr="009C660E">
        <w:rPr>
          <w:rFonts w:ascii="Arial" w:eastAsia="Times New Roman" w:hAnsi="Arial" w:cs="Arial"/>
          <w:sz w:val="20"/>
          <w:szCs w:val="20"/>
        </w:rPr>
        <w:t>s</w:t>
      </w:r>
      <w:r w:rsidR="00184E8E">
        <w:rPr>
          <w:rFonts w:ascii="Arial" w:eastAsia="Times New Roman" w:hAnsi="Arial" w:cs="Arial"/>
          <w:b/>
          <w:sz w:val="20"/>
          <w:szCs w:val="20"/>
        </w:rPr>
        <w:t xml:space="preserve"> </w:t>
      </w:r>
      <w:r w:rsidR="00184E8E" w:rsidRPr="009C660E">
        <w:rPr>
          <w:rFonts w:ascii="Arial" w:eastAsia="Times New Roman" w:hAnsi="Arial" w:cs="Arial"/>
          <w:sz w:val="20"/>
          <w:szCs w:val="20"/>
        </w:rPr>
        <w:t>FOI webpage or email</w:t>
      </w:r>
      <w:r w:rsidR="00184E8E">
        <w:rPr>
          <w:rFonts w:ascii="Arial" w:eastAsia="Times New Roman" w:hAnsi="Arial" w:cs="Arial"/>
          <w:sz w:val="20"/>
          <w:szCs w:val="20"/>
        </w:rPr>
        <w:t>:</w:t>
      </w:r>
      <w:r w:rsidR="00184E8E" w:rsidRPr="009C660E">
        <w:rPr>
          <w:rFonts w:ascii="Arial" w:eastAsia="Times New Roman" w:hAnsi="Arial" w:cs="Arial"/>
          <w:sz w:val="20"/>
          <w:szCs w:val="20"/>
        </w:rPr>
        <w:t xml:space="preserve"> </w:t>
      </w:r>
      <w:hyperlink r:id="rId14" w:history="1">
        <w:r w:rsidR="00184E8E" w:rsidRPr="009C660E">
          <w:rPr>
            <w:rFonts w:ascii="Arial" w:eastAsia="Times New Roman" w:hAnsi="Arial" w:cs="Arial"/>
            <w:sz w:val="20"/>
            <w:szCs w:val="20"/>
          </w:rPr>
          <w:t>foi@edumail.vic.gov.au</w:t>
        </w:r>
      </w:hyperlink>
      <w:r w:rsidR="00184E8E" w:rsidRPr="009C660E">
        <w:rPr>
          <w:rFonts w:ascii="Arial" w:eastAsia="Times New Roman" w:hAnsi="Arial" w:cs="Arial"/>
          <w:sz w:val="20"/>
          <w:szCs w:val="20"/>
        </w:rPr>
        <w:t>.</w:t>
      </w:r>
      <w:r w:rsidR="00EA7C1B" w:rsidRPr="00EA7C1B">
        <w:rPr>
          <w:rFonts w:ascii="Arial" w:eastAsia="Times New Roman" w:hAnsi="Arial" w:cs="Arial"/>
          <w:sz w:val="20"/>
          <w:szCs w:val="20"/>
        </w:rPr>
        <w:t xml:space="preserve"> </w:t>
      </w:r>
    </w:p>
    <w:p w14:paraId="57664B3C" w14:textId="77777777" w:rsidR="00EA7C1B" w:rsidRPr="00CD1245" w:rsidRDefault="00EA7C1B" w:rsidP="00EA7C1B">
      <w:pPr>
        <w:rPr>
          <w:rFonts w:ascii="Arial" w:eastAsia="Times New Roman" w:hAnsi="Arial" w:cs="Arial"/>
          <w:b/>
          <w:bCs/>
          <w:color w:val="C00000"/>
          <w:sz w:val="20"/>
          <w:szCs w:val="20"/>
        </w:rPr>
      </w:pPr>
      <w:r w:rsidRPr="00CD1245">
        <w:rPr>
          <w:rFonts w:ascii="Arial" w:eastAsia="Times New Roman" w:hAnsi="Arial" w:cs="Arial"/>
          <w:b/>
          <w:bCs/>
          <w:color w:val="C00000"/>
          <w:sz w:val="20"/>
          <w:szCs w:val="20"/>
        </w:rPr>
        <w:t>If you choose not to tell us something</w:t>
      </w:r>
    </w:p>
    <w:p w14:paraId="4EE75CEA" w14:textId="2C90B591" w:rsidR="00EA7C1B" w:rsidRDefault="00EA7C1B" w:rsidP="00EA7C1B">
      <w:pPr>
        <w:rPr>
          <w:rFonts w:ascii="Arial" w:eastAsia="Times New Roman" w:hAnsi="Arial" w:cs="Arial"/>
          <w:sz w:val="20"/>
          <w:szCs w:val="20"/>
        </w:rPr>
      </w:pPr>
      <w:r w:rsidRPr="00EA7C1B">
        <w:rPr>
          <w:rFonts w:ascii="Arial" w:eastAsia="Times New Roman" w:hAnsi="Arial" w:cs="Arial"/>
          <w:sz w:val="20"/>
          <w:szCs w:val="20"/>
        </w:rPr>
        <w:t>If you choose not to tell us something that we need to know to make decisions about supports for your child, we may be unable to provide your child’s kinderga</w:t>
      </w:r>
      <w:r w:rsidR="007D4CE4">
        <w:rPr>
          <w:rFonts w:ascii="Arial" w:eastAsia="Times New Roman" w:hAnsi="Arial" w:cs="Arial"/>
          <w:sz w:val="20"/>
          <w:szCs w:val="20"/>
        </w:rPr>
        <w:t xml:space="preserve">rten </w:t>
      </w:r>
      <w:r w:rsidR="00962201">
        <w:rPr>
          <w:rFonts w:ascii="Arial" w:eastAsia="Times New Roman" w:hAnsi="Arial" w:cs="Arial"/>
          <w:sz w:val="20"/>
          <w:szCs w:val="20"/>
        </w:rPr>
        <w:t xml:space="preserve">service </w:t>
      </w:r>
      <w:r w:rsidR="007D4CE4">
        <w:rPr>
          <w:rFonts w:ascii="Arial" w:eastAsia="Times New Roman" w:hAnsi="Arial" w:cs="Arial"/>
          <w:sz w:val="20"/>
          <w:szCs w:val="20"/>
        </w:rPr>
        <w:t>with the support they seek.</w:t>
      </w:r>
    </w:p>
    <w:p w14:paraId="3E498DEB" w14:textId="5C82E71C" w:rsidR="00EA7C1B" w:rsidRPr="00CD1245" w:rsidRDefault="00037AE7" w:rsidP="00EA7C1B">
      <w:pPr>
        <w:rPr>
          <w:rFonts w:ascii="Arial" w:eastAsia="Times New Roman" w:hAnsi="Arial" w:cs="Arial"/>
          <w:b/>
          <w:color w:val="C00000"/>
          <w:sz w:val="20"/>
          <w:szCs w:val="20"/>
        </w:rPr>
      </w:pPr>
      <w:r>
        <w:rPr>
          <w:rFonts w:ascii="Arial" w:eastAsia="Times New Roman" w:hAnsi="Arial" w:cs="Arial"/>
          <w:b/>
          <w:color w:val="C00000"/>
          <w:sz w:val="20"/>
          <w:szCs w:val="20"/>
        </w:rPr>
        <w:t>Parent/guardian/c</w:t>
      </w:r>
      <w:r w:rsidR="00EA7C1B" w:rsidRPr="00CD1245">
        <w:rPr>
          <w:rFonts w:ascii="Arial" w:eastAsia="Times New Roman" w:hAnsi="Arial" w:cs="Arial"/>
          <w:b/>
          <w:color w:val="C00000"/>
          <w:sz w:val="20"/>
          <w:szCs w:val="20"/>
        </w:rPr>
        <w:t>arer Consent</w:t>
      </w:r>
    </w:p>
    <w:p w14:paraId="26D64C16" w14:textId="157ADDBD" w:rsidR="00EA7C1B" w:rsidRPr="00EA7C1B" w:rsidRDefault="00EA7C1B" w:rsidP="00EA7C1B">
      <w:pPr>
        <w:rPr>
          <w:rFonts w:ascii="Arial" w:eastAsia="Times New Roman" w:hAnsi="Arial" w:cs="Arial"/>
          <w:sz w:val="20"/>
          <w:szCs w:val="20"/>
        </w:rPr>
      </w:pPr>
      <w:r w:rsidRPr="00EA7C1B">
        <w:rPr>
          <w:rFonts w:ascii="Arial" w:eastAsia="Times New Roman" w:hAnsi="Arial" w:cs="Arial"/>
          <w:sz w:val="20"/>
          <w:szCs w:val="20"/>
        </w:rPr>
        <w:t xml:space="preserve">I have read and understood the Privacy </w:t>
      </w:r>
      <w:r w:rsidR="00962201">
        <w:rPr>
          <w:rFonts w:ascii="Arial" w:eastAsia="Times New Roman" w:hAnsi="Arial" w:cs="Arial"/>
          <w:sz w:val="20"/>
          <w:szCs w:val="20"/>
        </w:rPr>
        <w:t>N</w:t>
      </w:r>
      <w:r w:rsidRPr="00EA7C1B">
        <w:rPr>
          <w:rFonts w:ascii="Arial" w:eastAsia="Times New Roman" w:hAnsi="Arial" w:cs="Arial"/>
          <w:sz w:val="20"/>
          <w:szCs w:val="20"/>
        </w:rPr>
        <w:t>otice and I understand how my child’s personal and health information will be collected, used and disclosed.</w:t>
      </w:r>
    </w:p>
    <w:p w14:paraId="0631A80F" w14:textId="04205718" w:rsidR="00EA7C1B" w:rsidRPr="00EA7C1B" w:rsidRDefault="007D4CE4" w:rsidP="00EA7C1B">
      <w:pPr>
        <w:rPr>
          <w:rFonts w:ascii="Arial" w:eastAsia="Times New Roman" w:hAnsi="Arial" w:cs="Arial"/>
          <w:sz w:val="20"/>
          <w:szCs w:val="20"/>
        </w:rPr>
      </w:pPr>
      <w:r>
        <w:rPr>
          <w:rFonts w:ascii="Arial" w:eastAsia="Times New Roman" w:hAnsi="Arial" w:cs="Arial"/>
          <w:sz w:val="20"/>
          <w:szCs w:val="20"/>
        </w:rPr>
        <w:t xml:space="preserve">I have </w:t>
      </w:r>
      <w:r w:rsidR="00EA7C1B" w:rsidRPr="00EA7C1B">
        <w:rPr>
          <w:rFonts w:ascii="Arial" w:eastAsia="Times New Roman" w:hAnsi="Arial" w:cs="Arial"/>
          <w:sz w:val="20"/>
          <w:szCs w:val="20"/>
        </w:rPr>
        <w:t xml:space="preserve">read all of the information </w:t>
      </w:r>
      <w:r>
        <w:rPr>
          <w:rFonts w:ascii="Arial" w:eastAsia="Times New Roman" w:hAnsi="Arial" w:cs="Arial"/>
          <w:sz w:val="20"/>
          <w:szCs w:val="20"/>
        </w:rPr>
        <w:t xml:space="preserve">I have provided in this form, including additional reports attached about my child, </w:t>
      </w:r>
      <w:r w:rsidR="00EA7C1B" w:rsidRPr="00EA7C1B">
        <w:rPr>
          <w:rFonts w:ascii="Arial" w:eastAsia="Times New Roman" w:hAnsi="Arial" w:cs="Arial"/>
          <w:sz w:val="20"/>
          <w:szCs w:val="20"/>
        </w:rPr>
        <w:t xml:space="preserve">and </w:t>
      </w:r>
      <w:r>
        <w:rPr>
          <w:rFonts w:ascii="Arial" w:eastAsia="Times New Roman" w:hAnsi="Arial" w:cs="Arial"/>
          <w:sz w:val="20"/>
          <w:szCs w:val="20"/>
        </w:rPr>
        <w:t>I confirm the information</w:t>
      </w:r>
      <w:r w:rsidR="00EA7C1B" w:rsidRPr="00EA7C1B">
        <w:rPr>
          <w:rFonts w:ascii="Arial" w:eastAsia="Times New Roman" w:hAnsi="Arial" w:cs="Arial"/>
          <w:sz w:val="20"/>
          <w:szCs w:val="20"/>
        </w:rPr>
        <w:t xml:space="preserve"> is correct and up to date.</w:t>
      </w:r>
    </w:p>
    <w:p w14:paraId="3A09068A" w14:textId="72F7FB0A" w:rsidR="00EA7C1B" w:rsidRPr="00EA7C1B" w:rsidRDefault="00EA7C1B" w:rsidP="00EA7C1B">
      <w:pPr>
        <w:rPr>
          <w:rFonts w:ascii="Arial" w:eastAsia="Times New Roman" w:hAnsi="Arial" w:cs="Arial"/>
          <w:sz w:val="20"/>
          <w:szCs w:val="20"/>
        </w:rPr>
      </w:pPr>
      <w:r w:rsidRPr="00EA7C1B">
        <w:rPr>
          <w:rFonts w:ascii="Arial" w:eastAsia="Times New Roman" w:hAnsi="Arial" w:cs="Arial"/>
          <w:sz w:val="20"/>
          <w:szCs w:val="20"/>
        </w:rPr>
        <w:t xml:space="preserve">I consent to this application being made by the kindergarten </w:t>
      </w:r>
      <w:r w:rsidR="00962201">
        <w:rPr>
          <w:rFonts w:ascii="Arial" w:eastAsia="Times New Roman" w:hAnsi="Arial" w:cs="Arial"/>
          <w:sz w:val="20"/>
          <w:szCs w:val="20"/>
        </w:rPr>
        <w:t xml:space="preserve">service </w:t>
      </w:r>
      <w:r w:rsidRPr="00EA7C1B">
        <w:rPr>
          <w:rFonts w:ascii="Arial" w:eastAsia="Times New Roman" w:hAnsi="Arial" w:cs="Arial"/>
          <w:sz w:val="20"/>
          <w:szCs w:val="20"/>
        </w:rPr>
        <w:t xml:space="preserve">to assist the access and participation of my child at kindergarten.  </w:t>
      </w:r>
    </w:p>
    <w:p w14:paraId="074CB3BA" w14:textId="77777777" w:rsidR="00EA7C1B" w:rsidRPr="00EA7C1B" w:rsidRDefault="00EA7C1B" w:rsidP="00EA7C1B">
      <w:pPr>
        <w:rPr>
          <w:rFonts w:ascii="Arial" w:eastAsia="Times New Roman" w:hAnsi="Arial" w:cs="Arial"/>
          <w:b/>
          <w:bCs/>
          <w:color w:val="C00000"/>
          <w:sz w:val="20"/>
          <w:szCs w:val="20"/>
        </w:rPr>
      </w:pPr>
      <w:r w:rsidRPr="00EA7C1B">
        <w:rPr>
          <w:rFonts w:ascii="Arial" w:eastAsia="Times New Roman" w:hAnsi="Arial" w:cs="Arial"/>
          <w:b/>
          <w:bCs/>
          <w:color w:val="C00000"/>
          <w:sz w:val="20"/>
          <w:szCs w:val="20"/>
        </w:rPr>
        <w:t xml:space="preserve">Parent/guardian/carer </w:t>
      </w:r>
    </w:p>
    <w:tbl>
      <w:tblPr>
        <w:tblW w:w="10054"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2552"/>
        <w:gridCol w:w="4252"/>
        <w:gridCol w:w="1134"/>
        <w:gridCol w:w="2116"/>
      </w:tblGrid>
      <w:tr w:rsidR="00EA7C1B" w:rsidRPr="00EA7C1B" w14:paraId="61457154" w14:textId="77777777" w:rsidTr="00B2622D">
        <w:trPr>
          <w:trHeight w:val="476"/>
        </w:trPr>
        <w:tc>
          <w:tcPr>
            <w:tcW w:w="2552" w:type="dxa"/>
            <w:shd w:val="clear" w:color="auto" w:fill="F2DBDB" w:themeFill="accent2" w:themeFillTint="33"/>
            <w:vAlign w:val="center"/>
          </w:tcPr>
          <w:p w14:paraId="2497A703" w14:textId="56C78CC5" w:rsidR="00EA7C1B" w:rsidRPr="00EA7C1B" w:rsidRDefault="00037AE7" w:rsidP="00EA7C1B">
            <w:pPr>
              <w:rPr>
                <w:rFonts w:ascii="Arial" w:eastAsia="Times New Roman" w:hAnsi="Arial" w:cs="Arial"/>
                <w:sz w:val="20"/>
                <w:szCs w:val="20"/>
              </w:rPr>
            </w:pPr>
            <w:r>
              <w:rPr>
                <w:rFonts w:ascii="Arial" w:eastAsia="Times New Roman" w:hAnsi="Arial" w:cs="Arial"/>
                <w:sz w:val="20"/>
                <w:szCs w:val="20"/>
              </w:rPr>
              <w:t>Signed (Parent/guardian c</w:t>
            </w:r>
            <w:r w:rsidR="00EA7C1B" w:rsidRPr="00EA7C1B">
              <w:rPr>
                <w:rFonts w:ascii="Arial" w:eastAsia="Times New Roman" w:hAnsi="Arial" w:cs="Arial"/>
                <w:sz w:val="20"/>
                <w:szCs w:val="20"/>
              </w:rPr>
              <w:t>arer)*</w:t>
            </w:r>
          </w:p>
        </w:tc>
        <w:tc>
          <w:tcPr>
            <w:tcW w:w="4252" w:type="dxa"/>
            <w:vAlign w:val="center"/>
          </w:tcPr>
          <w:p w14:paraId="68EED9A8" w14:textId="77777777" w:rsidR="00EA7C1B" w:rsidRPr="00EA7C1B" w:rsidRDefault="00EA7C1B" w:rsidP="00EA7C1B">
            <w:pPr>
              <w:rPr>
                <w:rFonts w:ascii="Arial" w:eastAsia="Times New Roman" w:hAnsi="Arial" w:cs="Arial"/>
                <w:sz w:val="20"/>
                <w:szCs w:val="20"/>
              </w:rPr>
            </w:pPr>
          </w:p>
        </w:tc>
        <w:tc>
          <w:tcPr>
            <w:tcW w:w="1134" w:type="dxa"/>
            <w:shd w:val="clear" w:color="auto" w:fill="F2DBDB" w:themeFill="accent2" w:themeFillTint="33"/>
            <w:vAlign w:val="center"/>
          </w:tcPr>
          <w:p w14:paraId="2E20EB62" w14:textId="77777777" w:rsidR="00EA7C1B" w:rsidRPr="00EA7C1B" w:rsidRDefault="00EA7C1B" w:rsidP="00EA7C1B">
            <w:pPr>
              <w:rPr>
                <w:rFonts w:ascii="Arial" w:eastAsia="Times New Roman" w:hAnsi="Arial" w:cs="Arial"/>
                <w:sz w:val="20"/>
                <w:szCs w:val="20"/>
              </w:rPr>
            </w:pPr>
            <w:r w:rsidRPr="00EA7C1B">
              <w:rPr>
                <w:rFonts w:ascii="Arial" w:eastAsia="Times New Roman" w:hAnsi="Arial" w:cs="Arial"/>
                <w:sz w:val="20"/>
                <w:szCs w:val="20"/>
              </w:rPr>
              <w:t>Date</w:t>
            </w:r>
          </w:p>
        </w:tc>
        <w:tc>
          <w:tcPr>
            <w:tcW w:w="2116" w:type="dxa"/>
            <w:vAlign w:val="center"/>
          </w:tcPr>
          <w:p w14:paraId="3FF2D0EA" w14:textId="77777777" w:rsidR="00EA7C1B" w:rsidRPr="00EA7C1B" w:rsidRDefault="00EA7C1B" w:rsidP="00EA7C1B">
            <w:pPr>
              <w:rPr>
                <w:rFonts w:ascii="Arial" w:eastAsia="Times New Roman" w:hAnsi="Arial" w:cs="Arial"/>
                <w:sz w:val="20"/>
                <w:szCs w:val="20"/>
              </w:rPr>
            </w:pPr>
          </w:p>
        </w:tc>
      </w:tr>
      <w:tr w:rsidR="00EA7C1B" w:rsidRPr="00EA7C1B" w14:paraId="4E816016" w14:textId="77777777" w:rsidTr="00B2622D">
        <w:trPr>
          <w:trHeight w:val="596"/>
        </w:trPr>
        <w:tc>
          <w:tcPr>
            <w:tcW w:w="2552" w:type="dxa"/>
            <w:shd w:val="clear" w:color="auto" w:fill="F2DBDB" w:themeFill="accent2" w:themeFillTint="33"/>
            <w:vAlign w:val="center"/>
          </w:tcPr>
          <w:p w14:paraId="401998EE" w14:textId="77777777" w:rsidR="00EA7C1B" w:rsidRPr="00EA7C1B" w:rsidRDefault="00EA7C1B" w:rsidP="00EA7C1B">
            <w:pPr>
              <w:rPr>
                <w:rFonts w:ascii="Arial" w:eastAsia="Times New Roman" w:hAnsi="Arial" w:cs="Arial"/>
                <w:sz w:val="20"/>
                <w:szCs w:val="20"/>
              </w:rPr>
            </w:pPr>
            <w:r w:rsidRPr="00EA7C1B">
              <w:rPr>
                <w:rFonts w:ascii="Arial" w:eastAsia="Times New Roman" w:hAnsi="Arial" w:cs="Arial"/>
                <w:sz w:val="20"/>
                <w:szCs w:val="20"/>
              </w:rPr>
              <w:t>Print name</w:t>
            </w:r>
          </w:p>
        </w:tc>
        <w:tc>
          <w:tcPr>
            <w:tcW w:w="7502" w:type="dxa"/>
            <w:gridSpan w:val="3"/>
            <w:vAlign w:val="center"/>
          </w:tcPr>
          <w:p w14:paraId="310CAE24" w14:textId="77777777" w:rsidR="00EA7C1B" w:rsidRPr="00EA7C1B" w:rsidRDefault="00EA7C1B" w:rsidP="00EA7C1B">
            <w:pPr>
              <w:rPr>
                <w:rFonts w:ascii="Arial" w:eastAsia="Times New Roman" w:hAnsi="Arial" w:cs="Arial"/>
                <w:sz w:val="20"/>
                <w:szCs w:val="20"/>
              </w:rPr>
            </w:pPr>
          </w:p>
        </w:tc>
      </w:tr>
    </w:tbl>
    <w:p w14:paraId="545010FF" w14:textId="77777777" w:rsidR="00EA7C1B" w:rsidRPr="00EA7C1B" w:rsidRDefault="00EA7C1B" w:rsidP="00EA7C1B">
      <w:pPr>
        <w:rPr>
          <w:rFonts w:ascii="Arial Narrow" w:eastAsia="Times New Roman" w:hAnsi="Arial Narrow" w:cs="Arial"/>
          <w:b/>
          <w:sz w:val="16"/>
          <w:szCs w:val="48"/>
        </w:rPr>
      </w:pPr>
    </w:p>
    <w:p w14:paraId="1EA8DAC9" w14:textId="77777777" w:rsidR="00EA7C1B" w:rsidRPr="00EA7C1B" w:rsidRDefault="00EA7C1B" w:rsidP="00EA7C1B">
      <w:pPr>
        <w:rPr>
          <w:rFonts w:ascii="Arial" w:eastAsia="Times New Roman" w:hAnsi="Arial" w:cs="Arial"/>
          <w:b/>
          <w:sz w:val="18"/>
          <w:szCs w:val="18"/>
        </w:rPr>
      </w:pPr>
      <w:r w:rsidRPr="00EA7C1B">
        <w:rPr>
          <w:rFonts w:ascii="Arial Narrow" w:eastAsia="Times New Roman" w:hAnsi="Arial Narrow" w:cs="Arial"/>
          <w:b/>
          <w:bCs/>
          <w:sz w:val="16"/>
          <w:szCs w:val="48"/>
        </w:rPr>
        <w:lastRenderedPageBreak/>
        <w:t>*</w:t>
      </w:r>
      <w:r w:rsidRPr="00EA7C1B">
        <w:rPr>
          <w:rFonts w:ascii="Arial" w:eastAsia="Times New Roman" w:hAnsi="Arial" w:cs="Arial"/>
          <w:b/>
          <w:bCs/>
          <w:sz w:val="18"/>
          <w:szCs w:val="18"/>
        </w:rPr>
        <w:t xml:space="preserve">Who may sign this application form </w:t>
      </w:r>
    </w:p>
    <w:p w14:paraId="4EDE03D2" w14:textId="77777777" w:rsidR="00EA7C1B" w:rsidRPr="00EA7C1B" w:rsidRDefault="00EA7C1B" w:rsidP="00EA7C1B">
      <w:pPr>
        <w:rPr>
          <w:rFonts w:ascii="Arial" w:eastAsia="Times New Roman" w:hAnsi="Arial" w:cs="Arial"/>
          <w:sz w:val="18"/>
          <w:szCs w:val="18"/>
        </w:rPr>
      </w:pPr>
      <w:r w:rsidRPr="00EA7C1B">
        <w:rPr>
          <w:rFonts w:ascii="Arial" w:eastAsia="Times New Roman" w:hAnsi="Arial" w:cs="Arial"/>
          <w:sz w:val="18"/>
          <w:szCs w:val="18"/>
        </w:rPr>
        <w:t xml:space="preserve">Only one signature is required for this form. Any of the following people can sign this form: </w:t>
      </w:r>
    </w:p>
    <w:p w14:paraId="36456EF9" w14:textId="77777777" w:rsidR="00EA7C1B" w:rsidRPr="00EA7C1B" w:rsidRDefault="00EA7C1B" w:rsidP="00EA7C1B">
      <w:pPr>
        <w:numPr>
          <w:ilvl w:val="0"/>
          <w:numId w:val="18"/>
        </w:numPr>
        <w:rPr>
          <w:rFonts w:ascii="Arial" w:eastAsia="Times New Roman" w:hAnsi="Arial" w:cs="Arial"/>
          <w:sz w:val="18"/>
          <w:szCs w:val="18"/>
        </w:rPr>
      </w:pPr>
      <w:r w:rsidRPr="00EA7C1B">
        <w:rPr>
          <w:rFonts w:ascii="Arial" w:eastAsia="Times New Roman" w:hAnsi="Arial" w:cs="Arial"/>
          <w:sz w:val="18"/>
          <w:szCs w:val="18"/>
        </w:rPr>
        <w:t xml:space="preserve">a person with parental responsibility for ‘major long term issues’ as defined by the </w:t>
      </w:r>
      <w:r w:rsidRPr="00EA7C1B">
        <w:rPr>
          <w:rFonts w:ascii="Arial" w:eastAsia="Times New Roman" w:hAnsi="Arial" w:cs="Arial"/>
          <w:i/>
          <w:iCs/>
          <w:sz w:val="18"/>
          <w:szCs w:val="18"/>
        </w:rPr>
        <w:t xml:space="preserve">Family law Act 1975 </w:t>
      </w:r>
      <w:r w:rsidRPr="00EA7C1B">
        <w:rPr>
          <w:rFonts w:ascii="Arial" w:eastAsia="Times New Roman" w:hAnsi="Arial" w:cs="Arial"/>
          <w:sz w:val="18"/>
          <w:szCs w:val="18"/>
        </w:rPr>
        <w:t xml:space="preserve">(Cth) </w:t>
      </w:r>
    </w:p>
    <w:p w14:paraId="20BF1E93" w14:textId="77777777" w:rsidR="00EA7C1B" w:rsidRPr="00EA7C1B" w:rsidRDefault="00EA7C1B" w:rsidP="00EA7C1B">
      <w:pPr>
        <w:numPr>
          <w:ilvl w:val="0"/>
          <w:numId w:val="18"/>
        </w:numPr>
        <w:rPr>
          <w:rFonts w:ascii="Arial" w:eastAsia="Times New Roman" w:hAnsi="Arial" w:cs="Arial"/>
          <w:sz w:val="18"/>
          <w:szCs w:val="18"/>
        </w:rPr>
      </w:pPr>
      <w:r w:rsidRPr="00EA7C1B">
        <w:rPr>
          <w:rFonts w:ascii="Arial" w:eastAsia="Times New Roman" w:hAnsi="Arial" w:cs="Arial"/>
          <w:sz w:val="18"/>
          <w:szCs w:val="18"/>
        </w:rPr>
        <w:t xml:space="preserve">an officer delegated to exercise the powers and functions of the Secretary of the Department of Health and Human Services under sections175(1)(b).(2) &amp; (3) of the </w:t>
      </w:r>
      <w:r w:rsidRPr="00EA7C1B">
        <w:rPr>
          <w:rFonts w:ascii="Arial" w:eastAsia="Times New Roman" w:hAnsi="Arial" w:cs="Arial"/>
          <w:i/>
          <w:iCs/>
          <w:sz w:val="18"/>
          <w:szCs w:val="18"/>
        </w:rPr>
        <w:t xml:space="preserve">Children, Youth and Families Act 2005 </w:t>
      </w:r>
      <w:r w:rsidRPr="00EA7C1B">
        <w:rPr>
          <w:rFonts w:ascii="Arial" w:eastAsia="Times New Roman" w:hAnsi="Arial" w:cs="Arial"/>
          <w:sz w:val="18"/>
          <w:szCs w:val="18"/>
        </w:rPr>
        <w:t>(</w:t>
      </w:r>
      <w:r w:rsidRPr="00EA7C1B">
        <w:rPr>
          <w:rFonts w:ascii="Arial" w:eastAsia="Times New Roman" w:hAnsi="Arial" w:cs="Arial"/>
          <w:i/>
          <w:iCs/>
          <w:sz w:val="18"/>
          <w:szCs w:val="18"/>
        </w:rPr>
        <w:t>Vic)</w:t>
      </w:r>
      <w:r w:rsidRPr="00EA7C1B">
        <w:rPr>
          <w:rFonts w:ascii="Arial" w:eastAsia="Times New Roman" w:hAnsi="Arial" w:cs="Arial"/>
          <w:sz w:val="18"/>
          <w:szCs w:val="18"/>
        </w:rPr>
        <w:t xml:space="preserve">. </w:t>
      </w:r>
    </w:p>
    <w:p w14:paraId="5F04B841" w14:textId="77777777" w:rsidR="00EA7C1B" w:rsidRPr="00EA7C1B" w:rsidRDefault="00EA7C1B" w:rsidP="00EA7C1B">
      <w:pPr>
        <w:numPr>
          <w:ilvl w:val="0"/>
          <w:numId w:val="18"/>
        </w:numPr>
        <w:rPr>
          <w:rFonts w:ascii="Arial" w:eastAsia="Times New Roman" w:hAnsi="Arial" w:cs="Arial"/>
          <w:sz w:val="18"/>
          <w:szCs w:val="18"/>
        </w:rPr>
      </w:pPr>
      <w:r w:rsidRPr="00EA7C1B">
        <w:rPr>
          <w:rFonts w:ascii="Arial" w:eastAsia="Times New Roman" w:hAnsi="Arial" w:cs="Arial"/>
          <w:sz w:val="18"/>
          <w:szCs w:val="18"/>
        </w:rPr>
        <w:t xml:space="preserve">a carer authorized under a Department of Health and Human Services Instrument of Authorisation to make decisions about ‘major long term issues’ as defined by the Family Law Act 1975 (Cth) </w:t>
      </w:r>
    </w:p>
    <w:p w14:paraId="531D810F" w14:textId="77777777" w:rsidR="00EA7C1B" w:rsidRPr="00EA7C1B" w:rsidRDefault="00EA7C1B" w:rsidP="00EA7C1B">
      <w:pPr>
        <w:rPr>
          <w:rFonts w:ascii="Arial" w:eastAsia="Times New Roman" w:hAnsi="Arial" w:cs="Arial"/>
          <w:sz w:val="18"/>
          <w:szCs w:val="18"/>
        </w:rPr>
      </w:pPr>
    </w:p>
    <w:p w14:paraId="2DED086C" w14:textId="77777777" w:rsidR="00EA7C1B" w:rsidRPr="00EA7C1B" w:rsidRDefault="00EA7C1B" w:rsidP="00EA7C1B">
      <w:pPr>
        <w:rPr>
          <w:rFonts w:ascii="Arial" w:eastAsia="Times New Roman" w:hAnsi="Arial" w:cs="Arial"/>
          <w:b/>
          <w:sz w:val="18"/>
          <w:szCs w:val="18"/>
          <w:lang w:val="en-US"/>
        </w:rPr>
      </w:pPr>
      <w:r w:rsidRPr="00EA7C1B">
        <w:rPr>
          <w:rFonts w:ascii="Arial" w:eastAsia="Times New Roman" w:hAnsi="Arial" w:cs="Arial"/>
          <w:sz w:val="18"/>
          <w:szCs w:val="18"/>
        </w:rPr>
        <w:t xml:space="preserve">If none of the above people are available, an informal carer may sign this form. An informal carer is a relative or other responsible adult with whom the child lives and who has day to day care of the child. Informal carers should sign an ‘Informal Carer Statutory Declaration’ to confirm their status. This is available at </w:t>
      </w:r>
      <w:hyperlink r:id="rId15" w:history="1">
        <w:r w:rsidRPr="00EA7C1B">
          <w:rPr>
            <w:rStyle w:val="Hyperlink"/>
            <w:rFonts w:ascii="Arial" w:eastAsia="Times New Roman" w:hAnsi="Arial" w:cs="Arial"/>
            <w:sz w:val="18"/>
            <w:szCs w:val="18"/>
          </w:rPr>
          <w:t>http://www.education.vic.gov.au/Documents/school/principals/spag/safety/informalcarerstatdec.pdf</w:t>
        </w:r>
      </w:hyperlink>
      <w:r w:rsidRPr="00EA7C1B">
        <w:rPr>
          <w:rFonts w:ascii="Arial" w:eastAsia="Times New Roman" w:hAnsi="Arial" w:cs="Arial"/>
          <w:b/>
          <w:sz w:val="18"/>
          <w:szCs w:val="18"/>
        </w:rPr>
        <w:t xml:space="preserve"> </w:t>
      </w:r>
    </w:p>
    <w:p w14:paraId="5C787519" w14:textId="545054F7" w:rsidR="00F92991" w:rsidRDefault="00F92991" w:rsidP="008609F8">
      <w:pPr>
        <w:rPr>
          <w:rFonts w:ascii="Arial Narrow" w:eastAsia="Times New Roman" w:hAnsi="Arial Narrow" w:cs="Arial"/>
          <w:b/>
          <w:sz w:val="16"/>
          <w:szCs w:val="48"/>
        </w:rPr>
      </w:pPr>
    </w:p>
    <w:p w14:paraId="28D862EC" w14:textId="5301EDB3" w:rsidR="00EA7C1B" w:rsidRDefault="00EA7C1B" w:rsidP="008609F8">
      <w:pPr>
        <w:rPr>
          <w:rFonts w:ascii="Arial Narrow" w:eastAsia="Times New Roman" w:hAnsi="Arial Narrow" w:cs="Arial"/>
          <w:b/>
          <w:sz w:val="16"/>
          <w:szCs w:val="48"/>
        </w:rPr>
      </w:pPr>
    </w:p>
    <w:p w14:paraId="0C08D78E" w14:textId="4E48676E" w:rsidR="00EA7C1B" w:rsidRDefault="00EA7C1B" w:rsidP="008609F8">
      <w:pPr>
        <w:rPr>
          <w:rFonts w:ascii="Arial Narrow" w:eastAsia="Times New Roman" w:hAnsi="Arial Narrow" w:cs="Arial"/>
          <w:b/>
          <w:sz w:val="16"/>
          <w:szCs w:val="48"/>
        </w:rPr>
      </w:pPr>
    </w:p>
    <w:p w14:paraId="4AB4C1B3" w14:textId="0271CC45" w:rsidR="00EA7C1B" w:rsidDel="009C660E" w:rsidRDefault="00EA7C1B" w:rsidP="008609F8">
      <w:pPr>
        <w:rPr>
          <w:del w:id="1" w:author="Bretel, Kirsty N" w:date="2019-08-02T15:50:00Z"/>
          <w:rFonts w:ascii="Arial Narrow" w:eastAsia="Times New Roman" w:hAnsi="Arial Narrow" w:cs="Arial"/>
          <w:b/>
          <w:sz w:val="16"/>
          <w:szCs w:val="48"/>
        </w:rPr>
      </w:pPr>
    </w:p>
    <w:p w14:paraId="62B633CD" w14:textId="2DCB98D9" w:rsidR="00EA7C1B" w:rsidRDefault="00EA7C1B" w:rsidP="008609F8">
      <w:pPr>
        <w:rPr>
          <w:rFonts w:ascii="Arial Narrow" w:eastAsia="Times New Roman" w:hAnsi="Arial Narrow" w:cs="Arial"/>
          <w:b/>
          <w:sz w:val="16"/>
          <w:szCs w:val="48"/>
        </w:rPr>
      </w:pPr>
    </w:p>
    <w:p w14:paraId="631B4B44" w14:textId="6B504D71" w:rsidR="00EA7C1B" w:rsidRPr="008609F8" w:rsidRDefault="00EA7C1B" w:rsidP="008609F8">
      <w:pPr>
        <w:rPr>
          <w:rFonts w:ascii="Arial Narrow" w:eastAsia="Times New Roman" w:hAnsi="Arial Narrow" w:cs="Arial"/>
          <w:b/>
          <w:sz w:val="16"/>
          <w:szCs w:val="48"/>
        </w:rPr>
      </w:pPr>
    </w:p>
    <w:tbl>
      <w:tblPr>
        <w:tblStyle w:val="TableGrid"/>
        <w:tblW w:w="10042" w:type="dxa"/>
        <w:tblLook w:val="04A0" w:firstRow="1" w:lastRow="0" w:firstColumn="1" w:lastColumn="0" w:noHBand="0" w:noVBand="1"/>
        <w:tblCaption w:val="application form instructions"/>
        <w:tblDescription w:val="Submit a signed copy of section 1 kidnergarten service details and section 2 disability - child information adn support plan"/>
      </w:tblPr>
      <w:tblGrid>
        <w:gridCol w:w="10042"/>
      </w:tblGrid>
      <w:tr w:rsidR="00F92991" w14:paraId="5B4015FF" w14:textId="77777777" w:rsidTr="00AB4AD4">
        <w:trPr>
          <w:tblHeader/>
        </w:trPr>
        <w:tc>
          <w:tcPr>
            <w:tcW w:w="10042" w:type="dxa"/>
            <w:tcBorders>
              <w:top w:val="single" w:sz="18" w:space="0" w:color="B3272F"/>
              <w:left w:val="single" w:sz="18" w:space="0" w:color="B3272F"/>
              <w:bottom w:val="single" w:sz="18" w:space="0" w:color="B3272F"/>
              <w:right w:val="single" w:sz="18" w:space="0" w:color="B3272F"/>
            </w:tcBorders>
          </w:tcPr>
          <w:p w14:paraId="5E8A7AEE" w14:textId="40E0F9B2" w:rsidR="00F92991" w:rsidRPr="00F92991" w:rsidRDefault="00F92991" w:rsidP="00F92991">
            <w:pPr>
              <w:spacing w:before="240" w:line="240" w:lineRule="auto"/>
              <w:rPr>
                <w:rFonts w:ascii="Arial" w:hAnsi="Arial" w:cs="Arial"/>
                <w:bCs/>
                <w:color w:val="000000" w:themeColor="text1"/>
              </w:rPr>
            </w:pPr>
            <w:r w:rsidRPr="00F92991">
              <w:rPr>
                <w:rFonts w:ascii="Arial" w:hAnsi="Arial" w:cs="Arial"/>
                <w:bCs/>
                <w:color w:val="000000" w:themeColor="text1"/>
              </w:rPr>
              <w:t>You are require</w:t>
            </w:r>
            <w:r w:rsidR="00EF7A2B">
              <w:rPr>
                <w:rFonts w:ascii="Arial" w:hAnsi="Arial" w:cs="Arial"/>
                <w:bCs/>
                <w:color w:val="000000" w:themeColor="text1"/>
              </w:rPr>
              <w:t>d to submit a completed, signed</w:t>
            </w:r>
            <w:r w:rsidRPr="00F92991">
              <w:rPr>
                <w:rFonts w:ascii="Arial" w:hAnsi="Arial" w:cs="Arial"/>
                <w:bCs/>
                <w:color w:val="000000" w:themeColor="text1"/>
              </w:rPr>
              <w:t xml:space="preserve"> copy of application forms:</w:t>
            </w:r>
          </w:p>
          <w:p w14:paraId="019AE97C" w14:textId="77777777" w:rsidR="00F92991" w:rsidRPr="00F92991" w:rsidRDefault="00F92991" w:rsidP="00F92991">
            <w:pPr>
              <w:spacing w:line="240" w:lineRule="auto"/>
              <w:ind w:left="720"/>
              <w:rPr>
                <w:rFonts w:ascii="Arial" w:hAnsi="Arial" w:cs="Arial"/>
                <w:bCs/>
                <w:color w:val="000000" w:themeColor="text1"/>
              </w:rPr>
            </w:pPr>
            <w:r w:rsidRPr="00F92991">
              <w:rPr>
                <w:rFonts w:ascii="Arial" w:hAnsi="Arial" w:cs="Arial"/>
                <w:bCs/>
                <w:color w:val="000000" w:themeColor="text1"/>
              </w:rPr>
              <w:t>Section 1 – Kindergarten Service Details</w:t>
            </w:r>
          </w:p>
          <w:p w14:paraId="2EFBF88A" w14:textId="77777777" w:rsidR="00F92991" w:rsidRPr="00F92991" w:rsidRDefault="00F92991" w:rsidP="00F92991">
            <w:pPr>
              <w:spacing w:line="240" w:lineRule="auto"/>
              <w:ind w:left="720"/>
              <w:rPr>
                <w:rFonts w:ascii="Arial" w:hAnsi="Arial" w:cs="Arial"/>
                <w:bCs/>
                <w:color w:val="000000" w:themeColor="text1"/>
              </w:rPr>
            </w:pPr>
            <w:r w:rsidRPr="00F92991">
              <w:rPr>
                <w:rFonts w:ascii="Arial" w:hAnsi="Arial" w:cs="Arial"/>
                <w:bCs/>
                <w:color w:val="000000" w:themeColor="text1"/>
              </w:rPr>
              <w:t>Section 2 – Disability - Child Information and Support Plan</w:t>
            </w:r>
          </w:p>
          <w:p w14:paraId="137A8C58" w14:textId="3E95A609" w:rsidR="00F92991" w:rsidRPr="00F92991" w:rsidRDefault="00F92991" w:rsidP="00F92991">
            <w:pPr>
              <w:spacing w:line="240" w:lineRule="auto"/>
              <w:rPr>
                <w:rFonts w:ascii="Arial" w:hAnsi="Arial" w:cs="Arial"/>
                <w:bCs/>
                <w:color w:val="AF272F"/>
              </w:rPr>
            </w:pPr>
            <w:r w:rsidRPr="00F92991">
              <w:rPr>
                <w:rFonts w:ascii="Arial" w:hAnsi="Arial" w:cs="Arial"/>
              </w:rPr>
              <w:t>by post or email to the Regional Advisory Group Convenor in your Area (</w:t>
            </w:r>
            <w:r w:rsidR="007B3EB5">
              <w:rPr>
                <w:rFonts w:ascii="Arial" w:hAnsi="Arial" w:cs="Arial"/>
              </w:rPr>
              <w:t>refer to</w:t>
            </w:r>
            <w:r w:rsidR="00B373CE">
              <w:rPr>
                <w:rFonts w:ascii="Arial" w:hAnsi="Arial" w:cs="Arial"/>
              </w:rPr>
              <w:t xml:space="preserve"> KIS </w:t>
            </w:r>
            <w:r w:rsidRPr="00F92991">
              <w:rPr>
                <w:rFonts w:ascii="Arial" w:hAnsi="Arial" w:cs="Arial"/>
              </w:rPr>
              <w:t xml:space="preserve">Disability </w:t>
            </w:r>
            <w:r w:rsidR="008E4EAB">
              <w:rPr>
                <w:rFonts w:ascii="Arial" w:hAnsi="Arial" w:cs="Arial"/>
                <w:iCs/>
              </w:rPr>
              <w:t>G</w:t>
            </w:r>
            <w:r w:rsidRPr="00F92991">
              <w:rPr>
                <w:rFonts w:ascii="Arial" w:hAnsi="Arial" w:cs="Arial"/>
                <w:iCs/>
              </w:rPr>
              <w:t xml:space="preserve">uidelines for details) </w:t>
            </w:r>
          </w:p>
          <w:p w14:paraId="5F66D283" w14:textId="77777777" w:rsidR="00F92991" w:rsidRPr="00F92991" w:rsidRDefault="00F92991" w:rsidP="00F92991">
            <w:pPr>
              <w:rPr>
                <w:rFonts w:ascii="Arial" w:hAnsi="Arial" w:cs="Arial"/>
                <w:b/>
              </w:rPr>
            </w:pPr>
            <w:r w:rsidRPr="00F92991">
              <w:rPr>
                <w:rFonts w:ascii="Arial" w:hAnsi="Arial" w:cs="Arial"/>
                <w:b/>
              </w:rPr>
              <w:t xml:space="preserve">Note: emailed applications must be sent via secure message  </w:t>
            </w:r>
          </w:p>
          <w:p w14:paraId="2E6B08DF" w14:textId="0177614F" w:rsidR="00F92991" w:rsidRPr="00F92991" w:rsidRDefault="00F92991" w:rsidP="00F92991">
            <w:pPr>
              <w:rPr>
                <w:rFonts w:ascii="Arial" w:hAnsi="Arial" w:cs="Arial"/>
                <w:color w:val="AF272F"/>
              </w:rPr>
            </w:pPr>
            <w:r>
              <w:rPr>
                <w:rFonts w:ascii="Arial" w:hAnsi="Arial" w:cs="Arial"/>
              </w:rPr>
              <w:t>O</w:t>
            </w:r>
            <w:r w:rsidRPr="00F92991">
              <w:rPr>
                <w:rFonts w:ascii="Arial" w:hAnsi="Arial" w:cs="Arial"/>
              </w:rPr>
              <w:t>riginal application forms must be kept on file with the child’s details at the service.</w:t>
            </w:r>
          </w:p>
        </w:tc>
      </w:tr>
    </w:tbl>
    <w:p w14:paraId="792E76AC" w14:textId="4111968E" w:rsidR="00F92991" w:rsidRDefault="00F92991" w:rsidP="00D510F2">
      <w:pPr>
        <w:tabs>
          <w:tab w:val="left" w:pos="284"/>
        </w:tabs>
        <w:autoSpaceDE w:val="0"/>
        <w:autoSpaceDN w:val="0"/>
        <w:adjustRightInd w:val="0"/>
        <w:spacing w:after="0" w:line="240" w:lineRule="auto"/>
        <w:rPr>
          <w:rFonts w:ascii="Arial" w:hAnsi="Arial"/>
          <w:b/>
          <w:color w:val="AF272F"/>
          <w:sz w:val="32"/>
          <w:szCs w:val="32"/>
        </w:rPr>
      </w:pPr>
    </w:p>
    <w:tbl>
      <w:tblPr>
        <w:tblStyle w:val="TableGrid"/>
        <w:tblW w:w="10042" w:type="dxa"/>
        <w:tblLook w:val="04A0" w:firstRow="1" w:lastRow="0" w:firstColumn="1" w:lastColumn="0" w:noHBand="0" w:noVBand="1"/>
        <w:tblCaption w:val="application instructions"/>
        <w:tblDescription w:val="tcik if the applicaiton is a new application for support or an appeal submission, or a transfer of application."/>
      </w:tblPr>
      <w:tblGrid>
        <w:gridCol w:w="10042"/>
      </w:tblGrid>
      <w:tr w:rsidR="00F92991" w14:paraId="6468EF19" w14:textId="77777777" w:rsidTr="00EA119C">
        <w:trPr>
          <w:tblHeader/>
        </w:trPr>
        <w:tc>
          <w:tcPr>
            <w:tcW w:w="10042" w:type="dxa"/>
            <w:tcBorders>
              <w:top w:val="single" w:sz="18" w:space="0" w:color="B3272F"/>
              <w:left w:val="single" w:sz="18" w:space="0" w:color="B3272F"/>
              <w:bottom w:val="single" w:sz="18" w:space="0" w:color="B3272F"/>
              <w:right w:val="single" w:sz="18" w:space="0" w:color="B3272F"/>
            </w:tcBorders>
          </w:tcPr>
          <w:p w14:paraId="5A8C787B" w14:textId="77777777" w:rsidR="00F92991" w:rsidRPr="00F92991" w:rsidRDefault="00F92991" w:rsidP="00F92991">
            <w:pPr>
              <w:spacing w:before="240"/>
              <w:rPr>
                <w:rFonts w:ascii="Arial" w:hAnsi="Arial" w:cs="Arial"/>
                <w:b/>
              </w:rPr>
            </w:pPr>
            <w:r w:rsidRPr="00F92991">
              <w:rPr>
                <w:rFonts w:ascii="Arial" w:hAnsi="Arial" w:cs="Arial"/>
              </w:rPr>
              <w:lastRenderedPageBreak/>
              <w:t>Tick which one of the following apply for this application:</w:t>
            </w:r>
          </w:p>
          <w:p w14:paraId="59F6DF8C" w14:textId="77777777" w:rsidR="00F92991" w:rsidRPr="00F92991" w:rsidRDefault="00F92991" w:rsidP="00F92991">
            <w:pPr>
              <w:pStyle w:val="ListParagraph"/>
              <w:numPr>
                <w:ilvl w:val="0"/>
                <w:numId w:val="17"/>
              </w:numPr>
              <w:tabs>
                <w:tab w:val="left" w:pos="6804"/>
              </w:tabs>
              <w:spacing w:after="160" w:line="256" w:lineRule="auto"/>
              <w:contextualSpacing/>
              <w:rPr>
                <w:rFonts w:ascii="Arial" w:hAnsi="Arial" w:cs="Arial"/>
                <w:sz w:val="22"/>
                <w:szCs w:val="22"/>
              </w:rPr>
            </w:pPr>
            <w:r w:rsidRPr="00F92991">
              <w:rPr>
                <w:rFonts w:ascii="Arial" w:hAnsi="Arial" w:cs="Arial"/>
                <w:sz w:val="22"/>
                <w:szCs w:val="22"/>
              </w:rPr>
              <w:t xml:space="preserve">This is a new application for support                      </w:t>
            </w:r>
            <w:r w:rsidRPr="00F92991">
              <w:rPr>
                <w:rFonts w:ascii="Arial" w:hAnsi="Arial" w:cs="Arial"/>
                <w:sz w:val="22"/>
                <w:szCs w:val="22"/>
              </w:rPr>
              <w:tab/>
            </w:r>
            <w:r w:rsidRPr="00F92991">
              <w:rPr>
                <w:rFonts w:ascii="Arial" w:hAnsi="Arial" w:cs="Arial"/>
                <w:sz w:val="22"/>
                <w:szCs w:val="22"/>
              </w:rPr>
              <w:tab/>
            </w:r>
            <w:r w:rsidRPr="00F92991">
              <w:rPr>
                <w:rFonts w:ascii="Arial" w:eastAsia="Times New Roman" w:hAnsi="Arial" w:cs="Arial"/>
                <w:sz w:val="22"/>
                <w:szCs w:val="22"/>
              </w:rPr>
              <w:sym w:font="Wingdings" w:char="F06F"/>
            </w:r>
            <w:r w:rsidRPr="00F92991">
              <w:rPr>
                <w:rFonts w:ascii="Arial" w:hAnsi="Arial" w:cs="Arial"/>
                <w:sz w:val="22"/>
                <w:szCs w:val="22"/>
              </w:rPr>
              <w:t xml:space="preserve">      </w:t>
            </w:r>
          </w:p>
          <w:p w14:paraId="6EEAE808" w14:textId="77777777" w:rsidR="00F92991" w:rsidRPr="00F92991" w:rsidRDefault="00F92991" w:rsidP="00F92991">
            <w:pPr>
              <w:pStyle w:val="ListParagraph"/>
              <w:tabs>
                <w:tab w:val="left" w:pos="6804"/>
              </w:tabs>
              <w:spacing w:after="160" w:line="256" w:lineRule="auto"/>
              <w:contextualSpacing/>
              <w:rPr>
                <w:rFonts w:ascii="Arial" w:hAnsi="Arial" w:cs="Arial"/>
                <w:sz w:val="22"/>
                <w:szCs w:val="22"/>
              </w:rPr>
            </w:pPr>
          </w:p>
          <w:p w14:paraId="44D46382" w14:textId="0FD1370B" w:rsidR="00F92991" w:rsidRPr="00F92991" w:rsidRDefault="00F92991" w:rsidP="00F92991">
            <w:pPr>
              <w:pStyle w:val="ListParagraph"/>
              <w:numPr>
                <w:ilvl w:val="0"/>
                <w:numId w:val="17"/>
              </w:numPr>
              <w:spacing w:after="160" w:line="256" w:lineRule="auto"/>
              <w:contextualSpacing/>
              <w:rPr>
                <w:rFonts w:ascii="Arial" w:hAnsi="Arial" w:cs="Arial"/>
                <w:sz w:val="22"/>
                <w:szCs w:val="22"/>
              </w:rPr>
            </w:pPr>
            <w:r w:rsidRPr="00F92991">
              <w:rPr>
                <w:rFonts w:ascii="Arial" w:hAnsi="Arial" w:cs="Arial"/>
                <w:sz w:val="22"/>
                <w:szCs w:val="22"/>
              </w:rPr>
              <w:t>This is an appeal</w:t>
            </w:r>
            <w:r w:rsidR="00B75B64">
              <w:rPr>
                <w:rFonts w:ascii="Arial" w:hAnsi="Arial" w:cs="Arial"/>
                <w:sz w:val="22"/>
                <w:szCs w:val="22"/>
              </w:rPr>
              <w:t xml:space="preserve"> or more information submission</w:t>
            </w:r>
            <w:r w:rsidR="00B75B64">
              <w:rPr>
                <w:rFonts w:ascii="Arial" w:hAnsi="Arial" w:cs="Arial"/>
                <w:sz w:val="22"/>
                <w:szCs w:val="22"/>
              </w:rPr>
              <w:tab/>
            </w:r>
            <w:r w:rsidR="00B75B64">
              <w:rPr>
                <w:rFonts w:ascii="Arial" w:hAnsi="Arial" w:cs="Arial"/>
                <w:sz w:val="22"/>
                <w:szCs w:val="22"/>
              </w:rPr>
              <w:tab/>
              <w:t xml:space="preserve">            </w:t>
            </w:r>
            <w:r w:rsidRPr="00F92991">
              <w:rPr>
                <w:rFonts w:ascii="Arial" w:eastAsia="Times New Roman" w:hAnsi="Arial" w:cs="Arial"/>
                <w:sz w:val="22"/>
                <w:szCs w:val="22"/>
              </w:rPr>
              <w:sym w:font="Wingdings" w:char="F06F"/>
            </w:r>
          </w:p>
          <w:p w14:paraId="05F3F533" w14:textId="1A868467" w:rsidR="00B46D8F" w:rsidRDefault="00527E28" w:rsidP="00B46D8F">
            <w:pPr>
              <w:rPr>
                <w:rFonts w:ascii="Arial" w:hAnsi="Arial" w:cs="Arial"/>
                <w:b/>
              </w:rPr>
            </w:pPr>
            <w:r>
              <w:rPr>
                <w:rFonts w:ascii="Arial" w:hAnsi="Arial" w:cs="Arial"/>
                <w:b/>
              </w:rPr>
              <w:t>For all appeal</w:t>
            </w:r>
            <w:r w:rsidR="00F92991" w:rsidRPr="00F92991">
              <w:rPr>
                <w:rFonts w:ascii="Arial" w:hAnsi="Arial" w:cs="Arial"/>
                <w:b/>
              </w:rPr>
              <w:t>s</w:t>
            </w:r>
            <w:r w:rsidR="00B75B64">
              <w:rPr>
                <w:rFonts w:ascii="Arial" w:hAnsi="Arial" w:cs="Arial"/>
                <w:b/>
              </w:rPr>
              <w:t xml:space="preserve"> and more information submissions</w:t>
            </w:r>
            <w:r w:rsidR="00F92991" w:rsidRPr="00F92991">
              <w:rPr>
                <w:rFonts w:ascii="Arial" w:hAnsi="Arial" w:cs="Arial"/>
                <w:b/>
              </w:rPr>
              <w:t>, add new information to existing evidenc</w:t>
            </w:r>
            <w:r>
              <w:rPr>
                <w:rFonts w:ascii="Arial" w:hAnsi="Arial" w:cs="Arial"/>
                <w:b/>
              </w:rPr>
              <w:t>e in bold</w:t>
            </w:r>
            <w:r w:rsidR="00B46D8F">
              <w:rPr>
                <w:rFonts w:ascii="Arial" w:hAnsi="Arial" w:cs="Arial"/>
                <w:b/>
              </w:rPr>
              <w:t xml:space="preserve"> or a different coloured</w:t>
            </w:r>
            <w:r>
              <w:rPr>
                <w:rFonts w:ascii="Arial" w:hAnsi="Arial" w:cs="Arial"/>
                <w:b/>
              </w:rPr>
              <w:t xml:space="preserve"> </w:t>
            </w:r>
            <w:r w:rsidR="00F92991" w:rsidRPr="00F92991">
              <w:rPr>
                <w:rFonts w:ascii="Arial" w:hAnsi="Arial" w:cs="Arial"/>
                <w:b/>
              </w:rPr>
              <w:t>font for resubmission</w:t>
            </w:r>
            <w:r w:rsidR="00B373CE">
              <w:rPr>
                <w:rFonts w:ascii="Arial" w:hAnsi="Arial" w:cs="Arial"/>
                <w:b/>
              </w:rPr>
              <w:t xml:space="preserve"> or provide in a separate attachment</w:t>
            </w:r>
            <w:r w:rsidR="00F92991" w:rsidRPr="00F92991">
              <w:rPr>
                <w:rFonts w:ascii="Arial" w:hAnsi="Arial" w:cs="Arial"/>
                <w:b/>
              </w:rPr>
              <w:t xml:space="preserve">    </w:t>
            </w:r>
          </w:p>
          <w:p w14:paraId="4E209C84" w14:textId="4095749D" w:rsidR="0084239D" w:rsidRPr="0084239D" w:rsidRDefault="0084239D" w:rsidP="0084239D">
            <w:pPr>
              <w:pStyle w:val="ListParagraph"/>
              <w:numPr>
                <w:ilvl w:val="0"/>
                <w:numId w:val="17"/>
              </w:numPr>
              <w:rPr>
                <w:rFonts w:ascii="Arial" w:eastAsia="Times New Roman" w:hAnsi="Arial" w:cs="Arial"/>
                <w:b/>
                <w:sz w:val="22"/>
                <w:szCs w:val="22"/>
              </w:rPr>
            </w:pPr>
            <w:r>
              <w:rPr>
                <w:rFonts w:ascii="Arial" w:eastAsia="Times New Roman" w:hAnsi="Arial" w:cs="Arial"/>
              </w:rPr>
              <w:t xml:space="preserve">This is a transfer of application </w:t>
            </w:r>
            <w:r w:rsidRPr="0084239D">
              <w:rPr>
                <w:rFonts w:ascii="Arial" w:eastAsia="Times New Roman" w:hAnsi="Arial" w:cs="Arial"/>
                <w:sz w:val="22"/>
                <w:szCs w:val="22"/>
              </w:rPr>
              <w:t xml:space="preserve">            </w:t>
            </w:r>
            <w:r>
              <w:rPr>
                <w:rFonts w:ascii="Arial" w:eastAsia="Times New Roman" w:hAnsi="Arial" w:cs="Arial"/>
                <w:sz w:val="22"/>
                <w:szCs w:val="22"/>
              </w:rPr>
              <w:t xml:space="preserve">                                       </w:t>
            </w:r>
            <w:r w:rsidRPr="0084239D">
              <w:rPr>
                <w:rFonts w:ascii="Arial" w:eastAsia="Times New Roman" w:hAnsi="Arial" w:cs="Arial"/>
                <w:sz w:val="22"/>
                <w:szCs w:val="22"/>
              </w:rPr>
              <w:t xml:space="preserve"> </w:t>
            </w:r>
            <w:r w:rsidRPr="00F92991">
              <w:sym w:font="Wingdings" w:char="F06F"/>
            </w:r>
            <w:r w:rsidRPr="0084239D">
              <w:rPr>
                <w:rFonts w:ascii="Arial" w:eastAsia="Times New Roman" w:hAnsi="Arial" w:cs="Arial"/>
                <w:sz w:val="22"/>
                <w:szCs w:val="22"/>
              </w:rPr>
              <w:t xml:space="preserve">  </w:t>
            </w:r>
          </w:p>
          <w:p w14:paraId="67AED346" w14:textId="1013C8BD" w:rsidR="00F92991" w:rsidRPr="0084239D" w:rsidRDefault="0084239D" w:rsidP="0084239D">
            <w:pPr>
              <w:pStyle w:val="ListParagraph"/>
              <w:spacing w:after="240"/>
              <w:rPr>
                <w:rFonts w:ascii="Arial" w:eastAsia="Times New Roman" w:hAnsi="Arial" w:cs="Arial"/>
                <w:b/>
                <w:sz w:val="22"/>
                <w:szCs w:val="22"/>
              </w:rPr>
            </w:pPr>
            <w:r>
              <w:rPr>
                <w:rFonts w:ascii="Arial" w:eastAsia="Times New Roman" w:hAnsi="Arial" w:cs="Arial"/>
              </w:rPr>
              <w:t>(</w:t>
            </w:r>
            <w:r w:rsidR="00B46D8F" w:rsidRPr="0084239D">
              <w:rPr>
                <w:rFonts w:ascii="Arial" w:eastAsia="Times New Roman" w:hAnsi="Arial" w:cs="Arial"/>
              </w:rPr>
              <w:t>The child is transferring to a different kindergarten</w:t>
            </w:r>
            <w:r>
              <w:rPr>
                <w:rFonts w:ascii="Arial" w:eastAsia="Times New Roman" w:hAnsi="Arial" w:cs="Arial"/>
              </w:rPr>
              <w:t>)</w:t>
            </w:r>
            <w:r w:rsidR="00B46D8F" w:rsidRPr="0084239D">
              <w:rPr>
                <w:rFonts w:ascii="Arial" w:eastAsia="Times New Roman" w:hAnsi="Arial" w:cs="Arial"/>
              </w:rPr>
              <w:t xml:space="preserve">   </w:t>
            </w:r>
            <w:r w:rsidR="00F92991" w:rsidRPr="0084239D">
              <w:rPr>
                <w:rFonts w:ascii="Arial" w:eastAsia="Times New Roman" w:hAnsi="Arial" w:cs="Arial"/>
                <w:sz w:val="22"/>
                <w:szCs w:val="22"/>
              </w:rPr>
              <w:tab/>
            </w:r>
            <w:r w:rsidR="00F92991" w:rsidRPr="0084239D">
              <w:rPr>
                <w:rFonts w:ascii="Arial" w:eastAsia="Times New Roman" w:hAnsi="Arial" w:cs="Arial"/>
                <w:sz w:val="22"/>
                <w:szCs w:val="22"/>
              </w:rPr>
              <w:tab/>
            </w:r>
            <w:r w:rsidR="00F92991" w:rsidRPr="0084239D">
              <w:rPr>
                <w:rFonts w:ascii="Arial" w:eastAsia="Times New Roman" w:hAnsi="Arial" w:cs="Arial"/>
                <w:sz w:val="22"/>
                <w:szCs w:val="22"/>
              </w:rPr>
              <w:tab/>
            </w:r>
            <w:r w:rsidR="00F92991" w:rsidRPr="0084239D">
              <w:rPr>
                <w:rFonts w:ascii="Arial" w:eastAsia="Times New Roman" w:hAnsi="Arial" w:cs="Arial"/>
                <w:sz w:val="22"/>
                <w:szCs w:val="22"/>
              </w:rPr>
              <w:tab/>
            </w:r>
          </w:p>
          <w:p w14:paraId="4317D750" w14:textId="1B2F1330" w:rsidR="00B46D8F" w:rsidRPr="008E4EAB" w:rsidRDefault="00F92991" w:rsidP="0084239D">
            <w:pPr>
              <w:spacing w:after="0"/>
              <w:rPr>
                <w:rFonts w:ascii="Arial" w:hAnsi="Arial" w:cs="Arial"/>
                <w:b/>
              </w:rPr>
            </w:pPr>
            <w:r w:rsidRPr="008E4EAB">
              <w:rPr>
                <w:rFonts w:ascii="Arial" w:hAnsi="Arial" w:cs="Arial"/>
                <w:b/>
              </w:rPr>
              <w:t xml:space="preserve">For </w:t>
            </w:r>
            <w:r w:rsidR="00DC0F96" w:rsidRPr="008E4EAB">
              <w:rPr>
                <w:rFonts w:ascii="Arial" w:hAnsi="Arial" w:cs="Arial"/>
                <w:b/>
              </w:rPr>
              <w:t>transfers</w:t>
            </w:r>
            <w:r w:rsidR="00376224" w:rsidRPr="008E4EAB">
              <w:rPr>
                <w:rFonts w:ascii="Arial" w:hAnsi="Arial" w:cs="Arial"/>
                <w:b/>
              </w:rPr>
              <w:t>, refer to KIS Disability</w:t>
            </w:r>
            <w:r w:rsidR="00B373CE" w:rsidRPr="008E4EAB">
              <w:rPr>
                <w:rFonts w:ascii="Arial" w:hAnsi="Arial" w:cs="Arial"/>
                <w:b/>
              </w:rPr>
              <w:t xml:space="preserve"> Guidelines page 16.</w:t>
            </w:r>
          </w:p>
          <w:p w14:paraId="72272FFD" w14:textId="29516EBD" w:rsidR="00F92991" w:rsidRPr="00B46D8F" w:rsidRDefault="0084239D" w:rsidP="0084239D">
            <w:pPr>
              <w:spacing w:after="0"/>
              <w:rPr>
                <w:rFonts w:ascii="Arial" w:hAnsi="Arial" w:cs="Arial"/>
              </w:rPr>
            </w:pPr>
            <w:r w:rsidRPr="008E4EAB">
              <w:rPr>
                <w:rFonts w:ascii="Arial" w:hAnsi="Arial" w:cs="Arial"/>
                <w:b/>
              </w:rPr>
              <w:t>Section 1 (Kindergarten Service Details) and Part 1 and Part 5</w:t>
            </w:r>
            <w:r w:rsidR="00DC0F96" w:rsidRPr="008E4EAB">
              <w:rPr>
                <w:rFonts w:ascii="Arial" w:hAnsi="Arial" w:cs="Arial"/>
                <w:b/>
              </w:rPr>
              <w:t xml:space="preserve"> of Section 2 must be completed for all transfers.</w:t>
            </w:r>
          </w:p>
        </w:tc>
      </w:tr>
    </w:tbl>
    <w:p w14:paraId="291F6E4D" w14:textId="5EBDB0AB" w:rsidR="00D10F72" w:rsidRPr="00331C36" w:rsidRDefault="00487F27" w:rsidP="00D10F72">
      <w:pPr>
        <w:tabs>
          <w:tab w:val="left" w:pos="284"/>
        </w:tabs>
        <w:autoSpaceDE w:val="0"/>
        <w:autoSpaceDN w:val="0"/>
        <w:adjustRightInd w:val="0"/>
        <w:spacing w:before="240" w:after="120" w:line="240" w:lineRule="auto"/>
        <w:rPr>
          <w:rFonts w:ascii="Arial" w:eastAsia="Times" w:hAnsi="Arial" w:cs="Arial"/>
          <w:b/>
          <w:color w:val="9E0000"/>
          <w:sz w:val="32"/>
          <w:szCs w:val="32"/>
          <w:lang w:eastAsia="en-AU"/>
        </w:rPr>
      </w:pPr>
      <w:r>
        <w:rPr>
          <w:rFonts w:ascii="Arial" w:hAnsi="Arial"/>
          <w:b/>
          <w:color w:val="AF272F"/>
          <w:sz w:val="32"/>
          <w:szCs w:val="32"/>
        </w:rPr>
        <w:t xml:space="preserve">Part 1: </w:t>
      </w:r>
      <w:r>
        <w:rPr>
          <w:rFonts w:ascii="Arial" w:eastAsia="Times" w:hAnsi="Arial" w:cs="Arial"/>
          <w:b/>
          <w:color w:val="9E0000"/>
          <w:sz w:val="32"/>
          <w:szCs w:val="32"/>
          <w:lang w:eastAsia="en-AU"/>
        </w:rPr>
        <w:t>Program Support Group Members (</w:t>
      </w:r>
      <w:r w:rsidR="00D10F72" w:rsidRPr="00331C36">
        <w:rPr>
          <w:rFonts w:ascii="Arial" w:eastAsia="Times" w:hAnsi="Arial" w:cs="Arial"/>
          <w:b/>
          <w:color w:val="9E0000"/>
          <w:sz w:val="32"/>
          <w:szCs w:val="32"/>
          <w:lang w:eastAsia="en-AU"/>
        </w:rPr>
        <w:t xml:space="preserve">PSG) </w:t>
      </w:r>
    </w:p>
    <w:p w14:paraId="1F3BEDA7" w14:textId="188385D4" w:rsidR="00D10F72" w:rsidRPr="00527E28" w:rsidRDefault="00D10F72" w:rsidP="00527E28">
      <w:pPr>
        <w:tabs>
          <w:tab w:val="left" w:pos="284"/>
        </w:tabs>
        <w:autoSpaceDE w:val="0"/>
        <w:autoSpaceDN w:val="0"/>
        <w:adjustRightInd w:val="0"/>
        <w:spacing w:before="240" w:line="240" w:lineRule="auto"/>
        <w:rPr>
          <w:rFonts w:ascii="Arial" w:eastAsia="Times" w:hAnsi="Arial" w:cs="Arial"/>
          <w:color w:val="000000"/>
          <w:lang w:eastAsia="en-AU"/>
        </w:rPr>
      </w:pPr>
      <w:r w:rsidRPr="00527E28">
        <w:rPr>
          <w:rFonts w:ascii="Arial" w:eastAsia="Times New Roman" w:hAnsi="Arial" w:cs="Arial"/>
          <w:color w:val="000000"/>
        </w:rPr>
        <w:t>By signing this form,</w:t>
      </w:r>
      <w:r w:rsidR="00487F27">
        <w:rPr>
          <w:rFonts w:ascii="Arial" w:eastAsia="Times New Roman" w:hAnsi="Arial" w:cs="Arial"/>
          <w:color w:val="000000"/>
        </w:rPr>
        <w:t xml:space="preserve"> I agree to be a member of the </w:t>
      </w:r>
      <w:r w:rsidRPr="00527E28">
        <w:rPr>
          <w:rFonts w:ascii="Arial" w:eastAsia="Times New Roman" w:hAnsi="Arial" w:cs="Arial"/>
          <w:color w:val="000000"/>
        </w:rPr>
        <w:t xml:space="preserve">PSG </w:t>
      </w:r>
      <w:r w:rsidR="004D6E58">
        <w:rPr>
          <w:rFonts w:ascii="Arial" w:eastAsia="Times New Roman" w:hAnsi="Arial" w:cs="Arial"/>
          <w:color w:val="000000"/>
        </w:rPr>
        <w:t>which will meet once a</w:t>
      </w:r>
      <w:r w:rsidR="00487F27">
        <w:rPr>
          <w:rFonts w:ascii="Arial" w:eastAsia="Times New Roman" w:hAnsi="Arial" w:cs="Arial"/>
          <w:color w:val="000000"/>
        </w:rPr>
        <w:t xml:space="preserve"> term </w:t>
      </w:r>
      <w:r w:rsidRPr="00527E28">
        <w:rPr>
          <w:rFonts w:ascii="Arial" w:eastAsia="Times New Roman" w:hAnsi="Arial" w:cs="Arial"/>
          <w:color w:val="000000"/>
        </w:rPr>
        <w:t xml:space="preserve">and I declare that to the best of my knowledge this application </w:t>
      </w:r>
      <w:r w:rsidRPr="00527E28">
        <w:rPr>
          <w:rFonts w:ascii="Arial" w:eastAsia="Times" w:hAnsi="Arial" w:cs="Arial"/>
          <w:color w:val="000000"/>
          <w:lang w:eastAsia="en-AU"/>
        </w:rPr>
        <w:t>accurately represents the kindergarten program and the developmental abilities and needs of the child.</w:t>
      </w:r>
    </w:p>
    <w:tbl>
      <w:tblPr>
        <w:tblW w:w="10065" w:type="dxa"/>
        <w:tblInd w:w="-23" w:type="dxa"/>
        <w:tblBorders>
          <w:top w:val="single" w:sz="18" w:space="0" w:color="AF272F"/>
          <w:left w:val="single" w:sz="18" w:space="0" w:color="AF272F"/>
          <w:bottom w:val="single" w:sz="18" w:space="0" w:color="C0504D" w:themeColor="accent2"/>
          <w:right w:val="single" w:sz="18" w:space="0" w:color="AF272F"/>
          <w:insideH w:val="single" w:sz="4" w:space="0" w:color="C00000"/>
          <w:insideV w:val="single" w:sz="4" w:space="0" w:color="C00000"/>
        </w:tblBorders>
        <w:tblLayout w:type="fixed"/>
        <w:tblCellMar>
          <w:top w:w="68" w:type="dxa"/>
          <w:bottom w:w="68" w:type="dxa"/>
        </w:tblCellMar>
        <w:tblLook w:val="04A0" w:firstRow="1" w:lastRow="0" w:firstColumn="1" w:lastColumn="0" w:noHBand="0" w:noVBand="1"/>
      </w:tblPr>
      <w:tblGrid>
        <w:gridCol w:w="2835"/>
        <w:gridCol w:w="2552"/>
        <w:gridCol w:w="2410"/>
        <w:gridCol w:w="2268"/>
      </w:tblGrid>
      <w:tr w:rsidR="00D10F72" w:rsidRPr="00527E28" w14:paraId="62B4ACD0" w14:textId="77777777" w:rsidTr="00F64061">
        <w:trPr>
          <w:trHeight w:val="204"/>
        </w:trPr>
        <w:tc>
          <w:tcPr>
            <w:tcW w:w="2835" w:type="dxa"/>
            <w:shd w:val="clear" w:color="auto" w:fill="F2DBDB"/>
          </w:tcPr>
          <w:p w14:paraId="5918F05D"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Name</w:t>
            </w:r>
          </w:p>
        </w:tc>
        <w:tc>
          <w:tcPr>
            <w:tcW w:w="2552" w:type="dxa"/>
            <w:shd w:val="clear" w:color="auto" w:fill="F2DBDB"/>
          </w:tcPr>
          <w:p w14:paraId="2CCA11AD"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Relationship to Child/ Role</w:t>
            </w:r>
          </w:p>
        </w:tc>
        <w:tc>
          <w:tcPr>
            <w:tcW w:w="2410" w:type="dxa"/>
            <w:shd w:val="clear" w:color="auto" w:fill="F2DBDB"/>
          </w:tcPr>
          <w:p w14:paraId="5F14F748"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Service/ Organisation name</w:t>
            </w:r>
          </w:p>
        </w:tc>
        <w:tc>
          <w:tcPr>
            <w:tcW w:w="2268" w:type="dxa"/>
            <w:shd w:val="clear" w:color="auto" w:fill="F2DBDB" w:themeFill="accent2" w:themeFillTint="33"/>
          </w:tcPr>
          <w:p w14:paraId="425F7267"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Signature</w:t>
            </w:r>
          </w:p>
        </w:tc>
      </w:tr>
      <w:tr w:rsidR="00D10F72" w:rsidRPr="00527E28" w14:paraId="38CBE727" w14:textId="77777777" w:rsidTr="00F64061">
        <w:tc>
          <w:tcPr>
            <w:tcW w:w="2835" w:type="dxa"/>
            <w:shd w:val="clear" w:color="auto" w:fill="auto"/>
          </w:tcPr>
          <w:p w14:paraId="485687C5" w14:textId="56AA4963"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Pr>
          <w:p w14:paraId="3AA37319"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Pr>
          <w:p w14:paraId="2B835A74"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Pr>
          <w:p w14:paraId="6931DBD8"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r w:rsidR="002B1283" w:rsidRPr="00527E28" w14:paraId="0BD775B1" w14:textId="77777777" w:rsidTr="00F64061">
        <w:tc>
          <w:tcPr>
            <w:tcW w:w="2835" w:type="dxa"/>
            <w:shd w:val="clear" w:color="auto" w:fill="auto"/>
            <w:vAlign w:val="center"/>
          </w:tcPr>
          <w:p w14:paraId="42BAB70D" w14:textId="77777777" w:rsidR="002B1283" w:rsidRPr="00527E28" w:rsidRDefault="002B1283"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Pr>
          <w:p w14:paraId="100D4F0F" w14:textId="77777777" w:rsidR="002B1283" w:rsidRPr="00527E28" w:rsidRDefault="002B1283"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Pr>
          <w:p w14:paraId="699EA40D" w14:textId="77777777" w:rsidR="002B1283" w:rsidRPr="00527E28" w:rsidRDefault="002B1283"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Pr>
          <w:p w14:paraId="06086A02" w14:textId="77777777" w:rsidR="002B1283" w:rsidRPr="00527E28" w:rsidRDefault="002B1283" w:rsidP="009C24CF">
            <w:pPr>
              <w:tabs>
                <w:tab w:val="left" w:pos="284"/>
              </w:tabs>
              <w:autoSpaceDE w:val="0"/>
              <w:autoSpaceDN w:val="0"/>
              <w:adjustRightInd w:val="0"/>
              <w:spacing w:after="0" w:line="240" w:lineRule="auto"/>
              <w:rPr>
                <w:rFonts w:ascii="Arial" w:eastAsia="Times New Roman" w:hAnsi="Arial" w:cs="Arial"/>
                <w:bCs/>
              </w:rPr>
            </w:pPr>
          </w:p>
        </w:tc>
      </w:tr>
      <w:tr w:rsidR="00D10F72" w:rsidRPr="00527E28" w14:paraId="259F70E8" w14:textId="77777777" w:rsidTr="00F64061">
        <w:tc>
          <w:tcPr>
            <w:tcW w:w="2835" w:type="dxa"/>
            <w:shd w:val="clear" w:color="auto" w:fill="auto"/>
            <w:vAlign w:val="center"/>
          </w:tcPr>
          <w:p w14:paraId="018879AC"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Pr>
          <w:p w14:paraId="6BB06298"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Pr>
          <w:p w14:paraId="68C35A60"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Pr>
          <w:p w14:paraId="296F15AE"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r w:rsidR="00D10F72" w:rsidRPr="00527E28" w14:paraId="34D6586F" w14:textId="77777777" w:rsidTr="00F64061">
        <w:tc>
          <w:tcPr>
            <w:tcW w:w="2835" w:type="dxa"/>
            <w:shd w:val="clear" w:color="auto" w:fill="auto"/>
            <w:vAlign w:val="center"/>
          </w:tcPr>
          <w:p w14:paraId="70BB2CB3"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Pr>
          <w:p w14:paraId="57AEC69D"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Pr>
          <w:p w14:paraId="67064AFA"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Pr>
          <w:p w14:paraId="77773FC5"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r w:rsidR="00D10F72" w:rsidRPr="00527E28" w14:paraId="573D7D26" w14:textId="77777777" w:rsidTr="00F64061">
        <w:tc>
          <w:tcPr>
            <w:tcW w:w="2835" w:type="dxa"/>
            <w:shd w:val="clear" w:color="auto" w:fill="auto"/>
            <w:vAlign w:val="center"/>
          </w:tcPr>
          <w:p w14:paraId="1E0B7B82"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552" w:type="dxa"/>
          </w:tcPr>
          <w:p w14:paraId="398DF442"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tcPr>
          <w:p w14:paraId="15E04D23"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268" w:type="dxa"/>
          </w:tcPr>
          <w:p w14:paraId="58FC044A"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bl>
    <w:p w14:paraId="59170F7C" w14:textId="6D175EC0" w:rsidR="00D10F72" w:rsidRPr="00527E28" w:rsidRDefault="00D10F72" w:rsidP="00D10F72">
      <w:pPr>
        <w:tabs>
          <w:tab w:val="left" w:pos="284"/>
        </w:tabs>
        <w:autoSpaceDE w:val="0"/>
        <w:autoSpaceDN w:val="0"/>
        <w:adjustRightInd w:val="0"/>
        <w:spacing w:after="0" w:line="240" w:lineRule="auto"/>
        <w:rPr>
          <w:rFonts w:ascii="Arial" w:eastAsia="Times New Roman" w:hAnsi="Arial" w:cs="Arial"/>
          <w:b/>
          <w:color w:val="000000"/>
        </w:rPr>
      </w:pPr>
    </w:p>
    <w:tbl>
      <w:tblPr>
        <w:tblW w:w="10065" w:type="dxa"/>
        <w:tblInd w:w="-23" w:type="dxa"/>
        <w:tblBorders>
          <w:top w:val="single" w:sz="18" w:space="0" w:color="AF272F"/>
          <w:left w:val="single" w:sz="18" w:space="0" w:color="AF272F"/>
          <w:bottom w:val="single" w:sz="18" w:space="0" w:color="C00000"/>
          <w:right w:val="single" w:sz="18" w:space="0" w:color="AF272F"/>
          <w:insideH w:val="single" w:sz="4" w:space="0" w:color="C0504D" w:themeColor="accent2"/>
          <w:insideV w:val="single" w:sz="4" w:space="0" w:color="C0504D" w:themeColor="accent2"/>
        </w:tblBorders>
        <w:tblLayout w:type="fixed"/>
        <w:tblCellMar>
          <w:top w:w="68" w:type="dxa"/>
          <w:bottom w:w="68" w:type="dxa"/>
        </w:tblCellMar>
        <w:tblLook w:val="04A0" w:firstRow="1" w:lastRow="0" w:firstColumn="1" w:lastColumn="0" w:noHBand="0" w:noVBand="1"/>
      </w:tblPr>
      <w:tblGrid>
        <w:gridCol w:w="2835"/>
        <w:gridCol w:w="2552"/>
        <w:gridCol w:w="2410"/>
        <w:gridCol w:w="2268"/>
      </w:tblGrid>
      <w:tr w:rsidR="00D10F72" w:rsidRPr="00527E28" w14:paraId="0E2593E3" w14:textId="77777777" w:rsidTr="00527E28">
        <w:trPr>
          <w:trHeight w:val="204"/>
        </w:trPr>
        <w:tc>
          <w:tcPr>
            <w:tcW w:w="2835" w:type="dxa"/>
            <w:shd w:val="clear" w:color="auto" w:fill="F2DBDB"/>
          </w:tcPr>
          <w:p w14:paraId="64B9DD63" w14:textId="759DD081"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color w:val="000000"/>
              </w:rPr>
            </w:pPr>
            <w:r w:rsidRPr="00527E28">
              <w:rPr>
                <w:rFonts w:ascii="Arial" w:eastAsia="Times New Roman" w:hAnsi="Arial" w:cs="Arial"/>
                <w:bCs/>
                <w:color w:val="000000"/>
              </w:rPr>
              <w:t>PSG Convenor name</w:t>
            </w:r>
          </w:p>
        </w:tc>
        <w:tc>
          <w:tcPr>
            <w:tcW w:w="2552" w:type="dxa"/>
            <w:shd w:val="clear" w:color="auto" w:fill="FFFFFF" w:themeFill="background1"/>
          </w:tcPr>
          <w:p w14:paraId="496F1AE5"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c>
          <w:tcPr>
            <w:tcW w:w="2410" w:type="dxa"/>
            <w:shd w:val="clear" w:color="auto" w:fill="F2DBDB" w:themeFill="accent2" w:themeFillTint="33"/>
          </w:tcPr>
          <w:p w14:paraId="4667ADAA" w14:textId="14F337FD" w:rsidR="00D10F72" w:rsidRPr="00527E28" w:rsidRDefault="001212D8" w:rsidP="009C24CF">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color w:val="000000"/>
              </w:rPr>
              <w:t>Date of first</w:t>
            </w:r>
            <w:r w:rsidR="00D07431">
              <w:rPr>
                <w:rFonts w:ascii="Arial" w:eastAsia="Times New Roman" w:hAnsi="Arial" w:cs="Arial"/>
                <w:color w:val="000000"/>
              </w:rPr>
              <w:t xml:space="preserve"> </w:t>
            </w:r>
            <w:r w:rsidR="00D10F72" w:rsidRPr="00527E28">
              <w:rPr>
                <w:rFonts w:ascii="Arial" w:eastAsia="Times New Roman" w:hAnsi="Arial" w:cs="Arial"/>
                <w:color w:val="000000"/>
              </w:rPr>
              <w:t>PSG meeting</w:t>
            </w:r>
          </w:p>
        </w:tc>
        <w:tc>
          <w:tcPr>
            <w:tcW w:w="2268" w:type="dxa"/>
            <w:shd w:val="clear" w:color="auto" w:fill="FFFFFF" w:themeFill="background1"/>
          </w:tcPr>
          <w:p w14:paraId="127E30DF" w14:textId="77777777" w:rsidR="00D10F72" w:rsidRPr="00527E28" w:rsidRDefault="00D10F72" w:rsidP="009C24CF">
            <w:pPr>
              <w:tabs>
                <w:tab w:val="left" w:pos="284"/>
              </w:tabs>
              <w:autoSpaceDE w:val="0"/>
              <w:autoSpaceDN w:val="0"/>
              <w:adjustRightInd w:val="0"/>
              <w:spacing w:after="0" w:line="240" w:lineRule="auto"/>
              <w:rPr>
                <w:rFonts w:ascii="Arial" w:eastAsia="Times New Roman" w:hAnsi="Arial" w:cs="Arial"/>
                <w:bCs/>
              </w:rPr>
            </w:pPr>
          </w:p>
        </w:tc>
      </w:tr>
    </w:tbl>
    <w:p w14:paraId="5F04AE95" w14:textId="0308EB29" w:rsidR="00D05A04" w:rsidRPr="00D10F72" w:rsidRDefault="00D05A04" w:rsidP="00D10F72">
      <w:pPr>
        <w:rPr>
          <w:rFonts w:ascii="Arial Narrow" w:eastAsia="Times New Roman" w:hAnsi="Arial Narrow" w:cs="Arial"/>
          <w:sz w:val="16"/>
          <w:szCs w:val="48"/>
        </w:rPr>
        <w:sectPr w:rsidR="00D05A04" w:rsidRPr="00D10F72">
          <w:footerReference w:type="default" r:id="rId16"/>
          <w:footerReference w:type="first" r:id="rId17"/>
          <w:type w:val="nextColumn"/>
          <w:pgSz w:w="11906" w:h="16838" w:code="9"/>
          <w:pgMar w:top="709" w:right="964" w:bottom="709" w:left="964" w:header="278" w:footer="715" w:gutter="0"/>
          <w:cols w:space="708"/>
          <w:titlePg/>
          <w:docGrid w:linePitch="360"/>
        </w:sectPr>
      </w:pPr>
    </w:p>
    <w:bookmarkEnd w:id="0"/>
    <w:p w14:paraId="76A04A03" w14:textId="77777777" w:rsidR="00683DBB" w:rsidRDefault="00683DBB" w:rsidP="00F00D28">
      <w:pPr>
        <w:pStyle w:val="Heading3"/>
        <w:tabs>
          <w:tab w:val="left" w:pos="284"/>
        </w:tabs>
        <w:spacing w:before="240" w:after="200"/>
        <w:rPr>
          <w:rFonts w:ascii="Arial" w:hAnsi="Arial"/>
          <w:color w:val="AF272F"/>
        </w:rPr>
      </w:pPr>
    </w:p>
    <w:p w14:paraId="5F44287B" w14:textId="663E145E" w:rsidR="00D05A04" w:rsidRDefault="009C1C14" w:rsidP="00F00D28">
      <w:pPr>
        <w:pStyle w:val="Heading3"/>
        <w:tabs>
          <w:tab w:val="left" w:pos="284"/>
        </w:tabs>
        <w:spacing w:before="240" w:after="200"/>
        <w:rPr>
          <w:rFonts w:ascii="Arial" w:hAnsi="Arial"/>
          <w:color w:val="AF272F"/>
        </w:rPr>
      </w:pPr>
      <w:r>
        <w:rPr>
          <w:rFonts w:ascii="Arial" w:hAnsi="Arial"/>
          <w:color w:val="AF272F"/>
        </w:rPr>
        <w:t>P</w:t>
      </w:r>
      <w:r w:rsidR="00BF155E">
        <w:rPr>
          <w:rFonts w:ascii="Arial" w:hAnsi="Arial"/>
          <w:color w:val="AF272F"/>
        </w:rPr>
        <w:t>art 2</w:t>
      </w:r>
      <w:r>
        <w:rPr>
          <w:rFonts w:ascii="Arial" w:hAnsi="Arial"/>
          <w:color w:val="AF272F"/>
        </w:rPr>
        <w:t xml:space="preserve">: </w:t>
      </w:r>
      <w:r w:rsidR="00E330D7">
        <w:rPr>
          <w:rFonts w:ascii="Arial" w:hAnsi="Arial"/>
          <w:color w:val="AF272F"/>
        </w:rPr>
        <w:t>Child</w:t>
      </w:r>
      <w:r w:rsidR="00BC39CC">
        <w:rPr>
          <w:rFonts w:ascii="Arial" w:hAnsi="Arial"/>
          <w:color w:val="AF272F"/>
        </w:rPr>
        <w:t xml:space="preserve"> and Family</w:t>
      </w:r>
      <w:r w:rsidR="00D05A04" w:rsidRPr="00D9438A">
        <w:rPr>
          <w:rFonts w:ascii="Arial" w:hAnsi="Arial"/>
          <w:color w:val="AF272F"/>
        </w:rPr>
        <w:t xml:space="preserve"> Details</w:t>
      </w:r>
    </w:p>
    <w:p w14:paraId="02B6CD71" w14:textId="0F97A73E" w:rsidR="00BC39CC" w:rsidRPr="00BC39CC" w:rsidRDefault="00BC39CC" w:rsidP="00BC39CC">
      <w:pPr>
        <w:keepNext/>
        <w:spacing w:before="240" w:after="120" w:line="240" w:lineRule="auto"/>
        <w:outlineLvl w:val="3"/>
        <w:rPr>
          <w:rFonts w:ascii="Arial" w:eastAsia="Times New Roman" w:hAnsi="Arial"/>
          <w:b/>
          <w:color w:val="AF272F"/>
          <w:sz w:val="24"/>
          <w:szCs w:val="24"/>
          <w:lang w:eastAsia="en-AU"/>
        </w:rPr>
      </w:pPr>
      <w:r>
        <w:rPr>
          <w:rFonts w:ascii="Arial" w:eastAsia="Times New Roman" w:hAnsi="Arial"/>
          <w:b/>
          <w:color w:val="AF272F"/>
          <w:sz w:val="24"/>
          <w:szCs w:val="24"/>
          <w:lang w:eastAsia="en-AU"/>
        </w:rPr>
        <w:t>Child details</w:t>
      </w:r>
    </w:p>
    <w:tbl>
      <w:tblPr>
        <w:tblW w:w="10054"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974"/>
        <w:gridCol w:w="1134"/>
        <w:gridCol w:w="2410"/>
        <w:gridCol w:w="1853"/>
        <w:gridCol w:w="2683"/>
      </w:tblGrid>
      <w:tr w:rsidR="00D05A04" w:rsidRPr="00FE4909" w14:paraId="4D59A6F4" w14:textId="77777777" w:rsidTr="00D35A8A">
        <w:tc>
          <w:tcPr>
            <w:tcW w:w="1974" w:type="dxa"/>
            <w:shd w:val="clear" w:color="auto" w:fill="F2DBDB" w:themeFill="accent2" w:themeFillTint="33"/>
          </w:tcPr>
          <w:p w14:paraId="54D1D252" w14:textId="54EEF2DC"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Family name </w:t>
            </w:r>
          </w:p>
        </w:tc>
        <w:tc>
          <w:tcPr>
            <w:tcW w:w="3544" w:type="dxa"/>
            <w:gridSpan w:val="2"/>
          </w:tcPr>
          <w:p w14:paraId="107E7340" w14:textId="6A50679D"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c>
          <w:tcPr>
            <w:tcW w:w="1853" w:type="dxa"/>
            <w:shd w:val="clear" w:color="auto" w:fill="F2DBDB" w:themeFill="accent2" w:themeFillTint="33"/>
          </w:tcPr>
          <w:p w14:paraId="5E182176" w14:textId="6B3DB4EA" w:rsidR="00D05A04" w:rsidRPr="000D645D" w:rsidRDefault="00BC39CC" w:rsidP="00D9438A">
            <w:pPr>
              <w:tabs>
                <w:tab w:val="left" w:pos="284"/>
              </w:tabs>
              <w:autoSpaceDE w:val="0"/>
              <w:autoSpaceDN w:val="0"/>
              <w:adjustRightInd w:val="0"/>
              <w:spacing w:after="0" w:line="240" w:lineRule="auto"/>
              <w:rPr>
                <w:rFonts w:ascii="Arial" w:eastAsia="Times New Roman" w:hAnsi="Arial" w:cs="Arial"/>
              </w:rPr>
            </w:pPr>
            <w:r>
              <w:rPr>
                <w:rFonts w:ascii="Arial" w:eastAsia="Times New Roman" w:hAnsi="Arial" w:cs="Arial"/>
              </w:rPr>
              <w:t>G</w:t>
            </w:r>
            <w:r w:rsidR="00D05A04" w:rsidRPr="000D645D">
              <w:rPr>
                <w:rFonts w:ascii="Arial" w:eastAsia="Times New Roman" w:hAnsi="Arial" w:cs="Arial"/>
              </w:rPr>
              <w:t>iven name</w:t>
            </w:r>
          </w:p>
        </w:tc>
        <w:tc>
          <w:tcPr>
            <w:tcW w:w="2683" w:type="dxa"/>
          </w:tcPr>
          <w:p w14:paraId="5EC88315"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r>
      <w:tr w:rsidR="00137098" w:rsidRPr="00FE4909" w14:paraId="393DE184" w14:textId="78F8F8EA" w:rsidTr="00137098">
        <w:tc>
          <w:tcPr>
            <w:tcW w:w="1974" w:type="dxa"/>
            <w:shd w:val="clear" w:color="auto" w:fill="F2DBDB" w:themeFill="accent2" w:themeFillTint="33"/>
          </w:tcPr>
          <w:p w14:paraId="0366AED1" w14:textId="77777777" w:rsidR="00137098" w:rsidRPr="000D645D" w:rsidRDefault="00137098"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Date of birth </w:t>
            </w:r>
          </w:p>
        </w:tc>
        <w:tc>
          <w:tcPr>
            <w:tcW w:w="3544" w:type="dxa"/>
            <w:gridSpan w:val="2"/>
            <w:tcBorders>
              <w:right w:val="single" w:sz="4" w:space="0" w:color="C00000"/>
            </w:tcBorders>
          </w:tcPr>
          <w:p w14:paraId="4F3B83D8" w14:textId="70B8076D" w:rsidR="00137098" w:rsidRPr="000D645D" w:rsidRDefault="00137098" w:rsidP="00D9438A">
            <w:pPr>
              <w:tabs>
                <w:tab w:val="left" w:pos="284"/>
              </w:tabs>
              <w:autoSpaceDE w:val="0"/>
              <w:autoSpaceDN w:val="0"/>
              <w:adjustRightInd w:val="0"/>
              <w:spacing w:after="0" w:line="240" w:lineRule="auto"/>
              <w:rPr>
                <w:rFonts w:ascii="Arial" w:eastAsia="Times New Roman" w:hAnsi="Arial" w:cs="Arial"/>
              </w:rPr>
            </w:pPr>
          </w:p>
        </w:tc>
        <w:tc>
          <w:tcPr>
            <w:tcW w:w="1853" w:type="dxa"/>
            <w:tcBorders>
              <w:left w:val="single" w:sz="4" w:space="0" w:color="C00000"/>
              <w:right w:val="single" w:sz="4" w:space="0" w:color="C00000"/>
            </w:tcBorders>
            <w:shd w:val="clear" w:color="auto" w:fill="F2DBDB" w:themeFill="accent2" w:themeFillTint="33"/>
          </w:tcPr>
          <w:p w14:paraId="4C29E239" w14:textId="2FBC96C5" w:rsidR="00137098" w:rsidRPr="000D645D" w:rsidRDefault="00137098" w:rsidP="00D9438A">
            <w:pPr>
              <w:tabs>
                <w:tab w:val="left" w:pos="284"/>
              </w:tabs>
              <w:autoSpaceDE w:val="0"/>
              <w:autoSpaceDN w:val="0"/>
              <w:adjustRightInd w:val="0"/>
              <w:spacing w:after="0" w:line="240" w:lineRule="auto"/>
              <w:rPr>
                <w:rFonts w:ascii="Arial" w:eastAsia="Times New Roman" w:hAnsi="Arial" w:cs="Arial"/>
              </w:rPr>
            </w:pPr>
            <w:r w:rsidRPr="00137098">
              <w:rPr>
                <w:rFonts w:ascii="Arial" w:eastAsia="Times New Roman" w:hAnsi="Arial" w:cs="Arial"/>
              </w:rPr>
              <w:t>Gender</w:t>
            </w:r>
          </w:p>
        </w:tc>
        <w:tc>
          <w:tcPr>
            <w:tcW w:w="2683" w:type="dxa"/>
            <w:tcBorders>
              <w:left w:val="single" w:sz="4" w:space="0" w:color="C00000"/>
            </w:tcBorders>
          </w:tcPr>
          <w:p w14:paraId="0272222C" w14:textId="77777777" w:rsidR="00137098" w:rsidRPr="000D645D" w:rsidRDefault="00137098" w:rsidP="00D9438A">
            <w:pPr>
              <w:tabs>
                <w:tab w:val="left" w:pos="284"/>
              </w:tabs>
              <w:autoSpaceDE w:val="0"/>
              <w:autoSpaceDN w:val="0"/>
              <w:adjustRightInd w:val="0"/>
              <w:spacing w:after="0" w:line="240" w:lineRule="auto"/>
              <w:rPr>
                <w:rFonts w:ascii="Arial" w:eastAsia="Times New Roman" w:hAnsi="Arial" w:cs="Arial"/>
              </w:rPr>
            </w:pPr>
          </w:p>
        </w:tc>
      </w:tr>
      <w:tr w:rsidR="00D05A04" w:rsidRPr="00FE4909" w14:paraId="71E5216A" w14:textId="77777777" w:rsidTr="00076EB3">
        <w:tc>
          <w:tcPr>
            <w:tcW w:w="1974" w:type="dxa"/>
            <w:shd w:val="clear" w:color="auto" w:fill="F2DBDB" w:themeFill="accent2" w:themeFillTint="33"/>
          </w:tcPr>
          <w:p w14:paraId="16015BF3"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Street address</w:t>
            </w:r>
          </w:p>
        </w:tc>
        <w:tc>
          <w:tcPr>
            <w:tcW w:w="8080" w:type="dxa"/>
            <w:gridSpan w:val="4"/>
          </w:tcPr>
          <w:p w14:paraId="4D312855"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r>
      <w:tr w:rsidR="00D05A04" w:rsidRPr="00FE4909" w14:paraId="4D5BD839" w14:textId="77777777" w:rsidTr="00D35A8A">
        <w:tc>
          <w:tcPr>
            <w:tcW w:w="1974" w:type="dxa"/>
            <w:shd w:val="clear" w:color="auto" w:fill="F2DBDB" w:themeFill="accent2" w:themeFillTint="33"/>
          </w:tcPr>
          <w:p w14:paraId="7E3FC5DB"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Suburb</w:t>
            </w:r>
          </w:p>
        </w:tc>
        <w:tc>
          <w:tcPr>
            <w:tcW w:w="3544" w:type="dxa"/>
            <w:gridSpan w:val="2"/>
          </w:tcPr>
          <w:p w14:paraId="6F96678E"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c>
          <w:tcPr>
            <w:tcW w:w="1853" w:type="dxa"/>
            <w:shd w:val="clear" w:color="auto" w:fill="F2DBDB" w:themeFill="accent2" w:themeFillTint="33"/>
          </w:tcPr>
          <w:p w14:paraId="780F9C4F"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Postcode</w:t>
            </w:r>
          </w:p>
        </w:tc>
        <w:tc>
          <w:tcPr>
            <w:tcW w:w="2683" w:type="dxa"/>
          </w:tcPr>
          <w:p w14:paraId="09EC67EE"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bookmarkStart w:id="2" w:name="_GoBack"/>
        <w:bookmarkEnd w:id="2"/>
      </w:tr>
      <w:tr w:rsidR="00D05A04" w:rsidRPr="00FE4909" w14:paraId="17828C1C" w14:textId="77777777" w:rsidTr="00D35A8A">
        <w:tc>
          <w:tcPr>
            <w:tcW w:w="3108" w:type="dxa"/>
            <w:gridSpan w:val="2"/>
            <w:shd w:val="clear" w:color="auto" w:fill="F2DBDB" w:themeFill="accent2" w:themeFillTint="33"/>
          </w:tcPr>
          <w:p w14:paraId="5782D67A"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In which country was the child born?</w:t>
            </w:r>
          </w:p>
        </w:tc>
        <w:tc>
          <w:tcPr>
            <w:tcW w:w="2410" w:type="dxa"/>
            <w:shd w:val="clear" w:color="auto" w:fill="auto"/>
            <w:vAlign w:val="center"/>
          </w:tcPr>
          <w:p w14:paraId="516AE302"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Australia </w:t>
            </w:r>
            <w:r w:rsidR="00A601E9" w:rsidRPr="000D645D">
              <w:rPr>
                <w:rFonts w:ascii="Arial" w:eastAsia="Times New Roman" w:hAnsi="Arial" w:cs="Arial"/>
              </w:rPr>
              <w:sym w:font="Wingdings" w:char="F06F"/>
            </w:r>
            <w:r w:rsidRPr="000D645D">
              <w:rPr>
                <w:rFonts w:ascii="Arial" w:eastAsia="Times New Roman" w:hAnsi="Arial" w:cs="Arial"/>
              </w:rPr>
              <w:t xml:space="preserve"> Other </w:t>
            </w:r>
            <w:r w:rsidR="00A601E9" w:rsidRPr="000D645D">
              <w:rPr>
                <w:rFonts w:ascii="Arial" w:eastAsia="Times New Roman" w:hAnsi="Arial" w:cs="Arial"/>
              </w:rPr>
              <w:sym w:font="Wingdings" w:char="F06F"/>
            </w:r>
          </w:p>
        </w:tc>
        <w:tc>
          <w:tcPr>
            <w:tcW w:w="1853" w:type="dxa"/>
            <w:shd w:val="clear" w:color="auto" w:fill="F2DBDB" w:themeFill="accent2" w:themeFillTint="33"/>
            <w:vAlign w:val="center"/>
          </w:tcPr>
          <w:p w14:paraId="0C9391A8"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Other country </w:t>
            </w:r>
          </w:p>
        </w:tc>
        <w:tc>
          <w:tcPr>
            <w:tcW w:w="2683" w:type="dxa"/>
            <w:shd w:val="clear" w:color="auto" w:fill="auto"/>
            <w:vAlign w:val="center"/>
          </w:tcPr>
          <w:p w14:paraId="144789EA"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r>
      <w:tr w:rsidR="00D05A04" w:rsidRPr="00FE4909" w14:paraId="5BC5C21E" w14:textId="77777777" w:rsidTr="00467352">
        <w:trPr>
          <w:trHeight w:val="354"/>
        </w:trPr>
        <w:tc>
          <w:tcPr>
            <w:tcW w:w="7371" w:type="dxa"/>
            <w:gridSpan w:val="4"/>
            <w:shd w:val="clear" w:color="auto" w:fill="F2DBDB" w:themeFill="accent2" w:themeFillTint="33"/>
          </w:tcPr>
          <w:p w14:paraId="0645C732" w14:textId="459A756F"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Does the child speak a language other than English at home?</w:t>
            </w:r>
            <w:r w:rsidR="00BA7C6C" w:rsidRPr="000D645D">
              <w:rPr>
                <w:rFonts w:ascii="Arial" w:eastAsia="Times New Roman" w:hAnsi="Arial" w:cs="Arial"/>
              </w:rPr>
              <w:t xml:space="preserve"> </w:t>
            </w:r>
          </w:p>
        </w:tc>
        <w:tc>
          <w:tcPr>
            <w:tcW w:w="2683" w:type="dxa"/>
            <w:vAlign w:val="center"/>
          </w:tcPr>
          <w:p w14:paraId="3DF78568" w14:textId="77777777" w:rsidR="00D05A04" w:rsidRPr="000D645D" w:rsidRDefault="00EE3261" w:rsidP="00A601E9">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Yes  </w:t>
            </w:r>
            <w:r w:rsidR="00D05A04" w:rsidRPr="000D645D">
              <w:rPr>
                <w:rFonts w:ascii="Arial" w:eastAsia="Times New Roman" w:hAnsi="Arial" w:cs="Arial"/>
              </w:rPr>
              <w:t xml:space="preserve"> </w:t>
            </w:r>
            <w:r w:rsidR="00A601E9" w:rsidRPr="000D645D">
              <w:rPr>
                <w:rFonts w:ascii="Arial" w:eastAsia="Times New Roman" w:hAnsi="Arial" w:cs="Arial"/>
              </w:rPr>
              <w:sym w:font="Wingdings" w:char="F06F"/>
            </w:r>
            <w:r w:rsidRPr="000D645D">
              <w:rPr>
                <w:rFonts w:ascii="Arial" w:eastAsia="Times New Roman" w:hAnsi="Arial" w:cs="Arial"/>
              </w:rPr>
              <w:t xml:space="preserve"> </w:t>
            </w:r>
            <w:r w:rsidR="00D05A04" w:rsidRPr="000D645D">
              <w:rPr>
                <w:rFonts w:ascii="Arial" w:eastAsia="Times New Roman" w:hAnsi="Arial" w:cs="Arial"/>
              </w:rPr>
              <w:t xml:space="preserve">  No   </w:t>
            </w:r>
            <w:r w:rsidR="00A601E9" w:rsidRPr="000D645D">
              <w:rPr>
                <w:rFonts w:ascii="Arial" w:eastAsia="Times New Roman" w:hAnsi="Arial" w:cs="Arial"/>
              </w:rPr>
              <w:sym w:font="Wingdings" w:char="F06F"/>
            </w:r>
          </w:p>
        </w:tc>
      </w:tr>
      <w:tr w:rsidR="00D05A04" w:rsidRPr="00FE4909" w14:paraId="18897AC3" w14:textId="77777777" w:rsidTr="00076EB3">
        <w:tc>
          <w:tcPr>
            <w:tcW w:w="5518" w:type="dxa"/>
            <w:gridSpan w:val="3"/>
            <w:shd w:val="clear" w:color="auto" w:fill="F2DBDB" w:themeFill="accent2" w:themeFillTint="33"/>
          </w:tcPr>
          <w:p w14:paraId="4CB4E2D9"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If yes, please specify the language</w:t>
            </w:r>
          </w:p>
        </w:tc>
        <w:tc>
          <w:tcPr>
            <w:tcW w:w="4536" w:type="dxa"/>
            <w:gridSpan w:val="2"/>
            <w:shd w:val="clear" w:color="auto" w:fill="auto"/>
          </w:tcPr>
          <w:p w14:paraId="526F7287"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p>
        </w:tc>
      </w:tr>
      <w:tr w:rsidR="00D05A04" w:rsidRPr="00FE4909" w14:paraId="7FF34654" w14:textId="77777777" w:rsidTr="00B773B6">
        <w:tc>
          <w:tcPr>
            <w:tcW w:w="10054" w:type="dxa"/>
            <w:gridSpan w:val="5"/>
            <w:tcBorders>
              <w:bottom w:val="single" w:sz="4" w:space="0" w:color="AF272F"/>
            </w:tcBorders>
            <w:shd w:val="clear" w:color="auto" w:fill="F2DBDB" w:themeFill="accent2" w:themeFillTint="33"/>
          </w:tcPr>
          <w:p w14:paraId="6D375CE2" w14:textId="77777777" w:rsidR="00D05A04" w:rsidRPr="000D645D" w:rsidRDefault="00D05A04" w:rsidP="00D9438A">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Is the child of Australian Aboriginal or Torres Strait Islander origin? (</w:t>
            </w:r>
            <w:r w:rsidRPr="000D645D">
              <w:rPr>
                <w:rFonts w:ascii="Arial" w:eastAsia="Times New Roman" w:hAnsi="Arial" w:cs="Arial"/>
                <w:i/>
              </w:rPr>
              <w:t>choose only one box</w:t>
            </w:r>
            <w:r w:rsidRPr="000D645D">
              <w:rPr>
                <w:rFonts w:ascii="Arial" w:eastAsia="Times New Roman" w:hAnsi="Arial" w:cs="Arial"/>
              </w:rPr>
              <w:t>)</w:t>
            </w:r>
          </w:p>
        </w:tc>
      </w:tr>
      <w:tr w:rsidR="00D05A04" w:rsidRPr="00FE4909" w14:paraId="5E8F2C30" w14:textId="77777777" w:rsidTr="00B773B6">
        <w:tc>
          <w:tcPr>
            <w:tcW w:w="10054" w:type="dxa"/>
            <w:gridSpan w:val="5"/>
            <w:tcBorders>
              <w:top w:val="single" w:sz="4" w:space="0" w:color="AF272F"/>
              <w:bottom w:val="single" w:sz="18" w:space="0" w:color="AF272F"/>
            </w:tcBorders>
          </w:tcPr>
          <w:p w14:paraId="32DE0B03" w14:textId="77777777" w:rsidR="00D05A04" w:rsidRPr="000D645D" w:rsidRDefault="00D05A04" w:rsidP="00D9438A">
            <w:pPr>
              <w:tabs>
                <w:tab w:val="left" w:pos="284"/>
              </w:tabs>
              <w:autoSpaceDE w:val="0"/>
              <w:autoSpaceDN w:val="0"/>
              <w:adjustRightInd w:val="0"/>
              <w:spacing w:after="60" w:line="240" w:lineRule="auto"/>
              <w:rPr>
                <w:rFonts w:ascii="Arial" w:eastAsia="Times New Roman" w:hAnsi="Arial" w:cs="Arial"/>
              </w:rPr>
            </w:pPr>
            <w:r w:rsidRPr="000D645D">
              <w:rPr>
                <w:rFonts w:ascii="Arial" w:eastAsia="Times New Roman" w:hAnsi="Arial" w:cs="Arial"/>
              </w:rPr>
              <w:t>Yes, Torres Strait Islander</w:t>
            </w:r>
            <w:r w:rsidRPr="000D645D">
              <w:rPr>
                <w:rFonts w:ascii="Arial" w:eastAsia="Times New Roman" w:hAnsi="Arial" w:cs="Arial"/>
              </w:rPr>
              <w:tab/>
            </w:r>
            <w:r w:rsidRPr="000D645D">
              <w:rPr>
                <w:rFonts w:ascii="Arial" w:eastAsia="Times New Roman" w:hAnsi="Arial" w:cs="Arial"/>
              </w:rPr>
              <w:tab/>
            </w:r>
            <w:r w:rsidRPr="000D645D">
              <w:rPr>
                <w:rFonts w:ascii="Arial" w:eastAsia="Times New Roman" w:hAnsi="Arial" w:cs="Arial"/>
              </w:rPr>
              <w:tab/>
            </w:r>
            <w:bookmarkStart w:id="3" w:name="Check17"/>
            <w:r w:rsidRPr="000D645D">
              <w:rPr>
                <w:rFonts w:ascii="Arial" w:eastAsia="Times New Roman" w:hAnsi="Arial" w:cs="Arial"/>
              </w:rPr>
              <w:tab/>
            </w:r>
            <w:bookmarkEnd w:id="3"/>
            <w:r w:rsidR="00EE3261" w:rsidRPr="000D645D">
              <w:rPr>
                <w:rFonts w:ascii="Arial" w:eastAsia="Times New Roman" w:hAnsi="Arial" w:cs="Arial"/>
              </w:rPr>
              <w:t xml:space="preserve">           </w:t>
            </w:r>
            <w:r w:rsidR="00A601E9" w:rsidRPr="000D645D">
              <w:rPr>
                <w:rFonts w:ascii="Arial" w:eastAsia="Times New Roman" w:hAnsi="Arial" w:cs="Arial"/>
              </w:rPr>
              <w:sym w:font="Wingdings" w:char="F06F"/>
            </w:r>
          </w:p>
          <w:p w14:paraId="0B594DBB" w14:textId="77777777" w:rsidR="00D05A04" w:rsidRPr="000D645D" w:rsidRDefault="00D05A04" w:rsidP="00D9438A">
            <w:pPr>
              <w:tabs>
                <w:tab w:val="left" w:pos="284"/>
              </w:tabs>
              <w:autoSpaceDE w:val="0"/>
              <w:autoSpaceDN w:val="0"/>
              <w:adjustRightInd w:val="0"/>
              <w:spacing w:after="60" w:line="240" w:lineRule="auto"/>
              <w:rPr>
                <w:rFonts w:ascii="Arial" w:eastAsia="Times New Roman" w:hAnsi="Arial" w:cs="Arial"/>
              </w:rPr>
            </w:pPr>
            <w:r w:rsidRPr="000D645D">
              <w:rPr>
                <w:rFonts w:ascii="Arial" w:eastAsia="Times New Roman" w:hAnsi="Arial" w:cs="Arial"/>
              </w:rPr>
              <w:t xml:space="preserve">Yes, Aboriginal </w:t>
            </w:r>
            <w:r w:rsidRPr="000D645D">
              <w:rPr>
                <w:rFonts w:ascii="Arial" w:eastAsia="Times New Roman" w:hAnsi="Arial" w:cs="Arial"/>
              </w:rPr>
              <w:tab/>
            </w:r>
            <w:r w:rsidRPr="000D645D">
              <w:rPr>
                <w:rFonts w:ascii="Arial" w:eastAsia="Times New Roman" w:hAnsi="Arial" w:cs="Arial"/>
              </w:rPr>
              <w:tab/>
            </w:r>
            <w:r w:rsidRPr="000D645D">
              <w:rPr>
                <w:rFonts w:ascii="Arial" w:eastAsia="Times New Roman" w:hAnsi="Arial" w:cs="Arial"/>
              </w:rPr>
              <w:tab/>
            </w:r>
            <w:r w:rsidRPr="000D645D">
              <w:rPr>
                <w:rFonts w:ascii="Arial" w:eastAsia="Times New Roman" w:hAnsi="Arial" w:cs="Arial"/>
              </w:rPr>
              <w:tab/>
            </w:r>
            <w:r w:rsidRPr="000D645D">
              <w:rPr>
                <w:rFonts w:ascii="Arial" w:eastAsia="Times New Roman" w:hAnsi="Arial" w:cs="Arial"/>
              </w:rPr>
              <w:tab/>
            </w:r>
            <w:r w:rsidR="00EE3261" w:rsidRPr="000D645D">
              <w:rPr>
                <w:rFonts w:ascii="Arial" w:eastAsia="Times New Roman" w:hAnsi="Arial" w:cs="Arial"/>
              </w:rPr>
              <w:t xml:space="preserve">           </w:t>
            </w:r>
            <w:r w:rsidR="00A601E9" w:rsidRPr="000D645D">
              <w:rPr>
                <w:rFonts w:ascii="Arial" w:eastAsia="Times New Roman" w:hAnsi="Arial" w:cs="Arial"/>
              </w:rPr>
              <w:sym w:font="Wingdings" w:char="F06F"/>
            </w:r>
          </w:p>
          <w:p w14:paraId="7C07B807" w14:textId="00104A15" w:rsidR="00D05A04" w:rsidRPr="000D645D" w:rsidRDefault="00D05A04" w:rsidP="00D9438A">
            <w:pPr>
              <w:tabs>
                <w:tab w:val="left" w:pos="284"/>
              </w:tabs>
              <w:autoSpaceDE w:val="0"/>
              <w:autoSpaceDN w:val="0"/>
              <w:adjustRightInd w:val="0"/>
              <w:spacing w:after="60" w:line="240" w:lineRule="auto"/>
              <w:rPr>
                <w:rFonts w:ascii="Arial" w:eastAsia="Times New Roman" w:hAnsi="Arial" w:cs="Arial"/>
              </w:rPr>
            </w:pPr>
            <w:r w:rsidRPr="000D645D">
              <w:rPr>
                <w:rFonts w:ascii="Arial" w:eastAsia="Times New Roman" w:hAnsi="Arial" w:cs="Arial"/>
              </w:rPr>
              <w:t>Yes, both Aboriginal and Torres Strait Islander</w:t>
            </w:r>
            <w:r w:rsidRPr="000D645D">
              <w:rPr>
                <w:rFonts w:ascii="Arial" w:eastAsia="Times New Roman" w:hAnsi="Arial" w:cs="Arial"/>
              </w:rPr>
              <w:tab/>
            </w:r>
            <w:r w:rsidR="000D645D">
              <w:rPr>
                <w:rFonts w:ascii="Arial" w:eastAsia="Times New Roman" w:hAnsi="Arial" w:cs="Arial"/>
              </w:rPr>
              <w:t xml:space="preserve">           </w:t>
            </w:r>
            <w:r w:rsidR="00A601E9" w:rsidRPr="000D645D">
              <w:rPr>
                <w:rFonts w:ascii="Arial" w:eastAsia="Times New Roman" w:hAnsi="Arial" w:cs="Arial"/>
              </w:rPr>
              <w:sym w:font="Wingdings" w:char="F06F"/>
            </w:r>
          </w:p>
          <w:p w14:paraId="4F2BCE1E" w14:textId="070FC760" w:rsidR="00D05A04" w:rsidRPr="000D645D" w:rsidRDefault="00D05A04" w:rsidP="00D9438A">
            <w:pPr>
              <w:tabs>
                <w:tab w:val="left" w:pos="284"/>
              </w:tabs>
              <w:autoSpaceDE w:val="0"/>
              <w:autoSpaceDN w:val="0"/>
              <w:adjustRightInd w:val="0"/>
              <w:spacing w:after="60" w:line="240" w:lineRule="auto"/>
              <w:rPr>
                <w:rFonts w:ascii="Arial" w:eastAsia="Times New Roman" w:hAnsi="Arial" w:cs="Arial"/>
              </w:rPr>
            </w:pPr>
            <w:r w:rsidRPr="000D645D">
              <w:rPr>
                <w:rFonts w:ascii="Arial" w:eastAsia="Times New Roman" w:hAnsi="Arial" w:cs="Arial"/>
              </w:rPr>
              <w:t>No, neither Aborigi</w:t>
            </w:r>
            <w:r w:rsidR="000D645D">
              <w:rPr>
                <w:rFonts w:ascii="Arial" w:eastAsia="Times New Roman" w:hAnsi="Arial" w:cs="Arial"/>
              </w:rPr>
              <w:t>nal nor Torres Strait Islander</w:t>
            </w:r>
            <w:r w:rsidR="000D645D">
              <w:rPr>
                <w:rFonts w:ascii="Arial" w:eastAsia="Times New Roman" w:hAnsi="Arial" w:cs="Arial"/>
              </w:rPr>
              <w:tab/>
              <w:t xml:space="preserve">           </w:t>
            </w:r>
            <w:r w:rsidR="00A601E9" w:rsidRPr="000D645D">
              <w:rPr>
                <w:rFonts w:ascii="Arial" w:eastAsia="Times New Roman" w:hAnsi="Arial" w:cs="Arial"/>
              </w:rPr>
              <w:sym w:font="Wingdings" w:char="F06F"/>
            </w:r>
          </w:p>
        </w:tc>
      </w:tr>
    </w:tbl>
    <w:p w14:paraId="05DADE10" w14:textId="303FC9A6" w:rsidR="00BC39CC" w:rsidRDefault="00BC39CC" w:rsidP="00BC39CC">
      <w:pPr>
        <w:keepNext/>
        <w:spacing w:before="240" w:after="120" w:line="240" w:lineRule="auto"/>
        <w:outlineLvl w:val="3"/>
        <w:rPr>
          <w:rFonts w:ascii="Arial" w:eastAsia="Times New Roman" w:hAnsi="Arial"/>
          <w:b/>
          <w:color w:val="AF272F"/>
          <w:sz w:val="24"/>
          <w:szCs w:val="24"/>
          <w:lang w:eastAsia="en-AU"/>
        </w:rPr>
      </w:pPr>
      <w:r>
        <w:rPr>
          <w:rFonts w:ascii="Arial" w:eastAsia="Times New Roman" w:hAnsi="Arial"/>
          <w:b/>
          <w:color w:val="AF272F"/>
          <w:sz w:val="24"/>
          <w:szCs w:val="24"/>
          <w:lang w:eastAsia="en-AU"/>
        </w:rPr>
        <w:t>Family details</w:t>
      </w:r>
    </w:p>
    <w:tbl>
      <w:tblPr>
        <w:tblW w:w="10065"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1972"/>
        <w:gridCol w:w="3411"/>
        <w:gridCol w:w="996"/>
        <w:gridCol w:w="1701"/>
        <w:gridCol w:w="1985"/>
      </w:tblGrid>
      <w:tr w:rsidR="00BC39CC" w:rsidRPr="00BC39CC" w14:paraId="0F77720E" w14:textId="77777777" w:rsidTr="00BC39CC">
        <w:trPr>
          <w:trHeight w:val="204"/>
        </w:trPr>
        <w:tc>
          <w:tcPr>
            <w:tcW w:w="5383" w:type="dxa"/>
            <w:gridSpan w:val="2"/>
            <w:shd w:val="clear" w:color="auto" w:fill="F2DBDB" w:themeFill="accent2" w:themeFillTint="33"/>
          </w:tcPr>
          <w:p w14:paraId="46E2A71C" w14:textId="77777777" w:rsidR="00BC39CC" w:rsidRPr="00BC39CC" w:rsidRDefault="00BC39CC" w:rsidP="00BC39CC">
            <w:pPr>
              <w:tabs>
                <w:tab w:val="left" w:pos="284"/>
              </w:tabs>
              <w:autoSpaceDE w:val="0"/>
              <w:autoSpaceDN w:val="0"/>
              <w:adjustRightInd w:val="0"/>
              <w:spacing w:after="0" w:line="240" w:lineRule="auto"/>
              <w:rPr>
                <w:rFonts w:ascii="Arial" w:eastAsia="Times New Roman" w:hAnsi="Arial" w:cs="Arial"/>
                <w:bCs/>
                <w:color w:val="000000"/>
              </w:rPr>
            </w:pPr>
            <w:r w:rsidRPr="00BC39CC">
              <w:rPr>
                <w:rFonts w:ascii="Arial" w:eastAsia="Times New Roman" w:hAnsi="Arial" w:cs="Arial"/>
                <w:bCs/>
                <w:color w:val="000000"/>
              </w:rPr>
              <w:t xml:space="preserve">Name of parent/ guardian or carer 1 </w:t>
            </w:r>
          </w:p>
        </w:tc>
        <w:tc>
          <w:tcPr>
            <w:tcW w:w="4682" w:type="dxa"/>
            <w:gridSpan w:val="3"/>
          </w:tcPr>
          <w:p w14:paraId="0031BEF5" w14:textId="4713EBCB" w:rsidR="00BC39CC" w:rsidRPr="00BC39CC" w:rsidRDefault="00BC39CC" w:rsidP="00BC39CC">
            <w:pPr>
              <w:tabs>
                <w:tab w:val="left" w:pos="284"/>
              </w:tabs>
              <w:autoSpaceDE w:val="0"/>
              <w:autoSpaceDN w:val="0"/>
              <w:adjustRightInd w:val="0"/>
              <w:spacing w:after="0" w:line="240" w:lineRule="auto"/>
              <w:rPr>
                <w:rFonts w:ascii="Arial" w:eastAsia="Times New Roman" w:hAnsi="Arial" w:cs="Arial"/>
                <w:bCs/>
                <w:color w:val="000000"/>
              </w:rPr>
            </w:pPr>
          </w:p>
        </w:tc>
      </w:tr>
      <w:tr w:rsidR="00BC39CC" w:rsidRPr="00BC39CC" w14:paraId="342D498F" w14:textId="7C642FFE" w:rsidTr="009766A9">
        <w:tc>
          <w:tcPr>
            <w:tcW w:w="1972" w:type="dxa"/>
            <w:shd w:val="clear" w:color="auto" w:fill="F2DBDB" w:themeFill="accent2" w:themeFillTint="33"/>
          </w:tcPr>
          <w:p w14:paraId="745F4DA3" w14:textId="0F660B42" w:rsidR="00BC39CC" w:rsidRPr="00BC39CC" w:rsidRDefault="00BC39CC" w:rsidP="00BC39CC">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color w:val="000000"/>
              </w:rPr>
              <w:t>Email:</w:t>
            </w:r>
          </w:p>
        </w:tc>
        <w:tc>
          <w:tcPr>
            <w:tcW w:w="4407" w:type="dxa"/>
            <w:gridSpan w:val="2"/>
            <w:tcBorders>
              <w:right w:val="single" w:sz="4" w:space="0" w:color="AF272F"/>
            </w:tcBorders>
          </w:tcPr>
          <w:p w14:paraId="07326A86" w14:textId="77777777" w:rsidR="00BC39CC" w:rsidRPr="00BC39CC" w:rsidRDefault="00BC39CC" w:rsidP="00BC39CC">
            <w:pPr>
              <w:tabs>
                <w:tab w:val="left" w:pos="284"/>
              </w:tabs>
              <w:autoSpaceDE w:val="0"/>
              <w:autoSpaceDN w:val="0"/>
              <w:adjustRightInd w:val="0"/>
              <w:spacing w:after="0" w:line="240" w:lineRule="auto"/>
              <w:rPr>
                <w:rFonts w:ascii="Arial" w:eastAsia="Times New Roman" w:hAnsi="Arial" w:cs="Arial"/>
                <w:bCs/>
                <w:color w:val="000000"/>
              </w:rPr>
            </w:pPr>
          </w:p>
        </w:tc>
        <w:tc>
          <w:tcPr>
            <w:tcW w:w="1701" w:type="dxa"/>
            <w:tcBorders>
              <w:left w:val="single" w:sz="4" w:space="0" w:color="AF272F"/>
              <w:right w:val="single" w:sz="4" w:space="0" w:color="AF272F"/>
            </w:tcBorders>
            <w:shd w:val="clear" w:color="auto" w:fill="F2DBDB" w:themeFill="accent2" w:themeFillTint="33"/>
          </w:tcPr>
          <w:p w14:paraId="67ED2EB5" w14:textId="2495B83C" w:rsidR="00BC39CC" w:rsidRPr="00BC39CC" w:rsidRDefault="00BC39CC" w:rsidP="00BC39CC">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Phone number</w:t>
            </w:r>
          </w:p>
        </w:tc>
        <w:tc>
          <w:tcPr>
            <w:tcW w:w="1985" w:type="dxa"/>
            <w:tcBorders>
              <w:left w:val="single" w:sz="4" w:space="0" w:color="AF272F"/>
            </w:tcBorders>
          </w:tcPr>
          <w:p w14:paraId="2A920FD9" w14:textId="77777777" w:rsidR="00BC39CC" w:rsidRPr="00BC39CC" w:rsidRDefault="00BC39CC" w:rsidP="00BC39CC">
            <w:pPr>
              <w:tabs>
                <w:tab w:val="left" w:pos="284"/>
              </w:tabs>
              <w:autoSpaceDE w:val="0"/>
              <w:autoSpaceDN w:val="0"/>
              <w:adjustRightInd w:val="0"/>
              <w:spacing w:after="0" w:line="240" w:lineRule="auto"/>
              <w:rPr>
                <w:rFonts w:ascii="Arial" w:eastAsia="Times New Roman" w:hAnsi="Arial" w:cs="Arial"/>
                <w:bCs/>
                <w:color w:val="000000"/>
              </w:rPr>
            </w:pPr>
          </w:p>
        </w:tc>
      </w:tr>
      <w:tr w:rsidR="009766A9" w:rsidRPr="00BC39CC" w14:paraId="4A3351B4" w14:textId="5A34C614" w:rsidTr="0060183F">
        <w:trPr>
          <w:trHeight w:val="204"/>
        </w:trPr>
        <w:tc>
          <w:tcPr>
            <w:tcW w:w="5383" w:type="dxa"/>
            <w:gridSpan w:val="2"/>
            <w:shd w:val="clear" w:color="auto" w:fill="F2DBDB" w:themeFill="accent2" w:themeFillTint="33"/>
          </w:tcPr>
          <w:p w14:paraId="60F0459A" w14:textId="77777777" w:rsidR="009766A9" w:rsidRPr="00BC39CC" w:rsidRDefault="009766A9" w:rsidP="00BC39CC">
            <w:pPr>
              <w:tabs>
                <w:tab w:val="left" w:pos="284"/>
              </w:tabs>
              <w:autoSpaceDE w:val="0"/>
              <w:autoSpaceDN w:val="0"/>
              <w:adjustRightInd w:val="0"/>
              <w:spacing w:after="0" w:line="240" w:lineRule="auto"/>
              <w:rPr>
                <w:rFonts w:ascii="Arial" w:eastAsia="Times New Roman" w:hAnsi="Arial" w:cs="Arial"/>
                <w:bCs/>
                <w:color w:val="000000"/>
              </w:rPr>
            </w:pPr>
            <w:r w:rsidRPr="00BC39CC">
              <w:rPr>
                <w:rFonts w:ascii="Arial" w:eastAsia="Times New Roman" w:hAnsi="Arial" w:cs="Arial"/>
                <w:bCs/>
                <w:color w:val="000000"/>
              </w:rPr>
              <w:t>Name of parent/ guardian or carer  2</w:t>
            </w:r>
          </w:p>
        </w:tc>
        <w:tc>
          <w:tcPr>
            <w:tcW w:w="4682" w:type="dxa"/>
            <w:gridSpan w:val="3"/>
          </w:tcPr>
          <w:p w14:paraId="359FD232" w14:textId="74FFF7F9" w:rsidR="009766A9" w:rsidRPr="00BC39CC" w:rsidRDefault="009766A9" w:rsidP="00BC39CC">
            <w:pPr>
              <w:tabs>
                <w:tab w:val="left" w:pos="284"/>
              </w:tabs>
              <w:autoSpaceDE w:val="0"/>
              <w:autoSpaceDN w:val="0"/>
              <w:adjustRightInd w:val="0"/>
              <w:spacing w:after="0" w:line="240" w:lineRule="auto"/>
              <w:rPr>
                <w:rFonts w:ascii="Arial" w:eastAsia="Times New Roman" w:hAnsi="Arial" w:cs="Arial"/>
                <w:bCs/>
                <w:color w:val="000000"/>
              </w:rPr>
            </w:pPr>
          </w:p>
        </w:tc>
      </w:tr>
      <w:tr w:rsidR="009766A9" w:rsidRPr="00BC39CC" w14:paraId="31C1CB54" w14:textId="616D6FFC" w:rsidTr="009766A9">
        <w:tc>
          <w:tcPr>
            <w:tcW w:w="1972" w:type="dxa"/>
            <w:shd w:val="clear" w:color="auto" w:fill="F2DBDB" w:themeFill="accent2" w:themeFillTint="33"/>
          </w:tcPr>
          <w:p w14:paraId="2DD24A6C" w14:textId="0B1A33CD" w:rsidR="009766A9" w:rsidRPr="00BC39CC" w:rsidRDefault="009766A9" w:rsidP="00BC39CC">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color w:val="000000"/>
              </w:rPr>
              <w:t>Email:</w:t>
            </w:r>
          </w:p>
        </w:tc>
        <w:tc>
          <w:tcPr>
            <w:tcW w:w="4407" w:type="dxa"/>
            <w:gridSpan w:val="2"/>
            <w:tcBorders>
              <w:right w:val="single" w:sz="4" w:space="0" w:color="AF272F"/>
            </w:tcBorders>
          </w:tcPr>
          <w:p w14:paraId="777DD784" w14:textId="77777777" w:rsidR="009766A9" w:rsidRPr="00BC39CC" w:rsidRDefault="009766A9" w:rsidP="00BC39CC">
            <w:pPr>
              <w:tabs>
                <w:tab w:val="left" w:pos="284"/>
              </w:tabs>
              <w:autoSpaceDE w:val="0"/>
              <w:autoSpaceDN w:val="0"/>
              <w:adjustRightInd w:val="0"/>
              <w:spacing w:after="0" w:line="240" w:lineRule="auto"/>
              <w:rPr>
                <w:rFonts w:ascii="Arial" w:eastAsia="Times New Roman" w:hAnsi="Arial" w:cs="Arial"/>
                <w:bCs/>
                <w:color w:val="000000"/>
              </w:rPr>
            </w:pPr>
          </w:p>
        </w:tc>
        <w:tc>
          <w:tcPr>
            <w:tcW w:w="1701" w:type="dxa"/>
            <w:tcBorders>
              <w:left w:val="single" w:sz="4" w:space="0" w:color="AF272F"/>
              <w:right w:val="single" w:sz="4" w:space="0" w:color="AF272F"/>
            </w:tcBorders>
            <w:shd w:val="clear" w:color="auto" w:fill="F2DBDB" w:themeFill="accent2" w:themeFillTint="33"/>
          </w:tcPr>
          <w:p w14:paraId="7F4C7EA3" w14:textId="5BE66B82" w:rsidR="009766A9" w:rsidRPr="00BC39CC" w:rsidRDefault="009766A9" w:rsidP="00BC39CC">
            <w:pPr>
              <w:tabs>
                <w:tab w:val="left" w:pos="284"/>
              </w:tabs>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Phone number</w:t>
            </w:r>
          </w:p>
        </w:tc>
        <w:tc>
          <w:tcPr>
            <w:tcW w:w="1985" w:type="dxa"/>
            <w:tcBorders>
              <w:left w:val="single" w:sz="4" w:space="0" w:color="AF272F"/>
            </w:tcBorders>
          </w:tcPr>
          <w:p w14:paraId="3E6E08E3" w14:textId="77777777" w:rsidR="009766A9" w:rsidRPr="00BC39CC" w:rsidRDefault="009766A9" w:rsidP="009766A9">
            <w:pPr>
              <w:tabs>
                <w:tab w:val="left" w:pos="284"/>
              </w:tabs>
              <w:autoSpaceDE w:val="0"/>
              <w:autoSpaceDN w:val="0"/>
              <w:adjustRightInd w:val="0"/>
              <w:spacing w:after="0" w:line="240" w:lineRule="auto"/>
              <w:rPr>
                <w:rFonts w:ascii="Arial" w:eastAsia="Times New Roman" w:hAnsi="Arial" w:cs="Arial"/>
                <w:bCs/>
                <w:color w:val="000000"/>
              </w:rPr>
            </w:pPr>
          </w:p>
        </w:tc>
      </w:tr>
    </w:tbl>
    <w:p w14:paraId="5C2F2DF6" w14:textId="36577A3F" w:rsidR="00BC39CC" w:rsidRDefault="00BC39CC" w:rsidP="006F5CE3">
      <w:pPr>
        <w:tabs>
          <w:tab w:val="left" w:pos="284"/>
          <w:tab w:val="left" w:pos="3510"/>
        </w:tabs>
        <w:autoSpaceDE w:val="0"/>
        <w:autoSpaceDN w:val="0"/>
        <w:adjustRightInd w:val="0"/>
        <w:spacing w:after="0" w:line="240" w:lineRule="auto"/>
        <w:rPr>
          <w:rFonts w:ascii="Arial" w:eastAsia="Times New Roman" w:hAnsi="Arial" w:cs="Arial"/>
          <w:b/>
          <w:color w:val="548DD4"/>
          <w:sz w:val="24"/>
          <w:szCs w:val="24"/>
        </w:rPr>
      </w:pPr>
    </w:p>
    <w:p w14:paraId="77D39788" w14:textId="77777777" w:rsidR="00BC39CC" w:rsidRPr="007D6211" w:rsidRDefault="00BC39CC" w:rsidP="006F5CE3">
      <w:pPr>
        <w:tabs>
          <w:tab w:val="left" w:pos="284"/>
          <w:tab w:val="left" w:pos="3510"/>
        </w:tabs>
        <w:autoSpaceDE w:val="0"/>
        <w:autoSpaceDN w:val="0"/>
        <w:adjustRightInd w:val="0"/>
        <w:spacing w:after="0" w:line="240" w:lineRule="auto"/>
        <w:rPr>
          <w:rFonts w:ascii="Arial" w:eastAsia="Times New Roman" w:hAnsi="Arial" w:cs="Arial"/>
          <w:b/>
          <w:color w:val="548DD4"/>
          <w:sz w:val="24"/>
          <w:szCs w:val="24"/>
        </w:rPr>
      </w:pPr>
    </w:p>
    <w:tbl>
      <w:tblPr>
        <w:tblW w:w="10054"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7371"/>
        <w:gridCol w:w="392"/>
        <w:gridCol w:w="2291"/>
      </w:tblGrid>
      <w:tr w:rsidR="003145F7" w:rsidRPr="00EE3261" w14:paraId="69118262" w14:textId="447D8A70" w:rsidTr="00EE5683">
        <w:tc>
          <w:tcPr>
            <w:tcW w:w="7763" w:type="dxa"/>
            <w:gridSpan w:val="2"/>
            <w:tcBorders>
              <w:right w:val="single" w:sz="4" w:space="0" w:color="AF272F"/>
            </w:tcBorders>
            <w:shd w:val="clear" w:color="auto" w:fill="F2DBDB" w:themeFill="accent2" w:themeFillTint="33"/>
          </w:tcPr>
          <w:p w14:paraId="044BC000" w14:textId="5B41B24D" w:rsidR="003145F7" w:rsidRPr="003145F7" w:rsidRDefault="00EE5683" w:rsidP="008C6070">
            <w:pPr>
              <w:tabs>
                <w:tab w:val="left" w:pos="284"/>
              </w:tabs>
              <w:autoSpaceDE w:val="0"/>
              <w:autoSpaceDN w:val="0"/>
              <w:adjustRightInd w:val="0"/>
              <w:spacing w:after="0" w:line="240" w:lineRule="auto"/>
              <w:rPr>
                <w:rFonts w:ascii="Arial" w:eastAsia="Times New Roman" w:hAnsi="Arial" w:cs="Arial"/>
              </w:rPr>
            </w:pPr>
            <w:r>
              <w:rPr>
                <w:rFonts w:ascii="Arial" w:hAnsi="Arial" w:cs="Arial"/>
              </w:rPr>
              <w:t>Kindergarten y</w:t>
            </w:r>
            <w:r w:rsidR="003145F7" w:rsidRPr="003145F7">
              <w:rPr>
                <w:rFonts w:ascii="Arial" w:hAnsi="Arial" w:cs="Arial"/>
              </w:rPr>
              <w:t>ear KIS is being applied for</w:t>
            </w:r>
            <w:r w:rsidR="003145F7" w:rsidRPr="003145F7">
              <w:rPr>
                <w:rFonts w:cs="Arial"/>
              </w:rPr>
              <w:t>?</w:t>
            </w:r>
          </w:p>
        </w:tc>
        <w:tc>
          <w:tcPr>
            <w:tcW w:w="2291" w:type="dxa"/>
            <w:tcBorders>
              <w:left w:val="single" w:sz="4" w:space="0" w:color="AF272F"/>
            </w:tcBorders>
            <w:shd w:val="clear" w:color="auto" w:fill="auto"/>
          </w:tcPr>
          <w:p w14:paraId="1F34BCE3" w14:textId="77777777" w:rsidR="003145F7" w:rsidRPr="003145F7" w:rsidRDefault="003145F7" w:rsidP="003145F7">
            <w:pPr>
              <w:tabs>
                <w:tab w:val="left" w:pos="284"/>
              </w:tabs>
              <w:autoSpaceDE w:val="0"/>
              <w:autoSpaceDN w:val="0"/>
              <w:adjustRightInd w:val="0"/>
              <w:spacing w:after="0" w:line="240" w:lineRule="auto"/>
              <w:rPr>
                <w:rFonts w:ascii="Arial" w:eastAsia="Times New Roman" w:hAnsi="Arial" w:cs="Arial"/>
              </w:rPr>
            </w:pPr>
          </w:p>
        </w:tc>
      </w:tr>
      <w:tr w:rsidR="008C6070" w:rsidRPr="00EE3261" w14:paraId="229BFBED" w14:textId="77777777" w:rsidTr="006E419F">
        <w:tc>
          <w:tcPr>
            <w:tcW w:w="10054" w:type="dxa"/>
            <w:gridSpan w:val="3"/>
            <w:shd w:val="clear" w:color="auto" w:fill="F2DBDB" w:themeFill="accent2" w:themeFillTint="33"/>
          </w:tcPr>
          <w:p w14:paraId="2FF3449D" w14:textId="18AEDC37" w:rsidR="008C6070" w:rsidRPr="000D645D" w:rsidRDefault="008C6070" w:rsidP="008C6070">
            <w:pPr>
              <w:tabs>
                <w:tab w:val="left" w:pos="284"/>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In the kindergarten year KIS is being applied for, will the child be accessing? (choose only one box)  </w:t>
            </w:r>
          </w:p>
        </w:tc>
      </w:tr>
      <w:tr w:rsidR="008C6070" w:rsidRPr="00EE3261" w14:paraId="38BE5DC6" w14:textId="77777777" w:rsidTr="00811247">
        <w:tc>
          <w:tcPr>
            <w:tcW w:w="10054" w:type="dxa"/>
            <w:gridSpan w:val="3"/>
            <w:shd w:val="clear" w:color="auto" w:fill="auto"/>
          </w:tcPr>
          <w:p w14:paraId="5578A83E" w14:textId="3DB80D8E" w:rsidR="008C6070" w:rsidRDefault="00A5277D" w:rsidP="008777B7">
            <w:pPr>
              <w:tabs>
                <w:tab w:val="left" w:pos="284"/>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4 year old funded kindergarten program       </w:t>
            </w:r>
            <w:r w:rsidR="008C6070" w:rsidRPr="000D645D">
              <w:rPr>
                <w:rFonts w:ascii="Arial" w:eastAsia="Times New Roman" w:hAnsi="Arial" w:cs="Arial"/>
              </w:rPr>
              <w:sym w:font="Wingdings" w:char="F06F"/>
            </w:r>
            <w:r w:rsidR="008C6070">
              <w:rPr>
                <w:rFonts w:ascii="Arial" w:eastAsia="Times New Roman" w:hAnsi="Arial" w:cs="Arial"/>
              </w:rPr>
              <w:t xml:space="preserve">  </w:t>
            </w:r>
          </w:p>
          <w:p w14:paraId="10DB2FD0" w14:textId="534A440B" w:rsidR="008C6070" w:rsidRDefault="007D04EA" w:rsidP="008777B7">
            <w:pPr>
              <w:tabs>
                <w:tab w:val="left" w:pos="284"/>
              </w:tabs>
              <w:autoSpaceDE w:val="0"/>
              <w:autoSpaceDN w:val="0"/>
              <w:adjustRightInd w:val="0"/>
              <w:spacing w:after="0" w:line="240" w:lineRule="auto"/>
              <w:rPr>
                <w:rFonts w:ascii="Arial" w:eastAsia="Times New Roman" w:hAnsi="Arial" w:cs="Arial"/>
              </w:rPr>
            </w:pPr>
            <w:r>
              <w:rPr>
                <w:rFonts w:ascii="Arial" w:eastAsia="Times New Roman" w:hAnsi="Arial" w:cs="Arial"/>
              </w:rPr>
              <w:t>3 year old funded kindergarten program</w:t>
            </w:r>
            <w:r w:rsidR="006F5CE3">
              <w:rPr>
                <w:rFonts w:ascii="Arial" w:eastAsia="Times New Roman" w:hAnsi="Arial" w:cs="Arial"/>
              </w:rPr>
              <w:t xml:space="preserve">     </w:t>
            </w:r>
            <w:r w:rsidR="00A5277D">
              <w:rPr>
                <w:rFonts w:ascii="Arial" w:eastAsia="Times New Roman" w:hAnsi="Arial" w:cs="Arial"/>
              </w:rPr>
              <w:t xml:space="preserve"> </w:t>
            </w:r>
            <w:r w:rsidR="006F5CE3">
              <w:rPr>
                <w:rFonts w:ascii="Arial" w:eastAsia="Times New Roman" w:hAnsi="Arial" w:cs="Arial"/>
              </w:rPr>
              <w:t xml:space="preserve"> </w:t>
            </w:r>
            <w:r w:rsidRPr="000D645D">
              <w:rPr>
                <w:rFonts w:ascii="Arial" w:eastAsia="Times New Roman" w:hAnsi="Arial" w:cs="Arial"/>
              </w:rPr>
              <w:sym w:font="Wingdings" w:char="F06F"/>
            </w:r>
          </w:p>
          <w:p w14:paraId="17DDF2F5" w14:textId="2D6F795A" w:rsidR="008C6070" w:rsidRPr="000D645D" w:rsidRDefault="00A5277D" w:rsidP="008C6070">
            <w:pPr>
              <w:tabs>
                <w:tab w:val="left" w:pos="284"/>
              </w:tabs>
              <w:autoSpaceDE w:val="0"/>
              <w:autoSpaceDN w:val="0"/>
              <w:adjustRightInd w:val="0"/>
              <w:spacing w:after="0" w:line="240" w:lineRule="auto"/>
              <w:rPr>
                <w:rFonts w:ascii="Arial" w:eastAsia="Times New Roman" w:hAnsi="Arial" w:cs="Arial"/>
              </w:rPr>
            </w:pPr>
            <w:r>
              <w:rPr>
                <w:rFonts w:ascii="Arial" w:eastAsia="Times New Roman" w:hAnsi="Arial" w:cs="Arial"/>
              </w:rPr>
              <w:t>Early Start Kindergarten (ESK) place</w:t>
            </w:r>
            <w:r w:rsidR="00F17AE3">
              <w:rPr>
                <w:rFonts w:ascii="Arial" w:eastAsia="Times New Roman" w:hAnsi="Arial" w:cs="Arial"/>
              </w:rPr>
              <w:t xml:space="preserve">  </w:t>
            </w:r>
            <w:r>
              <w:rPr>
                <w:rFonts w:ascii="Arial" w:eastAsia="Times New Roman" w:hAnsi="Arial" w:cs="Arial"/>
              </w:rPr>
              <w:t xml:space="preserve">      </w:t>
            </w:r>
            <w:r w:rsidR="00F17AE3">
              <w:rPr>
                <w:rFonts w:ascii="Arial" w:eastAsia="Times New Roman" w:hAnsi="Arial" w:cs="Arial"/>
              </w:rPr>
              <w:t xml:space="preserve">  </w:t>
            </w:r>
            <w:r>
              <w:rPr>
                <w:rFonts w:ascii="Arial" w:eastAsia="Times New Roman" w:hAnsi="Arial" w:cs="Arial"/>
              </w:rPr>
              <w:t xml:space="preserve"> </w:t>
            </w:r>
            <w:r w:rsidR="00F17AE3">
              <w:rPr>
                <w:rFonts w:ascii="Arial" w:eastAsia="Times New Roman" w:hAnsi="Arial" w:cs="Arial"/>
              </w:rPr>
              <w:t xml:space="preserve"> </w:t>
            </w:r>
            <w:r w:rsidR="007D04EA" w:rsidRPr="000D645D">
              <w:rPr>
                <w:rFonts w:ascii="Arial" w:eastAsia="Times New Roman" w:hAnsi="Arial" w:cs="Arial"/>
              </w:rPr>
              <w:sym w:font="Wingdings" w:char="F06F"/>
            </w:r>
          </w:p>
        </w:tc>
      </w:tr>
      <w:tr w:rsidR="008777B7" w:rsidRPr="00FE4909" w14:paraId="1057AA55" w14:textId="77777777" w:rsidTr="00D35A8A">
        <w:tc>
          <w:tcPr>
            <w:tcW w:w="7371" w:type="dxa"/>
            <w:shd w:val="clear" w:color="auto" w:fill="F2DBDB" w:themeFill="accent2" w:themeFillTint="33"/>
          </w:tcPr>
          <w:p w14:paraId="5203512A" w14:textId="2F81732D" w:rsidR="008777B7" w:rsidRPr="000D645D" w:rsidRDefault="00344356" w:rsidP="001D75BD">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W</w:t>
            </w:r>
            <w:r w:rsidR="001D75BD" w:rsidRPr="000D645D">
              <w:rPr>
                <w:rFonts w:ascii="Arial" w:eastAsia="Times New Roman" w:hAnsi="Arial" w:cs="Arial"/>
              </w:rPr>
              <w:t xml:space="preserve">ill this be the </w:t>
            </w:r>
            <w:r w:rsidR="00B777B8" w:rsidRPr="000D645D">
              <w:rPr>
                <w:rFonts w:ascii="Arial" w:eastAsia="Times New Roman" w:hAnsi="Arial" w:cs="Arial"/>
              </w:rPr>
              <w:t xml:space="preserve">child’s second year in a </w:t>
            </w:r>
            <w:r w:rsidR="000A3BF1">
              <w:rPr>
                <w:rFonts w:ascii="Arial" w:eastAsia="Times New Roman" w:hAnsi="Arial" w:cs="Arial"/>
              </w:rPr>
              <w:t xml:space="preserve">4 year old </w:t>
            </w:r>
            <w:r w:rsidR="00B777B8" w:rsidRPr="000D645D">
              <w:rPr>
                <w:rFonts w:ascii="Arial" w:eastAsia="Times New Roman" w:hAnsi="Arial" w:cs="Arial"/>
              </w:rPr>
              <w:t>funded kindergarten program</w:t>
            </w:r>
            <w:r w:rsidR="001D75BD" w:rsidRPr="000D645D">
              <w:rPr>
                <w:rFonts w:ascii="Arial" w:eastAsia="Times New Roman" w:hAnsi="Arial" w:cs="Arial"/>
              </w:rPr>
              <w:t xml:space="preserve"> </w:t>
            </w:r>
            <w:r w:rsidR="00B777B8" w:rsidRPr="000D645D">
              <w:rPr>
                <w:rFonts w:ascii="Arial" w:eastAsia="Times New Roman" w:hAnsi="Arial" w:cs="Arial"/>
              </w:rPr>
              <w:t xml:space="preserve">for </w:t>
            </w:r>
            <w:r w:rsidRPr="000D645D">
              <w:rPr>
                <w:rFonts w:ascii="Arial" w:eastAsia="Times New Roman" w:hAnsi="Arial" w:cs="Arial"/>
              </w:rPr>
              <w:t>children</w:t>
            </w:r>
            <w:r w:rsidR="001D75BD" w:rsidRPr="000D645D">
              <w:rPr>
                <w:rFonts w:ascii="Arial" w:eastAsia="Times New Roman" w:hAnsi="Arial" w:cs="Arial"/>
              </w:rPr>
              <w:t xml:space="preserve"> </w:t>
            </w:r>
            <w:r w:rsidR="00B777B8" w:rsidRPr="000D645D">
              <w:rPr>
                <w:rFonts w:ascii="Arial" w:eastAsia="Times New Roman" w:hAnsi="Arial" w:cs="Arial"/>
              </w:rPr>
              <w:t xml:space="preserve">in the year before </w:t>
            </w:r>
            <w:r w:rsidR="001D75BD" w:rsidRPr="000D645D">
              <w:rPr>
                <w:rFonts w:ascii="Arial" w:eastAsia="Times New Roman" w:hAnsi="Arial" w:cs="Arial"/>
              </w:rPr>
              <w:t xml:space="preserve">school? </w:t>
            </w:r>
          </w:p>
        </w:tc>
        <w:tc>
          <w:tcPr>
            <w:tcW w:w="2683" w:type="dxa"/>
            <w:gridSpan w:val="2"/>
            <w:tcBorders>
              <w:bottom w:val="single" w:sz="8" w:space="0" w:color="AF272F"/>
            </w:tcBorders>
          </w:tcPr>
          <w:p w14:paraId="644D9B9C" w14:textId="176B4A56" w:rsidR="008777B7" w:rsidRPr="000D645D" w:rsidRDefault="00EE3261" w:rsidP="00A601E9">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    </w:t>
            </w:r>
            <w:r w:rsidR="00D7278C" w:rsidRPr="000D645D">
              <w:rPr>
                <w:rFonts w:ascii="Arial" w:eastAsia="Times New Roman" w:hAnsi="Arial" w:cs="Arial"/>
              </w:rPr>
              <w:t xml:space="preserve"> </w:t>
            </w:r>
            <w:r w:rsidR="001D75BD" w:rsidRPr="000D645D">
              <w:rPr>
                <w:rFonts w:ascii="Arial" w:eastAsia="Times New Roman" w:hAnsi="Arial" w:cs="Arial"/>
              </w:rPr>
              <w:t xml:space="preserve">Yes </w:t>
            </w:r>
            <w:r w:rsidR="00A601E9" w:rsidRPr="000D645D">
              <w:rPr>
                <w:rFonts w:ascii="Arial" w:eastAsia="Times New Roman" w:hAnsi="Arial" w:cs="Arial"/>
              </w:rPr>
              <w:sym w:font="Wingdings" w:char="F06F"/>
            </w:r>
            <w:r w:rsidR="000A3BF1">
              <w:rPr>
                <w:rFonts w:ascii="Arial" w:eastAsia="Times New Roman" w:hAnsi="Arial" w:cs="Arial"/>
              </w:rPr>
              <w:t xml:space="preserve">      </w:t>
            </w:r>
            <w:r w:rsidR="001D75BD" w:rsidRPr="000D645D">
              <w:rPr>
                <w:rFonts w:ascii="Arial" w:eastAsia="Times New Roman" w:hAnsi="Arial" w:cs="Arial"/>
              </w:rPr>
              <w:t xml:space="preserve">No  </w:t>
            </w:r>
            <w:r w:rsidR="00A601E9" w:rsidRPr="000D645D">
              <w:rPr>
                <w:rFonts w:ascii="Arial" w:eastAsia="Times New Roman" w:hAnsi="Arial" w:cs="Arial"/>
              </w:rPr>
              <w:sym w:font="Wingdings" w:char="F06F"/>
            </w:r>
          </w:p>
        </w:tc>
      </w:tr>
      <w:tr w:rsidR="004E55EA" w:rsidRPr="00FE4909" w14:paraId="412FC344" w14:textId="77777777" w:rsidTr="00D35A8A">
        <w:tc>
          <w:tcPr>
            <w:tcW w:w="7371" w:type="dxa"/>
            <w:tcBorders>
              <w:right w:val="single" w:sz="4" w:space="0" w:color="C00000"/>
            </w:tcBorders>
            <w:shd w:val="clear" w:color="auto" w:fill="F2DBDB" w:themeFill="accent2" w:themeFillTint="33"/>
          </w:tcPr>
          <w:p w14:paraId="0E2E3F9F" w14:textId="2645C250" w:rsidR="004E55EA" w:rsidRPr="000D645D" w:rsidRDefault="00D7278C" w:rsidP="00055A54">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Will the child turn 6 while attending kindergarten</w:t>
            </w:r>
            <w:r w:rsidR="00962201">
              <w:rPr>
                <w:rFonts w:ascii="Arial" w:eastAsia="Times New Roman" w:hAnsi="Arial" w:cs="Arial"/>
              </w:rPr>
              <w:t xml:space="preserve"> program</w:t>
            </w:r>
            <w:r w:rsidRPr="000D645D">
              <w:rPr>
                <w:rFonts w:ascii="Arial" w:eastAsia="Times New Roman" w:hAnsi="Arial" w:cs="Arial"/>
              </w:rPr>
              <w:t>?</w:t>
            </w:r>
          </w:p>
          <w:p w14:paraId="4098BCC8" w14:textId="4D4D2599" w:rsidR="00D7278C" w:rsidRPr="000D645D" w:rsidRDefault="00D7278C" w:rsidP="00055A54">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If yes, has an exemption from school been submitted to the Department?   </w:t>
            </w:r>
          </w:p>
          <w:p w14:paraId="1F4B67D8" w14:textId="222A7653" w:rsidR="004E55EA" w:rsidRPr="000D645D" w:rsidRDefault="00182A72" w:rsidP="00055A54">
            <w:pPr>
              <w:tabs>
                <w:tab w:val="left" w:pos="284"/>
              </w:tabs>
              <w:autoSpaceDE w:val="0"/>
              <w:autoSpaceDN w:val="0"/>
              <w:adjustRightInd w:val="0"/>
              <w:spacing w:after="0" w:line="240" w:lineRule="auto"/>
              <w:rPr>
                <w:rFonts w:ascii="Arial" w:eastAsia="Times New Roman" w:hAnsi="Arial" w:cs="Arial"/>
                <w:i/>
              </w:rPr>
            </w:pPr>
            <w:r w:rsidRPr="000D645D">
              <w:rPr>
                <w:rFonts w:ascii="Arial" w:eastAsia="Times New Roman" w:hAnsi="Arial" w:cs="Arial"/>
                <w:i/>
              </w:rPr>
              <w:t>I</w:t>
            </w:r>
            <w:r w:rsidR="004E55EA" w:rsidRPr="000D645D">
              <w:rPr>
                <w:rFonts w:ascii="Arial" w:eastAsia="Times New Roman" w:hAnsi="Arial" w:cs="Arial"/>
                <w:i/>
              </w:rPr>
              <w:t xml:space="preserve">f a school exemption is required, the KIS application will not be assessed until a school exemption is submitted to the DET regional office.  </w:t>
            </w:r>
          </w:p>
        </w:tc>
        <w:tc>
          <w:tcPr>
            <w:tcW w:w="2683" w:type="dxa"/>
            <w:gridSpan w:val="2"/>
            <w:tcBorders>
              <w:top w:val="single" w:sz="8" w:space="0" w:color="AF272F"/>
              <w:left w:val="single" w:sz="4" w:space="0" w:color="C00000"/>
              <w:bottom w:val="single" w:sz="18" w:space="0" w:color="AF272F"/>
            </w:tcBorders>
            <w:shd w:val="clear" w:color="auto" w:fill="FFFFFF" w:themeFill="background1"/>
          </w:tcPr>
          <w:p w14:paraId="6D752467" w14:textId="0BD503EE" w:rsidR="00D7278C" w:rsidRPr="000D645D" w:rsidRDefault="00D7278C" w:rsidP="00055A54">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     </w:t>
            </w:r>
            <w:r w:rsidR="004E55EA" w:rsidRPr="000D645D">
              <w:rPr>
                <w:rFonts w:ascii="Arial" w:eastAsia="Times New Roman" w:hAnsi="Arial" w:cs="Arial"/>
              </w:rPr>
              <w:t xml:space="preserve">Yes </w:t>
            </w:r>
            <w:r w:rsidR="004E55EA" w:rsidRPr="000D645D">
              <w:rPr>
                <w:rFonts w:ascii="Arial" w:eastAsia="Times New Roman" w:hAnsi="Arial" w:cs="Arial"/>
              </w:rPr>
              <w:sym w:font="Wingdings" w:char="F06F"/>
            </w:r>
            <w:r w:rsidR="000A3BF1">
              <w:rPr>
                <w:rFonts w:ascii="Arial" w:eastAsia="Times New Roman" w:hAnsi="Arial" w:cs="Arial"/>
              </w:rPr>
              <w:t xml:space="preserve">      </w:t>
            </w:r>
            <w:r w:rsidR="004E55EA" w:rsidRPr="000D645D">
              <w:rPr>
                <w:rFonts w:ascii="Arial" w:eastAsia="Times New Roman" w:hAnsi="Arial" w:cs="Arial"/>
              </w:rPr>
              <w:t xml:space="preserve">No  </w:t>
            </w:r>
            <w:r w:rsidR="004E55EA" w:rsidRPr="000D645D">
              <w:rPr>
                <w:rFonts w:ascii="Arial" w:eastAsia="Times New Roman" w:hAnsi="Arial" w:cs="Arial"/>
              </w:rPr>
              <w:sym w:font="Wingdings" w:char="F06F"/>
            </w:r>
            <w:r w:rsidRPr="000D645D">
              <w:rPr>
                <w:rFonts w:ascii="Arial" w:eastAsia="Times New Roman" w:hAnsi="Arial" w:cs="Arial"/>
              </w:rPr>
              <w:t xml:space="preserve">   </w:t>
            </w:r>
          </w:p>
          <w:p w14:paraId="5ADA62CE" w14:textId="77777777" w:rsidR="00D7278C" w:rsidRPr="000D645D" w:rsidRDefault="00D7278C" w:rsidP="00D7278C">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     </w:t>
            </w:r>
          </w:p>
          <w:p w14:paraId="4820912E" w14:textId="54BCBB8A" w:rsidR="00D7278C" w:rsidRPr="000D645D" w:rsidRDefault="00D7278C" w:rsidP="00D7278C">
            <w:pPr>
              <w:tabs>
                <w:tab w:val="left" w:pos="284"/>
              </w:tabs>
              <w:autoSpaceDE w:val="0"/>
              <w:autoSpaceDN w:val="0"/>
              <w:adjustRightInd w:val="0"/>
              <w:spacing w:after="0" w:line="240" w:lineRule="auto"/>
              <w:rPr>
                <w:rFonts w:ascii="Arial" w:eastAsia="Times New Roman" w:hAnsi="Arial" w:cs="Arial"/>
              </w:rPr>
            </w:pPr>
            <w:r w:rsidRPr="000D645D">
              <w:rPr>
                <w:rFonts w:ascii="Arial" w:eastAsia="Times New Roman" w:hAnsi="Arial" w:cs="Arial"/>
              </w:rPr>
              <w:t xml:space="preserve">     Yes </w:t>
            </w:r>
            <w:r w:rsidRPr="000D645D">
              <w:rPr>
                <w:rFonts w:ascii="Arial" w:eastAsia="Times New Roman" w:hAnsi="Arial" w:cs="Arial"/>
              </w:rPr>
              <w:sym w:font="Wingdings" w:char="F06F"/>
            </w:r>
            <w:r w:rsidR="000A3BF1">
              <w:rPr>
                <w:rFonts w:ascii="Arial" w:eastAsia="Times New Roman" w:hAnsi="Arial" w:cs="Arial"/>
              </w:rPr>
              <w:t xml:space="preserve">      </w:t>
            </w:r>
            <w:r w:rsidRPr="000D645D">
              <w:rPr>
                <w:rFonts w:ascii="Arial" w:eastAsia="Times New Roman" w:hAnsi="Arial" w:cs="Arial"/>
              </w:rPr>
              <w:t xml:space="preserve">No  </w:t>
            </w:r>
            <w:r w:rsidRPr="000D645D">
              <w:rPr>
                <w:rFonts w:ascii="Arial" w:eastAsia="Times New Roman" w:hAnsi="Arial" w:cs="Arial"/>
              </w:rPr>
              <w:sym w:font="Wingdings" w:char="F06F"/>
            </w:r>
            <w:r w:rsidRPr="000D645D">
              <w:rPr>
                <w:rFonts w:ascii="Arial" w:eastAsia="Times New Roman" w:hAnsi="Arial" w:cs="Arial"/>
              </w:rPr>
              <w:t xml:space="preserve">   </w:t>
            </w:r>
          </w:p>
          <w:p w14:paraId="2ADB7BF9" w14:textId="7E881BF2" w:rsidR="004E55EA" w:rsidRPr="000D645D" w:rsidRDefault="004E55EA" w:rsidP="00055A54">
            <w:pPr>
              <w:tabs>
                <w:tab w:val="left" w:pos="284"/>
              </w:tabs>
              <w:autoSpaceDE w:val="0"/>
              <w:autoSpaceDN w:val="0"/>
              <w:adjustRightInd w:val="0"/>
              <w:spacing w:after="0" w:line="240" w:lineRule="auto"/>
              <w:rPr>
                <w:rFonts w:ascii="Arial" w:eastAsia="Times New Roman" w:hAnsi="Arial" w:cs="Arial"/>
              </w:rPr>
            </w:pPr>
          </w:p>
        </w:tc>
      </w:tr>
    </w:tbl>
    <w:p w14:paraId="39A865E7" w14:textId="3B28F5F2" w:rsidR="005F0B75" w:rsidRDefault="005F0B75" w:rsidP="00F17AE3">
      <w:pPr>
        <w:spacing w:after="0" w:line="240" w:lineRule="auto"/>
        <w:rPr>
          <w:rFonts w:ascii="Arial" w:hAnsi="Arial"/>
          <w:b/>
          <w:color w:val="AF272F"/>
          <w:sz w:val="24"/>
          <w:szCs w:val="24"/>
        </w:rPr>
      </w:pPr>
    </w:p>
    <w:p w14:paraId="2D702BA4" w14:textId="292AE959" w:rsidR="004D6E58" w:rsidRDefault="004D6E58" w:rsidP="00F17AE3">
      <w:pPr>
        <w:spacing w:after="0" w:line="240" w:lineRule="auto"/>
        <w:rPr>
          <w:rFonts w:ascii="Arial" w:hAnsi="Arial"/>
          <w:b/>
          <w:color w:val="AF272F"/>
          <w:sz w:val="24"/>
          <w:szCs w:val="24"/>
        </w:rPr>
      </w:pPr>
    </w:p>
    <w:p w14:paraId="6E46C0A3" w14:textId="50C06C48" w:rsidR="004D6E58" w:rsidRDefault="004D6E58" w:rsidP="00F17AE3">
      <w:pPr>
        <w:spacing w:after="0" w:line="240" w:lineRule="auto"/>
        <w:rPr>
          <w:rFonts w:ascii="Arial" w:hAnsi="Arial"/>
          <w:b/>
          <w:color w:val="AF272F"/>
          <w:sz w:val="24"/>
          <w:szCs w:val="24"/>
        </w:rPr>
      </w:pPr>
    </w:p>
    <w:p w14:paraId="0106DD14" w14:textId="377469D1" w:rsidR="004D6E58" w:rsidRDefault="004D6E58" w:rsidP="00F17AE3">
      <w:pPr>
        <w:spacing w:after="0" w:line="240" w:lineRule="auto"/>
        <w:rPr>
          <w:rFonts w:ascii="Arial" w:hAnsi="Arial"/>
          <w:b/>
          <w:color w:val="AF272F"/>
          <w:sz w:val="24"/>
          <w:szCs w:val="24"/>
        </w:rPr>
      </w:pPr>
    </w:p>
    <w:p w14:paraId="080C575D" w14:textId="757D3C29" w:rsidR="004D6E58" w:rsidRDefault="004D6E58" w:rsidP="00F17AE3">
      <w:pPr>
        <w:spacing w:after="0" w:line="240" w:lineRule="auto"/>
        <w:rPr>
          <w:rFonts w:ascii="Arial" w:hAnsi="Arial"/>
          <w:b/>
          <w:color w:val="AF272F"/>
          <w:sz w:val="24"/>
          <w:szCs w:val="24"/>
        </w:rPr>
      </w:pPr>
    </w:p>
    <w:p w14:paraId="6079F91D" w14:textId="69A2747C" w:rsidR="004D6E58" w:rsidRDefault="004D6E58" w:rsidP="00F17AE3">
      <w:pPr>
        <w:spacing w:after="0" w:line="240" w:lineRule="auto"/>
        <w:rPr>
          <w:rFonts w:ascii="Arial" w:hAnsi="Arial"/>
          <w:b/>
          <w:color w:val="AF272F"/>
          <w:sz w:val="24"/>
          <w:szCs w:val="24"/>
        </w:rPr>
      </w:pPr>
    </w:p>
    <w:p w14:paraId="185BB6A1" w14:textId="77777777" w:rsidR="00683DBB" w:rsidRDefault="00683DBB" w:rsidP="00F17AE3">
      <w:pPr>
        <w:spacing w:after="0" w:line="240" w:lineRule="auto"/>
        <w:rPr>
          <w:rFonts w:ascii="Arial" w:hAnsi="Arial"/>
          <w:b/>
          <w:color w:val="AF272F"/>
          <w:sz w:val="24"/>
          <w:szCs w:val="24"/>
        </w:rPr>
      </w:pPr>
    </w:p>
    <w:p w14:paraId="1209C0C5" w14:textId="77777777" w:rsidR="004D6E58" w:rsidRDefault="004D6E58" w:rsidP="00F17AE3">
      <w:pPr>
        <w:spacing w:after="0" w:line="240" w:lineRule="auto"/>
        <w:rPr>
          <w:rFonts w:ascii="Arial" w:hAnsi="Arial"/>
          <w:b/>
          <w:color w:val="AF272F"/>
          <w:sz w:val="24"/>
          <w:szCs w:val="24"/>
        </w:rPr>
      </w:pPr>
    </w:p>
    <w:tbl>
      <w:tblPr>
        <w:tblW w:w="10054" w:type="dxa"/>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Layout w:type="fixed"/>
        <w:tblCellMar>
          <w:top w:w="68" w:type="dxa"/>
          <w:bottom w:w="68" w:type="dxa"/>
        </w:tblCellMar>
        <w:tblLook w:val="04A0" w:firstRow="1" w:lastRow="0" w:firstColumn="1" w:lastColumn="0" w:noHBand="0" w:noVBand="1"/>
      </w:tblPr>
      <w:tblGrid>
        <w:gridCol w:w="5670"/>
        <w:gridCol w:w="4384"/>
      </w:tblGrid>
      <w:tr w:rsidR="00D35A8A" w:rsidRPr="00D35A8A" w14:paraId="2A4B0410" w14:textId="77777777" w:rsidTr="002E4236">
        <w:trPr>
          <w:trHeight w:val="205"/>
        </w:trPr>
        <w:tc>
          <w:tcPr>
            <w:tcW w:w="5670" w:type="dxa"/>
            <w:shd w:val="clear" w:color="auto" w:fill="F2DBDB" w:themeFill="accent2" w:themeFillTint="33"/>
          </w:tcPr>
          <w:p w14:paraId="6813F424" w14:textId="1A8B0241" w:rsidR="00D35A8A" w:rsidRPr="00B107DF" w:rsidRDefault="0072245F" w:rsidP="0072245F">
            <w:pPr>
              <w:tabs>
                <w:tab w:val="left" w:pos="284"/>
              </w:tabs>
              <w:autoSpaceDE w:val="0"/>
              <w:autoSpaceDN w:val="0"/>
              <w:adjustRightInd w:val="0"/>
              <w:spacing w:after="0" w:line="240" w:lineRule="auto"/>
              <w:rPr>
                <w:rFonts w:ascii="Arial" w:eastAsia="Times New Roman" w:hAnsi="Arial" w:cs="Arial"/>
                <w:color w:val="000000"/>
              </w:rPr>
            </w:pPr>
            <w:r w:rsidRPr="00B107DF">
              <w:rPr>
                <w:rFonts w:ascii="Arial" w:eastAsia="Times New Roman" w:hAnsi="Arial" w:cs="Arial"/>
                <w:color w:val="000000"/>
              </w:rPr>
              <w:lastRenderedPageBreak/>
              <w:t xml:space="preserve">Date of </w:t>
            </w:r>
            <w:r w:rsidR="00D35A8A" w:rsidRPr="00B107DF">
              <w:rPr>
                <w:rFonts w:ascii="Arial" w:eastAsia="Times New Roman" w:hAnsi="Arial" w:cs="Arial"/>
                <w:color w:val="000000"/>
              </w:rPr>
              <w:t>child</w:t>
            </w:r>
            <w:r w:rsidR="002E4236">
              <w:rPr>
                <w:rFonts w:ascii="Arial" w:eastAsia="Times New Roman" w:hAnsi="Arial" w:cs="Arial"/>
                <w:color w:val="000000"/>
              </w:rPr>
              <w:t xml:space="preserve">’s </w:t>
            </w:r>
            <w:r w:rsidRPr="00B107DF">
              <w:rPr>
                <w:rFonts w:ascii="Arial" w:eastAsia="Times New Roman" w:hAnsi="Arial" w:cs="Arial"/>
                <w:color w:val="000000"/>
              </w:rPr>
              <w:t>commencement</w:t>
            </w:r>
            <w:r w:rsidR="002E4236">
              <w:rPr>
                <w:rFonts w:ascii="Arial" w:eastAsia="Times New Roman" w:hAnsi="Arial" w:cs="Arial"/>
                <w:color w:val="000000"/>
              </w:rPr>
              <w:t xml:space="preserve"> at the kindergarten</w:t>
            </w:r>
            <w:r w:rsidR="003E1D8B">
              <w:rPr>
                <w:rFonts w:ascii="Arial" w:eastAsia="Times New Roman" w:hAnsi="Arial" w:cs="Arial"/>
                <w:color w:val="000000"/>
              </w:rPr>
              <w:t xml:space="preserve"> program</w:t>
            </w:r>
          </w:p>
        </w:tc>
        <w:tc>
          <w:tcPr>
            <w:tcW w:w="4384" w:type="dxa"/>
            <w:vAlign w:val="center"/>
          </w:tcPr>
          <w:p w14:paraId="608A0768" w14:textId="77777777" w:rsidR="00D35A8A" w:rsidRPr="00B107DF" w:rsidRDefault="00D35A8A" w:rsidP="0072245F">
            <w:pPr>
              <w:tabs>
                <w:tab w:val="left" w:pos="284"/>
              </w:tabs>
              <w:autoSpaceDE w:val="0"/>
              <w:autoSpaceDN w:val="0"/>
              <w:adjustRightInd w:val="0"/>
              <w:spacing w:after="0" w:line="240" w:lineRule="auto"/>
              <w:rPr>
                <w:rFonts w:ascii="Arial" w:eastAsia="Times New Roman" w:hAnsi="Arial" w:cs="Arial"/>
              </w:rPr>
            </w:pPr>
          </w:p>
        </w:tc>
      </w:tr>
      <w:tr w:rsidR="002E4236" w:rsidRPr="00D35A8A" w14:paraId="16F7E25A" w14:textId="77777777" w:rsidTr="002E4236">
        <w:trPr>
          <w:trHeight w:val="205"/>
        </w:trPr>
        <w:tc>
          <w:tcPr>
            <w:tcW w:w="5670" w:type="dxa"/>
            <w:shd w:val="clear" w:color="auto" w:fill="F2DBDB" w:themeFill="accent2" w:themeFillTint="33"/>
          </w:tcPr>
          <w:p w14:paraId="0A9D1CB5" w14:textId="1E2C6BDF" w:rsidR="002E4236" w:rsidRPr="00B107DF" w:rsidRDefault="002E4236" w:rsidP="0072245F">
            <w:pPr>
              <w:tabs>
                <w:tab w:val="left" w:pos="284"/>
              </w:tabs>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If second round application, reason for late application</w:t>
            </w:r>
          </w:p>
        </w:tc>
        <w:tc>
          <w:tcPr>
            <w:tcW w:w="4384" w:type="dxa"/>
            <w:vAlign w:val="center"/>
          </w:tcPr>
          <w:p w14:paraId="4862F257" w14:textId="77777777" w:rsidR="002E4236" w:rsidRPr="00B107DF" w:rsidRDefault="002E4236" w:rsidP="0072245F">
            <w:pPr>
              <w:tabs>
                <w:tab w:val="left" w:pos="284"/>
              </w:tabs>
              <w:autoSpaceDE w:val="0"/>
              <w:autoSpaceDN w:val="0"/>
              <w:adjustRightInd w:val="0"/>
              <w:spacing w:after="0" w:line="240" w:lineRule="auto"/>
              <w:rPr>
                <w:rFonts w:ascii="Arial" w:eastAsia="Times New Roman" w:hAnsi="Arial" w:cs="Arial"/>
              </w:rPr>
            </w:pPr>
          </w:p>
        </w:tc>
      </w:tr>
      <w:tr w:rsidR="00D35A8A" w:rsidRPr="00D35A8A" w14:paraId="2DA4E9D6" w14:textId="77777777" w:rsidTr="002E4236">
        <w:trPr>
          <w:trHeight w:val="973"/>
        </w:trPr>
        <w:tc>
          <w:tcPr>
            <w:tcW w:w="5670" w:type="dxa"/>
            <w:shd w:val="clear" w:color="auto" w:fill="F2DBDB" w:themeFill="accent2" w:themeFillTint="33"/>
          </w:tcPr>
          <w:p w14:paraId="20EAE401" w14:textId="6F38B780" w:rsidR="00D35A8A" w:rsidRPr="00B107DF" w:rsidRDefault="00D35A8A" w:rsidP="0072245F">
            <w:pPr>
              <w:tabs>
                <w:tab w:val="left" w:pos="284"/>
              </w:tabs>
              <w:autoSpaceDE w:val="0"/>
              <w:autoSpaceDN w:val="0"/>
              <w:adjustRightInd w:val="0"/>
              <w:spacing w:after="0" w:line="240" w:lineRule="auto"/>
              <w:rPr>
                <w:rFonts w:ascii="Arial" w:eastAsia="Times New Roman" w:hAnsi="Arial" w:cs="Arial"/>
                <w:color w:val="000000"/>
              </w:rPr>
            </w:pPr>
            <w:r w:rsidRPr="00B107DF">
              <w:rPr>
                <w:rFonts w:ascii="Arial" w:eastAsia="Times New Roman" w:hAnsi="Arial" w:cs="Arial"/>
                <w:color w:val="000000"/>
              </w:rPr>
              <w:t>If</w:t>
            </w:r>
            <w:r w:rsidR="004231E7">
              <w:rPr>
                <w:rFonts w:ascii="Arial" w:eastAsia="Times New Roman" w:hAnsi="Arial" w:cs="Arial"/>
                <w:color w:val="000000"/>
              </w:rPr>
              <w:t xml:space="preserve"> applying for Out</w:t>
            </w:r>
            <w:r w:rsidR="002E4236">
              <w:rPr>
                <w:rFonts w:ascii="Arial" w:eastAsia="Times New Roman" w:hAnsi="Arial" w:cs="Arial"/>
                <w:color w:val="000000"/>
              </w:rPr>
              <w:t>-of-Round consideration, extenuating circumstances</w:t>
            </w:r>
            <w:r w:rsidR="004231E7">
              <w:rPr>
                <w:rFonts w:ascii="Arial" w:eastAsia="Times New Roman" w:hAnsi="Arial" w:cs="Arial"/>
                <w:color w:val="000000"/>
              </w:rPr>
              <w:t xml:space="preserve"> for </w:t>
            </w:r>
            <w:r w:rsidR="00D60C66">
              <w:rPr>
                <w:rFonts w:ascii="Arial" w:eastAsia="Times New Roman" w:hAnsi="Arial" w:cs="Arial"/>
                <w:color w:val="000000"/>
              </w:rPr>
              <w:t>request</w:t>
            </w:r>
            <w:r w:rsidR="004231E7">
              <w:rPr>
                <w:rFonts w:ascii="Arial" w:eastAsia="Times New Roman" w:hAnsi="Arial" w:cs="Arial"/>
                <w:color w:val="000000"/>
              </w:rPr>
              <w:t xml:space="preserve">  </w:t>
            </w:r>
          </w:p>
          <w:p w14:paraId="60657D8B" w14:textId="70F112E7" w:rsidR="00D60C66" w:rsidRDefault="00D60C66" w:rsidP="0072245F">
            <w:pPr>
              <w:tabs>
                <w:tab w:val="left" w:pos="284"/>
              </w:tabs>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 </w:t>
            </w:r>
          </w:p>
          <w:p w14:paraId="6E39AC6A" w14:textId="4C94B558" w:rsidR="00D35A8A" w:rsidRPr="00B107DF" w:rsidRDefault="00D60C66" w:rsidP="0072245F">
            <w:pPr>
              <w:tabs>
                <w:tab w:val="left" w:pos="284"/>
              </w:tabs>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For timelines, refer to K</w:t>
            </w:r>
            <w:r w:rsidR="00766320">
              <w:rPr>
                <w:rFonts w:ascii="Arial" w:eastAsia="Times New Roman" w:hAnsi="Arial" w:cs="Arial"/>
                <w:color w:val="000000"/>
              </w:rPr>
              <w:t>IS Disability Guidelines page 15</w:t>
            </w:r>
            <w:r w:rsidR="004231E7">
              <w:rPr>
                <w:rFonts w:ascii="Arial" w:eastAsia="Times New Roman" w:hAnsi="Arial" w:cs="Arial"/>
                <w:color w:val="000000"/>
              </w:rPr>
              <w:t xml:space="preserve">  </w:t>
            </w:r>
          </w:p>
        </w:tc>
        <w:tc>
          <w:tcPr>
            <w:tcW w:w="4384" w:type="dxa"/>
          </w:tcPr>
          <w:p w14:paraId="3598453C" w14:textId="77777777" w:rsidR="00D35A8A" w:rsidRPr="00B107DF" w:rsidRDefault="00D35A8A" w:rsidP="0072245F">
            <w:pPr>
              <w:tabs>
                <w:tab w:val="left" w:pos="284"/>
              </w:tabs>
              <w:autoSpaceDE w:val="0"/>
              <w:autoSpaceDN w:val="0"/>
              <w:adjustRightInd w:val="0"/>
              <w:spacing w:after="0" w:line="240" w:lineRule="auto"/>
              <w:rPr>
                <w:rFonts w:ascii="Arial" w:eastAsia="Times New Roman" w:hAnsi="Arial" w:cs="Arial"/>
                <w:color w:val="000000"/>
              </w:rPr>
            </w:pPr>
          </w:p>
        </w:tc>
      </w:tr>
    </w:tbl>
    <w:p w14:paraId="0245C845" w14:textId="3AFDB034" w:rsidR="00444589" w:rsidRDefault="003E0C87" w:rsidP="007D6211">
      <w:pPr>
        <w:spacing w:before="240" w:line="240" w:lineRule="auto"/>
        <w:rPr>
          <w:rFonts w:ascii="Arial" w:hAnsi="Arial"/>
          <w:b/>
          <w:color w:val="AF272F"/>
          <w:sz w:val="24"/>
          <w:szCs w:val="24"/>
        </w:rPr>
      </w:pPr>
      <w:r w:rsidRPr="0069152D">
        <w:rPr>
          <w:rFonts w:ascii="Arial" w:hAnsi="Arial"/>
          <w:b/>
          <w:color w:val="AF272F"/>
          <w:sz w:val="24"/>
          <w:szCs w:val="24"/>
        </w:rPr>
        <w:t xml:space="preserve">Has the </w:t>
      </w:r>
      <w:r w:rsidRPr="00DB249A">
        <w:rPr>
          <w:rFonts w:ascii="Arial" w:hAnsi="Arial"/>
          <w:b/>
          <w:color w:val="AF272F"/>
          <w:sz w:val="24"/>
          <w:szCs w:val="24"/>
        </w:rPr>
        <w:t>child</w:t>
      </w:r>
      <w:r w:rsidRPr="0069152D">
        <w:rPr>
          <w:rFonts w:ascii="Arial" w:hAnsi="Arial"/>
          <w:b/>
          <w:color w:val="AF272F"/>
          <w:sz w:val="24"/>
          <w:szCs w:val="24"/>
        </w:rPr>
        <w:t xml:space="preserve"> attended an</w:t>
      </w:r>
      <w:r w:rsidR="001B25C3">
        <w:rPr>
          <w:rFonts w:ascii="Arial" w:hAnsi="Arial"/>
          <w:b/>
          <w:color w:val="AF272F"/>
          <w:sz w:val="24"/>
          <w:szCs w:val="24"/>
        </w:rPr>
        <w:t>y other early childhood programs</w:t>
      </w:r>
      <w:r w:rsidRPr="0069152D">
        <w:rPr>
          <w:rFonts w:ascii="Arial" w:hAnsi="Arial"/>
          <w:b/>
          <w:color w:val="AF272F"/>
          <w:sz w:val="24"/>
          <w:szCs w:val="24"/>
        </w:rPr>
        <w:t>?</w:t>
      </w:r>
    </w:p>
    <w:p w14:paraId="38DDC828" w14:textId="5F65283D" w:rsidR="00444589" w:rsidRPr="002F4734" w:rsidRDefault="0069152D" w:rsidP="007D6211">
      <w:pPr>
        <w:spacing w:before="240" w:line="240" w:lineRule="auto"/>
        <w:rPr>
          <w:rFonts w:ascii="Arial" w:eastAsia="Times New Roman" w:hAnsi="Arial" w:cs="Arial"/>
        </w:rPr>
      </w:pPr>
      <w:r w:rsidRPr="002F4734">
        <w:rPr>
          <w:rFonts w:ascii="Arial" w:eastAsia="Times New Roman" w:hAnsi="Arial" w:cs="Arial"/>
        </w:rPr>
        <w:t>L</w:t>
      </w:r>
      <w:r w:rsidR="004E252B" w:rsidRPr="002F4734">
        <w:rPr>
          <w:rFonts w:ascii="Arial" w:eastAsia="Times New Roman" w:hAnsi="Arial" w:cs="Arial"/>
        </w:rPr>
        <w:t xml:space="preserve">ist the </w:t>
      </w:r>
      <w:r w:rsidR="007F5AA1" w:rsidRPr="002F4734">
        <w:rPr>
          <w:rFonts w:ascii="Arial" w:eastAsia="Times New Roman" w:hAnsi="Arial" w:cs="Arial"/>
        </w:rPr>
        <w:t>early childhood programs</w:t>
      </w:r>
      <w:r w:rsidRPr="002F4734">
        <w:rPr>
          <w:rFonts w:ascii="Arial" w:eastAsia="Times New Roman" w:hAnsi="Arial" w:cs="Arial"/>
        </w:rPr>
        <w:t xml:space="preserve"> that the child attended </w:t>
      </w:r>
      <w:r w:rsidR="00D6129C" w:rsidRPr="002F4734">
        <w:rPr>
          <w:rFonts w:ascii="Arial" w:eastAsia="Times New Roman" w:hAnsi="Arial" w:cs="Arial"/>
        </w:rPr>
        <w:t xml:space="preserve">in the year </w:t>
      </w:r>
      <w:r w:rsidR="008D0FE7" w:rsidRPr="002F4734">
        <w:rPr>
          <w:rFonts w:ascii="Arial" w:eastAsia="Times New Roman" w:hAnsi="Arial" w:cs="Arial"/>
        </w:rPr>
        <w:t xml:space="preserve">prior to </w:t>
      </w:r>
      <w:r w:rsidR="00921EC6" w:rsidRPr="002F4734">
        <w:rPr>
          <w:rFonts w:ascii="Arial" w:eastAsia="Times New Roman" w:hAnsi="Arial" w:cs="Arial"/>
        </w:rPr>
        <w:t>the kinderg</w:t>
      </w:r>
      <w:r w:rsidR="000049B7" w:rsidRPr="002F4734">
        <w:rPr>
          <w:rFonts w:ascii="Arial" w:eastAsia="Times New Roman" w:hAnsi="Arial" w:cs="Arial"/>
        </w:rPr>
        <w:t xml:space="preserve">arten year </w:t>
      </w:r>
      <w:r w:rsidR="008D0FE7" w:rsidRPr="002F4734">
        <w:rPr>
          <w:rFonts w:ascii="Arial" w:eastAsia="Times New Roman" w:hAnsi="Arial" w:cs="Arial"/>
        </w:rPr>
        <w:t>KIS is being applied for</w:t>
      </w:r>
      <w:r w:rsidR="006C2EFB" w:rsidRPr="002F4734">
        <w:rPr>
          <w:rFonts w:ascii="Arial" w:eastAsia="Times New Roman" w:hAnsi="Arial" w:cs="Arial"/>
        </w:rPr>
        <w:t xml:space="preserve"> e.g.</w:t>
      </w:r>
      <w:r w:rsidR="007F5AA1" w:rsidRPr="002F4734">
        <w:rPr>
          <w:rFonts w:ascii="Arial" w:eastAsia="Times New Roman" w:hAnsi="Arial" w:cs="Arial"/>
        </w:rPr>
        <w:t xml:space="preserve"> </w:t>
      </w:r>
      <w:r w:rsidR="002F4734">
        <w:rPr>
          <w:rFonts w:ascii="Arial" w:eastAsia="Times New Roman" w:hAnsi="Arial" w:cs="Arial"/>
        </w:rPr>
        <w:t>child car</w:t>
      </w:r>
      <w:r w:rsidR="00962201">
        <w:rPr>
          <w:rFonts w:ascii="Arial" w:eastAsia="Times New Roman" w:hAnsi="Arial" w:cs="Arial"/>
        </w:rPr>
        <w:t>e, occasional care, playgroup, three-y</w:t>
      </w:r>
      <w:r w:rsidR="0049064D" w:rsidRPr="002F4734">
        <w:rPr>
          <w:rFonts w:ascii="Arial" w:eastAsia="Times New Roman" w:hAnsi="Arial" w:cs="Arial"/>
        </w:rPr>
        <w:t>ear</w:t>
      </w:r>
      <w:r w:rsidR="00962201">
        <w:rPr>
          <w:rFonts w:ascii="Arial" w:eastAsia="Times New Roman" w:hAnsi="Arial" w:cs="Arial"/>
        </w:rPr>
        <w:t>-</w:t>
      </w:r>
      <w:r w:rsidR="00EE5683">
        <w:rPr>
          <w:rFonts w:ascii="Arial" w:eastAsia="Times New Roman" w:hAnsi="Arial" w:cs="Arial"/>
        </w:rPr>
        <w:t>old kindergarten</w:t>
      </w:r>
      <w:r w:rsidR="003E1D8B">
        <w:rPr>
          <w:rFonts w:ascii="Arial" w:eastAsia="Times New Roman" w:hAnsi="Arial" w:cs="Arial"/>
        </w:rPr>
        <w:t xml:space="preserve"> program</w:t>
      </w:r>
      <w:r w:rsidR="0049064D" w:rsidRPr="002F4734">
        <w:rPr>
          <w:rFonts w:ascii="Arial" w:eastAsia="Times New Roman" w:hAnsi="Arial" w:cs="Arial"/>
        </w:rPr>
        <w:t>,</w:t>
      </w:r>
      <w:r w:rsidR="007F5AA1" w:rsidRPr="002F4734">
        <w:rPr>
          <w:rFonts w:ascii="Arial" w:eastAsia="Times New Roman" w:hAnsi="Arial" w:cs="Arial"/>
        </w:rPr>
        <w:t xml:space="preserve"> </w:t>
      </w:r>
      <w:r w:rsidR="002F4734">
        <w:rPr>
          <w:rFonts w:ascii="Arial" w:eastAsia="Times New Roman" w:hAnsi="Arial" w:cs="Arial"/>
        </w:rPr>
        <w:t xml:space="preserve">first year of </w:t>
      </w:r>
      <w:r w:rsidR="00962201">
        <w:rPr>
          <w:rFonts w:ascii="Arial" w:eastAsia="Times New Roman" w:hAnsi="Arial" w:cs="Arial"/>
        </w:rPr>
        <w:t>four-</w:t>
      </w:r>
      <w:r w:rsidR="007F5AA1" w:rsidRPr="002F4734">
        <w:rPr>
          <w:rFonts w:ascii="Arial" w:eastAsia="Times New Roman" w:hAnsi="Arial" w:cs="Arial"/>
        </w:rPr>
        <w:t>y</w:t>
      </w:r>
      <w:r w:rsidR="00BC4322" w:rsidRPr="002F4734">
        <w:rPr>
          <w:rFonts w:ascii="Arial" w:eastAsia="Times New Roman" w:hAnsi="Arial" w:cs="Arial"/>
        </w:rPr>
        <w:t>e</w:t>
      </w:r>
      <w:r w:rsidR="00962201">
        <w:rPr>
          <w:rFonts w:ascii="Arial" w:eastAsia="Times New Roman" w:hAnsi="Arial" w:cs="Arial"/>
        </w:rPr>
        <w:t>ar-</w:t>
      </w:r>
      <w:r w:rsidR="002F4734">
        <w:rPr>
          <w:rFonts w:ascii="Arial" w:eastAsia="Times New Roman" w:hAnsi="Arial" w:cs="Arial"/>
        </w:rPr>
        <w:t>old funded kindergarten</w:t>
      </w:r>
      <w:r w:rsidR="003E1D8B">
        <w:rPr>
          <w:rFonts w:ascii="Arial" w:eastAsia="Times New Roman" w:hAnsi="Arial" w:cs="Arial"/>
        </w:rPr>
        <w:t xml:space="preserve"> program,</w:t>
      </w:r>
      <w:r w:rsidR="002F4734">
        <w:rPr>
          <w:rFonts w:ascii="Arial" w:eastAsia="Times New Roman" w:hAnsi="Arial" w:cs="Arial"/>
        </w:rPr>
        <w:t xml:space="preserve"> etc.</w:t>
      </w:r>
    </w:p>
    <w:tbl>
      <w:tblPr>
        <w:tblW w:w="10054" w:type="dxa"/>
        <w:tblInd w:w="-23" w:type="dxa"/>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Layout w:type="fixed"/>
        <w:tblCellMar>
          <w:top w:w="68" w:type="dxa"/>
          <w:bottom w:w="68" w:type="dxa"/>
        </w:tblCellMar>
        <w:tblLook w:val="04A0" w:firstRow="1" w:lastRow="0" w:firstColumn="1" w:lastColumn="0" w:noHBand="0" w:noVBand="1"/>
      </w:tblPr>
      <w:tblGrid>
        <w:gridCol w:w="2268"/>
        <w:gridCol w:w="2835"/>
        <w:gridCol w:w="2835"/>
        <w:gridCol w:w="2116"/>
      </w:tblGrid>
      <w:tr w:rsidR="00FA298F" w:rsidRPr="00C81596" w14:paraId="25718E0F" w14:textId="77777777" w:rsidTr="00766320">
        <w:tc>
          <w:tcPr>
            <w:tcW w:w="5103" w:type="dxa"/>
            <w:gridSpan w:val="2"/>
            <w:shd w:val="clear" w:color="auto" w:fill="F2DBDB" w:themeFill="accent2" w:themeFillTint="33"/>
          </w:tcPr>
          <w:p w14:paraId="4D13B083" w14:textId="4744278E" w:rsidR="00FA298F" w:rsidRPr="00D510F2" w:rsidRDefault="00FA298F" w:rsidP="002719A1">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Name of early childhood service</w:t>
            </w:r>
          </w:p>
        </w:tc>
        <w:tc>
          <w:tcPr>
            <w:tcW w:w="4951" w:type="dxa"/>
            <w:gridSpan w:val="2"/>
            <w:shd w:val="clear" w:color="auto" w:fill="FFFFFF" w:themeFill="background1"/>
          </w:tcPr>
          <w:p w14:paraId="07676A9C" w14:textId="18DFCBBA" w:rsidR="00FA298F" w:rsidRPr="00D510F2" w:rsidRDefault="00FA298F" w:rsidP="002719A1">
            <w:pPr>
              <w:tabs>
                <w:tab w:val="left" w:pos="284"/>
              </w:tabs>
              <w:autoSpaceDE w:val="0"/>
              <w:autoSpaceDN w:val="0"/>
              <w:adjustRightInd w:val="0"/>
              <w:spacing w:after="0" w:line="240" w:lineRule="auto"/>
              <w:rPr>
                <w:rFonts w:ascii="Arial" w:eastAsia="Times New Roman" w:hAnsi="Arial" w:cs="Arial"/>
                <w:bCs/>
              </w:rPr>
            </w:pPr>
          </w:p>
        </w:tc>
      </w:tr>
      <w:tr w:rsidR="008D0FE7" w:rsidRPr="00C81596" w14:paraId="5C34DC9F" w14:textId="77777777" w:rsidTr="00766320">
        <w:tc>
          <w:tcPr>
            <w:tcW w:w="2268" w:type="dxa"/>
            <w:shd w:val="clear" w:color="auto" w:fill="F2DBDB" w:themeFill="accent2" w:themeFillTint="33"/>
          </w:tcPr>
          <w:p w14:paraId="7AE96125" w14:textId="58211721" w:rsidR="008D0FE7" w:rsidRPr="00D510F2" w:rsidRDefault="005677F2" w:rsidP="002719A1">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Type</w:t>
            </w:r>
            <w:r w:rsidR="00FA298F" w:rsidRPr="00D510F2">
              <w:rPr>
                <w:rFonts w:ascii="Arial" w:eastAsia="Times New Roman" w:hAnsi="Arial" w:cs="Arial"/>
                <w:color w:val="000000"/>
              </w:rPr>
              <w:t xml:space="preserve"> of program</w:t>
            </w:r>
          </w:p>
        </w:tc>
        <w:tc>
          <w:tcPr>
            <w:tcW w:w="2835" w:type="dxa"/>
            <w:shd w:val="clear" w:color="auto" w:fill="FFFFFF" w:themeFill="background1"/>
          </w:tcPr>
          <w:p w14:paraId="28334DF2" w14:textId="037686C9" w:rsidR="008D0FE7" w:rsidRPr="00D510F2" w:rsidRDefault="008D0FE7" w:rsidP="008D0FE7">
            <w:pPr>
              <w:tabs>
                <w:tab w:val="left" w:pos="284"/>
              </w:tabs>
              <w:autoSpaceDE w:val="0"/>
              <w:autoSpaceDN w:val="0"/>
              <w:adjustRightInd w:val="0"/>
              <w:spacing w:after="0" w:line="240" w:lineRule="auto"/>
              <w:jc w:val="both"/>
              <w:rPr>
                <w:rFonts w:ascii="Arial" w:eastAsia="Times New Roman" w:hAnsi="Arial" w:cs="Arial"/>
                <w:bCs/>
              </w:rPr>
            </w:pPr>
          </w:p>
        </w:tc>
        <w:tc>
          <w:tcPr>
            <w:tcW w:w="2835" w:type="dxa"/>
            <w:shd w:val="clear" w:color="auto" w:fill="F2DBDB" w:themeFill="accent2" w:themeFillTint="33"/>
          </w:tcPr>
          <w:p w14:paraId="10123DF9" w14:textId="0AF8BCFA" w:rsidR="008D0FE7" w:rsidRPr="00D510F2" w:rsidRDefault="008D0FE7" w:rsidP="008D0FE7">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Total hours attended by child per week</w:t>
            </w:r>
          </w:p>
        </w:tc>
        <w:tc>
          <w:tcPr>
            <w:tcW w:w="2116" w:type="dxa"/>
          </w:tcPr>
          <w:p w14:paraId="6640BA38" w14:textId="4C9520A5" w:rsidR="008D0FE7" w:rsidRPr="005F6411" w:rsidRDefault="008D0FE7" w:rsidP="002719A1">
            <w:pPr>
              <w:tabs>
                <w:tab w:val="left" w:pos="284"/>
              </w:tabs>
              <w:autoSpaceDE w:val="0"/>
              <w:autoSpaceDN w:val="0"/>
              <w:adjustRightInd w:val="0"/>
              <w:spacing w:after="0" w:line="240" w:lineRule="auto"/>
              <w:rPr>
                <w:rFonts w:ascii="Arial" w:eastAsia="Times New Roman" w:hAnsi="Arial" w:cs="Arial"/>
                <w:bCs/>
                <w:sz w:val="24"/>
                <w:szCs w:val="24"/>
              </w:rPr>
            </w:pPr>
          </w:p>
        </w:tc>
      </w:tr>
      <w:tr w:rsidR="007F5AA1" w:rsidRPr="00AB7655" w14:paraId="54130640" w14:textId="77777777" w:rsidTr="00766320">
        <w:tc>
          <w:tcPr>
            <w:tcW w:w="5103" w:type="dxa"/>
            <w:gridSpan w:val="2"/>
            <w:shd w:val="clear" w:color="auto" w:fill="F2DBDB" w:themeFill="accent2" w:themeFillTint="33"/>
          </w:tcPr>
          <w:p w14:paraId="73009746" w14:textId="384C1547" w:rsidR="007F5AA1" w:rsidRPr="00D510F2" w:rsidRDefault="007F5AA1" w:rsidP="005502FB">
            <w:pPr>
              <w:tabs>
                <w:tab w:val="left" w:pos="284"/>
              </w:tabs>
              <w:autoSpaceDE w:val="0"/>
              <w:autoSpaceDN w:val="0"/>
              <w:adjustRightInd w:val="0"/>
              <w:spacing w:after="0" w:line="240" w:lineRule="auto"/>
              <w:jc w:val="both"/>
              <w:rPr>
                <w:rFonts w:ascii="Arial" w:eastAsia="Times New Roman" w:hAnsi="Arial" w:cs="Arial"/>
                <w:color w:val="000000"/>
              </w:rPr>
            </w:pPr>
            <w:r w:rsidRPr="00D510F2">
              <w:rPr>
                <w:rFonts w:ascii="Arial" w:eastAsia="Times New Roman" w:hAnsi="Arial" w:cs="Arial"/>
                <w:color w:val="000000"/>
              </w:rPr>
              <w:t>Name of early childhood service</w:t>
            </w:r>
          </w:p>
        </w:tc>
        <w:tc>
          <w:tcPr>
            <w:tcW w:w="4951" w:type="dxa"/>
            <w:gridSpan w:val="2"/>
            <w:shd w:val="clear" w:color="auto" w:fill="auto"/>
          </w:tcPr>
          <w:p w14:paraId="78B85EA0" w14:textId="7CFCC931" w:rsidR="007F5AA1" w:rsidRPr="00D510F2" w:rsidRDefault="007F5AA1" w:rsidP="005502FB">
            <w:pPr>
              <w:tabs>
                <w:tab w:val="left" w:pos="284"/>
              </w:tabs>
              <w:autoSpaceDE w:val="0"/>
              <w:autoSpaceDN w:val="0"/>
              <w:adjustRightInd w:val="0"/>
              <w:spacing w:after="0" w:line="240" w:lineRule="auto"/>
              <w:rPr>
                <w:rFonts w:ascii="Arial" w:eastAsia="Times New Roman" w:hAnsi="Arial" w:cs="Arial"/>
                <w:bCs/>
              </w:rPr>
            </w:pPr>
          </w:p>
        </w:tc>
      </w:tr>
      <w:tr w:rsidR="00AA0DD8" w:rsidRPr="00AB7655" w14:paraId="1EB96AC0" w14:textId="77777777" w:rsidTr="00766320">
        <w:tc>
          <w:tcPr>
            <w:tcW w:w="2268" w:type="dxa"/>
            <w:shd w:val="clear" w:color="auto" w:fill="F2DBDB" w:themeFill="accent2" w:themeFillTint="33"/>
          </w:tcPr>
          <w:p w14:paraId="2668DDC1" w14:textId="76B7713A" w:rsidR="00AA0DD8" w:rsidRPr="00D510F2" w:rsidRDefault="00AA0DD8" w:rsidP="005502FB">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Type of program</w:t>
            </w:r>
          </w:p>
        </w:tc>
        <w:tc>
          <w:tcPr>
            <w:tcW w:w="2835" w:type="dxa"/>
            <w:shd w:val="clear" w:color="auto" w:fill="auto"/>
          </w:tcPr>
          <w:p w14:paraId="18781257" w14:textId="77777777" w:rsidR="00AA0DD8" w:rsidRPr="00D510F2" w:rsidRDefault="00AA0DD8" w:rsidP="00AA0DD8">
            <w:pPr>
              <w:tabs>
                <w:tab w:val="left" w:pos="284"/>
              </w:tabs>
              <w:autoSpaceDE w:val="0"/>
              <w:autoSpaceDN w:val="0"/>
              <w:adjustRightInd w:val="0"/>
              <w:spacing w:after="0" w:line="240" w:lineRule="auto"/>
              <w:jc w:val="both"/>
              <w:rPr>
                <w:rFonts w:ascii="Arial" w:eastAsia="Times New Roman" w:hAnsi="Arial" w:cs="Arial"/>
                <w:bCs/>
              </w:rPr>
            </w:pPr>
          </w:p>
        </w:tc>
        <w:tc>
          <w:tcPr>
            <w:tcW w:w="2835" w:type="dxa"/>
            <w:shd w:val="clear" w:color="auto" w:fill="F2DBDB" w:themeFill="accent2" w:themeFillTint="33"/>
          </w:tcPr>
          <w:p w14:paraId="3FD2ADDE" w14:textId="6FFB5851" w:rsidR="00AA0DD8" w:rsidRPr="00D510F2" w:rsidRDefault="00AA0DD8" w:rsidP="007F5AA1">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bCs/>
              </w:rPr>
              <w:t>Total hours attended by child per week</w:t>
            </w:r>
          </w:p>
        </w:tc>
        <w:tc>
          <w:tcPr>
            <w:tcW w:w="2116" w:type="dxa"/>
          </w:tcPr>
          <w:p w14:paraId="200FF1BC" w14:textId="7B246F67" w:rsidR="00AA0DD8" w:rsidRPr="005F6411" w:rsidRDefault="00AA0DD8" w:rsidP="005502FB">
            <w:pPr>
              <w:tabs>
                <w:tab w:val="left" w:pos="284"/>
              </w:tabs>
              <w:autoSpaceDE w:val="0"/>
              <w:autoSpaceDN w:val="0"/>
              <w:adjustRightInd w:val="0"/>
              <w:spacing w:after="0" w:line="240" w:lineRule="auto"/>
              <w:rPr>
                <w:rFonts w:ascii="Arial" w:eastAsia="Times New Roman" w:hAnsi="Arial" w:cs="Arial"/>
                <w:bCs/>
                <w:sz w:val="24"/>
                <w:szCs w:val="24"/>
              </w:rPr>
            </w:pPr>
          </w:p>
        </w:tc>
      </w:tr>
      <w:tr w:rsidR="007F5AA1" w:rsidRPr="00AB7655" w14:paraId="62EC95FE" w14:textId="77777777" w:rsidTr="00766320">
        <w:tc>
          <w:tcPr>
            <w:tcW w:w="5103" w:type="dxa"/>
            <w:gridSpan w:val="2"/>
            <w:shd w:val="clear" w:color="auto" w:fill="F2DBDB" w:themeFill="accent2" w:themeFillTint="33"/>
          </w:tcPr>
          <w:p w14:paraId="4A411D18" w14:textId="13F154C4" w:rsidR="007F5AA1" w:rsidRPr="00D510F2" w:rsidRDefault="007F5AA1" w:rsidP="005502FB">
            <w:pPr>
              <w:tabs>
                <w:tab w:val="left" w:pos="284"/>
              </w:tabs>
              <w:autoSpaceDE w:val="0"/>
              <w:autoSpaceDN w:val="0"/>
              <w:adjustRightInd w:val="0"/>
              <w:spacing w:after="0" w:line="240" w:lineRule="auto"/>
              <w:jc w:val="both"/>
              <w:rPr>
                <w:rFonts w:ascii="Arial" w:eastAsia="Times New Roman" w:hAnsi="Arial" w:cs="Arial"/>
                <w:color w:val="000000"/>
              </w:rPr>
            </w:pPr>
            <w:r w:rsidRPr="00D510F2">
              <w:rPr>
                <w:rFonts w:ascii="Arial" w:eastAsia="Times New Roman" w:hAnsi="Arial" w:cs="Arial"/>
                <w:color w:val="000000"/>
              </w:rPr>
              <w:t>Name of early childhood service</w:t>
            </w:r>
          </w:p>
        </w:tc>
        <w:tc>
          <w:tcPr>
            <w:tcW w:w="4951" w:type="dxa"/>
            <w:gridSpan w:val="2"/>
            <w:shd w:val="clear" w:color="auto" w:fill="auto"/>
          </w:tcPr>
          <w:p w14:paraId="3F05F74A" w14:textId="15CFE4FF" w:rsidR="007F5AA1" w:rsidRPr="00D510F2" w:rsidRDefault="007F5AA1" w:rsidP="005502FB">
            <w:pPr>
              <w:tabs>
                <w:tab w:val="left" w:pos="284"/>
              </w:tabs>
              <w:autoSpaceDE w:val="0"/>
              <w:autoSpaceDN w:val="0"/>
              <w:adjustRightInd w:val="0"/>
              <w:spacing w:after="0" w:line="240" w:lineRule="auto"/>
              <w:rPr>
                <w:rFonts w:ascii="Arial" w:eastAsia="Times New Roman" w:hAnsi="Arial" w:cs="Arial"/>
                <w:bCs/>
              </w:rPr>
            </w:pPr>
          </w:p>
        </w:tc>
      </w:tr>
      <w:tr w:rsidR="00AA0DD8" w:rsidRPr="00AB7655" w14:paraId="56DE6A45" w14:textId="77777777" w:rsidTr="00766320">
        <w:tc>
          <w:tcPr>
            <w:tcW w:w="2268" w:type="dxa"/>
            <w:shd w:val="clear" w:color="auto" w:fill="F2DBDB" w:themeFill="accent2" w:themeFillTint="33"/>
          </w:tcPr>
          <w:p w14:paraId="56117085" w14:textId="628A05FC" w:rsidR="00AA0DD8" w:rsidRPr="00D510F2" w:rsidRDefault="00AA0DD8" w:rsidP="005502FB">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color w:val="000000"/>
              </w:rPr>
              <w:t>Type of program</w:t>
            </w:r>
          </w:p>
        </w:tc>
        <w:tc>
          <w:tcPr>
            <w:tcW w:w="2835" w:type="dxa"/>
            <w:shd w:val="clear" w:color="auto" w:fill="auto"/>
          </w:tcPr>
          <w:p w14:paraId="54B0CC2C" w14:textId="43206281" w:rsidR="00AA0DD8" w:rsidRPr="00D510F2" w:rsidRDefault="00AA0DD8" w:rsidP="00AA0DD8">
            <w:pPr>
              <w:tabs>
                <w:tab w:val="left" w:pos="284"/>
              </w:tabs>
              <w:autoSpaceDE w:val="0"/>
              <w:autoSpaceDN w:val="0"/>
              <w:adjustRightInd w:val="0"/>
              <w:spacing w:after="0" w:line="240" w:lineRule="auto"/>
              <w:jc w:val="both"/>
              <w:rPr>
                <w:rFonts w:ascii="Arial" w:eastAsia="Times New Roman" w:hAnsi="Arial" w:cs="Arial"/>
                <w:bCs/>
                <w:color w:val="747378"/>
              </w:rPr>
            </w:pPr>
          </w:p>
        </w:tc>
        <w:tc>
          <w:tcPr>
            <w:tcW w:w="2835" w:type="dxa"/>
            <w:shd w:val="clear" w:color="auto" w:fill="F2DBDB" w:themeFill="accent2" w:themeFillTint="33"/>
          </w:tcPr>
          <w:p w14:paraId="6ECE27D0" w14:textId="0B303D6A" w:rsidR="00AA0DD8" w:rsidRPr="00D510F2" w:rsidRDefault="00AA0DD8" w:rsidP="007F5AA1">
            <w:pPr>
              <w:tabs>
                <w:tab w:val="left" w:pos="284"/>
              </w:tabs>
              <w:autoSpaceDE w:val="0"/>
              <w:autoSpaceDN w:val="0"/>
              <w:adjustRightInd w:val="0"/>
              <w:spacing w:after="0" w:line="240" w:lineRule="auto"/>
              <w:jc w:val="both"/>
              <w:rPr>
                <w:rFonts w:ascii="Arial" w:eastAsia="Times New Roman" w:hAnsi="Arial" w:cs="Arial"/>
                <w:bCs/>
                <w:color w:val="747378"/>
              </w:rPr>
            </w:pPr>
            <w:r w:rsidRPr="00D510F2">
              <w:rPr>
                <w:rFonts w:ascii="Arial" w:eastAsia="Times New Roman" w:hAnsi="Arial" w:cs="Arial"/>
                <w:bCs/>
              </w:rPr>
              <w:t>Total hours attended by child per week</w:t>
            </w:r>
          </w:p>
        </w:tc>
        <w:tc>
          <w:tcPr>
            <w:tcW w:w="2116" w:type="dxa"/>
          </w:tcPr>
          <w:p w14:paraId="761676F4" w14:textId="45ADD167" w:rsidR="00AA0DD8" w:rsidRPr="00AB7655" w:rsidRDefault="00AA0DD8" w:rsidP="005502FB">
            <w:pPr>
              <w:tabs>
                <w:tab w:val="left" w:pos="284"/>
              </w:tabs>
              <w:autoSpaceDE w:val="0"/>
              <w:autoSpaceDN w:val="0"/>
              <w:adjustRightInd w:val="0"/>
              <w:spacing w:after="0" w:line="240" w:lineRule="auto"/>
              <w:rPr>
                <w:rFonts w:ascii="Arial" w:eastAsia="Times New Roman" w:hAnsi="Arial" w:cs="Arial"/>
                <w:bCs/>
                <w:color w:val="747378"/>
                <w:sz w:val="24"/>
                <w:szCs w:val="24"/>
              </w:rPr>
            </w:pPr>
          </w:p>
        </w:tc>
      </w:tr>
    </w:tbl>
    <w:p w14:paraId="7F523619" w14:textId="4D89612C" w:rsidR="005F0B75" w:rsidRPr="005F0B75" w:rsidRDefault="005F0B75" w:rsidP="002F4734">
      <w:pPr>
        <w:keepNext/>
        <w:spacing w:after="0" w:line="240" w:lineRule="auto"/>
        <w:outlineLvl w:val="3"/>
        <w:rPr>
          <w:rFonts w:ascii="Arial" w:eastAsia="Times New Roman" w:hAnsi="Arial"/>
          <w:b/>
          <w:color w:val="AF272F"/>
          <w:sz w:val="24"/>
          <w:szCs w:val="24"/>
          <w:lang w:eastAsia="en-AU"/>
        </w:rPr>
      </w:pPr>
    </w:p>
    <w:tbl>
      <w:tblPr>
        <w:tblW w:w="0" w:type="auto"/>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4" w:space="0" w:color="548DD4"/>
        </w:tblBorders>
        <w:tblCellMar>
          <w:top w:w="68" w:type="dxa"/>
          <w:bottom w:w="68" w:type="dxa"/>
        </w:tblCellMar>
        <w:tblLook w:val="04A0" w:firstRow="1" w:lastRow="0" w:firstColumn="1" w:lastColumn="0" w:noHBand="0" w:noVBand="1"/>
      </w:tblPr>
      <w:tblGrid>
        <w:gridCol w:w="9956"/>
      </w:tblGrid>
      <w:tr w:rsidR="005F0B75" w:rsidRPr="002F4734" w14:paraId="5C84D2C9" w14:textId="77777777" w:rsidTr="00DB249A">
        <w:tc>
          <w:tcPr>
            <w:tcW w:w="9956" w:type="dxa"/>
            <w:shd w:val="clear" w:color="auto" w:fill="F2DBDB" w:themeFill="accent2" w:themeFillTint="33"/>
          </w:tcPr>
          <w:p w14:paraId="0FF2466F" w14:textId="603BF079" w:rsidR="005F0B75" w:rsidRPr="002F4734" w:rsidRDefault="005F0B75" w:rsidP="009A2BCD">
            <w:pPr>
              <w:tabs>
                <w:tab w:val="left" w:pos="284"/>
              </w:tabs>
              <w:autoSpaceDE w:val="0"/>
              <w:autoSpaceDN w:val="0"/>
              <w:adjustRightInd w:val="0"/>
              <w:spacing w:after="0" w:line="240" w:lineRule="auto"/>
              <w:jc w:val="both"/>
              <w:rPr>
                <w:rFonts w:ascii="Arial" w:eastAsia="Times New Roman" w:hAnsi="Arial" w:cs="Arial"/>
                <w:color w:val="000000"/>
              </w:rPr>
            </w:pPr>
            <w:r w:rsidRPr="002F4734">
              <w:rPr>
                <w:rFonts w:ascii="Arial" w:eastAsia="Times New Roman" w:hAnsi="Arial" w:cs="Arial"/>
                <w:color w:val="000000"/>
              </w:rPr>
              <w:t>What</w:t>
            </w:r>
            <w:r w:rsidR="009A2BCD" w:rsidRPr="002F4734">
              <w:rPr>
                <w:rFonts w:ascii="Arial" w:eastAsia="Times New Roman" w:hAnsi="Arial" w:cs="Arial"/>
                <w:color w:val="000000"/>
              </w:rPr>
              <w:t xml:space="preserve"> additional support was provided</w:t>
            </w:r>
            <w:r w:rsidR="00787B09" w:rsidRPr="002F4734">
              <w:rPr>
                <w:rFonts w:ascii="Arial" w:eastAsia="Times New Roman" w:hAnsi="Arial" w:cs="Arial"/>
                <w:color w:val="000000"/>
              </w:rPr>
              <w:t xml:space="preserve"> to facilitate</w:t>
            </w:r>
            <w:r w:rsidRPr="002F4734">
              <w:rPr>
                <w:rFonts w:ascii="Arial" w:eastAsia="Times New Roman" w:hAnsi="Arial" w:cs="Arial"/>
                <w:color w:val="000000"/>
              </w:rPr>
              <w:t xml:space="preserve"> the chi</w:t>
            </w:r>
            <w:r w:rsidR="001B25C3" w:rsidRPr="002F4734">
              <w:rPr>
                <w:rFonts w:ascii="Arial" w:eastAsia="Times New Roman" w:hAnsi="Arial" w:cs="Arial"/>
                <w:color w:val="000000"/>
              </w:rPr>
              <w:t>ld’s inclusion in these programs</w:t>
            </w:r>
            <w:r w:rsidRPr="002F4734">
              <w:rPr>
                <w:rFonts w:ascii="Arial" w:eastAsia="Times New Roman" w:hAnsi="Arial" w:cs="Arial"/>
                <w:color w:val="000000"/>
              </w:rPr>
              <w:t>?</w:t>
            </w:r>
          </w:p>
        </w:tc>
      </w:tr>
      <w:tr w:rsidR="005F0B75" w:rsidRPr="005F0B75" w14:paraId="54E4265C" w14:textId="77777777" w:rsidTr="00DB249A">
        <w:trPr>
          <w:trHeight w:val="730"/>
        </w:trPr>
        <w:tc>
          <w:tcPr>
            <w:tcW w:w="9956" w:type="dxa"/>
            <w:shd w:val="clear" w:color="auto" w:fill="auto"/>
          </w:tcPr>
          <w:p w14:paraId="4EA0D512" w14:textId="77777777" w:rsidR="005F0B75" w:rsidRDefault="005F0B75" w:rsidP="00696B32">
            <w:pPr>
              <w:tabs>
                <w:tab w:val="left" w:pos="284"/>
              </w:tabs>
              <w:autoSpaceDE w:val="0"/>
              <w:autoSpaceDN w:val="0"/>
              <w:adjustRightInd w:val="0"/>
              <w:spacing w:after="0" w:line="240" w:lineRule="auto"/>
            </w:pPr>
          </w:p>
          <w:p w14:paraId="1CB486C6" w14:textId="77777777" w:rsidR="00163B65" w:rsidRDefault="00163B65" w:rsidP="00696B32">
            <w:pPr>
              <w:tabs>
                <w:tab w:val="left" w:pos="284"/>
              </w:tabs>
              <w:autoSpaceDE w:val="0"/>
              <w:autoSpaceDN w:val="0"/>
              <w:adjustRightInd w:val="0"/>
              <w:spacing w:after="0" w:line="240" w:lineRule="auto"/>
            </w:pPr>
          </w:p>
          <w:p w14:paraId="5230A7A5" w14:textId="77777777" w:rsidR="00163B65" w:rsidRDefault="00163B65" w:rsidP="00696B32">
            <w:pPr>
              <w:tabs>
                <w:tab w:val="left" w:pos="284"/>
              </w:tabs>
              <w:autoSpaceDE w:val="0"/>
              <w:autoSpaceDN w:val="0"/>
              <w:adjustRightInd w:val="0"/>
              <w:spacing w:after="0" w:line="240" w:lineRule="auto"/>
            </w:pPr>
          </w:p>
          <w:p w14:paraId="249074F8" w14:textId="52EFBCF3" w:rsidR="00163B65" w:rsidRPr="00696B32" w:rsidRDefault="00163B65" w:rsidP="00696B32">
            <w:pPr>
              <w:tabs>
                <w:tab w:val="left" w:pos="284"/>
              </w:tabs>
              <w:autoSpaceDE w:val="0"/>
              <w:autoSpaceDN w:val="0"/>
              <w:adjustRightInd w:val="0"/>
              <w:spacing w:after="0" w:line="240" w:lineRule="auto"/>
            </w:pPr>
          </w:p>
        </w:tc>
      </w:tr>
    </w:tbl>
    <w:p w14:paraId="7AAA221A" w14:textId="0CDDE491" w:rsidR="005F0B75" w:rsidRPr="005F0B75" w:rsidRDefault="005F0B75" w:rsidP="005F0B75">
      <w:pPr>
        <w:keepNext/>
        <w:spacing w:before="240" w:after="120" w:line="240" w:lineRule="auto"/>
        <w:outlineLvl w:val="3"/>
        <w:rPr>
          <w:rFonts w:ascii="Arial" w:eastAsia="Times New Roman" w:hAnsi="Arial"/>
          <w:b/>
          <w:color w:val="AF272F"/>
          <w:sz w:val="24"/>
          <w:szCs w:val="24"/>
          <w:lang w:eastAsia="en-AU"/>
        </w:rPr>
      </w:pPr>
      <w:r w:rsidRPr="005F0B75">
        <w:rPr>
          <w:rFonts w:ascii="Arial" w:eastAsia="Times New Roman" w:hAnsi="Arial"/>
          <w:b/>
          <w:color w:val="AF272F"/>
          <w:sz w:val="24"/>
          <w:szCs w:val="24"/>
          <w:lang w:eastAsia="en-AU"/>
        </w:rPr>
        <w:t xml:space="preserve">Reasons for support </w:t>
      </w:r>
    </w:p>
    <w:tbl>
      <w:tblPr>
        <w:tblW w:w="0" w:type="auto"/>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CellMar>
          <w:top w:w="68" w:type="dxa"/>
          <w:bottom w:w="68" w:type="dxa"/>
        </w:tblCellMar>
        <w:tblLook w:val="04A0" w:firstRow="1" w:lastRow="0" w:firstColumn="1" w:lastColumn="0" w:noHBand="0" w:noVBand="1"/>
      </w:tblPr>
      <w:tblGrid>
        <w:gridCol w:w="9956"/>
      </w:tblGrid>
      <w:tr w:rsidR="005F0B75" w:rsidRPr="005F0B75" w14:paraId="39F5C0A3" w14:textId="77777777" w:rsidTr="00DB249A">
        <w:tc>
          <w:tcPr>
            <w:tcW w:w="9956" w:type="dxa"/>
            <w:shd w:val="clear" w:color="auto" w:fill="F2DBDB" w:themeFill="accent2" w:themeFillTint="33"/>
          </w:tcPr>
          <w:p w14:paraId="6BEB38FA" w14:textId="7AC2D310" w:rsidR="005F0B75" w:rsidRPr="00E330EA" w:rsidRDefault="00E330EA" w:rsidP="005F0B75">
            <w:pPr>
              <w:tabs>
                <w:tab w:val="left" w:pos="284"/>
              </w:tabs>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T</w:t>
            </w:r>
            <w:r w:rsidR="005F0B75" w:rsidRPr="00E330EA">
              <w:rPr>
                <w:rFonts w:ascii="Arial" w:eastAsia="Times New Roman" w:hAnsi="Arial" w:cs="Arial"/>
                <w:color w:val="000000"/>
              </w:rPr>
              <w:t>ick the correspondin</w:t>
            </w:r>
            <w:r w:rsidR="005E6553" w:rsidRPr="00E330EA">
              <w:rPr>
                <w:rFonts w:ascii="Arial" w:eastAsia="Times New Roman" w:hAnsi="Arial" w:cs="Arial"/>
                <w:color w:val="000000"/>
              </w:rPr>
              <w:t>g box</w:t>
            </w:r>
            <w:r w:rsidR="00594EFB">
              <w:rPr>
                <w:rFonts w:ascii="Arial" w:eastAsia="Times New Roman" w:hAnsi="Arial" w:cs="Arial"/>
                <w:color w:val="000000"/>
              </w:rPr>
              <w:t>/ box</w:t>
            </w:r>
            <w:r w:rsidR="005E6553" w:rsidRPr="00E330EA">
              <w:rPr>
                <w:rFonts w:ascii="Arial" w:eastAsia="Times New Roman" w:hAnsi="Arial" w:cs="Arial"/>
                <w:color w:val="000000"/>
              </w:rPr>
              <w:t>es</w:t>
            </w:r>
            <w:r>
              <w:rPr>
                <w:rFonts w:ascii="Arial" w:eastAsia="Times New Roman" w:hAnsi="Arial" w:cs="Arial"/>
                <w:color w:val="000000"/>
              </w:rPr>
              <w:t xml:space="preserve"> for the criterion/ criteria you are applying under</w:t>
            </w:r>
          </w:p>
        </w:tc>
      </w:tr>
      <w:tr w:rsidR="005F0B75" w:rsidRPr="005F0B75" w14:paraId="5BFD4515" w14:textId="77777777" w:rsidTr="00DB249A">
        <w:trPr>
          <w:trHeight w:val="730"/>
        </w:trPr>
        <w:tc>
          <w:tcPr>
            <w:tcW w:w="9956" w:type="dxa"/>
            <w:shd w:val="clear" w:color="auto" w:fill="auto"/>
          </w:tcPr>
          <w:p w14:paraId="23EC03C2" w14:textId="6E61BA23" w:rsidR="005F0B75" w:rsidRPr="00E330EA" w:rsidRDefault="005F0B75" w:rsidP="005F0B75">
            <w:pPr>
              <w:tabs>
                <w:tab w:val="left" w:pos="284"/>
              </w:tabs>
              <w:autoSpaceDE w:val="0"/>
              <w:autoSpaceDN w:val="0"/>
              <w:adjustRightInd w:val="0"/>
              <w:spacing w:after="0" w:line="240" w:lineRule="auto"/>
              <w:rPr>
                <w:rFonts w:ascii="Arial" w:eastAsia="Times New Roman" w:hAnsi="Arial" w:cs="Arial"/>
                <w:color w:val="000000"/>
              </w:rPr>
            </w:pPr>
            <w:r w:rsidRPr="005F0B75">
              <w:rPr>
                <w:rFonts w:ascii="Arial" w:eastAsia="Times New Roman" w:hAnsi="Arial" w:cs="Arial"/>
                <w:sz w:val="24"/>
                <w:szCs w:val="24"/>
              </w:rPr>
              <w:sym w:font="Wingdings" w:char="F06F"/>
            </w:r>
            <w:r w:rsidRPr="005F0B75">
              <w:rPr>
                <w:rFonts w:ascii="Arial" w:eastAsia="Times New Roman" w:hAnsi="Arial" w:cs="Arial"/>
                <w:color w:val="000000"/>
                <w:sz w:val="24"/>
                <w:szCs w:val="24"/>
              </w:rPr>
              <w:t xml:space="preserve"> </w:t>
            </w:r>
            <w:r w:rsidRPr="00E330EA">
              <w:rPr>
                <w:rFonts w:ascii="Arial" w:eastAsia="Times New Roman" w:hAnsi="Arial" w:cs="Arial"/>
                <w:color w:val="000000"/>
              </w:rPr>
              <w:t>Child is at significant ri</w:t>
            </w:r>
            <w:r w:rsidR="00EE68ED" w:rsidRPr="00E330EA">
              <w:rPr>
                <w:rFonts w:ascii="Arial" w:eastAsia="Times New Roman" w:hAnsi="Arial" w:cs="Arial"/>
                <w:color w:val="000000"/>
              </w:rPr>
              <w:t>sk of injury to self or others</w:t>
            </w:r>
          </w:p>
          <w:p w14:paraId="3528EB0A" w14:textId="77777777" w:rsidR="00E330EA" w:rsidRDefault="00E330EA" w:rsidP="005F0B75">
            <w:pPr>
              <w:tabs>
                <w:tab w:val="left" w:pos="284"/>
              </w:tabs>
              <w:autoSpaceDE w:val="0"/>
              <w:autoSpaceDN w:val="0"/>
              <w:adjustRightInd w:val="0"/>
              <w:spacing w:after="0" w:line="240" w:lineRule="auto"/>
              <w:rPr>
                <w:rFonts w:ascii="Arial" w:eastAsia="Times New Roman" w:hAnsi="Arial" w:cs="Arial"/>
              </w:rPr>
            </w:pPr>
          </w:p>
          <w:p w14:paraId="60B339AD" w14:textId="49A7605F" w:rsidR="005F0B75" w:rsidRPr="00E330EA" w:rsidRDefault="005F0B75" w:rsidP="005F0B75">
            <w:pPr>
              <w:tabs>
                <w:tab w:val="left" w:pos="284"/>
              </w:tabs>
              <w:autoSpaceDE w:val="0"/>
              <w:autoSpaceDN w:val="0"/>
              <w:adjustRightInd w:val="0"/>
              <w:spacing w:after="0" w:line="240" w:lineRule="auto"/>
              <w:rPr>
                <w:rFonts w:ascii="Arial" w:eastAsia="Times New Roman" w:hAnsi="Arial" w:cs="Arial"/>
                <w:color w:val="000000"/>
              </w:rPr>
            </w:pPr>
            <w:r w:rsidRPr="00E330EA">
              <w:rPr>
                <w:rFonts w:ascii="Arial" w:eastAsia="Times New Roman" w:hAnsi="Arial" w:cs="Arial"/>
              </w:rPr>
              <w:sym w:font="Wingdings" w:char="F06F"/>
            </w:r>
            <w:r w:rsidRPr="00E330EA">
              <w:rPr>
                <w:rFonts w:ascii="Arial" w:eastAsia="Times New Roman" w:hAnsi="Arial" w:cs="Arial"/>
                <w:color w:val="000000"/>
              </w:rPr>
              <w:t xml:space="preserve"> Child is extremely restricted </w:t>
            </w:r>
            <w:r w:rsidR="00EE68ED" w:rsidRPr="00E330EA">
              <w:rPr>
                <w:rFonts w:ascii="Arial" w:eastAsia="Times New Roman" w:hAnsi="Arial" w:cs="Arial"/>
                <w:color w:val="000000"/>
              </w:rPr>
              <w:t>in their capacity for movement</w:t>
            </w:r>
          </w:p>
          <w:p w14:paraId="56B885F3" w14:textId="77777777" w:rsidR="005F0B75" w:rsidRPr="00E330EA" w:rsidRDefault="005F0B75" w:rsidP="005F0B75">
            <w:pPr>
              <w:tabs>
                <w:tab w:val="left" w:pos="284"/>
              </w:tabs>
              <w:autoSpaceDE w:val="0"/>
              <w:autoSpaceDN w:val="0"/>
              <w:adjustRightInd w:val="0"/>
              <w:spacing w:after="0" w:line="240" w:lineRule="auto"/>
              <w:rPr>
                <w:rFonts w:ascii="Arial" w:eastAsia="Times New Roman" w:hAnsi="Arial" w:cs="Arial"/>
                <w:color w:val="000000"/>
              </w:rPr>
            </w:pPr>
          </w:p>
          <w:p w14:paraId="1AED4B33" w14:textId="06BFC1DC" w:rsidR="005F0B75" w:rsidRPr="00E330EA" w:rsidRDefault="005F0B75" w:rsidP="009B2966">
            <w:pPr>
              <w:autoSpaceDE w:val="0"/>
              <w:autoSpaceDN w:val="0"/>
              <w:adjustRightInd w:val="0"/>
              <w:spacing w:after="0" w:line="240" w:lineRule="auto"/>
              <w:ind w:left="318" w:hanging="318"/>
              <w:rPr>
                <w:rFonts w:ascii="Arial" w:eastAsia="Times New Roman" w:hAnsi="Arial" w:cs="Arial"/>
                <w:b/>
                <w:color w:val="000000"/>
              </w:rPr>
            </w:pPr>
            <w:r w:rsidRPr="00E330EA">
              <w:rPr>
                <w:rFonts w:ascii="Arial" w:eastAsia="Times New Roman" w:hAnsi="Arial" w:cs="Arial"/>
              </w:rPr>
              <w:sym w:font="Wingdings" w:char="F06F"/>
            </w:r>
            <w:r w:rsidR="00C92001" w:rsidRPr="00E330EA">
              <w:rPr>
                <w:rFonts w:ascii="Arial" w:eastAsia="Times New Roman" w:hAnsi="Arial" w:cs="Arial"/>
                <w:color w:val="000000"/>
              </w:rPr>
              <w:t xml:space="preserve">  Child has a disability and complex medical needs </w:t>
            </w:r>
            <w:r w:rsidRPr="00E330EA">
              <w:rPr>
                <w:rFonts w:ascii="Arial" w:eastAsia="Times New Roman" w:hAnsi="Arial" w:cs="Arial"/>
                <w:color w:val="000000"/>
              </w:rPr>
              <w:t>requirin</w:t>
            </w:r>
            <w:r w:rsidR="00C92001" w:rsidRPr="00E330EA">
              <w:rPr>
                <w:rFonts w:ascii="Arial" w:eastAsia="Times New Roman" w:hAnsi="Arial" w:cs="Arial"/>
                <w:color w:val="000000"/>
              </w:rPr>
              <w:t>g a</w:t>
            </w:r>
            <w:r w:rsidR="00D0527D">
              <w:rPr>
                <w:rFonts w:ascii="Arial" w:eastAsia="Times New Roman" w:hAnsi="Arial" w:cs="Arial"/>
                <w:color w:val="000000"/>
              </w:rPr>
              <w:t xml:space="preserve"> high level of individualised </w:t>
            </w:r>
            <w:r w:rsidR="00C92001" w:rsidRPr="00E330EA">
              <w:rPr>
                <w:rFonts w:ascii="Arial" w:eastAsia="Times New Roman" w:hAnsi="Arial" w:cs="Arial"/>
                <w:color w:val="000000"/>
              </w:rPr>
              <w:t>health care support</w:t>
            </w:r>
            <w:r w:rsidRPr="00E330EA">
              <w:rPr>
                <w:rFonts w:ascii="Arial" w:eastAsia="Times New Roman" w:hAnsi="Arial" w:cs="Arial"/>
                <w:color w:val="000000"/>
              </w:rPr>
              <w:t xml:space="preserve"> (</w:t>
            </w:r>
            <w:r w:rsidR="00D560F7" w:rsidRPr="00E330EA">
              <w:rPr>
                <w:rFonts w:ascii="Arial" w:eastAsia="Times New Roman" w:hAnsi="Arial" w:cs="Arial"/>
                <w:b/>
                <w:color w:val="000000"/>
              </w:rPr>
              <w:t>Must also complete Part</w:t>
            </w:r>
            <w:r w:rsidR="005D6FB1">
              <w:rPr>
                <w:rFonts w:ascii="Arial" w:eastAsia="Times New Roman" w:hAnsi="Arial" w:cs="Arial"/>
                <w:b/>
                <w:color w:val="000000"/>
              </w:rPr>
              <w:t xml:space="preserve"> 6</w:t>
            </w:r>
            <w:r w:rsidR="00D560F7" w:rsidRPr="00E330EA">
              <w:rPr>
                <w:rFonts w:ascii="Arial" w:eastAsia="Times New Roman" w:hAnsi="Arial" w:cs="Arial"/>
                <w:b/>
                <w:color w:val="000000"/>
              </w:rPr>
              <w:t>)</w:t>
            </w:r>
          </w:p>
          <w:p w14:paraId="36F2245D" w14:textId="77777777" w:rsidR="009B2966" w:rsidRPr="00E330EA" w:rsidRDefault="009B2966" w:rsidP="009B2966">
            <w:pPr>
              <w:autoSpaceDE w:val="0"/>
              <w:autoSpaceDN w:val="0"/>
              <w:adjustRightInd w:val="0"/>
              <w:spacing w:after="0" w:line="240" w:lineRule="auto"/>
              <w:ind w:left="318" w:hanging="318"/>
              <w:rPr>
                <w:rFonts w:ascii="Arial" w:eastAsia="Times New Roman" w:hAnsi="Arial" w:cs="Arial"/>
                <w:b/>
                <w:color w:val="000000"/>
              </w:rPr>
            </w:pPr>
          </w:p>
          <w:p w14:paraId="7FF7AEE3" w14:textId="756AF70D" w:rsidR="009B2966" w:rsidRPr="005F0B75" w:rsidRDefault="009B2966" w:rsidP="005F0B75">
            <w:pPr>
              <w:autoSpaceDE w:val="0"/>
              <w:autoSpaceDN w:val="0"/>
              <w:adjustRightInd w:val="0"/>
              <w:spacing w:after="0" w:line="240" w:lineRule="auto"/>
              <w:ind w:left="318" w:hanging="318"/>
              <w:rPr>
                <w:rFonts w:ascii="Arial" w:eastAsia="Times New Roman" w:hAnsi="Arial" w:cs="Arial"/>
                <w:color w:val="000000"/>
                <w:sz w:val="24"/>
                <w:szCs w:val="24"/>
              </w:rPr>
            </w:pPr>
            <w:r w:rsidRPr="00E330EA">
              <w:rPr>
                <w:rFonts w:ascii="Arial" w:eastAsia="Times New Roman" w:hAnsi="Arial" w:cs="Arial"/>
                <w:color w:val="000000"/>
              </w:rPr>
              <w:t xml:space="preserve">     For children with complex medical needs who do not have a disability, refer to the Kindergarten Inclusion Support – Complex Medical Needs program</w:t>
            </w:r>
            <w:r>
              <w:rPr>
                <w:rFonts w:ascii="Arial" w:eastAsia="Times New Roman" w:hAnsi="Arial" w:cs="Arial"/>
                <w:color w:val="000000"/>
                <w:sz w:val="24"/>
                <w:szCs w:val="24"/>
              </w:rPr>
              <w:t xml:space="preserve"> </w:t>
            </w:r>
          </w:p>
        </w:tc>
      </w:tr>
    </w:tbl>
    <w:p w14:paraId="415CA9DA" w14:textId="77777777" w:rsidR="00766320" w:rsidRDefault="00766320" w:rsidP="00BF155E">
      <w:pPr>
        <w:pStyle w:val="Heading4"/>
        <w:rPr>
          <w:color w:val="9E0000"/>
          <w:sz w:val="32"/>
          <w:szCs w:val="32"/>
        </w:rPr>
      </w:pPr>
    </w:p>
    <w:p w14:paraId="238D0121" w14:textId="77777777" w:rsidR="00766320" w:rsidRDefault="00766320" w:rsidP="00BF155E">
      <w:pPr>
        <w:pStyle w:val="Heading4"/>
        <w:rPr>
          <w:color w:val="9E0000"/>
          <w:sz w:val="32"/>
          <w:szCs w:val="32"/>
        </w:rPr>
      </w:pPr>
    </w:p>
    <w:p w14:paraId="6CE17892" w14:textId="4F08E6D9" w:rsidR="00BF155E" w:rsidRPr="00A71F87" w:rsidRDefault="00BF155E" w:rsidP="00BF155E">
      <w:pPr>
        <w:pStyle w:val="Heading4"/>
        <w:rPr>
          <w:color w:val="9E0000"/>
          <w:sz w:val="32"/>
          <w:szCs w:val="32"/>
        </w:rPr>
      </w:pPr>
      <w:r>
        <w:rPr>
          <w:color w:val="9E0000"/>
          <w:sz w:val="32"/>
          <w:szCs w:val="32"/>
        </w:rPr>
        <w:t>Part 3</w:t>
      </w:r>
      <w:r w:rsidRPr="00A71F87">
        <w:rPr>
          <w:color w:val="9E0000"/>
          <w:sz w:val="32"/>
          <w:szCs w:val="32"/>
        </w:rPr>
        <w:t>: Evidence of Disability</w:t>
      </w:r>
    </w:p>
    <w:tbl>
      <w:tblPr>
        <w:tblW w:w="10054" w:type="dxa"/>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ayout w:type="fixed"/>
        <w:tblCellMar>
          <w:top w:w="68" w:type="dxa"/>
          <w:bottom w:w="68" w:type="dxa"/>
        </w:tblCellMar>
        <w:tblLook w:val="04A0" w:firstRow="1" w:lastRow="0" w:firstColumn="1" w:lastColumn="0" w:noHBand="0" w:noVBand="1"/>
      </w:tblPr>
      <w:tblGrid>
        <w:gridCol w:w="6237"/>
        <w:gridCol w:w="3817"/>
      </w:tblGrid>
      <w:tr w:rsidR="00BF155E" w:rsidRPr="00AB7655" w14:paraId="01799555" w14:textId="77777777" w:rsidTr="00376852">
        <w:tc>
          <w:tcPr>
            <w:tcW w:w="6237" w:type="dxa"/>
            <w:shd w:val="clear" w:color="auto" w:fill="F2DBDB" w:themeFill="accent2" w:themeFillTint="33"/>
          </w:tcPr>
          <w:p w14:paraId="20DB7067" w14:textId="4A5CAAAD" w:rsidR="00BF155E" w:rsidRPr="002B1283" w:rsidRDefault="00BF155E" w:rsidP="00376852">
            <w:pPr>
              <w:tabs>
                <w:tab w:val="left" w:pos="284"/>
              </w:tabs>
              <w:autoSpaceDE w:val="0"/>
              <w:autoSpaceDN w:val="0"/>
              <w:adjustRightInd w:val="0"/>
              <w:spacing w:after="0" w:line="240" w:lineRule="auto"/>
              <w:rPr>
                <w:rFonts w:ascii="Arial" w:hAnsi="Arial" w:cs="Arial"/>
                <w:lang w:eastAsia="en-AU"/>
              </w:rPr>
            </w:pPr>
            <w:r w:rsidRPr="002B1283">
              <w:rPr>
                <w:rFonts w:ascii="Arial" w:hAnsi="Arial" w:cs="Arial"/>
                <w:lang w:eastAsia="en-AU"/>
              </w:rPr>
              <w:t xml:space="preserve">Child’s </w:t>
            </w:r>
            <w:r>
              <w:rPr>
                <w:rFonts w:ascii="Arial" w:hAnsi="Arial" w:cs="Arial"/>
                <w:lang w:eastAsia="en-AU"/>
              </w:rPr>
              <w:t>disability</w:t>
            </w:r>
            <w:r w:rsidR="00163B65">
              <w:rPr>
                <w:rFonts w:ascii="Arial" w:hAnsi="Arial" w:cs="Arial"/>
                <w:lang w:eastAsia="en-AU"/>
              </w:rPr>
              <w:t xml:space="preserve"> or</w:t>
            </w:r>
            <w:r>
              <w:rPr>
                <w:rFonts w:ascii="Arial" w:hAnsi="Arial" w:cs="Arial"/>
                <w:lang w:eastAsia="en-AU"/>
              </w:rPr>
              <w:t xml:space="preserve"> </w:t>
            </w:r>
            <w:r w:rsidRPr="002B1283">
              <w:rPr>
                <w:rFonts w:ascii="Arial" w:hAnsi="Arial" w:cs="Arial"/>
                <w:lang w:eastAsia="en-AU"/>
              </w:rPr>
              <w:t>diagnos</w:t>
            </w:r>
            <w:r w:rsidR="002E4236">
              <w:rPr>
                <w:rFonts w:ascii="Arial" w:hAnsi="Arial" w:cs="Arial"/>
                <w:lang w:eastAsia="en-AU"/>
              </w:rPr>
              <w:t>is</w:t>
            </w:r>
          </w:p>
        </w:tc>
        <w:tc>
          <w:tcPr>
            <w:tcW w:w="3817" w:type="dxa"/>
          </w:tcPr>
          <w:p w14:paraId="1D73E088" w14:textId="77777777" w:rsidR="00BF155E" w:rsidRPr="002B1283" w:rsidRDefault="00BF155E" w:rsidP="00376852">
            <w:pPr>
              <w:tabs>
                <w:tab w:val="left" w:pos="284"/>
              </w:tabs>
              <w:autoSpaceDE w:val="0"/>
              <w:autoSpaceDN w:val="0"/>
              <w:adjustRightInd w:val="0"/>
              <w:spacing w:after="0" w:line="240" w:lineRule="auto"/>
              <w:rPr>
                <w:rFonts w:ascii="Arial" w:hAnsi="Arial" w:cs="Arial"/>
                <w:lang w:eastAsia="en-AU"/>
              </w:rPr>
            </w:pPr>
          </w:p>
        </w:tc>
      </w:tr>
      <w:tr w:rsidR="00BF155E" w:rsidRPr="00AB7655" w14:paraId="4336C750" w14:textId="77777777" w:rsidTr="00376852">
        <w:tc>
          <w:tcPr>
            <w:tcW w:w="6237" w:type="dxa"/>
            <w:shd w:val="clear" w:color="auto" w:fill="F2DBDB" w:themeFill="accent2" w:themeFillTint="33"/>
          </w:tcPr>
          <w:p w14:paraId="30627BC7" w14:textId="77777777" w:rsidR="00BF155E" w:rsidRPr="002B1283" w:rsidRDefault="00BF155E" w:rsidP="00376852">
            <w:pPr>
              <w:tabs>
                <w:tab w:val="left" w:pos="284"/>
              </w:tabs>
              <w:autoSpaceDE w:val="0"/>
              <w:autoSpaceDN w:val="0"/>
              <w:adjustRightInd w:val="0"/>
              <w:spacing w:after="0" w:line="240" w:lineRule="auto"/>
              <w:rPr>
                <w:rFonts w:ascii="Arial" w:eastAsia="Times New Roman" w:hAnsi="Arial" w:cs="Arial"/>
                <w:bCs/>
                <w:color w:val="747378"/>
              </w:rPr>
            </w:pPr>
            <w:r w:rsidRPr="002B1283">
              <w:rPr>
                <w:rFonts w:ascii="Arial" w:hAnsi="Arial" w:cs="Arial"/>
                <w:lang w:eastAsia="en-AU"/>
              </w:rPr>
              <w:t>Is the child a NDIS client with a support plan and evidence of this is attached?</w:t>
            </w:r>
          </w:p>
        </w:tc>
        <w:tc>
          <w:tcPr>
            <w:tcW w:w="3817" w:type="dxa"/>
          </w:tcPr>
          <w:p w14:paraId="4D3346FA" w14:textId="77777777" w:rsidR="00BF155E" w:rsidRPr="002B1283" w:rsidRDefault="00BF155E" w:rsidP="00376852">
            <w:pPr>
              <w:tabs>
                <w:tab w:val="left" w:pos="284"/>
              </w:tabs>
              <w:autoSpaceDE w:val="0"/>
              <w:autoSpaceDN w:val="0"/>
              <w:adjustRightInd w:val="0"/>
              <w:spacing w:after="0" w:line="240" w:lineRule="auto"/>
              <w:rPr>
                <w:rFonts w:ascii="Arial" w:eastAsia="Times New Roman" w:hAnsi="Arial" w:cs="Arial"/>
                <w:bCs/>
                <w:color w:val="747378"/>
              </w:rPr>
            </w:pPr>
            <w:r w:rsidRPr="002B1283">
              <w:rPr>
                <w:rFonts w:ascii="Arial" w:hAnsi="Arial" w:cs="Arial"/>
                <w:lang w:eastAsia="en-AU"/>
              </w:rPr>
              <w:t xml:space="preserve">        </w:t>
            </w:r>
            <w:r w:rsidRPr="002B1283">
              <w:rPr>
                <w:rFonts w:ascii="Arial" w:eastAsia="Times New Roman" w:hAnsi="Arial" w:cs="Arial"/>
                <w:iCs/>
                <w:lang w:val="en-US"/>
              </w:rPr>
              <w:sym w:font="Wingdings" w:char="F06F"/>
            </w:r>
            <w:r w:rsidRPr="002B1283">
              <w:rPr>
                <w:rFonts w:ascii="Arial" w:eastAsia="Times New Roman" w:hAnsi="Arial" w:cs="Arial"/>
                <w:iCs/>
                <w:lang w:val="en-US"/>
              </w:rPr>
              <w:t xml:space="preserve">  Yes       </w:t>
            </w:r>
            <w:r w:rsidRPr="002B1283">
              <w:rPr>
                <w:rFonts w:ascii="Arial" w:eastAsia="Times New Roman" w:hAnsi="Arial" w:cs="Arial"/>
                <w:iCs/>
                <w:lang w:val="en-US"/>
              </w:rPr>
              <w:sym w:font="Wingdings" w:char="F06F"/>
            </w:r>
            <w:r w:rsidRPr="002B1283">
              <w:rPr>
                <w:rFonts w:ascii="Arial" w:eastAsia="Times New Roman" w:hAnsi="Arial" w:cs="Arial"/>
                <w:iCs/>
                <w:lang w:val="en-US"/>
              </w:rPr>
              <w:t xml:space="preserve">  No    </w:t>
            </w:r>
          </w:p>
        </w:tc>
      </w:tr>
      <w:tr w:rsidR="00BF155E" w:rsidRPr="00AB7655" w14:paraId="708F6143" w14:textId="77777777" w:rsidTr="00376852">
        <w:tc>
          <w:tcPr>
            <w:tcW w:w="6237" w:type="dxa"/>
            <w:shd w:val="clear" w:color="auto" w:fill="F2DBDB" w:themeFill="accent2" w:themeFillTint="33"/>
          </w:tcPr>
          <w:p w14:paraId="27892C2B" w14:textId="77777777" w:rsidR="00BF155E" w:rsidRPr="002B1283" w:rsidRDefault="00BF155E" w:rsidP="00376852">
            <w:pPr>
              <w:tabs>
                <w:tab w:val="left" w:pos="284"/>
              </w:tabs>
              <w:autoSpaceDE w:val="0"/>
              <w:autoSpaceDN w:val="0"/>
              <w:adjustRightInd w:val="0"/>
              <w:spacing w:after="0" w:line="240" w:lineRule="auto"/>
              <w:jc w:val="both"/>
              <w:rPr>
                <w:rFonts w:ascii="Arial" w:eastAsia="Times New Roman" w:hAnsi="Arial" w:cs="Arial"/>
                <w:bCs/>
                <w:color w:val="747378"/>
              </w:rPr>
            </w:pPr>
            <w:r w:rsidRPr="002B1283">
              <w:rPr>
                <w:rFonts w:ascii="Arial" w:eastAsia="Times New Roman" w:hAnsi="Arial" w:cs="Arial"/>
                <w:color w:val="000000"/>
              </w:rPr>
              <w:lastRenderedPageBreak/>
              <w:t>Or is the child eligible for Early Childhood Intervention Services (ECIS) and evidence of this is attached?</w:t>
            </w:r>
          </w:p>
        </w:tc>
        <w:tc>
          <w:tcPr>
            <w:tcW w:w="3817" w:type="dxa"/>
          </w:tcPr>
          <w:p w14:paraId="54703ADF" w14:textId="77777777" w:rsidR="00BF155E" w:rsidRPr="002B1283" w:rsidRDefault="00BF155E" w:rsidP="00376852">
            <w:pPr>
              <w:tabs>
                <w:tab w:val="left" w:pos="284"/>
              </w:tabs>
              <w:autoSpaceDE w:val="0"/>
              <w:autoSpaceDN w:val="0"/>
              <w:adjustRightInd w:val="0"/>
              <w:spacing w:after="0" w:line="240" w:lineRule="auto"/>
              <w:rPr>
                <w:rFonts w:ascii="Arial" w:eastAsia="Times New Roman" w:hAnsi="Arial" w:cs="Arial"/>
                <w:bCs/>
                <w:color w:val="747378"/>
              </w:rPr>
            </w:pPr>
            <w:r w:rsidRPr="002B1283">
              <w:rPr>
                <w:rFonts w:ascii="Arial" w:eastAsia="Times New Roman" w:hAnsi="Arial" w:cs="Arial"/>
                <w:bCs/>
                <w:color w:val="747378"/>
              </w:rPr>
              <w:t xml:space="preserve">   </w:t>
            </w:r>
            <w:r w:rsidRPr="002B1283">
              <w:rPr>
                <w:rFonts w:ascii="Arial" w:hAnsi="Arial" w:cs="Arial"/>
                <w:lang w:eastAsia="en-AU"/>
              </w:rPr>
              <w:t xml:space="preserve">     </w:t>
            </w:r>
            <w:r w:rsidRPr="002B1283">
              <w:rPr>
                <w:rFonts w:ascii="Arial" w:eastAsia="Times New Roman" w:hAnsi="Arial" w:cs="Arial"/>
                <w:iCs/>
                <w:lang w:val="en-US"/>
              </w:rPr>
              <w:sym w:font="Wingdings" w:char="F06F"/>
            </w:r>
            <w:r w:rsidRPr="002B1283">
              <w:rPr>
                <w:rFonts w:ascii="Arial" w:eastAsia="Times New Roman" w:hAnsi="Arial" w:cs="Arial"/>
                <w:iCs/>
                <w:lang w:val="en-US"/>
              </w:rPr>
              <w:t xml:space="preserve">  Yes       </w:t>
            </w:r>
            <w:r w:rsidRPr="002B1283">
              <w:rPr>
                <w:rFonts w:ascii="Arial" w:eastAsia="Times New Roman" w:hAnsi="Arial" w:cs="Arial"/>
                <w:iCs/>
                <w:lang w:val="en-US"/>
              </w:rPr>
              <w:sym w:font="Wingdings" w:char="F06F"/>
            </w:r>
            <w:r w:rsidRPr="002B1283">
              <w:rPr>
                <w:rFonts w:ascii="Arial" w:eastAsia="Times New Roman" w:hAnsi="Arial" w:cs="Arial"/>
                <w:iCs/>
                <w:lang w:val="en-US"/>
              </w:rPr>
              <w:t xml:space="preserve">  No    </w:t>
            </w:r>
          </w:p>
        </w:tc>
      </w:tr>
      <w:tr w:rsidR="00BF155E" w:rsidRPr="00AB7655" w14:paraId="1CF4A9EA" w14:textId="77777777" w:rsidTr="00376852">
        <w:trPr>
          <w:trHeight w:val="1036"/>
        </w:trPr>
        <w:tc>
          <w:tcPr>
            <w:tcW w:w="6237" w:type="dxa"/>
            <w:shd w:val="clear" w:color="auto" w:fill="F2DBDB" w:themeFill="accent2" w:themeFillTint="33"/>
          </w:tcPr>
          <w:p w14:paraId="479348E4" w14:textId="00401769" w:rsidR="00BF155E" w:rsidRPr="002B1283" w:rsidRDefault="00BF155E" w:rsidP="00376852">
            <w:pPr>
              <w:tabs>
                <w:tab w:val="left" w:pos="284"/>
              </w:tabs>
              <w:autoSpaceDE w:val="0"/>
              <w:autoSpaceDN w:val="0"/>
              <w:adjustRightInd w:val="0"/>
              <w:spacing w:after="0" w:line="240" w:lineRule="auto"/>
              <w:jc w:val="both"/>
              <w:rPr>
                <w:rFonts w:ascii="Arial" w:eastAsia="Times New Roman" w:hAnsi="Arial" w:cs="Arial"/>
                <w:color w:val="000000"/>
              </w:rPr>
            </w:pPr>
            <w:r w:rsidRPr="002B1283">
              <w:rPr>
                <w:rFonts w:ascii="Arial" w:eastAsia="Times New Roman" w:hAnsi="Arial" w:cs="Arial"/>
                <w:color w:val="000000"/>
              </w:rPr>
              <w:t>Or has the child been assessed as having a disability or is undergoing continuing assessment for disability by a person with a relevant qualification a</w:t>
            </w:r>
            <w:r>
              <w:rPr>
                <w:rFonts w:ascii="Arial" w:eastAsia="Times New Roman" w:hAnsi="Arial" w:cs="Arial"/>
                <w:color w:val="000000"/>
              </w:rPr>
              <w:t xml:space="preserve">nd evidence of this is attached? </w:t>
            </w:r>
            <w:r w:rsidR="00E4645A">
              <w:rPr>
                <w:rFonts w:ascii="Arial" w:eastAsia="Times New Roman" w:hAnsi="Arial" w:cs="Arial"/>
                <w:color w:val="000000"/>
              </w:rPr>
              <w:t>For documentary evidence information refer to KIS Disability Guidelines page 13</w:t>
            </w:r>
          </w:p>
        </w:tc>
        <w:tc>
          <w:tcPr>
            <w:tcW w:w="3817" w:type="dxa"/>
          </w:tcPr>
          <w:p w14:paraId="78602EE9" w14:textId="77777777" w:rsidR="00BF155E" w:rsidRPr="002B1283" w:rsidRDefault="00BF155E" w:rsidP="00376852">
            <w:pPr>
              <w:tabs>
                <w:tab w:val="left" w:pos="284"/>
              </w:tabs>
              <w:autoSpaceDE w:val="0"/>
              <w:autoSpaceDN w:val="0"/>
              <w:adjustRightInd w:val="0"/>
              <w:spacing w:after="0" w:line="240" w:lineRule="auto"/>
              <w:rPr>
                <w:rFonts w:ascii="Arial" w:eastAsia="Times New Roman" w:hAnsi="Arial" w:cs="Arial"/>
                <w:bCs/>
                <w:color w:val="747378"/>
              </w:rPr>
            </w:pPr>
            <w:r w:rsidRPr="002B1283">
              <w:rPr>
                <w:rFonts w:ascii="Arial" w:eastAsia="Times New Roman" w:hAnsi="Arial" w:cs="Arial"/>
                <w:bCs/>
                <w:color w:val="747378"/>
              </w:rPr>
              <w:t xml:space="preserve">   </w:t>
            </w:r>
            <w:r w:rsidRPr="002B1283">
              <w:rPr>
                <w:rFonts w:ascii="Arial" w:hAnsi="Arial" w:cs="Arial"/>
                <w:lang w:eastAsia="en-AU"/>
              </w:rPr>
              <w:t xml:space="preserve">     </w:t>
            </w:r>
            <w:r w:rsidRPr="002B1283">
              <w:rPr>
                <w:rFonts w:ascii="Arial" w:eastAsia="Times New Roman" w:hAnsi="Arial" w:cs="Arial"/>
                <w:iCs/>
                <w:lang w:val="en-US"/>
              </w:rPr>
              <w:sym w:font="Wingdings" w:char="F06F"/>
            </w:r>
            <w:r w:rsidRPr="002B1283">
              <w:rPr>
                <w:rFonts w:ascii="Arial" w:eastAsia="Times New Roman" w:hAnsi="Arial" w:cs="Arial"/>
                <w:iCs/>
                <w:lang w:val="en-US"/>
              </w:rPr>
              <w:t xml:space="preserve">  Yes       </w:t>
            </w:r>
            <w:r w:rsidRPr="002B1283">
              <w:rPr>
                <w:rFonts w:ascii="Arial" w:eastAsia="Times New Roman" w:hAnsi="Arial" w:cs="Arial"/>
                <w:iCs/>
                <w:lang w:val="en-US"/>
              </w:rPr>
              <w:sym w:font="Wingdings" w:char="F06F"/>
            </w:r>
            <w:r w:rsidRPr="002B1283">
              <w:rPr>
                <w:rFonts w:ascii="Arial" w:eastAsia="Times New Roman" w:hAnsi="Arial" w:cs="Arial"/>
                <w:iCs/>
                <w:lang w:val="en-US"/>
              </w:rPr>
              <w:t xml:space="preserve">  No    </w:t>
            </w:r>
          </w:p>
        </w:tc>
      </w:tr>
      <w:tr w:rsidR="00BF155E" w:rsidRPr="00AB7655" w14:paraId="528AD086" w14:textId="77777777" w:rsidTr="00376852">
        <w:trPr>
          <w:trHeight w:val="288"/>
        </w:trPr>
        <w:tc>
          <w:tcPr>
            <w:tcW w:w="6237" w:type="dxa"/>
            <w:shd w:val="clear" w:color="auto" w:fill="F2DBDB" w:themeFill="accent2" w:themeFillTint="33"/>
          </w:tcPr>
          <w:p w14:paraId="712746DA" w14:textId="77777777" w:rsidR="00BF155E" w:rsidRPr="002B1283" w:rsidRDefault="00BF155E" w:rsidP="00376852">
            <w:pPr>
              <w:tabs>
                <w:tab w:val="left" w:pos="284"/>
              </w:tabs>
              <w:autoSpaceDE w:val="0"/>
              <w:autoSpaceDN w:val="0"/>
              <w:adjustRightInd w:val="0"/>
              <w:spacing w:after="0" w:line="240" w:lineRule="auto"/>
              <w:jc w:val="both"/>
              <w:rPr>
                <w:rFonts w:ascii="Arial" w:eastAsia="Times New Roman" w:hAnsi="Arial" w:cs="Arial"/>
                <w:color w:val="000000"/>
              </w:rPr>
            </w:pPr>
            <w:r w:rsidRPr="002B1283">
              <w:rPr>
                <w:rFonts w:ascii="Arial" w:eastAsia="Times New Roman" w:hAnsi="Arial" w:cs="Arial"/>
                <w:color w:val="000000"/>
              </w:rPr>
              <w:t>Name of NDIS or ECIS provider (if applicable)</w:t>
            </w:r>
          </w:p>
        </w:tc>
        <w:tc>
          <w:tcPr>
            <w:tcW w:w="3817" w:type="dxa"/>
          </w:tcPr>
          <w:p w14:paraId="0AD61907" w14:textId="77777777" w:rsidR="00BF155E" w:rsidRPr="002B1283" w:rsidRDefault="00BF155E" w:rsidP="00376852">
            <w:pPr>
              <w:tabs>
                <w:tab w:val="left" w:pos="284"/>
              </w:tabs>
              <w:autoSpaceDE w:val="0"/>
              <w:autoSpaceDN w:val="0"/>
              <w:adjustRightInd w:val="0"/>
              <w:spacing w:after="0" w:line="240" w:lineRule="auto"/>
              <w:rPr>
                <w:rFonts w:ascii="Arial" w:eastAsia="Times New Roman" w:hAnsi="Arial" w:cs="Arial"/>
                <w:bCs/>
              </w:rPr>
            </w:pPr>
          </w:p>
        </w:tc>
      </w:tr>
      <w:tr w:rsidR="00BF155E" w:rsidRPr="00AB7655" w14:paraId="728B8087" w14:textId="77777777" w:rsidTr="00376852">
        <w:tc>
          <w:tcPr>
            <w:tcW w:w="6237" w:type="dxa"/>
            <w:shd w:val="clear" w:color="auto" w:fill="F2DBDB" w:themeFill="accent2" w:themeFillTint="33"/>
          </w:tcPr>
          <w:p w14:paraId="326E7A40" w14:textId="77777777" w:rsidR="00BF155E" w:rsidRPr="002B1283" w:rsidRDefault="00BF155E" w:rsidP="00376852">
            <w:pPr>
              <w:tabs>
                <w:tab w:val="left" w:pos="284"/>
              </w:tabs>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Name of child’s key Early Intervention Professional</w:t>
            </w:r>
          </w:p>
        </w:tc>
        <w:tc>
          <w:tcPr>
            <w:tcW w:w="3817" w:type="dxa"/>
            <w:shd w:val="clear" w:color="auto" w:fill="FFFFFF" w:themeFill="background1"/>
          </w:tcPr>
          <w:p w14:paraId="5354AD5C" w14:textId="77777777" w:rsidR="00BF155E" w:rsidRPr="002B1283" w:rsidRDefault="00BF155E" w:rsidP="00376852">
            <w:pPr>
              <w:tabs>
                <w:tab w:val="left" w:pos="284"/>
              </w:tabs>
              <w:autoSpaceDE w:val="0"/>
              <w:autoSpaceDN w:val="0"/>
              <w:adjustRightInd w:val="0"/>
              <w:spacing w:after="0" w:line="240" w:lineRule="auto"/>
              <w:rPr>
                <w:rFonts w:ascii="Arial" w:eastAsia="Times New Roman" w:hAnsi="Arial" w:cs="Arial"/>
                <w:bCs/>
              </w:rPr>
            </w:pPr>
          </w:p>
        </w:tc>
      </w:tr>
      <w:tr w:rsidR="002D1A59" w:rsidRPr="00AB7655" w14:paraId="3237B0D9" w14:textId="77777777" w:rsidTr="00376852">
        <w:tc>
          <w:tcPr>
            <w:tcW w:w="6237" w:type="dxa"/>
            <w:shd w:val="clear" w:color="auto" w:fill="F2DBDB" w:themeFill="accent2" w:themeFillTint="33"/>
          </w:tcPr>
          <w:p w14:paraId="395E0DD1" w14:textId="2B8BF854" w:rsidR="002D1A59" w:rsidRDefault="002D1A59" w:rsidP="00376852">
            <w:pPr>
              <w:tabs>
                <w:tab w:val="left" w:pos="284"/>
              </w:tabs>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Have additional attachments been included?</w:t>
            </w:r>
          </w:p>
        </w:tc>
        <w:tc>
          <w:tcPr>
            <w:tcW w:w="3817" w:type="dxa"/>
            <w:shd w:val="clear" w:color="auto" w:fill="FFFFFF" w:themeFill="background1"/>
          </w:tcPr>
          <w:p w14:paraId="6844CB49" w14:textId="0A56288B" w:rsidR="002D1A59" w:rsidRPr="002B1283" w:rsidRDefault="002D1A59" w:rsidP="00376852">
            <w:pPr>
              <w:tabs>
                <w:tab w:val="left" w:pos="284"/>
              </w:tabs>
              <w:autoSpaceDE w:val="0"/>
              <w:autoSpaceDN w:val="0"/>
              <w:adjustRightInd w:val="0"/>
              <w:spacing w:after="0" w:line="240" w:lineRule="auto"/>
              <w:rPr>
                <w:rFonts w:ascii="Arial" w:eastAsia="Times New Roman" w:hAnsi="Arial" w:cs="Arial"/>
                <w:bCs/>
              </w:rPr>
            </w:pPr>
            <w:r>
              <w:rPr>
                <w:rFonts w:ascii="Arial" w:eastAsia="Times New Roman" w:hAnsi="Arial" w:cs="Arial"/>
                <w:iCs/>
                <w:lang w:val="en-US"/>
              </w:rPr>
              <w:t xml:space="preserve">         </w:t>
            </w:r>
            <w:r w:rsidRPr="002B1283">
              <w:rPr>
                <w:rFonts w:ascii="Arial" w:eastAsia="Times New Roman" w:hAnsi="Arial" w:cs="Arial"/>
                <w:iCs/>
                <w:lang w:val="en-US"/>
              </w:rPr>
              <w:sym w:font="Wingdings" w:char="F06F"/>
            </w:r>
            <w:r w:rsidRPr="002B1283">
              <w:rPr>
                <w:rFonts w:ascii="Arial" w:eastAsia="Times New Roman" w:hAnsi="Arial" w:cs="Arial"/>
                <w:iCs/>
                <w:lang w:val="en-US"/>
              </w:rPr>
              <w:t xml:space="preserve">  Yes       </w:t>
            </w:r>
            <w:r w:rsidRPr="002B1283">
              <w:rPr>
                <w:rFonts w:ascii="Arial" w:eastAsia="Times New Roman" w:hAnsi="Arial" w:cs="Arial"/>
                <w:iCs/>
                <w:lang w:val="en-US"/>
              </w:rPr>
              <w:sym w:font="Wingdings" w:char="F06F"/>
            </w:r>
            <w:r w:rsidRPr="002B1283">
              <w:rPr>
                <w:rFonts w:ascii="Arial" w:eastAsia="Times New Roman" w:hAnsi="Arial" w:cs="Arial"/>
                <w:iCs/>
                <w:lang w:val="en-US"/>
              </w:rPr>
              <w:t xml:space="preserve">  No    </w:t>
            </w:r>
          </w:p>
        </w:tc>
      </w:tr>
      <w:tr w:rsidR="002D1A59" w:rsidRPr="00AB7655" w14:paraId="49FD9E11" w14:textId="77777777" w:rsidTr="00761613">
        <w:tc>
          <w:tcPr>
            <w:tcW w:w="10054" w:type="dxa"/>
            <w:gridSpan w:val="2"/>
            <w:shd w:val="clear" w:color="auto" w:fill="F2DBDB" w:themeFill="accent2" w:themeFillTint="33"/>
          </w:tcPr>
          <w:p w14:paraId="4CB15458" w14:textId="7ECE12A6" w:rsidR="002D1A59" w:rsidRPr="002D1A59" w:rsidRDefault="002D1A59" w:rsidP="002D1A59">
            <w:pPr>
              <w:tabs>
                <w:tab w:val="left" w:pos="284"/>
              </w:tabs>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If yes, please list</w:t>
            </w:r>
          </w:p>
        </w:tc>
      </w:tr>
      <w:tr w:rsidR="002D1A59" w:rsidRPr="00AB7655" w14:paraId="0023F7EA" w14:textId="77777777" w:rsidTr="002A27F3">
        <w:tc>
          <w:tcPr>
            <w:tcW w:w="10054" w:type="dxa"/>
            <w:gridSpan w:val="2"/>
            <w:shd w:val="clear" w:color="auto" w:fill="auto"/>
          </w:tcPr>
          <w:p w14:paraId="65B872D9" w14:textId="77777777" w:rsidR="002D1A59" w:rsidRPr="002D1A59" w:rsidRDefault="002D1A59" w:rsidP="00376852">
            <w:pPr>
              <w:tabs>
                <w:tab w:val="left" w:pos="284"/>
              </w:tabs>
              <w:autoSpaceDE w:val="0"/>
              <w:autoSpaceDN w:val="0"/>
              <w:adjustRightInd w:val="0"/>
              <w:spacing w:after="0" w:line="240" w:lineRule="auto"/>
              <w:jc w:val="both"/>
              <w:rPr>
                <w:rFonts w:ascii="Arial" w:eastAsia="Times New Roman" w:hAnsi="Arial" w:cs="Arial"/>
              </w:rPr>
            </w:pPr>
          </w:p>
          <w:p w14:paraId="672E8EAA" w14:textId="3DC5BB8A" w:rsidR="002D1A59" w:rsidRDefault="002D1A59" w:rsidP="00376852">
            <w:pPr>
              <w:tabs>
                <w:tab w:val="left" w:pos="284"/>
              </w:tabs>
              <w:autoSpaceDE w:val="0"/>
              <w:autoSpaceDN w:val="0"/>
              <w:adjustRightInd w:val="0"/>
              <w:spacing w:after="0" w:line="240" w:lineRule="auto"/>
              <w:rPr>
                <w:rFonts w:ascii="Arial" w:eastAsia="Times New Roman" w:hAnsi="Arial" w:cs="Arial"/>
                <w:iCs/>
                <w:lang w:val="en-US"/>
              </w:rPr>
            </w:pPr>
          </w:p>
        </w:tc>
      </w:tr>
    </w:tbl>
    <w:p w14:paraId="2A5E3674" w14:textId="0F2B67AF" w:rsidR="00FE3649" w:rsidRPr="009B2966" w:rsidRDefault="00FE3649" w:rsidP="00FE3649">
      <w:pPr>
        <w:keepNext/>
        <w:spacing w:before="240" w:after="120" w:line="240" w:lineRule="auto"/>
        <w:outlineLvl w:val="3"/>
        <w:rPr>
          <w:rFonts w:ascii="Arial" w:eastAsia="Times New Roman" w:hAnsi="Arial"/>
          <w:b/>
          <w:bCs/>
          <w:color w:val="AF272F"/>
          <w:sz w:val="24"/>
          <w:szCs w:val="24"/>
          <w:lang w:eastAsia="en-AU"/>
        </w:rPr>
      </w:pPr>
      <w:r w:rsidRPr="009B2966">
        <w:rPr>
          <w:rFonts w:ascii="Arial" w:eastAsia="Times New Roman" w:hAnsi="Arial"/>
          <w:b/>
          <w:bCs/>
          <w:color w:val="AF272F"/>
          <w:sz w:val="32"/>
          <w:szCs w:val="32"/>
          <w:lang w:eastAsia="en-AU"/>
        </w:rPr>
        <w:lastRenderedPageBreak/>
        <w:t>Part 4: Context</w:t>
      </w:r>
      <w:r w:rsidRPr="00DB249A">
        <w:rPr>
          <w:rFonts w:ascii="Arial" w:eastAsia="Times New Roman" w:hAnsi="Arial"/>
          <w:b/>
          <w:bCs/>
          <w:color w:val="AF272F"/>
          <w:sz w:val="32"/>
          <w:szCs w:val="32"/>
          <w:lang w:eastAsia="en-AU"/>
        </w:rPr>
        <w:t xml:space="preserve"> of the Child</w:t>
      </w:r>
    </w:p>
    <w:p w14:paraId="7B5BBA48" w14:textId="77777777" w:rsidR="00FE3649" w:rsidRPr="00467352" w:rsidRDefault="00FE3649" w:rsidP="00FE3649">
      <w:pPr>
        <w:keepNext/>
        <w:spacing w:before="240" w:after="120" w:line="240" w:lineRule="auto"/>
        <w:outlineLvl w:val="3"/>
        <w:rPr>
          <w:rFonts w:ascii="Arial" w:eastAsia="Times New Roman" w:hAnsi="Arial"/>
          <w:bCs/>
          <w:lang w:eastAsia="en-AU"/>
        </w:rPr>
      </w:pPr>
      <w:r w:rsidRPr="00467352">
        <w:rPr>
          <w:rFonts w:ascii="Arial" w:eastAsia="Times New Roman" w:hAnsi="Arial"/>
          <w:bCs/>
          <w:lang w:eastAsia="en-AU"/>
        </w:rPr>
        <w:t>Please complete all of the following sections regarding the context of the child</w:t>
      </w:r>
    </w:p>
    <w:p w14:paraId="09065A90" w14:textId="063446DF" w:rsidR="00FE3649" w:rsidRPr="00B51942" w:rsidRDefault="00B20738" w:rsidP="00FE3649">
      <w:pPr>
        <w:keepNext/>
        <w:spacing w:before="240" w:after="120" w:line="240" w:lineRule="auto"/>
        <w:outlineLvl w:val="3"/>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I</w:t>
      </w:r>
      <w:r w:rsidR="00B51942">
        <w:rPr>
          <w:rFonts w:ascii="Arial" w:eastAsia="Times New Roman" w:hAnsi="Arial"/>
          <w:b/>
          <w:bCs/>
          <w:color w:val="AF272F"/>
          <w:sz w:val="24"/>
          <w:szCs w:val="24"/>
          <w:lang w:eastAsia="en-AU"/>
        </w:rPr>
        <w:t>nterests</w:t>
      </w:r>
    </w:p>
    <w:tbl>
      <w:tblPr>
        <w:tblW w:w="0" w:type="auto"/>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CellMar>
          <w:top w:w="68" w:type="dxa"/>
          <w:bottom w:w="68" w:type="dxa"/>
        </w:tblCellMar>
        <w:tblLook w:val="04A0" w:firstRow="1" w:lastRow="0" w:firstColumn="1" w:lastColumn="0" w:noHBand="0" w:noVBand="1"/>
      </w:tblPr>
      <w:tblGrid>
        <w:gridCol w:w="9956"/>
      </w:tblGrid>
      <w:tr w:rsidR="00FE3649" w:rsidRPr="00FE3649" w14:paraId="7C0FEF9A" w14:textId="77777777" w:rsidTr="00DB249A">
        <w:tc>
          <w:tcPr>
            <w:tcW w:w="9956" w:type="dxa"/>
            <w:shd w:val="clear" w:color="auto" w:fill="F2DBDB" w:themeFill="accent2" w:themeFillTint="33"/>
          </w:tcPr>
          <w:p w14:paraId="53CD0A46" w14:textId="7A052696" w:rsidR="00FE3649" w:rsidRPr="00467352" w:rsidRDefault="00FE3649" w:rsidP="00076EB3">
            <w:pPr>
              <w:keepNext/>
              <w:spacing w:after="0" w:line="240" w:lineRule="auto"/>
              <w:outlineLvl w:val="3"/>
              <w:rPr>
                <w:rFonts w:ascii="Arial" w:eastAsia="Times New Roman" w:hAnsi="Arial"/>
                <w:bCs/>
                <w:color w:val="AF272F"/>
                <w:lang w:eastAsia="en-AU"/>
              </w:rPr>
            </w:pPr>
            <w:r w:rsidRPr="00467352">
              <w:rPr>
                <w:rFonts w:ascii="Arial" w:eastAsia="Times New Roman" w:hAnsi="Arial"/>
                <w:bCs/>
                <w:lang w:eastAsia="en-AU"/>
              </w:rPr>
              <w:t>Des</w:t>
            </w:r>
            <w:r w:rsidR="00B20738" w:rsidRPr="00467352">
              <w:rPr>
                <w:rFonts w:ascii="Arial" w:eastAsia="Times New Roman" w:hAnsi="Arial"/>
                <w:bCs/>
                <w:lang w:eastAsia="en-AU"/>
              </w:rPr>
              <w:t>cribe the child’s interests</w:t>
            </w:r>
          </w:p>
        </w:tc>
      </w:tr>
      <w:tr w:rsidR="00FE3649" w:rsidRPr="00FE3649" w14:paraId="6CDEFF27" w14:textId="77777777" w:rsidTr="00494E7D">
        <w:trPr>
          <w:trHeight w:val="1764"/>
        </w:trPr>
        <w:tc>
          <w:tcPr>
            <w:tcW w:w="9956" w:type="dxa"/>
            <w:shd w:val="clear" w:color="auto" w:fill="auto"/>
          </w:tcPr>
          <w:p w14:paraId="31037652" w14:textId="20283012" w:rsidR="006E4157" w:rsidRPr="00467352" w:rsidRDefault="006E4157" w:rsidP="00076EB3">
            <w:pPr>
              <w:keepNext/>
              <w:spacing w:after="0" w:line="240" w:lineRule="auto"/>
              <w:outlineLvl w:val="3"/>
              <w:rPr>
                <w:rFonts w:ascii="Arial" w:eastAsia="Times New Roman" w:hAnsi="Arial"/>
                <w:b/>
                <w:bCs/>
                <w:color w:val="AF272F"/>
                <w:lang w:eastAsia="en-AU"/>
              </w:rPr>
            </w:pPr>
          </w:p>
        </w:tc>
      </w:tr>
    </w:tbl>
    <w:p w14:paraId="6032C472" w14:textId="59813C6E" w:rsidR="00B20738" w:rsidRPr="00B51942" w:rsidRDefault="00B20738" w:rsidP="00B20738">
      <w:pPr>
        <w:keepNext/>
        <w:spacing w:before="240" w:after="120" w:line="240" w:lineRule="auto"/>
        <w:outlineLvl w:val="3"/>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Strengths and abilities</w:t>
      </w:r>
    </w:p>
    <w:tbl>
      <w:tblPr>
        <w:tblW w:w="0" w:type="auto"/>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AF272F"/>
        </w:tblBorders>
        <w:tblCellMar>
          <w:top w:w="68" w:type="dxa"/>
          <w:bottom w:w="68" w:type="dxa"/>
        </w:tblCellMar>
        <w:tblLook w:val="04A0" w:firstRow="1" w:lastRow="0" w:firstColumn="1" w:lastColumn="0" w:noHBand="0" w:noVBand="1"/>
      </w:tblPr>
      <w:tblGrid>
        <w:gridCol w:w="9956"/>
      </w:tblGrid>
      <w:tr w:rsidR="00B20738" w:rsidRPr="00FE3649" w14:paraId="25CC5D1B" w14:textId="77777777" w:rsidTr="000E5E35">
        <w:tc>
          <w:tcPr>
            <w:tcW w:w="9956" w:type="dxa"/>
            <w:shd w:val="clear" w:color="auto" w:fill="F2DBDB" w:themeFill="accent2" w:themeFillTint="33"/>
          </w:tcPr>
          <w:p w14:paraId="16A72893" w14:textId="116AEF44" w:rsidR="00B20738" w:rsidRPr="00467352" w:rsidRDefault="00B20738" w:rsidP="000E5E35">
            <w:pPr>
              <w:keepNext/>
              <w:spacing w:after="0" w:line="240" w:lineRule="auto"/>
              <w:outlineLvl w:val="3"/>
              <w:rPr>
                <w:rFonts w:ascii="Arial" w:eastAsia="Times New Roman" w:hAnsi="Arial"/>
                <w:bCs/>
                <w:color w:val="AF272F"/>
                <w:lang w:eastAsia="en-AU"/>
              </w:rPr>
            </w:pPr>
            <w:r w:rsidRPr="00467352">
              <w:rPr>
                <w:rFonts w:ascii="Arial" w:eastAsia="Times New Roman" w:hAnsi="Arial"/>
                <w:bCs/>
                <w:lang w:eastAsia="en-AU"/>
              </w:rPr>
              <w:t xml:space="preserve">Describe the child’s </w:t>
            </w:r>
            <w:r w:rsidR="00BC19AE" w:rsidRPr="00467352">
              <w:rPr>
                <w:rFonts w:ascii="Arial" w:eastAsia="Times New Roman" w:hAnsi="Arial"/>
                <w:bCs/>
                <w:lang w:eastAsia="en-AU"/>
              </w:rPr>
              <w:t>strengths and abilities</w:t>
            </w:r>
          </w:p>
        </w:tc>
      </w:tr>
      <w:tr w:rsidR="00B20738" w:rsidRPr="00FE3649" w14:paraId="7EC8A548" w14:textId="77777777" w:rsidTr="00494E7D">
        <w:trPr>
          <w:trHeight w:val="1826"/>
        </w:trPr>
        <w:tc>
          <w:tcPr>
            <w:tcW w:w="9956" w:type="dxa"/>
            <w:shd w:val="clear" w:color="auto" w:fill="auto"/>
          </w:tcPr>
          <w:p w14:paraId="68FE4C79" w14:textId="7019B0E6" w:rsidR="00B20738" w:rsidRPr="00467352" w:rsidRDefault="00B20738" w:rsidP="000E5E35">
            <w:pPr>
              <w:keepNext/>
              <w:spacing w:after="0" w:line="240" w:lineRule="auto"/>
              <w:outlineLvl w:val="3"/>
              <w:rPr>
                <w:rFonts w:ascii="Arial" w:eastAsia="Times New Roman" w:hAnsi="Arial"/>
                <w:b/>
                <w:bCs/>
                <w:color w:val="AF272F"/>
                <w:lang w:eastAsia="en-AU"/>
              </w:rPr>
            </w:pPr>
          </w:p>
        </w:tc>
      </w:tr>
    </w:tbl>
    <w:p w14:paraId="34B8C047" w14:textId="6716A2C8" w:rsidR="00646D69" w:rsidRDefault="00AF7D08" w:rsidP="00113506">
      <w:pPr>
        <w:keepNext/>
        <w:spacing w:before="240" w:after="120" w:line="240" w:lineRule="auto"/>
        <w:outlineLvl w:val="3"/>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Physical</w:t>
      </w:r>
    </w:p>
    <w:tbl>
      <w:tblPr>
        <w:tblStyle w:val="TableGrid"/>
        <w:tblW w:w="0" w:type="auto"/>
        <w:tblInd w:w="-5" w:type="dxa"/>
        <w:tblBorders>
          <w:top w:val="single" w:sz="18" w:space="0" w:color="AF3735"/>
          <w:left w:val="single" w:sz="18" w:space="0" w:color="AF3735"/>
          <w:bottom w:val="single" w:sz="18" w:space="0" w:color="AF3735"/>
          <w:right w:val="single" w:sz="18" w:space="0" w:color="AF3735"/>
          <w:insideH w:val="single" w:sz="6" w:space="0" w:color="AF3735"/>
          <w:insideV w:val="single" w:sz="6" w:space="0" w:color="AF3735"/>
        </w:tblBorders>
        <w:tblLook w:val="04A0" w:firstRow="1" w:lastRow="0" w:firstColumn="1" w:lastColumn="0" w:noHBand="0" w:noVBand="1"/>
        <w:tblCaption w:val="physical"/>
        <w:tblDescription w:val="Does the child require assistance to physically move around trhe kindergarten service? if yes, describe what assistance is required."/>
      </w:tblPr>
      <w:tblGrid>
        <w:gridCol w:w="7628"/>
        <w:gridCol w:w="2310"/>
      </w:tblGrid>
      <w:tr w:rsidR="00076EB3" w14:paraId="4B92DE72" w14:textId="77777777" w:rsidTr="00EA119C">
        <w:trPr>
          <w:tblHeader/>
        </w:trPr>
        <w:tc>
          <w:tcPr>
            <w:tcW w:w="7628" w:type="dxa"/>
            <w:tcBorders>
              <w:top w:val="single" w:sz="18" w:space="0" w:color="AF3735"/>
              <w:bottom w:val="single" w:sz="6" w:space="0" w:color="AF3735"/>
            </w:tcBorders>
            <w:shd w:val="clear" w:color="auto" w:fill="F2DBDB" w:themeFill="accent2" w:themeFillTint="33"/>
          </w:tcPr>
          <w:p w14:paraId="6E984FFF" w14:textId="07D6D7A1" w:rsidR="00076EB3" w:rsidRPr="00467352" w:rsidRDefault="00076EB3" w:rsidP="001B53E3">
            <w:pPr>
              <w:keepNext/>
              <w:spacing w:after="0" w:line="240" w:lineRule="auto"/>
              <w:outlineLvl w:val="3"/>
              <w:rPr>
                <w:rFonts w:ascii="Arial" w:hAnsi="Arial"/>
                <w:bCs/>
                <w:lang w:eastAsia="en-AU"/>
              </w:rPr>
            </w:pPr>
            <w:r w:rsidRPr="00467352">
              <w:rPr>
                <w:rFonts w:ascii="Arial" w:hAnsi="Arial"/>
                <w:bCs/>
                <w:lang w:eastAsia="en-AU"/>
              </w:rPr>
              <w:t>D</w:t>
            </w:r>
            <w:r w:rsidR="005C6142" w:rsidRPr="00467352">
              <w:rPr>
                <w:rFonts w:ascii="Arial" w:hAnsi="Arial"/>
                <w:bCs/>
                <w:lang w:eastAsia="en-AU"/>
              </w:rPr>
              <w:t>oes the child require assistance</w:t>
            </w:r>
            <w:r w:rsidRPr="00467352">
              <w:rPr>
                <w:rFonts w:ascii="Arial" w:hAnsi="Arial"/>
                <w:bCs/>
                <w:lang w:eastAsia="en-AU"/>
              </w:rPr>
              <w:t xml:space="preserve"> to </w:t>
            </w:r>
            <w:r w:rsidR="005C6142" w:rsidRPr="00467352">
              <w:rPr>
                <w:rFonts w:ascii="Arial" w:hAnsi="Arial"/>
                <w:bCs/>
                <w:lang w:eastAsia="en-AU"/>
              </w:rPr>
              <w:t xml:space="preserve">physically </w:t>
            </w:r>
            <w:r w:rsidRPr="00467352">
              <w:rPr>
                <w:rFonts w:ascii="Arial" w:hAnsi="Arial"/>
                <w:bCs/>
                <w:lang w:eastAsia="en-AU"/>
              </w:rPr>
              <w:t>move around the kindergarten</w:t>
            </w:r>
            <w:r w:rsidR="00974CEC">
              <w:rPr>
                <w:rFonts w:ascii="Arial" w:hAnsi="Arial"/>
                <w:bCs/>
                <w:lang w:eastAsia="en-AU"/>
              </w:rPr>
              <w:t xml:space="preserve"> service</w:t>
            </w:r>
            <w:r w:rsidRPr="00467352">
              <w:rPr>
                <w:rFonts w:ascii="Arial" w:hAnsi="Arial"/>
                <w:bCs/>
                <w:lang w:eastAsia="en-AU"/>
              </w:rPr>
              <w:t xml:space="preserve">? </w:t>
            </w:r>
          </w:p>
        </w:tc>
        <w:tc>
          <w:tcPr>
            <w:tcW w:w="2310" w:type="dxa"/>
            <w:tcBorders>
              <w:top w:val="single" w:sz="18" w:space="0" w:color="AF3735"/>
              <w:bottom w:val="single" w:sz="6" w:space="0" w:color="AF3735"/>
            </w:tcBorders>
            <w:shd w:val="clear" w:color="auto" w:fill="FFFFFF" w:themeFill="background1"/>
          </w:tcPr>
          <w:p w14:paraId="6441CE43" w14:textId="77777777" w:rsidR="00076EB3" w:rsidRPr="00467352" w:rsidRDefault="00076EB3" w:rsidP="001B53E3">
            <w:pPr>
              <w:keepNext/>
              <w:spacing w:after="0" w:line="240" w:lineRule="auto"/>
              <w:ind w:left="5"/>
              <w:outlineLvl w:val="3"/>
              <w:rPr>
                <w:rFonts w:ascii="Arial" w:hAnsi="Arial"/>
                <w:bCs/>
                <w:lang w:eastAsia="en-AU"/>
              </w:rPr>
            </w:pPr>
            <w:r w:rsidRPr="00467352">
              <w:rPr>
                <w:rFonts w:ascii="Arial" w:hAnsi="Arial" w:cs="Arial"/>
              </w:rPr>
              <w:t xml:space="preserve">Yes </w:t>
            </w:r>
            <w:r w:rsidRPr="00467352">
              <w:rPr>
                <w:rFonts w:ascii="Arial" w:hAnsi="Arial" w:cs="Arial"/>
              </w:rPr>
              <w:sym w:font="Wingdings" w:char="F06F"/>
            </w:r>
            <w:r w:rsidRPr="00467352">
              <w:rPr>
                <w:rFonts w:ascii="Arial" w:hAnsi="Arial" w:cs="Arial"/>
              </w:rPr>
              <w:t xml:space="preserve">       No  </w:t>
            </w:r>
            <w:r w:rsidRPr="00467352">
              <w:rPr>
                <w:rFonts w:ascii="Arial" w:hAnsi="Arial" w:cs="Arial"/>
              </w:rPr>
              <w:sym w:font="Wingdings" w:char="F06F"/>
            </w:r>
            <w:r w:rsidRPr="00467352">
              <w:rPr>
                <w:rFonts w:ascii="Arial" w:hAnsi="Arial" w:cs="Arial"/>
              </w:rPr>
              <w:t xml:space="preserve"> </w:t>
            </w:r>
          </w:p>
        </w:tc>
      </w:tr>
      <w:tr w:rsidR="00076EB3" w:rsidRPr="00646D69" w14:paraId="4AEEE412" w14:textId="77777777" w:rsidTr="008E7E6D">
        <w:tc>
          <w:tcPr>
            <w:tcW w:w="9938" w:type="dxa"/>
            <w:gridSpan w:val="2"/>
            <w:tcBorders>
              <w:top w:val="single" w:sz="6" w:space="0" w:color="AF3735"/>
            </w:tcBorders>
            <w:shd w:val="clear" w:color="auto" w:fill="F2DBDB" w:themeFill="accent2" w:themeFillTint="33"/>
          </w:tcPr>
          <w:p w14:paraId="5C6C89CA" w14:textId="71FB15E0" w:rsidR="00076EB3" w:rsidRPr="00467352" w:rsidRDefault="00076EB3" w:rsidP="00974CEC">
            <w:pPr>
              <w:keepNext/>
              <w:spacing w:after="0" w:line="240" w:lineRule="auto"/>
              <w:outlineLvl w:val="3"/>
              <w:rPr>
                <w:rFonts w:ascii="Arial" w:hAnsi="Arial"/>
                <w:bCs/>
                <w:lang w:eastAsia="en-AU"/>
              </w:rPr>
            </w:pPr>
            <w:r w:rsidRPr="00467352">
              <w:rPr>
                <w:rFonts w:ascii="Arial" w:hAnsi="Arial"/>
                <w:bCs/>
                <w:lang w:eastAsia="en-AU"/>
              </w:rPr>
              <w:t>If yes, describe what assistance the child requires to move around and when</w:t>
            </w:r>
            <w:r w:rsidR="00377013">
              <w:rPr>
                <w:rFonts w:ascii="Arial" w:hAnsi="Arial"/>
                <w:bCs/>
                <w:lang w:eastAsia="en-AU"/>
              </w:rPr>
              <w:t xml:space="preserve"> they will require assistance during the</w:t>
            </w:r>
            <w:r w:rsidRPr="00467352">
              <w:rPr>
                <w:rFonts w:ascii="Arial" w:hAnsi="Arial"/>
                <w:bCs/>
                <w:lang w:eastAsia="en-AU"/>
              </w:rPr>
              <w:t xml:space="preserve"> kindergarten</w:t>
            </w:r>
            <w:r w:rsidR="00377013">
              <w:rPr>
                <w:rFonts w:ascii="Arial" w:hAnsi="Arial"/>
                <w:bCs/>
                <w:lang w:eastAsia="en-AU"/>
              </w:rPr>
              <w:t xml:space="preserve"> program</w:t>
            </w:r>
            <w:r w:rsidR="00974CEC">
              <w:rPr>
                <w:rFonts w:ascii="Arial" w:hAnsi="Arial"/>
                <w:bCs/>
                <w:lang w:eastAsia="en-AU"/>
              </w:rPr>
              <w:t>.</w:t>
            </w:r>
            <w:r w:rsidR="00377013">
              <w:rPr>
                <w:rFonts w:ascii="Arial" w:hAnsi="Arial"/>
                <w:bCs/>
                <w:lang w:eastAsia="en-AU"/>
              </w:rPr>
              <w:t xml:space="preserve"> If the child uses</w:t>
            </w:r>
            <w:r w:rsidR="00636A01">
              <w:rPr>
                <w:rFonts w:ascii="Arial" w:hAnsi="Arial"/>
                <w:bCs/>
                <w:lang w:eastAsia="en-AU"/>
              </w:rPr>
              <w:t xml:space="preserve"> specialised equipment for seating, standing or moving around, </w:t>
            </w:r>
            <w:r w:rsidR="00377013">
              <w:rPr>
                <w:rFonts w:ascii="Arial" w:hAnsi="Arial"/>
                <w:bCs/>
                <w:lang w:eastAsia="en-AU"/>
              </w:rPr>
              <w:t>what equipment does the child use</w:t>
            </w:r>
            <w:r w:rsidR="00297F44">
              <w:rPr>
                <w:rFonts w:ascii="Arial" w:hAnsi="Arial"/>
                <w:bCs/>
                <w:lang w:eastAsia="en-AU"/>
              </w:rPr>
              <w:t xml:space="preserve">, </w:t>
            </w:r>
            <w:r w:rsidR="00636A01">
              <w:rPr>
                <w:rFonts w:ascii="Arial" w:hAnsi="Arial"/>
                <w:bCs/>
                <w:lang w:eastAsia="en-AU"/>
              </w:rPr>
              <w:t>when will the child need to use it</w:t>
            </w:r>
            <w:r w:rsidR="00CE5612">
              <w:rPr>
                <w:rFonts w:ascii="Arial" w:hAnsi="Arial"/>
                <w:bCs/>
                <w:lang w:eastAsia="en-AU"/>
              </w:rPr>
              <w:t xml:space="preserve"> and what </w:t>
            </w:r>
            <w:r w:rsidR="00297F44">
              <w:rPr>
                <w:rFonts w:ascii="Arial" w:hAnsi="Arial"/>
                <w:bCs/>
                <w:lang w:eastAsia="en-AU"/>
              </w:rPr>
              <w:t>sup</w:t>
            </w:r>
            <w:r w:rsidR="00377013">
              <w:rPr>
                <w:rFonts w:ascii="Arial" w:hAnsi="Arial"/>
                <w:bCs/>
                <w:lang w:eastAsia="en-AU"/>
              </w:rPr>
              <w:t>port will they require to use</w:t>
            </w:r>
            <w:r w:rsidR="00297F44">
              <w:rPr>
                <w:rFonts w:ascii="Arial" w:hAnsi="Arial"/>
                <w:bCs/>
                <w:lang w:eastAsia="en-AU"/>
              </w:rPr>
              <w:t xml:space="preserve"> the</w:t>
            </w:r>
            <w:r w:rsidR="00377013">
              <w:rPr>
                <w:rFonts w:ascii="Arial" w:hAnsi="Arial"/>
                <w:bCs/>
                <w:lang w:eastAsia="en-AU"/>
              </w:rPr>
              <w:t>ir</w:t>
            </w:r>
            <w:r w:rsidR="00297F44">
              <w:rPr>
                <w:rFonts w:ascii="Arial" w:hAnsi="Arial"/>
                <w:bCs/>
                <w:lang w:eastAsia="en-AU"/>
              </w:rPr>
              <w:t xml:space="preserve"> equipment</w:t>
            </w:r>
            <w:r w:rsidR="008E7E6D">
              <w:rPr>
                <w:rFonts w:ascii="Arial" w:hAnsi="Arial"/>
                <w:bCs/>
                <w:lang w:eastAsia="en-AU"/>
              </w:rPr>
              <w:t xml:space="preserve"> to participate in the program?</w:t>
            </w:r>
          </w:p>
        </w:tc>
      </w:tr>
      <w:tr w:rsidR="005F6411" w:rsidRPr="005F6411" w14:paraId="7EC1038E" w14:textId="77777777" w:rsidTr="008E7E6D">
        <w:trPr>
          <w:trHeight w:val="1743"/>
        </w:trPr>
        <w:tc>
          <w:tcPr>
            <w:tcW w:w="9938" w:type="dxa"/>
            <w:gridSpan w:val="2"/>
            <w:shd w:val="clear" w:color="auto" w:fill="FFFFFF" w:themeFill="background1"/>
          </w:tcPr>
          <w:p w14:paraId="49B070A3" w14:textId="77777777" w:rsidR="00076EB3" w:rsidRPr="00467352" w:rsidRDefault="00076EB3" w:rsidP="001B53E3">
            <w:pPr>
              <w:keepNext/>
              <w:spacing w:after="0" w:line="240" w:lineRule="auto"/>
              <w:outlineLvl w:val="3"/>
              <w:rPr>
                <w:rFonts w:ascii="Arial" w:hAnsi="Arial"/>
                <w:bCs/>
                <w:lang w:eastAsia="en-AU"/>
              </w:rPr>
            </w:pPr>
          </w:p>
          <w:p w14:paraId="349FF121" w14:textId="77777777" w:rsidR="00076EB3" w:rsidRPr="00467352" w:rsidRDefault="00076EB3" w:rsidP="00076EB3">
            <w:pPr>
              <w:keepNext/>
              <w:spacing w:after="0" w:line="240" w:lineRule="auto"/>
              <w:outlineLvl w:val="3"/>
              <w:rPr>
                <w:rFonts w:ascii="Arial" w:hAnsi="Arial"/>
                <w:bCs/>
                <w:lang w:eastAsia="en-AU"/>
              </w:rPr>
            </w:pPr>
          </w:p>
          <w:p w14:paraId="51AB25A8" w14:textId="6095968C" w:rsidR="00076EB3" w:rsidRPr="00467352" w:rsidRDefault="00076EB3" w:rsidP="00076EB3">
            <w:pPr>
              <w:keepNext/>
              <w:spacing w:after="0" w:line="240" w:lineRule="auto"/>
              <w:outlineLvl w:val="3"/>
              <w:rPr>
                <w:rFonts w:ascii="Arial" w:hAnsi="Arial"/>
                <w:bCs/>
                <w:lang w:eastAsia="en-AU"/>
              </w:rPr>
            </w:pPr>
          </w:p>
          <w:p w14:paraId="161AC17A" w14:textId="77777777" w:rsidR="00076EB3" w:rsidRPr="00467352" w:rsidRDefault="00076EB3" w:rsidP="00076EB3">
            <w:pPr>
              <w:keepNext/>
              <w:spacing w:after="0" w:line="240" w:lineRule="auto"/>
              <w:outlineLvl w:val="3"/>
              <w:rPr>
                <w:rFonts w:ascii="Arial" w:hAnsi="Arial"/>
                <w:bCs/>
                <w:lang w:eastAsia="en-AU"/>
              </w:rPr>
            </w:pPr>
          </w:p>
          <w:p w14:paraId="20E578B4" w14:textId="77777777" w:rsidR="00076EB3" w:rsidRPr="00467352" w:rsidRDefault="00076EB3" w:rsidP="00076EB3">
            <w:pPr>
              <w:keepNext/>
              <w:spacing w:after="0" w:line="240" w:lineRule="auto"/>
              <w:outlineLvl w:val="3"/>
              <w:rPr>
                <w:rFonts w:ascii="Arial" w:hAnsi="Arial"/>
                <w:bCs/>
                <w:lang w:eastAsia="en-AU"/>
              </w:rPr>
            </w:pPr>
          </w:p>
          <w:p w14:paraId="2CEF98AE" w14:textId="706D01A8" w:rsidR="00076EB3" w:rsidRPr="005F6411" w:rsidRDefault="00076EB3" w:rsidP="00076EB3">
            <w:pPr>
              <w:keepNext/>
              <w:spacing w:after="0" w:line="240" w:lineRule="auto"/>
              <w:outlineLvl w:val="3"/>
              <w:rPr>
                <w:rFonts w:ascii="Arial" w:hAnsi="Arial"/>
                <w:bCs/>
                <w:sz w:val="24"/>
                <w:szCs w:val="24"/>
                <w:lang w:eastAsia="en-AU"/>
              </w:rPr>
            </w:pPr>
          </w:p>
        </w:tc>
      </w:tr>
    </w:tbl>
    <w:p w14:paraId="659DAB4D" w14:textId="77777777" w:rsidR="008E7E6D" w:rsidRDefault="008E7E6D" w:rsidP="008E7E6D">
      <w:pPr>
        <w:keepNext/>
        <w:spacing w:before="240" w:after="120" w:line="240" w:lineRule="auto"/>
        <w:outlineLvl w:val="3"/>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Fine Motor</w:t>
      </w:r>
    </w:p>
    <w:tbl>
      <w:tblPr>
        <w:tblStyle w:val="TableGrid"/>
        <w:tblW w:w="0" w:type="auto"/>
        <w:tblInd w:w="-5"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ook w:val="04A0" w:firstRow="1" w:lastRow="0" w:firstColumn="1" w:lastColumn="0" w:noHBand="0" w:noVBand="1"/>
        <w:tblCaption w:val="Fine motor"/>
        <w:tblDescription w:val="Does the child require assistance with fine motor activities? if yes , describe what assistance is required."/>
      </w:tblPr>
      <w:tblGrid>
        <w:gridCol w:w="7513"/>
        <w:gridCol w:w="2318"/>
      </w:tblGrid>
      <w:tr w:rsidR="008E7E6D" w:rsidRPr="00470D2B" w14:paraId="7B4A2399" w14:textId="77777777" w:rsidTr="00EA119C">
        <w:trPr>
          <w:tblHeader/>
        </w:trPr>
        <w:tc>
          <w:tcPr>
            <w:tcW w:w="7513" w:type="dxa"/>
            <w:tcBorders>
              <w:top w:val="single" w:sz="18" w:space="0" w:color="AF272F"/>
              <w:bottom w:val="single" w:sz="6" w:space="0" w:color="AF272F"/>
            </w:tcBorders>
            <w:shd w:val="clear" w:color="auto" w:fill="F2DBDB" w:themeFill="accent2" w:themeFillTint="33"/>
          </w:tcPr>
          <w:p w14:paraId="6CC18F8C" w14:textId="75C7D284" w:rsidR="008E7E6D" w:rsidRPr="00467352" w:rsidRDefault="008E7E6D" w:rsidP="0069458F">
            <w:pPr>
              <w:keepNext/>
              <w:spacing w:after="0" w:line="240" w:lineRule="auto"/>
              <w:outlineLvl w:val="3"/>
              <w:rPr>
                <w:rFonts w:ascii="Arial" w:hAnsi="Arial"/>
                <w:bCs/>
                <w:lang w:eastAsia="en-AU"/>
              </w:rPr>
            </w:pPr>
            <w:r w:rsidRPr="00467352">
              <w:rPr>
                <w:rFonts w:ascii="Arial" w:hAnsi="Arial"/>
                <w:bCs/>
                <w:lang w:eastAsia="en-AU"/>
              </w:rPr>
              <w:t>Does the chi</w:t>
            </w:r>
            <w:r>
              <w:rPr>
                <w:rFonts w:ascii="Arial" w:hAnsi="Arial"/>
                <w:bCs/>
                <w:lang w:eastAsia="en-AU"/>
              </w:rPr>
              <w:t>ld require assistance with fine hand use</w:t>
            </w:r>
            <w:r w:rsidRPr="00467352">
              <w:rPr>
                <w:rFonts w:ascii="Arial" w:hAnsi="Arial"/>
                <w:bCs/>
                <w:lang w:eastAsia="en-AU"/>
              </w:rPr>
              <w:t xml:space="preserve"> e.g. </w:t>
            </w:r>
            <w:r>
              <w:rPr>
                <w:rFonts w:ascii="Arial" w:hAnsi="Arial"/>
                <w:bCs/>
                <w:lang w:eastAsia="en-AU"/>
              </w:rPr>
              <w:t>picking up, manipulating and releasing objects using one’s hands</w:t>
            </w:r>
            <w:r w:rsidRPr="00467352">
              <w:rPr>
                <w:rFonts w:ascii="Arial" w:hAnsi="Arial"/>
                <w:bCs/>
                <w:lang w:eastAsia="en-AU"/>
              </w:rPr>
              <w:t>?</w:t>
            </w:r>
          </w:p>
        </w:tc>
        <w:tc>
          <w:tcPr>
            <w:tcW w:w="2318" w:type="dxa"/>
            <w:tcBorders>
              <w:top w:val="single" w:sz="18" w:space="0" w:color="AF272F"/>
              <w:bottom w:val="single" w:sz="6" w:space="0" w:color="AF272F"/>
            </w:tcBorders>
          </w:tcPr>
          <w:p w14:paraId="58ACE13F" w14:textId="77777777" w:rsidR="008E7E6D" w:rsidRPr="00467352" w:rsidRDefault="008E7E6D" w:rsidP="0069458F">
            <w:pPr>
              <w:keepNext/>
              <w:spacing w:after="0" w:line="240" w:lineRule="auto"/>
              <w:outlineLvl w:val="3"/>
              <w:rPr>
                <w:rFonts w:ascii="Arial" w:hAnsi="Arial"/>
                <w:bCs/>
                <w:lang w:eastAsia="en-AU"/>
              </w:rPr>
            </w:pPr>
            <w:r w:rsidRPr="00467352">
              <w:rPr>
                <w:rFonts w:ascii="Arial" w:hAnsi="Arial" w:cs="Arial"/>
              </w:rPr>
              <w:t xml:space="preserve">Yes </w:t>
            </w:r>
            <w:r w:rsidRPr="00467352">
              <w:rPr>
                <w:rFonts w:ascii="Arial" w:hAnsi="Arial" w:cs="Arial"/>
              </w:rPr>
              <w:sym w:font="Wingdings" w:char="F06F"/>
            </w:r>
            <w:r w:rsidRPr="00467352">
              <w:rPr>
                <w:rFonts w:ascii="Arial" w:hAnsi="Arial" w:cs="Arial"/>
              </w:rPr>
              <w:t xml:space="preserve">       No  </w:t>
            </w:r>
            <w:r w:rsidRPr="00467352">
              <w:rPr>
                <w:rFonts w:ascii="Arial" w:hAnsi="Arial" w:cs="Arial"/>
              </w:rPr>
              <w:sym w:font="Wingdings" w:char="F06F"/>
            </w:r>
          </w:p>
        </w:tc>
      </w:tr>
      <w:tr w:rsidR="008E7E6D" w:rsidRPr="00470D2B" w14:paraId="6EC0CF63" w14:textId="77777777" w:rsidTr="0069458F">
        <w:tc>
          <w:tcPr>
            <w:tcW w:w="9831" w:type="dxa"/>
            <w:gridSpan w:val="2"/>
            <w:tcBorders>
              <w:top w:val="single" w:sz="6" w:space="0" w:color="AF272F"/>
              <w:bottom w:val="single" w:sz="6" w:space="0" w:color="AF272F"/>
            </w:tcBorders>
            <w:shd w:val="clear" w:color="auto" w:fill="F2DBDB" w:themeFill="accent2" w:themeFillTint="33"/>
          </w:tcPr>
          <w:p w14:paraId="66448C22" w14:textId="0CF2F376" w:rsidR="008E7E6D" w:rsidRPr="00467352" w:rsidRDefault="008E7E6D" w:rsidP="003E1D8B">
            <w:pPr>
              <w:keepNext/>
              <w:spacing w:after="0" w:line="240" w:lineRule="auto"/>
              <w:outlineLvl w:val="3"/>
              <w:rPr>
                <w:rFonts w:ascii="Arial" w:hAnsi="Arial"/>
                <w:bCs/>
                <w:lang w:eastAsia="en-AU"/>
              </w:rPr>
            </w:pPr>
            <w:r w:rsidRPr="00467352">
              <w:rPr>
                <w:rFonts w:ascii="Arial" w:hAnsi="Arial"/>
                <w:bCs/>
                <w:lang w:eastAsia="en-AU"/>
              </w:rPr>
              <w:t>If yes, describe what assistance the child requires and when</w:t>
            </w:r>
            <w:r w:rsidR="008C38E2">
              <w:rPr>
                <w:rFonts w:ascii="Arial" w:hAnsi="Arial"/>
                <w:bCs/>
                <w:lang w:eastAsia="en-AU"/>
              </w:rPr>
              <w:t xml:space="preserve"> they will require assistance during</w:t>
            </w:r>
            <w:r w:rsidRPr="00467352">
              <w:rPr>
                <w:rFonts w:ascii="Arial" w:hAnsi="Arial"/>
                <w:bCs/>
                <w:lang w:eastAsia="en-AU"/>
              </w:rPr>
              <w:t xml:space="preserve"> </w:t>
            </w:r>
            <w:r w:rsidR="003E1D8B">
              <w:rPr>
                <w:rFonts w:ascii="Arial" w:hAnsi="Arial"/>
                <w:bCs/>
                <w:lang w:eastAsia="en-AU"/>
              </w:rPr>
              <w:t xml:space="preserve">the </w:t>
            </w:r>
            <w:r w:rsidRPr="00467352">
              <w:rPr>
                <w:rFonts w:ascii="Arial" w:hAnsi="Arial"/>
                <w:bCs/>
                <w:lang w:eastAsia="en-AU"/>
              </w:rPr>
              <w:t>kindergarten</w:t>
            </w:r>
            <w:r w:rsidR="00EE0C17">
              <w:rPr>
                <w:rFonts w:ascii="Arial" w:hAnsi="Arial"/>
                <w:bCs/>
                <w:lang w:eastAsia="en-AU"/>
              </w:rPr>
              <w:t xml:space="preserve"> </w:t>
            </w:r>
            <w:r w:rsidR="003E1D8B">
              <w:rPr>
                <w:rFonts w:ascii="Arial" w:hAnsi="Arial"/>
                <w:bCs/>
                <w:lang w:eastAsia="en-AU"/>
              </w:rPr>
              <w:t>program</w:t>
            </w:r>
            <w:r w:rsidRPr="00467352">
              <w:rPr>
                <w:rFonts w:ascii="Arial" w:hAnsi="Arial"/>
                <w:bCs/>
                <w:lang w:eastAsia="en-AU"/>
              </w:rPr>
              <w:t>.</w:t>
            </w:r>
          </w:p>
        </w:tc>
      </w:tr>
      <w:tr w:rsidR="008E7E6D" w:rsidRPr="005F6411" w14:paraId="117DFC72" w14:textId="77777777" w:rsidTr="0069458F">
        <w:tc>
          <w:tcPr>
            <w:tcW w:w="9831" w:type="dxa"/>
            <w:gridSpan w:val="2"/>
            <w:tcBorders>
              <w:top w:val="single" w:sz="6" w:space="0" w:color="AF272F"/>
              <w:bottom w:val="single" w:sz="18" w:space="0" w:color="AF272F"/>
            </w:tcBorders>
          </w:tcPr>
          <w:p w14:paraId="75E0FD67" w14:textId="77777777" w:rsidR="008E7E6D" w:rsidRPr="00467352" w:rsidRDefault="008E7E6D" w:rsidP="0069458F">
            <w:pPr>
              <w:keepNext/>
              <w:spacing w:after="0" w:line="240" w:lineRule="auto"/>
              <w:outlineLvl w:val="3"/>
              <w:rPr>
                <w:rFonts w:ascii="Arial" w:hAnsi="Arial"/>
                <w:bCs/>
                <w:lang w:eastAsia="en-AU"/>
              </w:rPr>
            </w:pPr>
          </w:p>
          <w:p w14:paraId="53663CBF" w14:textId="77777777" w:rsidR="008E7E6D" w:rsidRPr="00467352" w:rsidRDefault="008E7E6D" w:rsidP="0069458F">
            <w:pPr>
              <w:keepNext/>
              <w:spacing w:after="0" w:line="240" w:lineRule="auto"/>
              <w:outlineLvl w:val="3"/>
              <w:rPr>
                <w:rFonts w:ascii="Arial" w:hAnsi="Arial"/>
                <w:bCs/>
                <w:lang w:eastAsia="en-AU"/>
              </w:rPr>
            </w:pPr>
          </w:p>
          <w:p w14:paraId="14354D9F" w14:textId="77777777" w:rsidR="008E7E6D" w:rsidRPr="00467352" w:rsidRDefault="008E7E6D" w:rsidP="0069458F">
            <w:pPr>
              <w:keepNext/>
              <w:spacing w:after="0" w:line="240" w:lineRule="auto"/>
              <w:outlineLvl w:val="3"/>
              <w:rPr>
                <w:rFonts w:ascii="Arial" w:hAnsi="Arial"/>
                <w:bCs/>
                <w:lang w:eastAsia="en-AU"/>
              </w:rPr>
            </w:pPr>
          </w:p>
          <w:p w14:paraId="5BEF8542" w14:textId="1B631642" w:rsidR="008E7E6D" w:rsidRDefault="008E7E6D" w:rsidP="0069458F">
            <w:pPr>
              <w:keepNext/>
              <w:spacing w:after="0" w:line="240" w:lineRule="auto"/>
              <w:outlineLvl w:val="3"/>
              <w:rPr>
                <w:rFonts w:ascii="Arial" w:hAnsi="Arial"/>
                <w:bCs/>
                <w:lang w:eastAsia="en-AU"/>
              </w:rPr>
            </w:pPr>
          </w:p>
          <w:p w14:paraId="43599946" w14:textId="77777777" w:rsidR="00261ED7" w:rsidRPr="00467352" w:rsidRDefault="00261ED7" w:rsidP="0069458F">
            <w:pPr>
              <w:keepNext/>
              <w:spacing w:after="0" w:line="240" w:lineRule="auto"/>
              <w:outlineLvl w:val="3"/>
              <w:rPr>
                <w:rFonts w:ascii="Arial" w:hAnsi="Arial"/>
                <w:bCs/>
                <w:lang w:eastAsia="en-AU"/>
              </w:rPr>
            </w:pPr>
          </w:p>
          <w:p w14:paraId="0ED80D2C" w14:textId="77777777" w:rsidR="008E7E6D" w:rsidRPr="005F6411" w:rsidRDefault="008E7E6D" w:rsidP="0069458F">
            <w:pPr>
              <w:keepNext/>
              <w:spacing w:after="0" w:line="240" w:lineRule="auto"/>
              <w:outlineLvl w:val="3"/>
              <w:rPr>
                <w:rFonts w:ascii="Arial" w:hAnsi="Arial"/>
                <w:bCs/>
                <w:sz w:val="24"/>
                <w:szCs w:val="24"/>
                <w:lang w:eastAsia="en-AU"/>
              </w:rPr>
            </w:pPr>
          </w:p>
        </w:tc>
      </w:tr>
    </w:tbl>
    <w:p w14:paraId="5CCBD1C5" w14:textId="77777777" w:rsidR="008E7E6D" w:rsidRDefault="008E7E6D" w:rsidP="00113506">
      <w:pPr>
        <w:keepNext/>
        <w:spacing w:before="240" w:after="120" w:line="240" w:lineRule="auto"/>
        <w:outlineLvl w:val="3"/>
        <w:rPr>
          <w:rFonts w:ascii="Arial" w:eastAsia="Times New Roman" w:hAnsi="Arial"/>
          <w:b/>
          <w:bCs/>
          <w:color w:val="AF272F"/>
          <w:sz w:val="24"/>
          <w:szCs w:val="24"/>
          <w:lang w:eastAsia="en-AU"/>
        </w:rPr>
      </w:pPr>
    </w:p>
    <w:p w14:paraId="7D0F1493" w14:textId="74C14FD2" w:rsidR="008E7E6D" w:rsidRDefault="009E2484" w:rsidP="00113506">
      <w:pPr>
        <w:keepNext/>
        <w:spacing w:before="240" w:after="120" w:line="240" w:lineRule="auto"/>
        <w:outlineLvl w:val="3"/>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ab/>
      </w:r>
    </w:p>
    <w:p w14:paraId="79D8EB9D" w14:textId="77777777" w:rsidR="008E7E6D" w:rsidRDefault="008E7E6D" w:rsidP="008E7E6D">
      <w:pPr>
        <w:keepNext/>
        <w:spacing w:before="240" w:after="120" w:line="240" w:lineRule="auto"/>
        <w:outlineLvl w:val="3"/>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Communication</w:t>
      </w:r>
    </w:p>
    <w:tbl>
      <w:tblPr>
        <w:tblStyle w:val="TableGrid"/>
        <w:tblW w:w="0" w:type="auto"/>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ook w:val="04A0" w:firstRow="1" w:lastRow="0" w:firstColumn="1" w:lastColumn="0" w:noHBand="0" w:noVBand="1"/>
        <w:tblCaption w:val="Does the child require assistance with communication?"/>
        <w:tblDescription w:val="If yes describe how the child requires assistance with communication."/>
      </w:tblPr>
      <w:tblGrid>
        <w:gridCol w:w="7647"/>
        <w:gridCol w:w="2309"/>
      </w:tblGrid>
      <w:tr w:rsidR="008E7E6D" w14:paraId="3AE77383" w14:textId="77777777" w:rsidTr="001E042F">
        <w:trPr>
          <w:tblHeader/>
        </w:trPr>
        <w:tc>
          <w:tcPr>
            <w:tcW w:w="7647" w:type="dxa"/>
            <w:shd w:val="clear" w:color="auto" w:fill="F2DBDB" w:themeFill="accent2" w:themeFillTint="33"/>
          </w:tcPr>
          <w:p w14:paraId="11D3E0D9" w14:textId="77777777" w:rsidR="008E7E6D" w:rsidRPr="00467352" w:rsidRDefault="008E7E6D" w:rsidP="0069458F">
            <w:pPr>
              <w:keepNext/>
              <w:spacing w:after="0" w:line="240" w:lineRule="auto"/>
              <w:outlineLvl w:val="3"/>
              <w:rPr>
                <w:rFonts w:ascii="Arial" w:hAnsi="Arial"/>
                <w:b/>
                <w:bCs/>
                <w:color w:val="AF272F"/>
                <w:lang w:eastAsia="en-AU"/>
              </w:rPr>
            </w:pPr>
            <w:r w:rsidRPr="00467352">
              <w:rPr>
                <w:rFonts w:ascii="Arial" w:hAnsi="Arial"/>
                <w:bCs/>
                <w:lang w:eastAsia="en-AU"/>
              </w:rPr>
              <w:lastRenderedPageBreak/>
              <w:t>Does the child require assistance with communication?</w:t>
            </w:r>
          </w:p>
        </w:tc>
        <w:tc>
          <w:tcPr>
            <w:tcW w:w="2309" w:type="dxa"/>
            <w:shd w:val="clear" w:color="auto" w:fill="FFFFFF" w:themeFill="background1"/>
          </w:tcPr>
          <w:p w14:paraId="08658D39" w14:textId="77777777" w:rsidR="008E7E6D" w:rsidRPr="00467352" w:rsidRDefault="008E7E6D" w:rsidP="0069458F">
            <w:pPr>
              <w:spacing w:after="0" w:line="240" w:lineRule="auto"/>
              <w:rPr>
                <w:rFonts w:ascii="Arial" w:hAnsi="Arial"/>
                <w:b/>
                <w:bCs/>
                <w:color w:val="AF272F"/>
                <w:lang w:eastAsia="en-AU"/>
              </w:rPr>
            </w:pPr>
            <w:r w:rsidRPr="00467352">
              <w:rPr>
                <w:rFonts w:ascii="Arial" w:hAnsi="Arial" w:cs="Arial"/>
              </w:rPr>
              <w:t xml:space="preserve">Yes </w:t>
            </w:r>
            <w:r w:rsidRPr="00467352">
              <w:rPr>
                <w:rFonts w:ascii="Arial" w:hAnsi="Arial" w:cs="Arial"/>
              </w:rPr>
              <w:sym w:font="Wingdings" w:char="F06F"/>
            </w:r>
            <w:r w:rsidRPr="00467352">
              <w:rPr>
                <w:rFonts w:ascii="Arial" w:hAnsi="Arial" w:cs="Arial"/>
              </w:rPr>
              <w:t xml:space="preserve">       No  </w:t>
            </w:r>
            <w:r w:rsidRPr="00467352">
              <w:rPr>
                <w:rFonts w:ascii="Arial" w:hAnsi="Arial" w:cs="Arial"/>
              </w:rPr>
              <w:sym w:font="Wingdings" w:char="F06F"/>
            </w:r>
          </w:p>
        </w:tc>
      </w:tr>
      <w:tr w:rsidR="008E7E6D" w14:paraId="34258F22" w14:textId="77777777" w:rsidTr="0069458F">
        <w:tc>
          <w:tcPr>
            <w:tcW w:w="9956" w:type="dxa"/>
            <w:gridSpan w:val="2"/>
            <w:shd w:val="clear" w:color="auto" w:fill="F2DBDB" w:themeFill="accent2" w:themeFillTint="33"/>
          </w:tcPr>
          <w:p w14:paraId="5C473E15" w14:textId="780E2CC5" w:rsidR="008E7E6D" w:rsidRPr="00467352" w:rsidRDefault="008E7E6D" w:rsidP="0069458F">
            <w:pPr>
              <w:keepNext/>
              <w:spacing w:after="0" w:line="240" w:lineRule="auto"/>
              <w:outlineLvl w:val="3"/>
              <w:rPr>
                <w:rFonts w:ascii="Arial" w:hAnsi="Arial"/>
                <w:b/>
                <w:bCs/>
                <w:color w:val="AF272F"/>
                <w:lang w:eastAsia="en-AU"/>
              </w:rPr>
            </w:pPr>
            <w:r w:rsidRPr="00467352">
              <w:rPr>
                <w:rFonts w:ascii="Arial" w:hAnsi="Arial"/>
                <w:bCs/>
                <w:lang w:eastAsia="en-AU"/>
              </w:rPr>
              <w:t>If yes, de</w:t>
            </w:r>
            <w:r w:rsidR="00261ED7">
              <w:rPr>
                <w:rFonts w:ascii="Arial" w:hAnsi="Arial"/>
                <w:bCs/>
                <w:lang w:eastAsia="en-AU"/>
              </w:rPr>
              <w:t xml:space="preserve">scribe how the child communicates and what </w:t>
            </w:r>
            <w:r w:rsidRPr="00467352">
              <w:rPr>
                <w:rFonts w:ascii="Arial" w:hAnsi="Arial"/>
                <w:bCs/>
                <w:lang w:eastAsia="en-AU"/>
              </w:rPr>
              <w:t xml:space="preserve">assistance </w:t>
            </w:r>
            <w:r w:rsidR="00261ED7">
              <w:rPr>
                <w:rFonts w:ascii="Arial" w:hAnsi="Arial"/>
                <w:bCs/>
                <w:lang w:eastAsia="en-AU"/>
              </w:rPr>
              <w:t xml:space="preserve">they will require </w:t>
            </w:r>
            <w:r w:rsidR="008C38E2">
              <w:rPr>
                <w:rFonts w:ascii="Arial" w:hAnsi="Arial"/>
                <w:bCs/>
                <w:lang w:eastAsia="en-AU"/>
              </w:rPr>
              <w:t>during</w:t>
            </w:r>
            <w:r w:rsidRPr="00467352">
              <w:rPr>
                <w:rFonts w:ascii="Arial" w:hAnsi="Arial"/>
                <w:bCs/>
                <w:lang w:eastAsia="en-AU"/>
              </w:rPr>
              <w:t xml:space="preserve"> </w:t>
            </w:r>
            <w:r w:rsidR="008C38E2">
              <w:rPr>
                <w:rFonts w:ascii="Arial" w:hAnsi="Arial"/>
                <w:bCs/>
                <w:lang w:eastAsia="en-AU"/>
              </w:rPr>
              <w:t xml:space="preserve">the </w:t>
            </w:r>
            <w:r w:rsidRPr="00467352">
              <w:rPr>
                <w:rFonts w:ascii="Arial" w:hAnsi="Arial"/>
                <w:bCs/>
                <w:lang w:eastAsia="en-AU"/>
              </w:rPr>
              <w:t>kindergarten</w:t>
            </w:r>
            <w:r w:rsidR="008C38E2">
              <w:rPr>
                <w:rFonts w:ascii="Arial" w:hAnsi="Arial"/>
                <w:bCs/>
                <w:lang w:eastAsia="en-AU"/>
              </w:rPr>
              <w:t xml:space="preserve"> program</w:t>
            </w:r>
            <w:r w:rsidRPr="00467352">
              <w:rPr>
                <w:rFonts w:ascii="Arial" w:hAnsi="Arial"/>
                <w:bCs/>
                <w:lang w:eastAsia="en-AU"/>
              </w:rPr>
              <w:t>. Consider whether the child requires support to understand</w:t>
            </w:r>
            <w:r w:rsidR="00B70AD5">
              <w:rPr>
                <w:rFonts w:ascii="Arial" w:hAnsi="Arial"/>
                <w:bCs/>
                <w:lang w:eastAsia="en-AU"/>
              </w:rPr>
              <w:t xml:space="preserve"> messages, </w:t>
            </w:r>
            <w:r w:rsidR="00261ED7">
              <w:rPr>
                <w:rFonts w:ascii="Arial" w:hAnsi="Arial"/>
                <w:bCs/>
                <w:lang w:eastAsia="en-AU"/>
              </w:rPr>
              <w:t xml:space="preserve">express their needs </w:t>
            </w:r>
            <w:r w:rsidR="00B70AD5">
              <w:rPr>
                <w:rFonts w:ascii="Arial" w:hAnsi="Arial"/>
                <w:bCs/>
                <w:lang w:eastAsia="en-AU"/>
              </w:rPr>
              <w:t xml:space="preserve">and/or participate in conversation </w:t>
            </w:r>
            <w:r w:rsidR="00261ED7">
              <w:rPr>
                <w:rFonts w:ascii="Arial" w:hAnsi="Arial"/>
                <w:bCs/>
                <w:lang w:eastAsia="en-AU"/>
              </w:rPr>
              <w:t>using spoken language</w:t>
            </w:r>
            <w:r w:rsidR="00B70AD5">
              <w:rPr>
                <w:rFonts w:ascii="Arial" w:hAnsi="Arial"/>
                <w:bCs/>
                <w:lang w:eastAsia="en-AU"/>
              </w:rPr>
              <w:t xml:space="preserve">, signs, </w:t>
            </w:r>
            <w:r w:rsidR="00261ED7">
              <w:rPr>
                <w:rFonts w:ascii="Arial" w:hAnsi="Arial"/>
                <w:bCs/>
                <w:lang w:eastAsia="en-AU"/>
              </w:rPr>
              <w:t>symbols</w:t>
            </w:r>
            <w:r w:rsidR="00B70AD5">
              <w:rPr>
                <w:rFonts w:ascii="Arial" w:hAnsi="Arial"/>
                <w:bCs/>
                <w:lang w:eastAsia="en-AU"/>
              </w:rPr>
              <w:t xml:space="preserve"> or </w:t>
            </w:r>
            <w:r w:rsidRPr="00467352">
              <w:rPr>
                <w:rFonts w:ascii="Arial" w:hAnsi="Arial"/>
                <w:bCs/>
                <w:lang w:eastAsia="en-AU"/>
              </w:rPr>
              <w:t>an</w:t>
            </w:r>
            <w:r w:rsidR="00B70AD5">
              <w:rPr>
                <w:rFonts w:ascii="Arial" w:hAnsi="Arial"/>
                <w:bCs/>
                <w:lang w:eastAsia="en-AU"/>
              </w:rPr>
              <w:t>other</w:t>
            </w:r>
            <w:r w:rsidRPr="00467352">
              <w:rPr>
                <w:rFonts w:ascii="Arial" w:hAnsi="Arial"/>
                <w:bCs/>
                <w:lang w:eastAsia="en-AU"/>
              </w:rPr>
              <w:t xml:space="preserve"> augmentative and alterna</w:t>
            </w:r>
            <w:r w:rsidR="00B70AD5">
              <w:rPr>
                <w:rFonts w:ascii="Arial" w:hAnsi="Arial"/>
                <w:bCs/>
                <w:lang w:eastAsia="en-AU"/>
              </w:rPr>
              <w:t>tive communication (AAC) system.</w:t>
            </w:r>
            <w:r w:rsidRPr="00467352">
              <w:rPr>
                <w:rFonts w:ascii="Arial" w:hAnsi="Arial"/>
                <w:bCs/>
                <w:lang w:eastAsia="en-AU"/>
              </w:rPr>
              <w:t xml:space="preserve">  </w:t>
            </w:r>
          </w:p>
        </w:tc>
      </w:tr>
      <w:tr w:rsidR="008E7E6D" w14:paraId="2B04AEA7" w14:textId="77777777" w:rsidTr="0069458F">
        <w:tc>
          <w:tcPr>
            <w:tcW w:w="9956" w:type="dxa"/>
            <w:gridSpan w:val="2"/>
          </w:tcPr>
          <w:p w14:paraId="1FF0ED96" w14:textId="77777777" w:rsidR="008E7E6D" w:rsidRPr="00467352" w:rsidRDefault="008E7E6D" w:rsidP="0069458F">
            <w:pPr>
              <w:keepNext/>
              <w:spacing w:after="0" w:line="240" w:lineRule="auto"/>
              <w:outlineLvl w:val="3"/>
              <w:rPr>
                <w:rFonts w:ascii="Arial" w:hAnsi="Arial"/>
                <w:bCs/>
                <w:lang w:eastAsia="en-AU"/>
              </w:rPr>
            </w:pPr>
          </w:p>
          <w:p w14:paraId="78D74BFC" w14:textId="77777777" w:rsidR="008E7E6D" w:rsidRPr="00467352" w:rsidRDefault="008E7E6D" w:rsidP="0069458F">
            <w:pPr>
              <w:keepNext/>
              <w:spacing w:after="0" w:line="240" w:lineRule="auto"/>
              <w:outlineLvl w:val="3"/>
              <w:rPr>
                <w:rFonts w:ascii="Arial" w:hAnsi="Arial"/>
                <w:bCs/>
                <w:lang w:eastAsia="en-AU"/>
              </w:rPr>
            </w:pPr>
          </w:p>
          <w:p w14:paraId="768B0119" w14:textId="64E4A9D9" w:rsidR="008E7E6D" w:rsidRDefault="008E7E6D" w:rsidP="0069458F">
            <w:pPr>
              <w:keepNext/>
              <w:spacing w:after="0" w:line="240" w:lineRule="auto"/>
              <w:outlineLvl w:val="3"/>
              <w:rPr>
                <w:rFonts w:ascii="Arial" w:hAnsi="Arial"/>
                <w:bCs/>
                <w:lang w:eastAsia="en-AU"/>
              </w:rPr>
            </w:pPr>
          </w:p>
          <w:p w14:paraId="3354C565" w14:textId="77777777" w:rsidR="00236139" w:rsidRPr="00467352" w:rsidRDefault="00236139" w:rsidP="0069458F">
            <w:pPr>
              <w:keepNext/>
              <w:spacing w:after="0" w:line="240" w:lineRule="auto"/>
              <w:outlineLvl w:val="3"/>
              <w:rPr>
                <w:rFonts w:ascii="Arial" w:hAnsi="Arial"/>
                <w:bCs/>
                <w:lang w:eastAsia="en-AU"/>
              </w:rPr>
            </w:pPr>
          </w:p>
          <w:p w14:paraId="4DB61457" w14:textId="77777777" w:rsidR="008E7E6D" w:rsidRPr="00467352" w:rsidRDefault="008E7E6D" w:rsidP="0069458F">
            <w:pPr>
              <w:keepNext/>
              <w:spacing w:after="0" w:line="240" w:lineRule="auto"/>
              <w:outlineLvl w:val="3"/>
              <w:rPr>
                <w:rFonts w:ascii="Arial" w:hAnsi="Arial"/>
                <w:bCs/>
                <w:lang w:eastAsia="en-AU"/>
              </w:rPr>
            </w:pPr>
          </w:p>
          <w:p w14:paraId="5D373BF9" w14:textId="77777777" w:rsidR="008E7E6D" w:rsidRDefault="008E7E6D" w:rsidP="0069458F">
            <w:pPr>
              <w:keepNext/>
              <w:spacing w:after="0" w:line="240" w:lineRule="auto"/>
              <w:outlineLvl w:val="3"/>
              <w:rPr>
                <w:rFonts w:ascii="Arial" w:hAnsi="Arial"/>
                <w:b/>
                <w:bCs/>
                <w:color w:val="AF272F"/>
                <w:sz w:val="24"/>
                <w:szCs w:val="24"/>
                <w:lang w:eastAsia="en-AU"/>
              </w:rPr>
            </w:pPr>
          </w:p>
        </w:tc>
      </w:tr>
    </w:tbl>
    <w:p w14:paraId="2419154A" w14:textId="014A08F4" w:rsidR="00494E7D" w:rsidRPr="005F6411" w:rsidRDefault="00236139" w:rsidP="00113506">
      <w:pPr>
        <w:keepNext/>
        <w:spacing w:before="240" w:after="120" w:line="240" w:lineRule="auto"/>
        <w:outlineLvl w:val="3"/>
        <w:rPr>
          <w:rFonts w:ascii="Arial" w:eastAsia="Times New Roman" w:hAnsi="Arial"/>
          <w:b/>
          <w:bCs/>
          <w:sz w:val="24"/>
          <w:szCs w:val="24"/>
          <w:lang w:eastAsia="en-AU"/>
        </w:rPr>
      </w:pPr>
      <w:r>
        <w:rPr>
          <w:rFonts w:ascii="Arial" w:eastAsia="Times New Roman" w:hAnsi="Arial"/>
          <w:b/>
          <w:bCs/>
          <w:color w:val="AF272F"/>
          <w:sz w:val="24"/>
          <w:szCs w:val="24"/>
          <w:lang w:eastAsia="en-AU"/>
        </w:rPr>
        <w:t>Learning</w:t>
      </w:r>
    </w:p>
    <w:tbl>
      <w:tblPr>
        <w:tblStyle w:val="TableGrid"/>
        <w:tblW w:w="0" w:type="auto"/>
        <w:tblInd w:w="-5"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ook w:val="04A0" w:firstRow="1" w:lastRow="0" w:firstColumn="1" w:lastColumn="0" w:noHBand="0" w:noVBand="1"/>
        <w:tblCaption w:val="Learning"/>
        <w:tblDescription w:val="Does  the child require additonal aupport to learn and apply knowledge? If yes describe."/>
      </w:tblPr>
      <w:tblGrid>
        <w:gridCol w:w="7627"/>
        <w:gridCol w:w="2311"/>
      </w:tblGrid>
      <w:tr w:rsidR="00C50CCC" w14:paraId="4E6E5E26" w14:textId="0593A60A" w:rsidTr="001E042F">
        <w:trPr>
          <w:tblHeader/>
        </w:trPr>
        <w:tc>
          <w:tcPr>
            <w:tcW w:w="7655" w:type="dxa"/>
            <w:shd w:val="clear" w:color="auto" w:fill="F2DBDB" w:themeFill="accent2" w:themeFillTint="33"/>
          </w:tcPr>
          <w:p w14:paraId="1AA887CC" w14:textId="6545615B" w:rsidR="00076EB3" w:rsidRPr="00467352" w:rsidRDefault="00CE5612" w:rsidP="00076EB3">
            <w:pPr>
              <w:keepNext/>
              <w:spacing w:after="0" w:line="240" w:lineRule="auto"/>
              <w:outlineLvl w:val="3"/>
              <w:rPr>
                <w:rFonts w:ascii="Arial" w:hAnsi="Arial"/>
                <w:b/>
                <w:bCs/>
                <w:color w:val="AF272F"/>
                <w:lang w:eastAsia="en-AU"/>
              </w:rPr>
            </w:pPr>
            <w:r>
              <w:rPr>
                <w:rFonts w:ascii="Arial" w:hAnsi="Arial"/>
                <w:bCs/>
                <w:lang w:eastAsia="en-AU"/>
              </w:rPr>
              <w:t>Does the child require additional support to learn and apply knowledge?</w:t>
            </w:r>
          </w:p>
        </w:tc>
        <w:tc>
          <w:tcPr>
            <w:tcW w:w="2319" w:type="dxa"/>
            <w:shd w:val="clear" w:color="auto" w:fill="FFFFFF" w:themeFill="background1"/>
          </w:tcPr>
          <w:p w14:paraId="0C5572BA" w14:textId="2C3AA151" w:rsidR="00076EB3" w:rsidRPr="00467352" w:rsidRDefault="00076EB3" w:rsidP="00076EB3">
            <w:pPr>
              <w:keepNext/>
              <w:spacing w:after="0" w:line="240" w:lineRule="auto"/>
              <w:outlineLvl w:val="3"/>
              <w:rPr>
                <w:rFonts w:ascii="Arial" w:hAnsi="Arial"/>
                <w:b/>
                <w:bCs/>
                <w:color w:val="AF272F"/>
                <w:lang w:eastAsia="en-AU"/>
              </w:rPr>
            </w:pPr>
            <w:r w:rsidRPr="00467352">
              <w:rPr>
                <w:rFonts w:ascii="Arial" w:hAnsi="Arial" w:cs="Arial"/>
              </w:rPr>
              <w:t xml:space="preserve">Yes </w:t>
            </w:r>
            <w:r w:rsidRPr="00467352">
              <w:rPr>
                <w:rFonts w:ascii="Arial" w:hAnsi="Arial" w:cs="Arial"/>
              </w:rPr>
              <w:sym w:font="Wingdings" w:char="F06F"/>
            </w:r>
            <w:r w:rsidRPr="00467352">
              <w:rPr>
                <w:rFonts w:ascii="Arial" w:hAnsi="Arial" w:cs="Arial"/>
              </w:rPr>
              <w:t xml:space="preserve">       No  </w:t>
            </w:r>
            <w:r w:rsidRPr="00467352">
              <w:rPr>
                <w:rFonts w:ascii="Arial" w:hAnsi="Arial" w:cs="Arial"/>
              </w:rPr>
              <w:sym w:font="Wingdings" w:char="F06F"/>
            </w:r>
          </w:p>
        </w:tc>
      </w:tr>
      <w:tr w:rsidR="00076EB3" w14:paraId="61A36EDB" w14:textId="77777777" w:rsidTr="00DB249A">
        <w:tc>
          <w:tcPr>
            <w:tcW w:w="9974" w:type="dxa"/>
            <w:gridSpan w:val="2"/>
            <w:shd w:val="clear" w:color="auto" w:fill="F2DBDB" w:themeFill="accent2" w:themeFillTint="33"/>
          </w:tcPr>
          <w:p w14:paraId="7B1EA4C1" w14:textId="64C48402" w:rsidR="00076EB3" w:rsidRPr="00467352" w:rsidRDefault="00CE5612" w:rsidP="00076EB3">
            <w:pPr>
              <w:keepNext/>
              <w:spacing w:after="0" w:line="240" w:lineRule="auto"/>
              <w:outlineLvl w:val="3"/>
              <w:rPr>
                <w:rFonts w:ascii="Arial" w:hAnsi="Arial"/>
                <w:b/>
                <w:bCs/>
                <w:color w:val="AF272F"/>
                <w:lang w:eastAsia="en-AU"/>
              </w:rPr>
            </w:pPr>
            <w:r>
              <w:rPr>
                <w:rFonts w:ascii="Arial" w:hAnsi="Arial"/>
                <w:bCs/>
                <w:lang w:eastAsia="en-AU"/>
              </w:rPr>
              <w:t>If yes, describe what additional support the child requires</w:t>
            </w:r>
            <w:r w:rsidR="008C38E2">
              <w:rPr>
                <w:rFonts w:ascii="Arial" w:hAnsi="Arial"/>
                <w:bCs/>
                <w:lang w:eastAsia="en-AU"/>
              </w:rPr>
              <w:t xml:space="preserve"> during the kindergarten program</w:t>
            </w:r>
            <w:r w:rsidR="00406CE4">
              <w:rPr>
                <w:rFonts w:ascii="Arial" w:hAnsi="Arial"/>
                <w:bCs/>
                <w:lang w:eastAsia="en-AU"/>
              </w:rPr>
              <w:t>. Consider whether the child requires support to focus and dir</w:t>
            </w:r>
            <w:r w:rsidR="00CA6503">
              <w:rPr>
                <w:rFonts w:ascii="Arial" w:hAnsi="Arial"/>
                <w:bCs/>
                <w:lang w:eastAsia="en-AU"/>
              </w:rPr>
              <w:t>ect attention</w:t>
            </w:r>
            <w:r w:rsidR="00406CE4">
              <w:rPr>
                <w:rFonts w:ascii="Arial" w:hAnsi="Arial"/>
                <w:bCs/>
                <w:lang w:eastAsia="en-AU"/>
              </w:rPr>
              <w:t>, undertake tasks and problem solve.</w:t>
            </w:r>
            <w:r>
              <w:rPr>
                <w:rFonts w:ascii="Arial" w:hAnsi="Arial"/>
                <w:bCs/>
                <w:lang w:eastAsia="en-AU"/>
              </w:rPr>
              <w:t xml:space="preserve">  </w:t>
            </w:r>
          </w:p>
        </w:tc>
      </w:tr>
      <w:tr w:rsidR="005F6411" w:rsidRPr="005F6411" w14:paraId="284E78B1" w14:textId="77777777" w:rsidTr="00494E7D">
        <w:trPr>
          <w:trHeight w:val="1689"/>
        </w:trPr>
        <w:tc>
          <w:tcPr>
            <w:tcW w:w="9974" w:type="dxa"/>
            <w:gridSpan w:val="2"/>
          </w:tcPr>
          <w:p w14:paraId="2324B898" w14:textId="386F8D44" w:rsidR="00076EB3" w:rsidRPr="00467352" w:rsidRDefault="00076EB3" w:rsidP="00C50CCC">
            <w:pPr>
              <w:keepNext/>
              <w:spacing w:after="0" w:line="240" w:lineRule="auto"/>
              <w:outlineLvl w:val="3"/>
              <w:rPr>
                <w:rFonts w:ascii="Arial" w:hAnsi="Arial"/>
                <w:bCs/>
                <w:lang w:eastAsia="en-AU"/>
              </w:rPr>
            </w:pPr>
          </w:p>
          <w:p w14:paraId="49451E82" w14:textId="6A241C9B" w:rsidR="00076EB3" w:rsidRPr="00467352" w:rsidRDefault="00076EB3" w:rsidP="00C50CCC">
            <w:pPr>
              <w:keepNext/>
              <w:spacing w:after="0" w:line="240" w:lineRule="auto"/>
              <w:outlineLvl w:val="3"/>
              <w:rPr>
                <w:rFonts w:ascii="Arial" w:hAnsi="Arial"/>
                <w:bCs/>
                <w:lang w:eastAsia="en-AU"/>
              </w:rPr>
            </w:pPr>
          </w:p>
          <w:p w14:paraId="066A5B47" w14:textId="77777777" w:rsidR="00C50CCC" w:rsidRPr="00467352" w:rsidRDefault="00C50CCC" w:rsidP="00C50CCC">
            <w:pPr>
              <w:keepNext/>
              <w:spacing w:after="0" w:line="240" w:lineRule="auto"/>
              <w:outlineLvl w:val="3"/>
              <w:rPr>
                <w:rFonts w:ascii="Arial" w:hAnsi="Arial"/>
                <w:bCs/>
                <w:lang w:eastAsia="en-AU"/>
              </w:rPr>
            </w:pPr>
          </w:p>
          <w:p w14:paraId="5A9A32D3" w14:textId="65F9D32D" w:rsidR="00076EB3" w:rsidRPr="00467352" w:rsidRDefault="00076EB3" w:rsidP="00C50CCC">
            <w:pPr>
              <w:keepNext/>
              <w:spacing w:after="0" w:line="240" w:lineRule="auto"/>
              <w:outlineLvl w:val="3"/>
              <w:rPr>
                <w:rFonts w:ascii="Arial" w:hAnsi="Arial"/>
                <w:bCs/>
                <w:lang w:eastAsia="en-AU"/>
              </w:rPr>
            </w:pPr>
          </w:p>
          <w:p w14:paraId="6356C2D9" w14:textId="77777777" w:rsidR="00076EB3" w:rsidRPr="00467352" w:rsidRDefault="00076EB3" w:rsidP="00C50CCC">
            <w:pPr>
              <w:keepNext/>
              <w:spacing w:after="0" w:line="240" w:lineRule="auto"/>
              <w:outlineLvl w:val="3"/>
              <w:rPr>
                <w:rFonts w:ascii="Arial" w:hAnsi="Arial"/>
                <w:bCs/>
                <w:lang w:eastAsia="en-AU"/>
              </w:rPr>
            </w:pPr>
          </w:p>
          <w:p w14:paraId="55E0B361" w14:textId="3EB93C9A" w:rsidR="00C50CCC" w:rsidRPr="005F6411" w:rsidRDefault="00C50CCC" w:rsidP="00C50CCC">
            <w:pPr>
              <w:keepNext/>
              <w:spacing w:after="0" w:line="240" w:lineRule="auto"/>
              <w:outlineLvl w:val="3"/>
              <w:rPr>
                <w:rFonts w:ascii="Arial" w:hAnsi="Arial"/>
                <w:bCs/>
                <w:sz w:val="24"/>
                <w:szCs w:val="24"/>
                <w:lang w:eastAsia="en-AU"/>
              </w:rPr>
            </w:pPr>
          </w:p>
        </w:tc>
      </w:tr>
    </w:tbl>
    <w:p w14:paraId="6B9CF615" w14:textId="4D753042" w:rsidR="00DA5352" w:rsidRDefault="000E5E35" w:rsidP="00DA5352">
      <w:pPr>
        <w:keepNext/>
        <w:spacing w:before="240" w:after="120" w:line="240" w:lineRule="auto"/>
        <w:outlineLvl w:val="3"/>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Social</w:t>
      </w:r>
    </w:p>
    <w:tbl>
      <w:tblPr>
        <w:tblStyle w:val="TableGrid"/>
        <w:tblW w:w="0" w:type="auto"/>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ook w:val="04A0" w:firstRow="1" w:lastRow="0" w:firstColumn="1" w:lastColumn="0" w:noHBand="0" w:noVBand="1"/>
        <w:tblCaption w:val="Social"/>
        <w:tblDescription w:val="Does the child require support with their interpersonal interactions? If yes please describe."/>
      </w:tblPr>
      <w:tblGrid>
        <w:gridCol w:w="7340"/>
        <w:gridCol w:w="2593"/>
      </w:tblGrid>
      <w:tr w:rsidR="00DA5352" w14:paraId="125B8195" w14:textId="77777777" w:rsidTr="001E042F">
        <w:trPr>
          <w:tblHeader/>
        </w:trPr>
        <w:tc>
          <w:tcPr>
            <w:tcW w:w="7340" w:type="dxa"/>
            <w:shd w:val="clear" w:color="auto" w:fill="F2DBDB" w:themeFill="accent2" w:themeFillTint="33"/>
          </w:tcPr>
          <w:p w14:paraId="7F996F99" w14:textId="39985CCE" w:rsidR="00DA5352" w:rsidRPr="00467352" w:rsidRDefault="00DA5352" w:rsidP="000E5E35">
            <w:pPr>
              <w:keepNext/>
              <w:spacing w:after="0" w:line="240" w:lineRule="auto"/>
              <w:outlineLvl w:val="3"/>
              <w:rPr>
                <w:rFonts w:ascii="Arial" w:hAnsi="Arial"/>
                <w:bCs/>
                <w:lang w:eastAsia="en-AU"/>
              </w:rPr>
            </w:pPr>
            <w:r w:rsidRPr="00467352">
              <w:rPr>
                <w:rFonts w:ascii="Arial" w:hAnsi="Arial"/>
                <w:bCs/>
                <w:lang w:eastAsia="en-AU"/>
              </w:rPr>
              <w:t>Does the child requ</w:t>
            </w:r>
            <w:r w:rsidR="00DB4DEB" w:rsidRPr="00467352">
              <w:rPr>
                <w:rFonts w:ascii="Arial" w:hAnsi="Arial"/>
                <w:bCs/>
                <w:lang w:eastAsia="en-AU"/>
              </w:rPr>
              <w:t>ire support with their interpersonal interactions</w:t>
            </w:r>
            <w:r w:rsidR="00B650D2" w:rsidRPr="00467352">
              <w:rPr>
                <w:rFonts w:ascii="Arial" w:hAnsi="Arial"/>
                <w:bCs/>
                <w:lang w:eastAsia="en-AU"/>
              </w:rPr>
              <w:t xml:space="preserve"> e.g. responding to the feelings of others, forming relationships?</w:t>
            </w:r>
          </w:p>
        </w:tc>
        <w:tc>
          <w:tcPr>
            <w:tcW w:w="2593" w:type="dxa"/>
            <w:shd w:val="clear" w:color="auto" w:fill="FFFFFF" w:themeFill="background1"/>
          </w:tcPr>
          <w:p w14:paraId="3C5B370B" w14:textId="77777777" w:rsidR="00DA5352" w:rsidRPr="00467352" w:rsidRDefault="00DA5352" w:rsidP="000E5E35">
            <w:pPr>
              <w:keepNext/>
              <w:spacing w:after="0" w:line="240" w:lineRule="auto"/>
              <w:ind w:left="5"/>
              <w:outlineLvl w:val="3"/>
              <w:rPr>
                <w:rFonts w:ascii="Arial" w:hAnsi="Arial"/>
                <w:bCs/>
                <w:lang w:eastAsia="en-AU"/>
              </w:rPr>
            </w:pPr>
            <w:r w:rsidRPr="00467352">
              <w:rPr>
                <w:rFonts w:ascii="Arial" w:hAnsi="Arial" w:cs="Arial"/>
              </w:rPr>
              <w:t xml:space="preserve">Yes </w:t>
            </w:r>
            <w:r w:rsidRPr="00467352">
              <w:rPr>
                <w:rFonts w:ascii="Arial" w:hAnsi="Arial" w:cs="Arial"/>
              </w:rPr>
              <w:sym w:font="Wingdings" w:char="F06F"/>
            </w:r>
            <w:r w:rsidRPr="00467352">
              <w:rPr>
                <w:rFonts w:ascii="Arial" w:hAnsi="Arial" w:cs="Arial"/>
              </w:rPr>
              <w:t xml:space="preserve">       No  </w:t>
            </w:r>
            <w:r w:rsidRPr="00467352">
              <w:rPr>
                <w:rFonts w:ascii="Arial" w:hAnsi="Arial" w:cs="Arial"/>
              </w:rPr>
              <w:sym w:font="Wingdings" w:char="F06F"/>
            </w:r>
          </w:p>
        </w:tc>
      </w:tr>
      <w:tr w:rsidR="00DA5352" w:rsidRPr="00646D69" w14:paraId="61C3370E" w14:textId="77777777" w:rsidTr="008E7E6D">
        <w:tc>
          <w:tcPr>
            <w:tcW w:w="9933" w:type="dxa"/>
            <w:gridSpan w:val="2"/>
            <w:shd w:val="clear" w:color="auto" w:fill="F2DBDB" w:themeFill="accent2" w:themeFillTint="33"/>
          </w:tcPr>
          <w:p w14:paraId="5B86E9C6" w14:textId="46C8D308" w:rsidR="00DA5352" w:rsidRPr="00467352" w:rsidRDefault="00DB4DEB" w:rsidP="003E1D8B">
            <w:pPr>
              <w:keepNext/>
              <w:spacing w:after="0" w:line="240" w:lineRule="auto"/>
              <w:outlineLvl w:val="3"/>
              <w:rPr>
                <w:rFonts w:ascii="Arial" w:hAnsi="Arial"/>
                <w:bCs/>
                <w:lang w:eastAsia="en-AU"/>
              </w:rPr>
            </w:pPr>
            <w:r w:rsidRPr="00467352">
              <w:rPr>
                <w:rFonts w:ascii="Arial" w:hAnsi="Arial"/>
                <w:bCs/>
                <w:lang w:eastAsia="en-AU"/>
              </w:rPr>
              <w:t>If yes, des</w:t>
            </w:r>
            <w:r w:rsidR="00494E7D" w:rsidRPr="00467352">
              <w:rPr>
                <w:rFonts w:ascii="Arial" w:hAnsi="Arial"/>
                <w:bCs/>
                <w:lang w:eastAsia="en-AU"/>
              </w:rPr>
              <w:t xml:space="preserve">cribe what assistance the child requires and when they will require assistance </w:t>
            </w:r>
            <w:r w:rsidR="008C38E2">
              <w:rPr>
                <w:rFonts w:ascii="Arial" w:hAnsi="Arial"/>
                <w:bCs/>
                <w:lang w:eastAsia="en-AU"/>
              </w:rPr>
              <w:t>during</w:t>
            </w:r>
            <w:r w:rsidR="00E96609" w:rsidRPr="00467352">
              <w:rPr>
                <w:rFonts w:ascii="Arial" w:hAnsi="Arial"/>
                <w:bCs/>
                <w:lang w:eastAsia="en-AU"/>
              </w:rPr>
              <w:t xml:space="preserve"> </w:t>
            </w:r>
            <w:r w:rsidR="003E1D8B">
              <w:rPr>
                <w:rFonts w:ascii="Arial" w:hAnsi="Arial"/>
                <w:bCs/>
                <w:lang w:eastAsia="en-AU"/>
              </w:rPr>
              <w:t xml:space="preserve">the </w:t>
            </w:r>
            <w:r w:rsidR="00E96609" w:rsidRPr="00467352">
              <w:rPr>
                <w:rFonts w:ascii="Arial" w:hAnsi="Arial"/>
                <w:bCs/>
                <w:lang w:eastAsia="en-AU"/>
              </w:rPr>
              <w:t>kindergarten</w:t>
            </w:r>
            <w:r w:rsidR="00EE0C17">
              <w:rPr>
                <w:rFonts w:ascii="Arial" w:hAnsi="Arial"/>
                <w:bCs/>
                <w:lang w:eastAsia="en-AU"/>
              </w:rPr>
              <w:t xml:space="preserve"> </w:t>
            </w:r>
            <w:r w:rsidR="003E1D8B">
              <w:rPr>
                <w:rFonts w:ascii="Arial" w:hAnsi="Arial"/>
                <w:bCs/>
                <w:lang w:eastAsia="en-AU"/>
              </w:rPr>
              <w:t>program</w:t>
            </w:r>
            <w:r w:rsidR="00BC38CA" w:rsidRPr="00467352">
              <w:rPr>
                <w:rFonts w:ascii="Arial" w:hAnsi="Arial"/>
                <w:bCs/>
                <w:lang w:eastAsia="en-AU"/>
              </w:rPr>
              <w:t>?</w:t>
            </w:r>
          </w:p>
        </w:tc>
      </w:tr>
      <w:tr w:rsidR="00DB4DEB" w:rsidRPr="00646D69" w14:paraId="1A693FF9" w14:textId="77777777" w:rsidTr="008E7E6D">
        <w:tc>
          <w:tcPr>
            <w:tcW w:w="9933" w:type="dxa"/>
            <w:gridSpan w:val="2"/>
            <w:shd w:val="clear" w:color="auto" w:fill="auto"/>
          </w:tcPr>
          <w:p w14:paraId="104AD991" w14:textId="77777777" w:rsidR="00BC38CA" w:rsidRPr="00467352" w:rsidRDefault="00BC38CA" w:rsidP="000E5E35">
            <w:pPr>
              <w:keepNext/>
              <w:spacing w:after="0" w:line="240" w:lineRule="auto"/>
              <w:outlineLvl w:val="3"/>
              <w:rPr>
                <w:rFonts w:ascii="Arial" w:hAnsi="Arial"/>
                <w:bCs/>
                <w:lang w:eastAsia="en-AU"/>
              </w:rPr>
            </w:pPr>
          </w:p>
          <w:p w14:paraId="1DAC5BC5" w14:textId="77777777" w:rsidR="00BC38CA" w:rsidRPr="00467352" w:rsidRDefault="00BC38CA" w:rsidP="000E5E35">
            <w:pPr>
              <w:keepNext/>
              <w:spacing w:after="0" w:line="240" w:lineRule="auto"/>
              <w:outlineLvl w:val="3"/>
              <w:rPr>
                <w:rFonts w:ascii="Arial" w:hAnsi="Arial"/>
                <w:bCs/>
                <w:lang w:eastAsia="en-AU"/>
              </w:rPr>
            </w:pPr>
          </w:p>
          <w:p w14:paraId="3652A0DC" w14:textId="0C542D95" w:rsidR="00BC38CA" w:rsidRDefault="00BC38CA" w:rsidP="000E5E35">
            <w:pPr>
              <w:keepNext/>
              <w:spacing w:after="0" w:line="240" w:lineRule="auto"/>
              <w:outlineLvl w:val="3"/>
              <w:rPr>
                <w:rFonts w:ascii="Arial" w:hAnsi="Arial"/>
                <w:bCs/>
                <w:lang w:eastAsia="en-AU"/>
              </w:rPr>
            </w:pPr>
          </w:p>
          <w:p w14:paraId="146570B8" w14:textId="77777777" w:rsidR="00236139" w:rsidRPr="00467352" w:rsidRDefault="00236139" w:rsidP="000E5E35">
            <w:pPr>
              <w:keepNext/>
              <w:spacing w:after="0" w:line="240" w:lineRule="auto"/>
              <w:outlineLvl w:val="3"/>
              <w:rPr>
                <w:rFonts w:ascii="Arial" w:hAnsi="Arial"/>
                <w:bCs/>
                <w:lang w:eastAsia="en-AU"/>
              </w:rPr>
            </w:pPr>
          </w:p>
          <w:p w14:paraId="4453EFF3" w14:textId="77777777" w:rsidR="00BC38CA" w:rsidRPr="00467352" w:rsidRDefault="00BC38CA" w:rsidP="000E5E35">
            <w:pPr>
              <w:keepNext/>
              <w:spacing w:after="0" w:line="240" w:lineRule="auto"/>
              <w:outlineLvl w:val="3"/>
              <w:rPr>
                <w:rFonts w:ascii="Arial" w:hAnsi="Arial"/>
                <w:bCs/>
                <w:lang w:eastAsia="en-AU"/>
              </w:rPr>
            </w:pPr>
          </w:p>
          <w:p w14:paraId="2CC8476F" w14:textId="3EA7BEEA" w:rsidR="00DB4DEB" w:rsidRDefault="00DB4DEB" w:rsidP="000E5E35">
            <w:pPr>
              <w:keepNext/>
              <w:spacing w:after="0" w:line="240" w:lineRule="auto"/>
              <w:outlineLvl w:val="3"/>
              <w:rPr>
                <w:rFonts w:ascii="Arial" w:hAnsi="Arial"/>
                <w:bCs/>
                <w:sz w:val="24"/>
                <w:szCs w:val="24"/>
                <w:lang w:eastAsia="en-AU"/>
              </w:rPr>
            </w:pPr>
          </w:p>
        </w:tc>
      </w:tr>
    </w:tbl>
    <w:p w14:paraId="7DA9BC51" w14:textId="2B8B0C13" w:rsidR="008E7E6D" w:rsidRDefault="00406CE4" w:rsidP="008E7E6D">
      <w:pPr>
        <w:keepNext/>
        <w:spacing w:before="240" w:after="120" w:line="240" w:lineRule="auto"/>
        <w:outlineLvl w:val="3"/>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Self-Care</w:t>
      </w:r>
      <w:r w:rsidR="008E7E6D">
        <w:rPr>
          <w:rFonts w:ascii="Arial" w:eastAsia="Times New Roman" w:hAnsi="Arial"/>
          <w:b/>
          <w:bCs/>
          <w:color w:val="AF272F"/>
          <w:sz w:val="24"/>
          <w:szCs w:val="24"/>
          <w:lang w:eastAsia="en-AU"/>
        </w:rPr>
        <w:t xml:space="preserve"> Skills</w:t>
      </w:r>
    </w:p>
    <w:tbl>
      <w:tblPr>
        <w:tblStyle w:val="TableGrid"/>
        <w:tblW w:w="0" w:type="auto"/>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ook w:val="04A0" w:firstRow="1" w:lastRow="0" w:firstColumn="1" w:lastColumn="0" w:noHBand="0" w:noVBand="1"/>
        <w:tblCaption w:val="self-care skills"/>
        <w:tblDescription w:val="Does the child require assistance with self-care skills? I f yes please describe."/>
      </w:tblPr>
      <w:tblGrid>
        <w:gridCol w:w="7647"/>
        <w:gridCol w:w="2309"/>
      </w:tblGrid>
      <w:tr w:rsidR="008E7E6D" w14:paraId="7B6AD9A2" w14:textId="77777777" w:rsidTr="001E042F">
        <w:trPr>
          <w:tblHeader/>
        </w:trPr>
        <w:tc>
          <w:tcPr>
            <w:tcW w:w="7647" w:type="dxa"/>
            <w:shd w:val="clear" w:color="auto" w:fill="F2DBDB" w:themeFill="accent2" w:themeFillTint="33"/>
          </w:tcPr>
          <w:p w14:paraId="73AA5C12" w14:textId="393426D6" w:rsidR="008E7E6D" w:rsidRPr="00467352" w:rsidRDefault="008E7E6D" w:rsidP="0069458F">
            <w:pPr>
              <w:keepNext/>
              <w:spacing w:after="0" w:line="240" w:lineRule="auto"/>
              <w:outlineLvl w:val="3"/>
              <w:rPr>
                <w:rFonts w:ascii="Arial" w:hAnsi="Arial"/>
                <w:b/>
                <w:bCs/>
                <w:color w:val="AF272F"/>
                <w:lang w:eastAsia="en-AU"/>
              </w:rPr>
            </w:pPr>
            <w:r w:rsidRPr="00467352">
              <w:rPr>
                <w:rFonts w:ascii="Arial" w:hAnsi="Arial"/>
                <w:bCs/>
                <w:lang w:eastAsia="en-AU"/>
              </w:rPr>
              <w:t>Does the child r</w:t>
            </w:r>
            <w:r w:rsidR="00406CE4">
              <w:rPr>
                <w:rFonts w:ascii="Arial" w:hAnsi="Arial"/>
                <w:bCs/>
                <w:lang w:eastAsia="en-AU"/>
              </w:rPr>
              <w:t>equire assistance with self-care</w:t>
            </w:r>
            <w:r w:rsidRPr="00467352">
              <w:rPr>
                <w:rFonts w:ascii="Arial" w:hAnsi="Arial"/>
                <w:bCs/>
                <w:lang w:eastAsia="en-AU"/>
              </w:rPr>
              <w:t xml:space="preserve"> skills e.g. toileting, eating?</w:t>
            </w:r>
          </w:p>
        </w:tc>
        <w:tc>
          <w:tcPr>
            <w:tcW w:w="2309" w:type="dxa"/>
            <w:shd w:val="clear" w:color="auto" w:fill="FFFFFF" w:themeFill="background1"/>
          </w:tcPr>
          <w:p w14:paraId="699B0710" w14:textId="77777777" w:rsidR="008E7E6D" w:rsidRPr="00467352" w:rsidRDefault="008E7E6D" w:rsidP="0069458F">
            <w:pPr>
              <w:spacing w:after="0" w:line="240" w:lineRule="auto"/>
              <w:rPr>
                <w:rFonts w:ascii="Arial" w:hAnsi="Arial"/>
                <w:b/>
                <w:bCs/>
                <w:color w:val="AF272F"/>
                <w:lang w:eastAsia="en-AU"/>
              </w:rPr>
            </w:pPr>
            <w:r w:rsidRPr="00467352">
              <w:rPr>
                <w:rFonts w:ascii="Arial" w:hAnsi="Arial" w:cs="Arial"/>
              </w:rPr>
              <w:t xml:space="preserve">Yes </w:t>
            </w:r>
            <w:r w:rsidRPr="00467352">
              <w:rPr>
                <w:rFonts w:ascii="Arial" w:hAnsi="Arial" w:cs="Arial"/>
              </w:rPr>
              <w:sym w:font="Wingdings" w:char="F06F"/>
            </w:r>
            <w:r w:rsidRPr="00467352">
              <w:rPr>
                <w:rFonts w:ascii="Arial" w:hAnsi="Arial" w:cs="Arial"/>
              </w:rPr>
              <w:t xml:space="preserve">       No  </w:t>
            </w:r>
            <w:r w:rsidRPr="00467352">
              <w:rPr>
                <w:rFonts w:ascii="Arial" w:hAnsi="Arial" w:cs="Arial"/>
              </w:rPr>
              <w:sym w:font="Wingdings" w:char="F06F"/>
            </w:r>
          </w:p>
        </w:tc>
      </w:tr>
      <w:tr w:rsidR="008E7E6D" w14:paraId="30E6AF47" w14:textId="77777777" w:rsidTr="0069458F">
        <w:tc>
          <w:tcPr>
            <w:tcW w:w="9956" w:type="dxa"/>
            <w:gridSpan w:val="2"/>
            <w:shd w:val="clear" w:color="auto" w:fill="F2DBDB" w:themeFill="accent2" w:themeFillTint="33"/>
          </w:tcPr>
          <w:p w14:paraId="4D2C2079" w14:textId="53E97BF0" w:rsidR="008E7E6D" w:rsidRPr="00467352" w:rsidRDefault="008E7E6D" w:rsidP="003E1D8B">
            <w:pPr>
              <w:keepNext/>
              <w:spacing w:after="0" w:line="240" w:lineRule="auto"/>
              <w:outlineLvl w:val="3"/>
              <w:rPr>
                <w:rFonts w:ascii="Arial" w:hAnsi="Arial"/>
                <w:b/>
                <w:bCs/>
                <w:color w:val="AF272F"/>
                <w:lang w:eastAsia="en-AU"/>
              </w:rPr>
            </w:pPr>
            <w:r w:rsidRPr="00467352">
              <w:rPr>
                <w:rFonts w:ascii="Arial" w:hAnsi="Arial"/>
                <w:bCs/>
                <w:lang w:eastAsia="en-AU"/>
              </w:rPr>
              <w:t>If yes, describe what assistance the child requires and when</w:t>
            </w:r>
            <w:r w:rsidR="008C38E2">
              <w:rPr>
                <w:rFonts w:ascii="Arial" w:hAnsi="Arial"/>
                <w:bCs/>
                <w:lang w:eastAsia="en-AU"/>
              </w:rPr>
              <w:t xml:space="preserve"> they will require assistance during</w:t>
            </w:r>
            <w:r w:rsidRPr="00467352">
              <w:rPr>
                <w:rFonts w:ascii="Arial" w:hAnsi="Arial"/>
                <w:bCs/>
                <w:lang w:eastAsia="en-AU"/>
              </w:rPr>
              <w:t xml:space="preserve"> </w:t>
            </w:r>
            <w:r w:rsidR="003E1D8B">
              <w:rPr>
                <w:rFonts w:ascii="Arial" w:hAnsi="Arial"/>
                <w:bCs/>
                <w:lang w:eastAsia="en-AU"/>
              </w:rPr>
              <w:t xml:space="preserve">the </w:t>
            </w:r>
            <w:r w:rsidRPr="00467352">
              <w:rPr>
                <w:rFonts w:ascii="Arial" w:hAnsi="Arial"/>
                <w:bCs/>
                <w:lang w:eastAsia="en-AU"/>
              </w:rPr>
              <w:t>kindergarten</w:t>
            </w:r>
            <w:r w:rsidR="00EE0C17">
              <w:rPr>
                <w:rFonts w:ascii="Arial" w:hAnsi="Arial"/>
                <w:bCs/>
                <w:lang w:eastAsia="en-AU"/>
              </w:rPr>
              <w:t xml:space="preserve"> </w:t>
            </w:r>
            <w:r w:rsidR="003E1D8B">
              <w:rPr>
                <w:rFonts w:ascii="Arial" w:hAnsi="Arial"/>
                <w:bCs/>
                <w:lang w:eastAsia="en-AU"/>
              </w:rPr>
              <w:t>program</w:t>
            </w:r>
            <w:r w:rsidRPr="00467352">
              <w:rPr>
                <w:rFonts w:ascii="Arial" w:hAnsi="Arial"/>
                <w:bCs/>
                <w:lang w:eastAsia="en-AU"/>
              </w:rPr>
              <w:t>.</w:t>
            </w:r>
          </w:p>
        </w:tc>
      </w:tr>
      <w:tr w:rsidR="008E7E6D" w14:paraId="52FD2753" w14:textId="77777777" w:rsidTr="0069458F">
        <w:tc>
          <w:tcPr>
            <w:tcW w:w="9956" w:type="dxa"/>
            <w:gridSpan w:val="2"/>
          </w:tcPr>
          <w:p w14:paraId="1CDF1129" w14:textId="77777777" w:rsidR="008E7E6D" w:rsidRPr="00467352" w:rsidRDefault="008E7E6D" w:rsidP="0069458F">
            <w:pPr>
              <w:keepNext/>
              <w:spacing w:after="0" w:line="240" w:lineRule="auto"/>
              <w:outlineLvl w:val="3"/>
              <w:rPr>
                <w:rFonts w:ascii="Arial" w:hAnsi="Arial"/>
                <w:bCs/>
                <w:lang w:eastAsia="en-AU"/>
              </w:rPr>
            </w:pPr>
          </w:p>
          <w:p w14:paraId="34A2079E" w14:textId="77777777" w:rsidR="008E7E6D" w:rsidRPr="00467352" w:rsidRDefault="008E7E6D" w:rsidP="0069458F">
            <w:pPr>
              <w:keepNext/>
              <w:spacing w:after="0" w:line="240" w:lineRule="auto"/>
              <w:outlineLvl w:val="3"/>
              <w:rPr>
                <w:rFonts w:ascii="Arial" w:hAnsi="Arial"/>
                <w:bCs/>
                <w:lang w:eastAsia="en-AU"/>
              </w:rPr>
            </w:pPr>
          </w:p>
          <w:p w14:paraId="470B1B4E" w14:textId="77777777" w:rsidR="008E7E6D" w:rsidRPr="00467352" w:rsidRDefault="008E7E6D" w:rsidP="0069458F">
            <w:pPr>
              <w:keepNext/>
              <w:spacing w:after="0" w:line="240" w:lineRule="auto"/>
              <w:outlineLvl w:val="3"/>
              <w:rPr>
                <w:rFonts w:ascii="Arial" w:hAnsi="Arial"/>
                <w:bCs/>
                <w:lang w:eastAsia="en-AU"/>
              </w:rPr>
            </w:pPr>
          </w:p>
          <w:p w14:paraId="10235030" w14:textId="5C8A500C" w:rsidR="008E7E6D" w:rsidRDefault="008E7E6D" w:rsidP="0069458F">
            <w:pPr>
              <w:keepNext/>
              <w:spacing w:after="0" w:line="240" w:lineRule="auto"/>
              <w:outlineLvl w:val="3"/>
              <w:rPr>
                <w:rFonts w:ascii="Arial" w:hAnsi="Arial"/>
                <w:bCs/>
                <w:lang w:eastAsia="en-AU"/>
              </w:rPr>
            </w:pPr>
          </w:p>
          <w:p w14:paraId="412DCF13" w14:textId="77777777" w:rsidR="00236139" w:rsidRPr="00467352" w:rsidRDefault="00236139" w:rsidP="0069458F">
            <w:pPr>
              <w:keepNext/>
              <w:spacing w:after="0" w:line="240" w:lineRule="auto"/>
              <w:outlineLvl w:val="3"/>
              <w:rPr>
                <w:rFonts w:ascii="Arial" w:hAnsi="Arial"/>
                <w:bCs/>
                <w:lang w:eastAsia="en-AU"/>
              </w:rPr>
            </w:pPr>
          </w:p>
          <w:p w14:paraId="35C7F48A" w14:textId="77777777" w:rsidR="008E7E6D" w:rsidRDefault="008E7E6D" w:rsidP="0069458F">
            <w:pPr>
              <w:keepNext/>
              <w:spacing w:after="0" w:line="240" w:lineRule="auto"/>
              <w:outlineLvl w:val="3"/>
              <w:rPr>
                <w:rFonts w:ascii="Arial" w:hAnsi="Arial"/>
                <w:b/>
                <w:bCs/>
                <w:color w:val="AF272F"/>
                <w:sz w:val="24"/>
                <w:szCs w:val="24"/>
                <w:lang w:eastAsia="en-AU"/>
              </w:rPr>
            </w:pPr>
          </w:p>
        </w:tc>
      </w:tr>
    </w:tbl>
    <w:p w14:paraId="742D64EB" w14:textId="77777777" w:rsidR="00494E7D" w:rsidRDefault="00494E7D" w:rsidP="002719A1">
      <w:pPr>
        <w:keepNext/>
        <w:spacing w:before="240" w:after="120" w:line="240" w:lineRule="auto"/>
        <w:outlineLvl w:val="3"/>
        <w:rPr>
          <w:rFonts w:ascii="Arial" w:eastAsia="Times New Roman" w:hAnsi="Arial"/>
          <w:b/>
          <w:bCs/>
          <w:color w:val="AF272F"/>
          <w:sz w:val="24"/>
          <w:szCs w:val="24"/>
          <w:lang w:eastAsia="en-AU"/>
        </w:rPr>
      </w:pPr>
    </w:p>
    <w:p w14:paraId="24DF91B9" w14:textId="77777777" w:rsidR="00494E7D" w:rsidRDefault="00494E7D" w:rsidP="002719A1">
      <w:pPr>
        <w:keepNext/>
        <w:spacing w:before="240" w:after="120" w:line="240" w:lineRule="auto"/>
        <w:outlineLvl w:val="3"/>
        <w:rPr>
          <w:rFonts w:ascii="Arial" w:eastAsia="Times New Roman" w:hAnsi="Arial"/>
          <w:b/>
          <w:bCs/>
          <w:color w:val="AF272F"/>
          <w:sz w:val="24"/>
          <w:szCs w:val="24"/>
          <w:lang w:eastAsia="en-AU"/>
        </w:rPr>
      </w:pPr>
    </w:p>
    <w:p w14:paraId="507FA7C6" w14:textId="4AADD94E" w:rsidR="00FC32B5" w:rsidRPr="00834961" w:rsidRDefault="00FC32B5" w:rsidP="00834961">
      <w:pPr>
        <w:keepNext/>
        <w:spacing w:before="240" w:after="120" w:line="240" w:lineRule="auto"/>
        <w:outlineLvl w:val="3"/>
        <w:rPr>
          <w:rFonts w:ascii="Arial" w:eastAsia="Times New Roman" w:hAnsi="Arial"/>
          <w:b/>
          <w:bCs/>
          <w:color w:val="AF272F"/>
          <w:sz w:val="24"/>
          <w:szCs w:val="24"/>
          <w:lang w:eastAsia="en-AU"/>
        </w:rPr>
        <w:sectPr w:rsidR="00FC32B5" w:rsidRPr="00834961" w:rsidSect="00FE3649">
          <w:headerReference w:type="even" r:id="rId18"/>
          <w:headerReference w:type="default" r:id="rId19"/>
          <w:headerReference w:type="first" r:id="rId20"/>
          <w:pgSz w:w="11907" w:h="16839" w:code="9"/>
          <w:pgMar w:top="522" w:right="964" w:bottom="567" w:left="964" w:header="284" w:footer="352" w:gutter="0"/>
          <w:cols w:space="720"/>
          <w:noEndnote/>
          <w:docGrid w:linePitch="299"/>
        </w:sectPr>
      </w:pPr>
    </w:p>
    <w:p w14:paraId="65DD4BC2" w14:textId="039EFF9F" w:rsidR="00834961" w:rsidRPr="00834961" w:rsidRDefault="00834961" w:rsidP="00834961">
      <w:pPr>
        <w:pStyle w:val="Heading4"/>
        <w:spacing w:before="0"/>
        <w:rPr>
          <w:bCs w:val="0"/>
          <w:color w:val="AF272F"/>
          <w:sz w:val="24"/>
          <w:szCs w:val="24"/>
        </w:rPr>
      </w:pPr>
      <w:r>
        <w:rPr>
          <w:bCs w:val="0"/>
          <w:color w:val="AF272F"/>
          <w:sz w:val="24"/>
          <w:szCs w:val="24"/>
        </w:rPr>
        <w:lastRenderedPageBreak/>
        <w:t>Behaviour</w:t>
      </w:r>
    </w:p>
    <w:tbl>
      <w:tblPr>
        <w:tblStyle w:val="TableGrid"/>
        <w:tblW w:w="0" w:type="auto"/>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ook w:val="04A0" w:firstRow="1" w:lastRow="0" w:firstColumn="1" w:lastColumn="0" w:noHBand="0" w:noVBand="1"/>
        <w:tblCaption w:val="Behaviour"/>
        <w:tblDescription w:val="Does the child exhibit behaviours that are of significant risk of injury to self or others? If yes complete the table below."/>
      </w:tblPr>
      <w:tblGrid>
        <w:gridCol w:w="12333"/>
        <w:gridCol w:w="3118"/>
      </w:tblGrid>
      <w:tr w:rsidR="00834961" w:rsidRPr="00BE3B6C" w14:paraId="3CCCAB65" w14:textId="77777777" w:rsidTr="001E042F">
        <w:trPr>
          <w:tblHeader/>
        </w:trPr>
        <w:tc>
          <w:tcPr>
            <w:tcW w:w="12333" w:type="dxa"/>
            <w:shd w:val="clear" w:color="auto" w:fill="F2DBDB" w:themeFill="accent2" w:themeFillTint="33"/>
          </w:tcPr>
          <w:p w14:paraId="6395D376" w14:textId="77777777" w:rsidR="00834961" w:rsidRPr="00BE3B6C" w:rsidRDefault="00834961" w:rsidP="00834961">
            <w:pPr>
              <w:keepNext/>
              <w:spacing w:after="120" w:line="240" w:lineRule="auto"/>
              <w:outlineLvl w:val="3"/>
              <w:rPr>
                <w:rFonts w:ascii="Arial" w:hAnsi="Arial" w:cs="Arial"/>
                <w:bCs/>
                <w:lang w:eastAsia="en-AU"/>
              </w:rPr>
            </w:pPr>
            <w:r w:rsidRPr="00BE3B6C">
              <w:rPr>
                <w:rFonts w:ascii="Arial" w:hAnsi="Arial" w:cs="Arial"/>
                <w:bCs/>
                <w:lang w:eastAsia="en-AU"/>
              </w:rPr>
              <w:t>Does the child exhibit behaviours that are a significant risk of serious injury to self or others?</w:t>
            </w:r>
          </w:p>
        </w:tc>
        <w:tc>
          <w:tcPr>
            <w:tcW w:w="3118" w:type="dxa"/>
            <w:shd w:val="clear" w:color="auto" w:fill="FFFFFF" w:themeFill="background1"/>
          </w:tcPr>
          <w:p w14:paraId="05DE50C1" w14:textId="77777777" w:rsidR="00834961" w:rsidRPr="00BE3B6C" w:rsidRDefault="00834961" w:rsidP="00834961">
            <w:pPr>
              <w:keepNext/>
              <w:spacing w:after="120" w:line="240" w:lineRule="auto"/>
              <w:ind w:left="5"/>
              <w:outlineLvl w:val="3"/>
              <w:rPr>
                <w:rFonts w:ascii="Arial" w:hAnsi="Arial" w:cs="Arial"/>
                <w:bCs/>
                <w:lang w:eastAsia="en-AU"/>
              </w:rPr>
            </w:pPr>
            <w:r w:rsidRPr="00BE3B6C">
              <w:rPr>
                <w:rFonts w:ascii="Arial" w:hAnsi="Arial" w:cs="Arial"/>
              </w:rPr>
              <w:t xml:space="preserve">Yes </w:t>
            </w:r>
            <w:r w:rsidRPr="00BE3B6C">
              <w:rPr>
                <w:rFonts w:ascii="Arial" w:hAnsi="Arial" w:cs="Arial"/>
              </w:rPr>
              <w:sym w:font="Wingdings" w:char="F06F"/>
            </w:r>
            <w:r w:rsidRPr="00BE3B6C">
              <w:rPr>
                <w:rFonts w:ascii="Arial" w:hAnsi="Arial" w:cs="Arial"/>
              </w:rPr>
              <w:t xml:space="preserve">       No  </w:t>
            </w:r>
            <w:r w:rsidRPr="00BE3B6C">
              <w:rPr>
                <w:rFonts w:ascii="Arial" w:hAnsi="Arial" w:cs="Arial"/>
              </w:rPr>
              <w:sym w:font="Wingdings" w:char="F06F"/>
            </w:r>
          </w:p>
        </w:tc>
      </w:tr>
      <w:tr w:rsidR="00B15D3B" w:rsidRPr="00BE3B6C" w14:paraId="583F57CE" w14:textId="77777777" w:rsidTr="00B15D3B">
        <w:tc>
          <w:tcPr>
            <w:tcW w:w="15451" w:type="dxa"/>
            <w:gridSpan w:val="2"/>
            <w:shd w:val="clear" w:color="auto" w:fill="F2DBDB" w:themeFill="accent2" w:themeFillTint="33"/>
          </w:tcPr>
          <w:p w14:paraId="1E73B6FA" w14:textId="2758E299" w:rsidR="00B15D3B" w:rsidRPr="00BE3B6C" w:rsidRDefault="00B15D3B" w:rsidP="00B15D3B">
            <w:pPr>
              <w:keepNext/>
              <w:spacing w:after="120" w:line="240" w:lineRule="auto"/>
              <w:outlineLvl w:val="3"/>
              <w:rPr>
                <w:rFonts w:ascii="Arial" w:hAnsi="Arial" w:cs="Arial"/>
                <w:bCs/>
                <w:lang w:eastAsia="en-AU"/>
              </w:rPr>
            </w:pPr>
            <w:r w:rsidRPr="00BE3B6C">
              <w:rPr>
                <w:rFonts w:ascii="Arial" w:hAnsi="Arial" w:cs="Arial"/>
                <w:bCs/>
                <w:lang w:eastAsia="en-AU"/>
              </w:rPr>
              <w:t>If yes, complete table below.</w:t>
            </w:r>
          </w:p>
        </w:tc>
      </w:tr>
    </w:tbl>
    <w:p w14:paraId="4C5447C5" w14:textId="29A57002" w:rsidR="00E94693" w:rsidRPr="00BE3B6C" w:rsidRDefault="00E94693" w:rsidP="00B15D3B">
      <w:pPr>
        <w:pStyle w:val="Heading4"/>
        <w:spacing w:before="0" w:after="0"/>
        <w:rPr>
          <w:rFonts w:cs="Arial"/>
          <w:bCs w:val="0"/>
          <w:color w:val="AF272F"/>
          <w:sz w:val="22"/>
          <w:szCs w:val="22"/>
        </w:rPr>
      </w:pPr>
    </w:p>
    <w:tbl>
      <w:tblPr>
        <w:tblStyle w:val="TableGrid"/>
        <w:tblW w:w="0" w:type="auto"/>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ook w:val="04A0" w:firstRow="1" w:lastRow="0" w:firstColumn="1" w:lastColumn="0" w:noHBand="0" w:noVBand="1"/>
        <w:tblCaption w:val="Behaviour concern"/>
        <w:tblDescription w:val="what is the behaviour or concern? When and where does the behaviour occur and are there triggers? Frequency of behaviours. Strategies to guide the child's behaviour."/>
      </w:tblPr>
      <w:tblGrid>
        <w:gridCol w:w="3398"/>
        <w:gridCol w:w="4257"/>
        <w:gridCol w:w="3969"/>
        <w:gridCol w:w="3854"/>
      </w:tblGrid>
      <w:tr w:rsidR="007B1429" w:rsidRPr="00BE3B6C" w14:paraId="67BE2BBD" w14:textId="77777777" w:rsidTr="004F02E1">
        <w:trPr>
          <w:tblHeader/>
        </w:trPr>
        <w:tc>
          <w:tcPr>
            <w:tcW w:w="3398" w:type="dxa"/>
            <w:shd w:val="clear" w:color="auto" w:fill="F2DBDB" w:themeFill="accent2" w:themeFillTint="33"/>
          </w:tcPr>
          <w:p w14:paraId="25A49B66" w14:textId="4DA5D04F" w:rsidR="007B1429" w:rsidRPr="00BE3B6C" w:rsidRDefault="00B15D3B" w:rsidP="00C720EC">
            <w:pPr>
              <w:tabs>
                <w:tab w:val="left" w:pos="284"/>
              </w:tabs>
              <w:autoSpaceDE w:val="0"/>
              <w:autoSpaceDN w:val="0"/>
              <w:adjustRightInd w:val="0"/>
              <w:spacing w:after="0" w:line="240" w:lineRule="auto"/>
              <w:jc w:val="center"/>
              <w:rPr>
                <w:rFonts w:ascii="Arial" w:hAnsi="Arial" w:cs="Arial"/>
                <w:color w:val="000000"/>
              </w:rPr>
            </w:pPr>
            <w:r w:rsidRPr="00BE3B6C">
              <w:rPr>
                <w:rFonts w:ascii="Arial" w:hAnsi="Arial" w:cs="Arial"/>
                <w:color w:val="000000"/>
              </w:rPr>
              <w:t xml:space="preserve">Behaviour / </w:t>
            </w:r>
            <w:r w:rsidR="007B1429" w:rsidRPr="00BE3B6C">
              <w:rPr>
                <w:rFonts w:ascii="Arial" w:hAnsi="Arial" w:cs="Arial"/>
                <w:color w:val="000000"/>
              </w:rPr>
              <w:t>Concern</w:t>
            </w:r>
          </w:p>
          <w:p w14:paraId="665C44FB" w14:textId="6E692CD5" w:rsidR="007B1429" w:rsidRPr="00BE3B6C" w:rsidRDefault="007B1429" w:rsidP="00C720EC">
            <w:pPr>
              <w:tabs>
                <w:tab w:val="left" w:pos="284"/>
              </w:tabs>
              <w:autoSpaceDE w:val="0"/>
              <w:autoSpaceDN w:val="0"/>
              <w:adjustRightInd w:val="0"/>
              <w:spacing w:after="0" w:line="240" w:lineRule="auto"/>
              <w:jc w:val="center"/>
              <w:rPr>
                <w:rFonts w:ascii="Arial" w:hAnsi="Arial" w:cs="Arial"/>
                <w:color w:val="000000"/>
              </w:rPr>
            </w:pPr>
          </w:p>
        </w:tc>
        <w:tc>
          <w:tcPr>
            <w:tcW w:w="4257" w:type="dxa"/>
            <w:shd w:val="clear" w:color="auto" w:fill="F2DBDB" w:themeFill="accent2" w:themeFillTint="33"/>
          </w:tcPr>
          <w:p w14:paraId="0E7E9FBD" w14:textId="152EA3E5" w:rsidR="007B1429" w:rsidRPr="00BE3B6C" w:rsidRDefault="00D560F7" w:rsidP="00C720EC">
            <w:pPr>
              <w:tabs>
                <w:tab w:val="left" w:pos="284"/>
              </w:tabs>
              <w:autoSpaceDE w:val="0"/>
              <w:autoSpaceDN w:val="0"/>
              <w:adjustRightInd w:val="0"/>
              <w:spacing w:after="0" w:line="240" w:lineRule="auto"/>
              <w:jc w:val="center"/>
              <w:rPr>
                <w:rFonts w:ascii="Arial" w:hAnsi="Arial" w:cs="Arial"/>
                <w:color w:val="000000"/>
              </w:rPr>
            </w:pPr>
            <w:r w:rsidRPr="00BE3B6C">
              <w:rPr>
                <w:rFonts w:ascii="Arial" w:hAnsi="Arial" w:cs="Arial"/>
                <w:color w:val="000000"/>
              </w:rPr>
              <w:t>W</w:t>
            </w:r>
            <w:r w:rsidR="00A834FB">
              <w:rPr>
                <w:rFonts w:ascii="Arial" w:hAnsi="Arial" w:cs="Arial"/>
                <w:color w:val="000000"/>
              </w:rPr>
              <w:t>hen and where</w:t>
            </w:r>
            <w:r w:rsidR="007B1429" w:rsidRPr="00BE3B6C">
              <w:rPr>
                <w:rFonts w:ascii="Arial" w:hAnsi="Arial" w:cs="Arial"/>
                <w:color w:val="000000"/>
              </w:rPr>
              <w:t xml:space="preserve"> does the behaviour occur</w:t>
            </w:r>
            <w:r w:rsidR="00A834FB">
              <w:rPr>
                <w:rFonts w:ascii="Arial" w:hAnsi="Arial" w:cs="Arial"/>
                <w:color w:val="000000"/>
              </w:rPr>
              <w:t xml:space="preserve"> and are there any triggers</w:t>
            </w:r>
            <w:r w:rsidR="00B15D3B" w:rsidRPr="00BE3B6C">
              <w:rPr>
                <w:rFonts w:ascii="Arial" w:hAnsi="Arial" w:cs="Arial"/>
                <w:color w:val="000000"/>
              </w:rPr>
              <w:t>?</w:t>
            </w:r>
          </w:p>
        </w:tc>
        <w:tc>
          <w:tcPr>
            <w:tcW w:w="3969" w:type="dxa"/>
            <w:shd w:val="clear" w:color="auto" w:fill="F2DBDB" w:themeFill="accent2" w:themeFillTint="33"/>
          </w:tcPr>
          <w:p w14:paraId="36B1A8D0" w14:textId="35443BA4" w:rsidR="007B1429" w:rsidRPr="00BE3B6C" w:rsidRDefault="00A834FB" w:rsidP="00A834FB">
            <w:pPr>
              <w:tabs>
                <w:tab w:val="left" w:pos="284"/>
              </w:tabs>
              <w:autoSpaceDE w:val="0"/>
              <w:autoSpaceDN w:val="0"/>
              <w:adjustRightInd w:val="0"/>
              <w:spacing w:after="0" w:line="240" w:lineRule="auto"/>
              <w:jc w:val="center"/>
              <w:rPr>
                <w:rFonts w:ascii="Arial" w:hAnsi="Arial" w:cs="Arial"/>
                <w:color w:val="000000"/>
              </w:rPr>
            </w:pPr>
            <w:r w:rsidRPr="00BE3B6C">
              <w:rPr>
                <w:rFonts w:ascii="Arial" w:hAnsi="Arial" w:cs="Arial"/>
                <w:color w:val="000000"/>
              </w:rPr>
              <w:t>Frequency and duration of behaviour e.g. 3 times a session for up to 30 minutes</w:t>
            </w:r>
          </w:p>
        </w:tc>
        <w:tc>
          <w:tcPr>
            <w:tcW w:w="3854" w:type="dxa"/>
            <w:shd w:val="clear" w:color="auto" w:fill="F2DBDB" w:themeFill="accent2" w:themeFillTint="33"/>
          </w:tcPr>
          <w:p w14:paraId="73ED0AA4" w14:textId="1718AC7A" w:rsidR="007B1429" w:rsidRPr="00BE3B6C" w:rsidRDefault="00A834FB" w:rsidP="00A834FB">
            <w:pPr>
              <w:tabs>
                <w:tab w:val="left" w:pos="284"/>
              </w:tabs>
              <w:autoSpaceDE w:val="0"/>
              <w:autoSpaceDN w:val="0"/>
              <w:adjustRightInd w:val="0"/>
              <w:spacing w:after="0" w:line="240" w:lineRule="auto"/>
              <w:jc w:val="center"/>
              <w:rPr>
                <w:rFonts w:ascii="Arial" w:hAnsi="Arial" w:cs="Arial"/>
                <w:color w:val="000000"/>
              </w:rPr>
            </w:pPr>
            <w:r>
              <w:rPr>
                <w:rFonts w:ascii="Arial" w:hAnsi="Arial" w:cs="Arial"/>
                <w:color w:val="000000"/>
              </w:rPr>
              <w:t>Strategies to guide</w:t>
            </w:r>
            <w:r w:rsidR="00923303">
              <w:rPr>
                <w:rFonts w:ascii="Arial" w:hAnsi="Arial" w:cs="Arial"/>
                <w:color w:val="000000"/>
              </w:rPr>
              <w:t xml:space="preserve"> the child’s</w:t>
            </w:r>
            <w:r>
              <w:rPr>
                <w:rFonts w:ascii="Arial" w:hAnsi="Arial" w:cs="Arial"/>
                <w:color w:val="000000"/>
              </w:rPr>
              <w:t xml:space="preserve"> behaviour</w:t>
            </w:r>
          </w:p>
        </w:tc>
      </w:tr>
      <w:tr w:rsidR="007B1429" w:rsidRPr="00BE3B6C" w14:paraId="46D5356D" w14:textId="77777777" w:rsidTr="00A834FB">
        <w:tc>
          <w:tcPr>
            <w:tcW w:w="3398" w:type="dxa"/>
          </w:tcPr>
          <w:p w14:paraId="010D421F" w14:textId="77777777" w:rsidR="007B1429" w:rsidRPr="00BE3B6C" w:rsidRDefault="007B1429" w:rsidP="00576E09">
            <w:pPr>
              <w:tabs>
                <w:tab w:val="left" w:pos="284"/>
              </w:tabs>
              <w:autoSpaceDE w:val="0"/>
              <w:autoSpaceDN w:val="0"/>
              <w:adjustRightInd w:val="0"/>
              <w:spacing w:after="0"/>
              <w:jc w:val="both"/>
              <w:rPr>
                <w:rFonts w:ascii="Arial" w:hAnsi="Arial" w:cs="Arial"/>
                <w:color w:val="000000"/>
              </w:rPr>
            </w:pPr>
          </w:p>
          <w:p w14:paraId="3200359E"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p w14:paraId="425D43BD" w14:textId="0980EC91" w:rsidR="00576E09" w:rsidRPr="00BE3B6C" w:rsidRDefault="00576E09" w:rsidP="00576E09">
            <w:pPr>
              <w:tabs>
                <w:tab w:val="left" w:pos="284"/>
              </w:tabs>
              <w:autoSpaceDE w:val="0"/>
              <w:autoSpaceDN w:val="0"/>
              <w:adjustRightInd w:val="0"/>
              <w:spacing w:after="0" w:line="240" w:lineRule="auto"/>
              <w:jc w:val="both"/>
              <w:rPr>
                <w:rFonts w:ascii="Arial" w:hAnsi="Arial" w:cs="Arial"/>
                <w:color w:val="000000"/>
              </w:rPr>
            </w:pPr>
          </w:p>
        </w:tc>
        <w:tc>
          <w:tcPr>
            <w:tcW w:w="4257" w:type="dxa"/>
          </w:tcPr>
          <w:p w14:paraId="62A6531B" w14:textId="1A53E060"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c>
          <w:tcPr>
            <w:tcW w:w="3969" w:type="dxa"/>
          </w:tcPr>
          <w:p w14:paraId="058A76FD" w14:textId="57DA095E"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c>
          <w:tcPr>
            <w:tcW w:w="3854" w:type="dxa"/>
          </w:tcPr>
          <w:p w14:paraId="1F02BB39"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r>
      <w:tr w:rsidR="007B1429" w:rsidRPr="00BE3B6C" w14:paraId="630CE868" w14:textId="77777777" w:rsidTr="00A834FB">
        <w:tc>
          <w:tcPr>
            <w:tcW w:w="3398" w:type="dxa"/>
          </w:tcPr>
          <w:p w14:paraId="08213EE8"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p w14:paraId="7E770BC4"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p w14:paraId="0EFE9498"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c>
          <w:tcPr>
            <w:tcW w:w="4257" w:type="dxa"/>
          </w:tcPr>
          <w:p w14:paraId="432AB72A"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c>
          <w:tcPr>
            <w:tcW w:w="3969" w:type="dxa"/>
          </w:tcPr>
          <w:p w14:paraId="63C81C3E" w14:textId="2ADEDF56"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c>
          <w:tcPr>
            <w:tcW w:w="3854" w:type="dxa"/>
          </w:tcPr>
          <w:p w14:paraId="383BA3EF"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r>
      <w:tr w:rsidR="00D560F7" w:rsidRPr="00BE3B6C" w14:paraId="6735F2D2" w14:textId="77777777" w:rsidTr="00A834FB">
        <w:tc>
          <w:tcPr>
            <w:tcW w:w="3398" w:type="dxa"/>
          </w:tcPr>
          <w:p w14:paraId="794C302D" w14:textId="77777777" w:rsidR="00D560F7" w:rsidRPr="00BE3B6C" w:rsidRDefault="00D560F7" w:rsidP="00576E09">
            <w:pPr>
              <w:tabs>
                <w:tab w:val="left" w:pos="284"/>
              </w:tabs>
              <w:autoSpaceDE w:val="0"/>
              <w:autoSpaceDN w:val="0"/>
              <w:adjustRightInd w:val="0"/>
              <w:spacing w:after="0" w:line="240" w:lineRule="auto"/>
              <w:jc w:val="both"/>
              <w:rPr>
                <w:rFonts w:ascii="Arial" w:hAnsi="Arial" w:cs="Arial"/>
                <w:color w:val="000000"/>
              </w:rPr>
            </w:pPr>
          </w:p>
          <w:p w14:paraId="11BFC935" w14:textId="77777777" w:rsidR="00D560F7" w:rsidRPr="00BE3B6C" w:rsidRDefault="00D560F7" w:rsidP="00576E09">
            <w:pPr>
              <w:tabs>
                <w:tab w:val="left" w:pos="284"/>
              </w:tabs>
              <w:autoSpaceDE w:val="0"/>
              <w:autoSpaceDN w:val="0"/>
              <w:adjustRightInd w:val="0"/>
              <w:spacing w:after="0" w:line="240" w:lineRule="auto"/>
              <w:jc w:val="both"/>
              <w:rPr>
                <w:rFonts w:ascii="Arial" w:hAnsi="Arial" w:cs="Arial"/>
                <w:color w:val="000000"/>
              </w:rPr>
            </w:pPr>
          </w:p>
          <w:p w14:paraId="2E49810A" w14:textId="734AA599" w:rsidR="00D560F7" w:rsidRPr="00BE3B6C" w:rsidRDefault="00D560F7" w:rsidP="00576E09">
            <w:pPr>
              <w:tabs>
                <w:tab w:val="left" w:pos="284"/>
              </w:tabs>
              <w:autoSpaceDE w:val="0"/>
              <w:autoSpaceDN w:val="0"/>
              <w:adjustRightInd w:val="0"/>
              <w:spacing w:after="0" w:line="240" w:lineRule="auto"/>
              <w:jc w:val="both"/>
              <w:rPr>
                <w:rFonts w:ascii="Arial" w:hAnsi="Arial" w:cs="Arial"/>
                <w:color w:val="000000"/>
              </w:rPr>
            </w:pPr>
          </w:p>
        </w:tc>
        <w:tc>
          <w:tcPr>
            <w:tcW w:w="4257" w:type="dxa"/>
          </w:tcPr>
          <w:p w14:paraId="54E83605" w14:textId="77777777" w:rsidR="00D560F7" w:rsidRPr="00BE3B6C" w:rsidRDefault="00D560F7" w:rsidP="00576E09">
            <w:pPr>
              <w:tabs>
                <w:tab w:val="left" w:pos="284"/>
              </w:tabs>
              <w:autoSpaceDE w:val="0"/>
              <w:autoSpaceDN w:val="0"/>
              <w:adjustRightInd w:val="0"/>
              <w:spacing w:after="0" w:line="240" w:lineRule="auto"/>
              <w:jc w:val="both"/>
              <w:rPr>
                <w:rFonts w:ascii="Arial" w:hAnsi="Arial" w:cs="Arial"/>
                <w:color w:val="000000"/>
              </w:rPr>
            </w:pPr>
          </w:p>
        </w:tc>
        <w:tc>
          <w:tcPr>
            <w:tcW w:w="3969" w:type="dxa"/>
          </w:tcPr>
          <w:p w14:paraId="6B6D5267" w14:textId="77777777" w:rsidR="00D560F7" w:rsidRPr="00BE3B6C" w:rsidRDefault="00D560F7" w:rsidP="00576E09">
            <w:pPr>
              <w:tabs>
                <w:tab w:val="left" w:pos="284"/>
              </w:tabs>
              <w:autoSpaceDE w:val="0"/>
              <w:autoSpaceDN w:val="0"/>
              <w:adjustRightInd w:val="0"/>
              <w:spacing w:after="0" w:line="240" w:lineRule="auto"/>
              <w:jc w:val="both"/>
              <w:rPr>
                <w:rFonts w:ascii="Arial" w:hAnsi="Arial" w:cs="Arial"/>
                <w:color w:val="000000"/>
              </w:rPr>
            </w:pPr>
          </w:p>
        </w:tc>
        <w:tc>
          <w:tcPr>
            <w:tcW w:w="3854" w:type="dxa"/>
          </w:tcPr>
          <w:p w14:paraId="5BFF2B88" w14:textId="77777777" w:rsidR="00D560F7" w:rsidRPr="00BE3B6C" w:rsidRDefault="00D560F7" w:rsidP="00576E09">
            <w:pPr>
              <w:tabs>
                <w:tab w:val="left" w:pos="284"/>
              </w:tabs>
              <w:autoSpaceDE w:val="0"/>
              <w:autoSpaceDN w:val="0"/>
              <w:adjustRightInd w:val="0"/>
              <w:spacing w:after="0" w:line="240" w:lineRule="auto"/>
              <w:jc w:val="both"/>
              <w:rPr>
                <w:rFonts w:ascii="Arial" w:hAnsi="Arial" w:cs="Arial"/>
                <w:color w:val="000000"/>
              </w:rPr>
            </w:pPr>
          </w:p>
        </w:tc>
      </w:tr>
      <w:tr w:rsidR="007B1429" w:rsidRPr="00BE3B6C" w14:paraId="4248F58E" w14:textId="77777777" w:rsidTr="00A834FB">
        <w:tc>
          <w:tcPr>
            <w:tcW w:w="3398" w:type="dxa"/>
          </w:tcPr>
          <w:p w14:paraId="46C0A49A"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p w14:paraId="677779C4"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p w14:paraId="073A793B"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c>
          <w:tcPr>
            <w:tcW w:w="4257" w:type="dxa"/>
          </w:tcPr>
          <w:p w14:paraId="19DF75EF"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c>
          <w:tcPr>
            <w:tcW w:w="3969" w:type="dxa"/>
          </w:tcPr>
          <w:p w14:paraId="45D38743" w14:textId="50E91BE1"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c>
          <w:tcPr>
            <w:tcW w:w="3854" w:type="dxa"/>
          </w:tcPr>
          <w:p w14:paraId="0F0808DE" w14:textId="77777777" w:rsidR="007B1429" w:rsidRPr="00BE3B6C" w:rsidRDefault="007B1429" w:rsidP="00576E09">
            <w:pPr>
              <w:tabs>
                <w:tab w:val="left" w:pos="284"/>
              </w:tabs>
              <w:autoSpaceDE w:val="0"/>
              <w:autoSpaceDN w:val="0"/>
              <w:adjustRightInd w:val="0"/>
              <w:spacing w:after="0" w:line="240" w:lineRule="auto"/>
              <w:jc w:val="both"/>
              <w:rPr>
                <w:rFonts w:ascii="Arial" w:hAnsi="Arial" w:cs="Arial"/>
                <w:color w:val="000000"/>
              </w:rPr>
            </w:pPr>
          </w:p>
        </w:tc>
      </w:tr>
    </w:tbl>
    <w:p w14:paraId="02C9B4D2" w14:textId="66187B3B" w:rsidR="00DE6BA3" w:rsidRPr="00BE3B6C" w:rsidRDefault="00DE6BA3" w:rsidP="00D05A04">
      <w:pPr>
        <w:pStyle w:val="Heading4"/>
        <w:rPr>
          <w:rFonts w:cs="Arial"/>
          <w:bCs w:val="0"/>
          <w:color w:val="AF272F"/>
          <w:sz w:val="22"/>
          <w:szCs w:val="22"/>
        </w:rPr>
      </w:pPr>
    </w:p>
    <w:tbl>
      <w:tblPr>
        <w:tblStyle w:val="TableGrid"/>
        <w:tblW w:w="0" w:type="auto"/>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ook w:val="04A0" w:firstRow="1" w:lastRow="0" w:firstColumn="1" w:lastColumn="0" w:noHBand="0" w:noVBand="1"/>
        <w:tblCaption w:val="behaviour"/>
        <w:tblDescription w:val="from where was the behaviour evidence collected?"/>
      </w:tblPr>
      <w:tblGrid>
        <w:gridCol w:w="15478"/>
      </w:tblGrid>
      <w:tr w:rsidR="00DE6BA3" w:rsidRPr="00BE3B6C" w14:paraId="21F28662" w14:textId="77777777" w:rsidTr="004F02E1">
        <w:trPr>
          <w:tblHeader/>
        </w:trPr>
        <w:tc>
          <w:tcPr>
            <w:tcW w:w="15478" w:type="dxa"/>
            <w:shd w:val="clear" w:color="auto" w:fill="F2DBDB" w:themeFill="accent2" w:themeFillTint="33"/>
          </w:tcPr>
          <w:p w14:paraId="0099A8EF" w14:textId="559963D9" w:rsidR="00DE6BA3" w:rsidRPr="00BE3B6C" w:rsidRDefault="00DE6BA3" w:rsidP="00D560F7">
            <w:pPr>
              <w:spacing w:after="0"/>
              <w:rPr>
                <w:rFonts w:ascii="Arial" w:hAnsi="Arial" w:cs="Arial"/>
                <w:lang w:eastAsia="en-AU"/>
              </w:rPr>
            </w:pPr>
            <w:r w:rsidRPr="00BE3B6C">
              <w:rPr>
                <w:rFonts w:ascii="Arial" w:hAnsi="Arial" w:cs="Arial"/>
                <w:color w:val="000000"/>
              </w:rPr>
              <w:t xml:space="preserve">From where was this evidence collected? </w:t>
            </w:r>
            <w:r w:rsidR="008C38E2">
              <w:rPr>
                <w:rFonts w:ascii="Arial" w:hAnsi="Arial" w:cs="Arial"/>
                <w:color w:val="000000"/>
              </w:rPr>
              <w:t xml:space="preserve">(If child hasn’t attended a </w:t>
            </w:r>
            <w:r w:rsidR="001C06B5" w:rsidRPr="00BE3B6C">
              <w:rPr>
                <w:rFonts w:ascii="Arial" w:hAnsi="Arial" w:cs="Arial"/>
                <w:color w:val="000000"/>
              </w:rPr>
              <w:t>kindergarten</w:t>
            </w:r>
            <w:r w:rsidRPr="00BE3B6C">
              <w:rPr>
                <w:rFonts w:ascii="Arial" w:hAnsi="Arial" w:cs="Arial"/>
                <w:color w:val="000000"/>
              </w:rPr>
              <w:t xml:space="preserve"> </w:t>
            </w:r>
            <w:r w:rsidR="00EE0C17">
              <w:rPr>
                <w:rFonts w:ascii="Arial" w:hAnsi="Arial" w:cs="Arial"/>
                <w:color w:val="000000"/>
              </w:rPr>
              <w:t xml:space="preserve">program </w:t>
            </w:r>
            <w:r w:rsidRPr="00BE3B6C">
              <w:rPr>
                <w:rFonts w:ascii="Arial" w:hAnsi="Arial" w:cs="Arial"/>
                <w:color w:val="000000"/>
              </w:rPr>
              <w:t>before, please explain who contributed to this information)</w:t>
            </w:r>
          </w:p>
        </w:tc>
      </w:tr>
      <w:tr w:rsidR="00DE6BA3" w:rsidRPr="00BE3B6C" w14:paraId="3591EC79" w14:textId="77777777" w:rsidTr="00B15D3B">
        <w:tc>
          <w:tcPr>
            <w:tcW w:w="15478" w:type="dxa"/>
          </w:tcPr>
          <w:p w14:paraId="701A21DC" w14:textId="53D755DD" w:rsidR="00D560F7" w:rsidRPr="00BE3B6C" w:rsidRDefault="00D560F7" w:rsidP="00DE6BA3">
            <w:pPr>
              <w:rPr>
                <w:rFonts w:ascii="Arial" w:hAnsi="Arial" w:cs="Arial"/>
                <w:lang w:eastAsia="en-AU"/>
              </w:rPr>
            </w:pPr>
          </w:p>
        </w:tc>
      </w:tr>
    </w:tbl>
    <w:p w14:paraId="543C8104" w14:textId="4EA1D5B3" w:rsidR="00DE6BA3" w:rsidRPr="00BE3B6C" w:rsidRDefault="00DE6BA3" w:rsidP="00DE6BA3">
      <w:pPr>
        <w:rPr>
          <w:rFonts w:ascii="Arial" w:hAnsi="Arial" w:cs="Arial"/>
          <w:lang w:eastAsia="en-AU"/>
        </w:rPr>
      </w:pPr>
    </w:p>
    <w:tbl>
      <w:tblPr>
        <w:tblStyle w:val="TableGrid"/>
        <w:tblW w:w="0" w:type="auto"/>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ook w:val="04A0" w:firstRow="1" w:lastRow="0" w:firstColumn="1" w:lastColumn="0" w:noHBand="0" w:noVBand="1"/>
        <w:tblCaption w:val="Other relevant information"/>
        <w:tblDescription w:val="List other relevant information"/>
      </w:tblPr>
      <w:tblGrid>
        <w:gridCol w:w="15478"/>
      </w:tblGrid>
      <w:tr w:rsidR="00DE6BA3" w:rsidRPr="00BE3B6C" w14:paraId="327C87C2" w14:textId="77777777" w:rsidTr="004F02E1">
        <w:trPr>
          <w:tblHeader/>
        </w:trPr>
        <w:tc>
          <w:tcPr>
            <w:tcW w:w="15478" w:type="dxa"/>
            <w:shd w:val="clear" w:color="auto" w:fill="F2DBDB" w:themeFill="accent2" w:themeFillTint="33"/>
          </w:tcPr>
          <w:p w14:paraId="6EDD1506" w14:textId="2BBD58D9" w:rsidR="00DE6BA3" w:rsidRPr="00BE3B6C" w:rsidRDefault="001C06B5" w:rsidP="00D560F7">
            <w:pPr>
              <w:spacing w:after="0"/>
              <w:rPr>
                <w:rFonts w:ascii="Arial" w:hAnsi="Arial" w:cs="Arial"/>
                <w:color w:val="000000"/>
              </w:rPr>
            </w:pPr>
            <w:r w:rsidRPr="00BE3B6C">
              <w:rPr>
                <w:rFonts w:ascii="Arial" w:hAnsi="Arial" w:cs="Arial"/>
                <w:color w:val="000000"/>
              </w:rPr>
              <w:t xml:space="preserve">Any other </w:t>
            </w:r>
            <w:r w:rsidR="0077482C" w:rsidRPr="00BE3B6C">
              <w:rPr>
                <w:rFonts w:ascii="Arial" w:hAnsi="Arial" w:cs="Arial"/>
                <w:color w:val="000000"/>
              </w:rPr>
              <w:t>relevant</w:t>
            </w:r>
            <w:r w:rsidRPr="00BE3B6C">
              <w:rPr>
                <w:rFonts w:ascii="Arial" w:hAnsi="Arial" w:cs="Arial"/>
                <w:color w:val="000000"/>
              </w:rPr>
              <w:t xml:space="preserve"> information</w:t>
            </w:r>
            <w:r w:rsidR="0077482C" w:rsidRPr="00BE3B6C">
              <w:rPr>
                <w:rFonts w:ascii="Arial" w:hAnsi="Arial" w:cs="Arial"/>
                <w:color w:val="000000"/>
              </w:rPr>
              <w:t>?</w:t>
            </w:r>
          </w:p>
        </w:tc>
      </w:tr>
      <w:tr w:rsidR="00DE6BA3" w:rsidRPr="00BE3B6C" w14:paraId="7D0C4445" w14:textId="77777777" w:rsidTr="00B15D3B">
        <w:tc>
          <w:tcPr>
            <w:tcW w:w="15478" w:type="dxa"/>
          </w:tcPr>
          <w:p w14:paraId="28193941" w14:textId="40F8A019" w:rsidR="00D560F7" w:rsidRPr="00BE3B6C" w:rsidRDefault="00D560F7" w:rsidP="00DE6BA3">
            <w:pPr>
              <w:rPr>
                <w:rFonts w:ascii="Arial" w:hAnsi="Arial" w:cs="Arial"/>
                <w:lang w:eastAsia="en-AU"/>
              </w:rPr>
            </w:pPr>
          </w:p>
          <w:p w14:paraId="6E70EBA0" w14:textId="43BF9739" w:rsidR="00D560F7" w:rsidRPr="00BE3B6C" w:rsidRDefault="00D560F7" w:rsidP="00DE6BA3">
            <w:pPr>
              <w:rPr>
                <w:rFonts w:ascii="Arial" w:hAnsi="Arial" w:cs="Arial"/>
                <w:lang w:eastAsia="en-AU"/>
              </w:rPr>
            </w:pPr>
          </w:p>
        </w:tc>
      </w:tr>
    </w:tbl>
    <w:p w14:paraId="288DA4E9" w14:textId="1A0D1E99" w:rsidR="00DE6BA3" w:rsidRPr="00DE6BA3" w:rsidRDefault="00DE6BA3" w:rsidP="00DE6BA3">
      <w:pPr>
        <w:rPr>
          <w:lang w:eastAsia="en-AU"/>
        </w:rPr>
        <w:sectPr w:rsidR="00DE6BA3" w:rsidRPr="00DE6BA3" w:rsidSect="00FC32B5">
          <w:pgSz w:w="16839" w:h="11907" w:orient="landscape" w:code="9"/>
          <w:pgMar w:top="964" w:right="522" w:bottom="964" w:left="816" w:header="284" w:footer="352" w:gutter="0"/>
          <w:cols w:space="720"/>
          <w:noEndnote/>
          <w:docGrid w:linePitch="299"/>
        </w:sectPr>
      </w:pPr>
    </w:p>
    <w:p w14:paraId="0F2A8A39" w14:textId="77777777" w:rsidR="00FE007F" w:rsidRPr="00FE007F" w:rsidRDefault="00FE007F" w:rsidP="00FE007F">
      <w:pPr>
        <w:rPr>
          <w:lang w:eastAsia="en-AU"/>
        </w:rPr>
        <w:sectPr w:rsidR="00FE007F" w:rsidRPr="00FE007F" w:rsidSect="00FE007F">
          <w:type w:val="continuous"/>
          <w:pgSz w:w="16839" w:h="11907" w:orient="landscape" w:code="9"/>
          <w:pgMar w:top="964" w:right="522" w:bottom="964" w:left="816" w:header="284" w:footer="352" w:gutter="0"/>
          <w:cols w:space="720"/>
          <w:noEndnote/>
          <w:docGrid w:linePitch="299"/>
        </w:sectPr>
      </w:pPr>
    </w:p>
    <w:p w14:paraId="6E056D72" w14:textId="41F2E84A" w:rsidR="00E94693" w:rsidRPr="00EE68ED" w:rsidRDefault="00EE68ED" w:rsidP="00D05A04">
      <w:pPr>
        <w:pStyle w:val="Heading4"/>
        <w:rPr>
          <w:bCs w:val="0"/>
          <w:color w:val="AF272F"/>
          <w:sz w:val="32"/>
          <w:szCs w:val="32"/>
        </w:rPr>
      </w:pPr>
      <w:r>
        <w:rPr>
          <w:bCs w:val="0"/>
          <w:color w:val="AF272F"/>
          <w:sz w:val="32"/>
          <w:szCs w:val="32"/>
        </w:rPr>
        <w:lastRenderedPageBreak/>
        <w:t>PART 5: Kindergarten Inclusion Support Plan</w:t>
      </w:r>
    </w:p>
    <w:tbl>
      <w:tblPr>
        <w:tblStyle w:val="TableGrid"/>
        <w:tblW w:w="0" w:type="auto"/>
        <w:tblBorders>
          <w:top w:val="single" w:sz="18" w:space="0" w:color="B3272F"/>
          <w:left w:val="single" w:sz="18" w:space="0" w:color="B3272F"/>
          <w:bottom w:val="single" w:sz="18" w:space="0" w:color="B3272F"/>
          <w:right w:val="single" w:sz="18" w:space="0" w:color="B3272F"/>
          <w:insideH w:val="single" w:sz="4" w:space="0" w:color="B3272F"/>
          <w:insideV w:val="single" w:sz="4" w:space="0" w:color="B3272F"/>
        </w:tblBorders>
        <w:tblLook w:val="04A0" w:firstRow="1" w:lastRow="0" w:firstColumn="1" w:lastColumn="0" w:noHBand="0" w:noVBand="1"/>
        <w:tblCaption w:val="Kidnergarten inclusion support plan"/>
        <w:tblDescription w:val="What would we like teh child to gain from the kindergarten program? VEYLDF outcomes. How do we go about this? Who do we need to invlove? Outcomes."/>
      </w:tblPr>
      <w:tblGrid>
        <w:gridCol w:w="2966"/>
        <w:gridCol w:w="2406"/>
        <w:gridCol w:w="4805"/>
        <w:gridCol w:w="2264"/>
        <w:gridCol w:w="3216"/>
      </w:tblGrid>
      <w:tr w:rsidR="00EA4F1D" w:rsidRPr="00BE3B6C" w14:paraId="0D82E6CC" w14:textId="508890E4" w:rsidTr="004F02E1">
        <w:trPr>
          <w:tblHeader/>
        </w:trPr>
        <w:tc>
          <w:tcPr>
            <w:tcW w:w="2972" w:type="dxa"/>
            <w:shd w:val="clear" w:color="auto" w:fill="F2DBDB" w:themeFill="accent2" w:themeFillTint="33"/>
          </w:tcPr>
          <w:p w14:paraId="2D61595F" w14:textId="5CDB802E" w:rsidR="00422D71" w:rsidRPr="00BE3B6C" w:rsidRDefault="00422D71" w:rsidP="00FF509A">
            <w:pPr>
              <w:keepNext/>
              <w:spacing w:after="0" w:line="240" w:lineRule="auto"/>
              <w:outlineLvl w:val="3"/>
              <w:rPr>
                <w:rFonts w:ascii="Arial" w:hAnsi="Arial"/>
                <w:bCs/>
                <w:lang w:eastAsia="en-AU"/>
              </w:rPr>
            </w:pPr>
            <w:r w:rsidRPr="00BE3B6C">
              <w:rPr>
                <w:rFonts w:ascii="Arial" w:hAnsi="Arial"/>
                <w:bCs/>
                <w:lang w:eastAsia="en-AU"/>
              </w:rPr>
              <w:t>What wo</w:t>
            </w:r>
            <w:r w:rsidR="00772698">
              <w:rPr>
                <w:rFonts w:ascii="Arial" w:hAnsi="Arial"/>
                <w:bCs/>
                <w:lang w:eastAsia="en-AU"/>
              </w:rPr>
              <w:t>uld we like the child to gain from the</w:t>
            </w:r>
            <w:r w:rsidRPr="00BE3B6C">
              <w:rPr>
                <w:rFonts w:ascii="Arial" w:hAnsi="Arial"/>
                <w:bCs/>
                <w:lang w:eastAsia="en-AU"/>
              </w:rPr>
              <w:t xml:space="preserve"> kindergarten</w:t>
            </w:r>
            <w:r w:rsidR="003E1D8B">
              <w:rPr>
                <w:rFonts w:ascii="Arial" w:hAnsi="Arial"/>
                <w:bCs/>
                <w:lang w:eastAsia="en-AU"/>
              </w:rPr>
              <w:t xml:space="preserve"> program</w:t>
            </w:r>
            <w:r w:rsidRPr="00BE3B6C">
              <w:rPr>
                <w:rFonts w:ascii="Arial" w:hAnsi="Arial"/>
                <w:bCs/>
                <w:lang w:eastAsia="en-AU"/>
              </w:rPr>
              <w:t>?</w:t>
            </w:r>
          </w:p>
          <w:p w14:paraId="2A357804" w14:textId="0DB1ACA2" w:rsidR="00422D71" w:rsidRPr="00BE3B6C" w:rsidRDefault="00422D71" w:rsidP="00FF509A">
            <w:pPr>
              <w:keepNext/>
              <w:spacing w:after="0" w:line="240" w:lineRule="auto"/>
              <w:outlineLvl w:val="3"/>
              <w:rPr>
                <w:rFonts w:ascii="Arial" w:hAnsi="Arial"/>
                <w:bCs/>
                <w:lang w:eastAsia="en-AU"/>
              </w:rPr>
            </w:pPr>
          </w:p>
        </w:tc>
        <w:tc>
          <w:tcPr>
            <w:tcW w:w="2410" w:type="dxa"/>
            <w:shd w:val="clear" w:color="auto" w:fill="F2DBDB" w:themeFill="accent2" w:themeFillTint="33"/>
          </w:tcPr>
          <w:p w14:paraId="78C03323" w14:textId="4D09B8A3" w:rsidR="00422D71" w:rsidRPr="00BE3B6C" w:rsidRDefault="00422D71" w:rsidP="00FF509A">
            <w:pPr>
              <w:keepNext/>
              <w:spacing w:after="0" w:line="240" w:lineRule="auto"/>
              <w:outlineLvl w:val="3"/>
              <w:rPr>
                <w:rFonts w:ascii="Arial" w:hAnsi="Arial"/>
                <w:bCs/>
                <w:lang w:eastAsia="en-AU"/>
              </w:rPr>
            </w:pPr>
            <w:r w:rsidRPr="00BE3B6C">
              <w:rPr>
                <w:rFonts w:ascii="Arial" w:hAnsi="Arial"/>
                <w:bCs/>
                <w:lang w:eastAsia="en-AU"/>
              </w:rPr>
              <w:t>VEYLDF Learning and Development Outcome</w:t>
            </w:r>
          </w:p>
        </w:tc>
        <w:tc>
          <w:tcPr>
            <w:tcW w:w="4819" w:type="dxa"/>
            <w:shd w:val="clear" w:color="auto" w:fill="F2DBDB" w:themeFill="accent2" w:themeFillTint="33"/>
          </w:tcPr>
          <w:p w14:paraId="13555149" w14:textId="48A7FD86" w:rsidR="00422D71" w:rsidRPr="00BE3B6C" w:rsidRDefault="00EA4F1D" w:rsidP="00FF509A">
            <w:pPr>
              <w:keepNext/>
              <w:spacing w:after="0" w:line="240" w:lineRule="auto"/>
              <w:outlineLvl w:val="3"/>
              <w:rPr>
                <w:rFonts w:ascii="Arial" w:hAnsi="Arial"/>
                <w:bCs/>
                <w:lang w:eastAsia="en-AU"/>
              </w:rPr>
            </w:pPr>
            <w:r w:rsidRPr="00BE3B6C">
              <w:rPr>
                <w:rFonts w:ascii="Arial" w:hAnsi="Arial"/>
                <w:bCs/>
                <w:lang w:eastAsia="en-AU"/>
              </w:rPr>
              <w:t>How do we go about this?</w:t>
            </w:r>
          </w:p>
        </w:tc>
        <w:tc>
          <w:tcPr>
            <w:tcW w:w="2268" w:type="dxa"/>
            <w:shd w:val="clear" w:color="auto" w:fill="F2DBDB" w:themeFill="accent2" w:themeFillTint="33"/>
          </w:tcPr>
          <w:p w14:paraId="4B1C089A" w14:textId="4D69E169" w:rsidR="00422D71" w:rsidRPr="00BE3B6C" w:rsidRDefault="00422D71" w:rsidP="00FF509A">
            <w:pPr>
              <w:keepNext/>
              <w:spacing w:after="0" w:line="240" w:lineRule="auto"/>
              <w:outlineLvl w:val="3"/>
              <w:rPr>
                <w:rFonts w:ascii="Arial" w:hAnsi="Arial"/>
                <w:bCs/>
                <w:lang w:eastAsia="en-AU"/>
              </w:rPr>
            </w:pPr>
            <w:r w:rsidRPr="00BE3B6C">
              <w:rPr>
                <w:rFonts w:ascii="Arial" w:hAnsi="Arial"/>
                <w:bCs/>
                <w:lang w:eastAsia="en-AU"/>
              </w:rPr>
              <w:t>Who do we need to involve?</w:t>
            </w:r>
          </w:p>
        </w:tc>
        <w:tc>
          <w:tcPr>
            <w:tcW w:w="3224" w:type="dxa"/>
            <w:shd w:val="clear" w:color="auto" w:fill="F2DBDB" w:themeFill="accent2" w:themeFillTint="33"/>
          </w:tcPr>
          <w:p w14:paraId="222B5D49" w14:textId="19E75EB4" w:rsidR="00422D71" w:rsidRPr="00BE3B6C" w:rsidRDefault="00422D71" w:rsidP="00FF509A">
            <w:pPr>
              <w:keepNext/>
              <w:spacing w:after="0" w:line="240" w:lineRule="auto"/>
              <w:outlineLvl w:val="3"/>
              <w:rPr>
                <w:rFonts w:ascii="Arial" w:hAnsi="Arial"/>
                <w:bCs/>
                <w:lang w:eastAsia="en-AU"/>
              </w:rPr>
            </w:pPr>
            <w:r w:rsidRPr="00BE3B6C">
              <w:rPr>
                <w:rFonts w:ascii="Arial" w:hAnsi="Arial"/>
                <w:bCs/>
                <w:lang w:eastAsia="en-AU"/>
              </w:rPr>
              <w:t>Outcomes</w:t>
            </w:r>
          </w:p>
        </w:tc>
      </w:tr>
      <w:tr w:rsidR="00EA4F1D" w:rsidRPr="00BE3B6C" w14:paraId="7EC6CFD8" w14:textId="23648243" w:rsidTr="00BE3B6C">
        <w:tc>
          <w:tcPr>
            <w:tcW w:w="2972" w:type="dxa"/>
          </w:tcPr>
          <w:p w14:paraId="71DCD455" w14:textId="639C5752" w:rsidR="00422D71" w:rsidRPr="00BE3B6C" w:rsidRDefault="009D400A" w:rsidP="0075385C">
            <w:pPr>
              <w:keepNext/>
              <w:spacing w:after="0" w:line="240" w:lineRule="auto"/>
              <w:outlineLvl w:val="3"/>
              <w:rPr>
                <w:rFonts w:ascii="Arial" w:hAnsi="Arial"/>
                <w:bCs/>
                <w:lang w:eastAsia="en-AU"/>
              </w:rPr>
            </w:pPr>
            <w:r w:rsidRPr="00BE3B6C">
              <w:rPr>
                <w:rFonts w:ascii="Arial" w:hAnsi="Arial"/>
                <w:bCs/>
                <w:lang w:eastAsia="en-AU"/>
              </w:rPr>
              <w:t>Describe goals that are specific, measurable and realistic for the child.</w:t>
            </w:r>
          </w:p>
        </w:tc>
        <w:tc>
          <w:tcPr>
            <w:tcW w:w="2410" w:type="dxa"/>
          </w:tcPr>
          <w:p w14:paraId="64695753" w14:textId="414E8EEB" w:rsidR="00422D71" w:rsidRPr="00BE3B6C" w:rsidRDefault="00422D71" w:rsidP="0075385C">
            <w:pPr>
              <w:keepNext/>
              <w:spacing w:after="0" w:line="240" w:lineRule="auto"/>
              <w:outlineLvl w:val="3"/>
              <w:rPr>
                <w:rFonts w:ascii="Arial" w:hAnsi="Arial"/>
                <w:bCs/>
                <w:lang w:eastAsia="en-AU"/>
              </w:rPr>
            </w:pPr>
            <w:r w:rsidRPr="00BE3B6C">
              <w:rPr>
                <w:rFonts w:ascii="Arial" w:hAnsi="Arial"/>
                <w:bCs/>
                <w:lang w:eastAsia="en-AU"/>
              </w:rPr>
              <w:t xml:space="preserve">List the Learning and Development </w:t>
            </w:r>
            <w:r w:rsidR="009D400A" w:rsidRPr="00BE3B6C">
              <w:rPr>
                <w:rFonts w:ascii="Arial" w:hAnsi="Arial"/>
                <w:bCs/>
                <w:lang w:eastAsia="en-AU"/>
              </w:rPr>
              <w:t>Outcome</w:t>
            </w:r>
            <w:r w:rsidR="00EA4F1D" w:rsidRPr="00BE3B6C">
              <w:rPr>
                <w:rFonts w:ascii="Arial" w:hAnsi="Arial"/>
                <w:bCs/>
                <w:lang w:eastAsia="en-AU"/>
              </w:rPr>
              <w:t>s</w:t>
            </w:r>
            <w:r w:rsidR="009D400A" w:rsidRPr="00BE3B6C">
              <w:rPr>
                <w:rFonts w:ascii="Arial" w:hAnsi="Arial"/>
                <w:bCs/>
                <w:lang w:eastAsia="en-AU"/>
              </w:rPr>
              <w:t xml:space="preserve"> each </w:t>
            </w:r>
            <w:r w:rsidRPr="00BE3B6C">
              <w:rPr>
                <w:rFonts w:ascii="Arial" w:hAnsi="Arial"/>
                <w:bCs/>
                <w:lang w:eastAsia="en-AU"/>
              </w:rPr>
              <w:t>goal</w:t>
            </w:r>
            <w:r w:rsidR="009D400A" w:rsidRPr="00BE3B6C">
              <w:rPr>
                <w:rFonts w:ascii="Arial" w:hAnsi="Arial"/>
                <w:bCs/>
                <w:lang w:eastAsia="en-AU"/>
              </w:rPr>
              <w:t xml:space="preserve"> will draw from.</w:t>
            </w:r>
          </w:p>
        </w:tc>
        <w:tc>
          <w:tcPr>
            <w:tcW w:w="4819" w:type="dxa"/>
          </w:tcPr>
          <w:p w14:paraId="5E168E8D" w14:textId="248C68F0" w:rsidR="00422D71" w:rsidRPr="00BE3B6C" w:rsidRDefault="00EA4F1D" w:rsidP="0075385C">
            <w:pPr>
              <w:keepNext/>
              <w:spacing w:after="0" w:line="240" w:lineRule="auto"/>
              <w:outlineLvl w:val="3"/>
              <w:rPr>
                <w:rFonts w:ascii="Arial" w:hAnsi="Arial"/>
                <w:bCs/>
                <w:lang w:eastAsia="en-AU"/>
              </w:rPr>
            </w:pPr>
            <w:r w:rsidRPr="00BE3B6C">
              <w:rPr>
                <w:rFonts w:ascii="Arial" w:hAnsi="Arial"/>
                <w:bCs/>
                <w:lang w:eastAsia="en-AU"/>
              </w:rPr>
              <w:t>What strategies and intentional teaching practices will be implemented</w:t>
            </w:r>
            <w:r w:rsidR="00101C1B" w:rsidRPr="00BE3B6C">
              <w:rPr>
                <w:rFonts w:ascii="Arial" w:hAnsi="Arial"/>
                <w:bCs/>
                <w:lang w:eastAsia="en-AU"/>
              </w:rPr>
              <w:t>? W</w:t>
            </w:r>
            <w:r w:rsidRPr="00BE3B6C">
              <w:rPr>
                <w:rFonts w:ascii="Arial" w:hAnsi="Arial"/>
                <w:bCs/>
                <w:lang w:eastAsia="en-AU"/>
              </w:rPr>
              <w:t>hat modifications or adjustments will be made the program, activities or environment to support this?</w:t>
            </w:r>
          </w:p>
        </w:tc>
        <w:tc>
          <w:tcPr>
            <w:tcW w:w="2268" w:type="dxa"/>
          </w:tcPr>
          <w:p w14:paraId="2267AF8F" w14:textId="76D14A9B" w:rsidR="00422D71" w:rsidRPr="00BE3B6C" w:rsidRDefault="00101C1B" w:rsidP="0075385C">
            <w:pPr>
              <w:keepNext/>
              <w:spacing w:after="0" w:line="240" w:lineRule="auto"/>
              <w:outlineLvl w:val="3"/>
              <w:rPr>
                <w:rFonts w:ascii="Arial" w:hAnsi="Arial"/>
                <w:bCs/>
                <w:lang w:eastAsia="en-AU"/>
              </w:rPr>
            </w:pPr>
            <w:r w:rsidRPr="00BE3B6C">
              <w:rPr>
                <w:rFonts w:ascii="Arial" w:hAnsi="Arial"/>
                <w:bCs/>
                <w:lang w:eastAsia="en-AU"/>
              </w:rPr>
              <w:t>E</w:t>
            </w:r>
            <w:r w:rsidR="00422D71" w:rsidRPr="00BE3B6C">
              <w:rPr>
                <w:rFonts w:ascii="Arial" w:hAnsi="Arial"/>
                <w:bCs/>
                <w:lang w:eastAsia="en-AU"/>
              </w:rPr>
              <w:t>.g. kindergarten staff, early intervention staff, family etc</w:t>
            </w:r>
            <w:r w:rsidRPr="00BE3B6C">
              <w:rPr>
                <w:rFonts w:ascii="Arial" w:hAnsi="Arial"/>
                <w:bCs/>
                <w:lang w:eastAsia="en-AU"/>
              </w:rPr>
              <w:t>.</w:t>
            </w:r>
          </w:p>
        </w:tc>
        <w:tc>
          <w:tcPr>
            <w:tcW w:w="3224" w:type="dxa"/>
          </w:tcPr>
          <w:p w14:paraId="61E5FABC" w14:textId="43EFCCF1" w:rsidR="00422D71" w:rsidRPr="00BE3B6C" w:rsidRDefault="00EA4F1D" w:rsidP="0075385C">
            <w:pPr>
              <w:keepNext/>
              <w:spacing w:after="0" w:line="240" w:lineRule="auto"/>
              <w:outlineLvl w:val="3"/>
              <w:rPr>
                <w:rFonts w:ascii="Arial" w:hAnsi="Arial"/>
                <w:bCs/>
                <w:lang w:eastAsia="en-AU"/>
              </w:rPr>
            </w:pPr>
            <w:r w:rsidRPr="00BE3B6C">
              <w:rPr>
                <w:rFonts w:ascii="Arial" w:hAnsi="Arial"/>
                <w:bCs/>
                <w:lang w:eastAsia="en-AU"/>
              </w:rPr>
              <w:t>C</w:t>
            </w:r>
            <w:r w:rsidR="00422D71" w:rsidRPr="00BE3B6C">
              <w:rPr>
                <w:rFonts w:ascii="Arial" w:hAnsi="Arial"/>
                <w:bCs/>
                <w:lang w:eastAsia="en-AU"/>
              </w:rPr>
              <w:t>omp</w:t>
            </w:r>
            <w:r w:rsidRPr="00BE3B6C">
              <w:rPr>
                <w:rFonts w:ascii="Arial" w:hAnsi="Arial"/>
                <w:bCs/>
                <w:lang w:eastAsia="en-AU"/>
              </w:rPr>
              <w:t>lete</w:t>
            </w:r>
            <w:r w:rsidR="00422D71" w:rsidRPr="00BE3B6C">
              <w:rPr>
                <w:rFonts w:ascii="Arial" w:hAnsi="Arial"/>
                <w:bCs/>
                <w:lang w:eastAsia="en-AU"/>
              </w:rPr>
              <w:t xml:space="preserve"> at the next PSG meeting. Document</w:t>
            </w:r>
            <w:r w:rsidR="009D400A" w:rsidRPr="00BE3B6C">
              <w:rPr>
                <w:rFonts w:ascii="Arial" w:hAnsi="Arial"/>
                <w:bCs/>
                <w:lang w:eastAsia="en-AU"/>
              </w:rPr>
              <w:t xml:space="preserve"> </w:t>
            </w:r>
            <w:r w:rsidR="00422D71" w:rsidRPr="00BE3B6C">
              <w:rPr>
                <w:rFonts w:ascii="Arial" w:hAnsi="Arial"/>
                <w:bCs/>
                <w:lang w:eastAsia="en-AU"/>
              </w:rPr>
              <w:t>adjustments you have made and progress towards achieving the goal.</w:t>
            </w:r>
            <w:r w:rsidR="009D400A" w:rsidRPr="00BE3B6C">
              <w:rPr>
                <w:rFonts w:ascii="Arial" w:hAnsi="Arial"/>
                <w:bCs/>
                <w:lang w:eastAsia="en-AU"/>
              </w:rPr>
              <w:t xml:space="preserve"> Update goals as appropriate to support progress.</w:t>
            </w:r>
          </w:p>
        </w:tc>
      </w:tr>
      <w:tr w:rsidR="00EA4F1D" w:rsidRPr="00BE3B6C" w14:paraId="79207169" w14:textId="77299296" w:rsidTr="00BE3B6C">
        <w:tc>
          <w:tcPr>
            <w:tcW w:w="2972" w:type="dxa"/>
          </w:tcPr>
          <w:p w14:paraId="020F9638" w14:textId="77777777" w:rsidR="00422D71" w:rsidRPr="00BE3B6C" w:rsidRDefault="00422D71" w:rsidP="0075385C">
            <w:pPr>
              <w:keepNext/>
              <w:spacing w:after="0" w:line="240" w:lineRule="auto"/>
              <w:outlineLvl w:val="3"/>
              <w:rPr>
                <w:rFonts w:ascii="Arial" w:hAnsi="Arial"/>
                <w:bCs/>
                <w:lang w:eastAsia="en-AU"/>
              </w:rPr>
            </w:pPr>
          </w:p>
          <w:p w14:paraId="23004D1A" w14:textId="674C196C" w:rsidR="00422D71" w:rsidRPr="00BE3B6C" w:rsidRDefault="00422D71" w:rsidP="0075385C">
            <w:pPr>
              <w:keepNext/>
              <w:spacing w:after="0" w:line="240" w:lineRule="auto"/>
              <w:outlineLvl w:val="3"/>
              <w:rPr>
                <w:rFonts w:ascii="Arial" w:hAnsi="Arial"/>
                <w:bCs/>
                <w:lang w:eastAsia="en-AU"/>
              </w:rPr>
            </w:pPr>
          </w:p>
          <w:p w14:paraId="6D784555" w14:textId="77777777" w:rsidR="00422D71" w:rsidRPr="00BE3B6C" w:rsidRDefault="00422D71" w:rsidP="009A388E">
            <w:pPr>
              <w:keepNext/>
              <w:spacing w:after="0" w:line="240" w:lineRule="auto"/>
              <w:jc w:val="center"/>
              <w:outlineLvl w:val="3"/>
              <w:rPr>
                <w:rFonts w:ascii="Arial" w:hAnsi="Arial"/>
                <w:bCs/>
                <w:lang w:eastAsia="en-AU"/>
              </w:rPr>
            </w:pPr>
          </w:p>
          <w:p w14:paraId="2C209BF0" w14:textId="55F7EB07" w:rsidR="00422D71" w:rsidRPr="00BE3B6C" w:rsidRDefault="00422D71" w:rsidP="0075385C">
            <w:pPr>
              <w:keepNext/>
              <w:spacing w:after="0" w:line="240" w:lineRule="auto"/>
              <w:outlineLvl w:val="3"/>
              <w:rPr>
                <w:rFonts w:ascii="Arial" w:hAnsi="Arial"/>
                <w:bCs/>
                <w:lang w:eastAsia="en-AU"/>
              </w:rPr>
            </w:pPr>
          </w:p>
        </w:tc>
        <w:tc>
          <w:tcPr>
            <w:tcW w:w="2410" w:type="dxa"/>
          </w:tcPr>
          <w:p w14:paraId="7C47FF5C" w14:textId="77777777" w:rsidR="00422D71" w:rsidRPr="00BE3B6C" w:rsidRDefault="00422D71" w:rsidP="0075385C">
            <w:pPr>
              <w:keepNext/>
              <w:spacing w:after="0" w:line="240" w:lineRule="auto"/>
              <w:outlineLvl w:val="3"/>
              <w:rPr>
                <w:rFonts w:ascii="Arial" w:hAnsi="Arial"/>
                <w:bCs/>
                <w:lang w:eastAsia="en-AU"/>
              </w:rPr>
            </w:pPr>
          </w:p>
        </w:tc>
        <w:tc>
          <w:tcPr>
            <w:tcW w:w="4819" w:type="dxa"/>
          </w:tcPr>
          <w:p w14:paraId="15F593F2" w14:textId="559CD298" w:rsidR="00422D71" w:rsidRPr="00BE3B6C" w:rsidRDefault="00422D71" w:rsidP="0075385C">
            <w:pPr>
              <w:keepNext/>
              <w:spacing w:after="0" w:line="240" w:lineRule="auto"/>
              <w:outlineLvl w:val="3"/>
              <w:rPr>
                <w:rFonts w:ascii="Arial" w:hAnsi="Arial"/>
                <w:bCs/>
                <w:lang w:eastAsia="en-AU"/>
              </w:rPr>
            </w:pPr>
          </w:p>
        </w:tc>
        <w:tc>
          <w:tcPr>
            <w:tcW w:w="2268" w:type="dxa"/>
          </w:tcPr>
          <w:p w14:paraId="09395FE4" w14:textId="77777777" w:rsidR="00422D71" w:rsidRPr="00BE3B6C" w:rsidRDefault="00422D71" w:rsidP="0075385C">
            <w:pPr>
              <w:keepNext/>
              <w:spacing w:after="0" w:line="240" w:lineRule="auto"/>
              <w:outlineLvl w:val="3"/>
              <w:rPr>
                <w:rFonts w:ascii="Arial" w:hAnsi="Arial"/>
                <w:bCs/>
                <w:lang w:eastAsia="en-AU"/>
              </w:rPr>
            </w:pPr>
          </w:p>
        </w:tc>
        <w:tc>
          <w:tcPr>
            <w:tcW w:w="3224" w:type="dxa"/>
          </w:tcPr>
          <w:p w14:paraId="10E986B9" w14:textId="77777777" w:rsidR="00422D71" w:rsidRPr="00BE3B6C" w:rsidRDefault="00422D71" w:rsidP="0075385C">
            <w:pPr>
              <w:keepNext/>
              <w:spacing w:after="0" w:line="240" w:lineRule="auto"/>
              <w:outlineLvl w:val="3"/>
              <w:rPr>
                <w:rFonts w:ascii="Arial" w:hAnsi="Arial"/>
                <w:bCs/>
                <w:lang w:eastAsia="en-AU"/>
              </w:rPr>
            </w:pPr>
          </w:p>
        </w:tc>
      </w:tr>
      <w:tr w:rsidR="00EA4F1D" w:rsidRPr="00BE3B6C" w14:paraId="6A75462F" w14:textId="77777777" w:rsidTr="00BE3B6C">
        <w:tc>
          <w:tcPr>
            <w:tcW w:w="2972" w:type="dxa"/>
          </w:tcPr>
          <w:p w14:paraId="62464074" w14:textId="77777777" w:rsidR="00422D71" w:rsidRPr="00BE3B6C" w:rsidRDefault="00422D71" w:rsidP="0075385C">
            <w:pPr>
              <w:keepNext/>
              <w:spacing w:after="0" w:line="240" w:lineRule="auto"/>
              <w:outlineLvl w:val="3"/>
              <w:rPr>
                <w:rFonts w:ascii="Arial" w:hAnsi="Arial"/>
                <w:bCs/>
                <w:lang w:eastAsia="en-AU"/>
              </w:rPr>
            </w:pPr>
          </w:p>
          <w:p w14:paraId="6AC970D1" w14:textId="77777777" w:rsidR="00422D71" w:rsidRPr="00BE3B6C" w:rsidRDefault="00422D71" w:rsidP="0075385C">
            <w:pPr>
              <w:keepNext/>
              <w:spacing w:after="0" w:line="240" w:lineRule="auto"/>
              <w:outlineLvl w:val="3"/>
              <w:rPr>
                <w:rFonts w:ascii="Arial" w:hAnsi="Arial"/>
                <w:bCs/>
                <w:lang w:eastAsia="en-AU"/>
              </w:rPr>
            </w:pPr>
          </w:p>
          <w:p w14:paraId="033D92E0" w14:textId="77777777" w:rsidR="00422D71" w:rsidRPr="00BE3B6C" w:rsidRDefault="00422D71" w:rsidP="0075385C">
            <w:pPr>
              <w:keepNext/>
              <w:spacing w:after="0" w:line="240" w:lineRule="auto"/>
              <w:outlineLvl w:val="3"/>
              <w:rPr>
                <w:rFonts w:ascii="Arial" w:hAnsi="Arial"/>
                <w:bCs/>
                <w:lang w:eastAsia="en-AU"/>
              </w:rPr>
            </w:pPr>
          </w:p>
          <w:p w14:paraId="62DD357B" w14:textId="3954BF59" w:rsidR="00422D71" w:rsidRPr="00BE3B6C" w:rsidRDefault="00422D71" w:rsidP="0075385C">
            <w:pPr>
              <w:keepNext/>
              <w:spacing w:after="0" w:line="240" w:lineRule="auto"/>
              <w:outlineLvl w:val="3"/>
              <w:rPr>
                <w:rFonts w:ascii="Arial" w:hAnsi="Arial"/>
                <w:bCs/>
                <w:lang w:eastAsia="en-AU"/>
              </w:rPr>
            </w:pPr>
          </w:p>
        </w:tc>
        <w:tc>
          <w:tcPr>
            <w:tcW w:w="2410" w:type="dxa"/>
          </w:tcPr>
          <w:p w14:paraId="4A8B85B4" w14:textId="77777777" w:rsidR="00422D71" w:rsidRPr="00BE3B6C" w:rsidRDefault="00422D71" w:rsidP="0075385C">
            <w:pPr>
              <w:keepNext/>
              <w:spacing w:after="0" w:line="240" w:lineRule="auto"/>
              <w:outlineLvl w:val="3"/>
              <w:rPr>
                <w:rFonts w:ascii="Arial" w:hAnsi="Arial"/>
                <w:bCs/>
                <w:lang w:eastAsia="en-AU"/>
              </w:rPr>
            </w:pPr>
          </w:p>
        </w:tc>
        <w:tc>
          <w:tcPr>
            <w:tcW w:w="4819" w:type="dxa"/>
          </w:tcPr>
          <w:p w14:paraId="5B59937D" w14:textId="626151C9" w:rsidR="00422D71" w:rsidRPr="00BE3B6C" w:rsidRDefault="00422D71" w:rsidP="0075385C">
            <w:pPr>
              <w:keepNext/>
              <w:spacing w:after="0" w:line="240" w:lineRule="auto"/>
              <w:outlineLvl w:val="3"/>
              <w:rPr>
                <w:rFonts w:ascii="Arial" w:hAnsi="Arial"/>
                <w:bCs/>
                <w:lang w:eastAsia="en-AU"/>
              </w:rPr>
            </w:pPr>
          </w:p>
        </w:tc>
        <w:tc>
          <w:tcPr>
            <w:tcW w:w="2268" w:type="dxa"/>
          </w:tcPr>
          <w:p w14:paraId="167BFA27" w14:textId="77777777" w:rsidR="00422D71" w:rsidRPr="00BE3B6C" w:rsidRDefault="00422D71" w:rsidP="0075385C">
            <w:pPr>
              <w:keepNext/>
              <w:spacing w:after="0" w:line="240" w:lineRule="auto"/>
              <w:outlineLvl w:val="3"/>
              <w:rPr>
                <w:rFonts w:ascii="Arial" w:hAnsi="Arial"/>
                <w:bCs/>
                <w:lang w:eastAsia="en-AU"/>
              </w:rPr>
            </w:pPr>
          </w:p>
        </w:tc>
        <w:tc>
          <w:tcPr>
            <w:tcW w:w="3224" w:type="dxa"/>
          </w:tcPr>
          <w:p w14:paraId="2D38788B" w14:textId="77777777" w:rsidR="00422D71" w:rsidRPr="00BE3B6C" w:rsidRDefault="00422D71" w:rsidP="0075385C">
            <w:pPr>
              <w:keepNext/>
              <w:spacing w:after="0" w:line="240" w:lineRule="auto"/>
              <w:outlineLvl w:val="3"/>
              <w:rPr>
                <w:rFonts w:ascii="Arial" w:hAnsi="Arial"/>
                <w:bCs/>
                <w:lang w:eastAsia="en-AU"/>
              </w:rPr>
            </w:pPr>
          </w:p>
        </w:tc>
      </w:tr>
      <w:tr w:rsidR="00EA4F1D" w:rsidRPr="00BE3B6C" w14:paraId="4EF1E4DE" w14:textId="77777777" w:rsidTr="00BE3B6C">
        <w:tc>
          <w:tcPr>
            <w:tcW w:w="2972" w:type="dxa"/>
          </w:tcPr>
          <w:p w14:paraId="14D58015" w14:textId="77777777" w:rsidR="00422D71" w:rsidRPr="00BE3B6C" w:rsidRDefault="00422D71" w:rsidP="0075385C">
            <w:pPr>
              <w:keepNext/>
              <w:spacing w:after="0" w:line="240" w:lineRule="auto"/>
              <w:outlineLvl w:val="3"/>
              <w:rPr>
                <w:rFonts w:ascii="Arial" w:hAnsi="Arial"/>
                <w:bCs/>
                <w:lang w:eastAsia="en-AU"/>
              </w:rPr>
            </w:pPr>
          </w:p>
          <w:p w14:paraId="37289386" w14:textId="772D03E2" w:rsidR="00422D71" w:rsidRPr="00BE3B6C" w:rsidRDefault="00422D71" w:rsidP="0075385C">
            <w:pPr>
              <w:keepNext/>
              <w:spacing w:after="0" w:line="240" w:lineRule="auto"/>
              <w:outlineLvl w:val="3"/>
              <w:rPr>
                <w:rFonts w:ascii="Arial" w:hAnsi="Arial"/>
                <w:bCs/>
                <w:lang w:eastAsia="en-AU"/>
              </w:rPr>
            </w:pPr>
          </w:p>
          <w:p w14:paraId="14FAE93E" w14:textId="77777777" w:rsidR="00422D71" w:rsidRPr="00BE3B6C" w:rsidRDefault="00422D71" w:rsidP="0075385C">
            <w:pPr>
              <w:keepNext/>
              <w:spacing w:after="0" w:line="240" w:lineRule="auto"/>
              <w:outlineLvl w:val="3"/>
              <w:rPr>
                <w:rFonts w:ascii="Arial" w:hAnsi="Arial"/>
                <w:bCs/>
                <w:lang w:eastAsia="en-AU"/>
              </w:rPr>
            </w:pPr>
          </w:p>
          <w:p w14:paraId="1A326680" w14:textId="0501F535" w:rsidR="00422D71" w:rsidRPr="00BE3B6C" w:rsidRDefault="00422D71" w:rsidP="0075385C">
            <w:pPr>
              <w:keepNext/>
              <w:spacing w:after="0" w:line="240" w:lineRule="auto"/>
              <w:outlineLvl w:val="3"/>
              <w:rPr>
                <w:rFonts w:ascii="Arial" w:hAnsi="Arial"/>
                <w:bCs/>
                <w:lang w:eastAsia="en-AU"/>
              </w:rPr>
            </w:pPr>
          </w:p>
        </w:tc>
        <w:tc>
          <w:tcPr>
            <w:tcW w:w="2410" w:type="dxa"/>
          </w:tcPr>
          <w:p w14:paraId="5CA38721" w14:textId="77777777" w:rsidR="00422D71" w:rsidRPr="00BE3B6C" w:rsidRDefault="00422D71" w:rsidP="0075385C">
            <w:pPr>
              <w:keepNext/>
              <w:spacing w:after="0" w:line="240" w:lineRule="auto"/>
              <w:outlineLvl w:val="3"/>
              <w:rPr>
                <w:rFonts w:ascii="Arial" w:hAnsi="Arial"/>
                <w:bCs/>
                <w:lang w:eastAsia="en-AU"/>
              </w:rPr>
            </w:pPr>
          </w:p>
        </w:tc>
        <w:tc>
          <w:tcPr>
            <w:tcW w:w="4819" w:type="dxa"/>
          </w:tcPr>
          <w:p w14:paraId="1A93052F" w14:textId="707F3F12" w:rsidR="00422D71" w:rsidRPr="00BE3B6C" w:rsidRDefault="00422D71" w:rsidP="0075385C">
            <w:pPr>
              <w:keepNext/>
              <w:spacing w:after="0" w:line="240" w:lineRule="auto"/>
              <w:outlineLvl w:val="3"/>
              <w:rPr>
                <w:rFonts w:ascii="Arial" w:hAnsi="Arial"/>
                <w:bCs/>
                <w:lang w:eastAsia="en-AU"/>
              </w:rPr>
            </w:pPr>
          </w:p>
        </w:tc>
        <w:tc>
          <w:tcPr>
            <w:tcW w:w="2268" w:type="dxa"/>
          </w:tcPr>
          <w:p w14:paraId="153A96E5" w14:textId="77777777" w:rsidR="00422D71" w:rsidRPr="00BE3B6C" w:rsidRDefault="00422D71" w:rsidP="0075385C">
            <w:pPr>
              <w:keepNext/>
              <w:spacing w:after="0" w:line="240" w:lineRule="auto"/>
              <w:outlineLvl w:val="3"/>
              <w:rPr>
                <w:rFonts w:ascii="Arial" w:hAnsi="Arial"/>
                <w:bCs/>
                <w:lang w:eastAsia="en-AU"/>
              </w:rPr>
            </w:pPr>
          </w:p>
        </w:tc>
        <w:tc>
          <w:tcPr>
            <w:tcW w:w="3224" w:type="dxa"/>
          </w:tcPr>
          <w:p w14:paraId="03BB9939" w14:textId="77777777" w:rsidR="00422D71" w:rsidRPr="00BE3B6C" w:rsidRDefault="00422D71" w:rsidP="0075385C">
            <w:pPr>
              <w:keepNext/>
              <w:spacing w:after="0" w:line="240" w:lineRule="auto"/>
              <w:outlineLvl w:val="3"/>
              <w:rPr>
                <w:rFonts w:ascii="Arial" w:hAnsi="Arial"/>
                <w:bCs/>
                <w:lang w:eastAsia="en-AU"/>
              </w:rPr>
            </w:pPr>
          </w:p>
        </w:tc>
      </w:tr>
      <w:tr w:rsidR="00EA4F1D" w:rsidRPr="00BE3B6C" w14:paraId="33BF993D" w14:textId="77777777" w:rsidTr="00BE3B6C">
        <w:tc>
          <w:tcPr>
            <w:tcW w:w="2972" w:type="dxa"/>
          </w:tcPr>
          <w:p w14:paraId="76BCE380" w14:textId="77777777" w:rsidR="00422D71" w:rsidRPr="00BE3B6C" w:rsidRDefault="00422D71" w:rsidP="0075385C">
            <w:pPr>
              <w:keepNext/>
              <w:spacing w:after="0" w:line="240" w:lineRule="auto"/>
              <w:outlineLvl w:val="3"/>
              <w:rPr>
                <w:rFonts w:ascii="Arial" w:hAnsi="Arial"/>
                <w:bCs/>
                <w:lang w:eastAsia="en-AU"/>
              </w:rPr>
            </w:pPr>
          </w:p>
          <w:p w14:paraId="00F8E38D" w14:textId="0174D933" w:rsidR="00422D71" w:rsidRPr="00BE3B6C" w:rsidRDefault="00422D71" w:rsidP="0075385C">
            <w:pPr>
              <w:keepNext/>
              <w:spacing w:after="0" w:line="240" w:lineRule="auto"/>
              <w:outlineLvl w:val="3"/>
              <w:rPr>
                <w:rFonts w:ascii="Arial" w:hAnsi="Arial"/>
                <w:bCs/>
                <w:lang w:eastAsia="en-AU"/>
              </w:rPr>
            </w:pPr>
          </w:p>
          <w:p w14:paraId="7ABD34DE" w14:textId="77777777" w:rsidR="00422D71" w:rsidRPr="00BE3B6C" w:rsidRDefault="00422D71" w:rsidP="0075385C">
            <w:pPr>
              <w:keepNext/>
              <w:spacing w:after="0" w:line="240" w:lineRule="auto"/>
              <w:outlineLvl w:val="3"/>
              <w:rPr>
                <w:rFonts w:ascii="Arial" w:hAnsi="Arial"/>
                <w:bCs/>
                <w:lang w:eastAsia="en-AU"/>
              </w:rPr>
            </w:pPr>
          </w:p>
          <w:p w14:paraId="7621D132" w14:textId="1190F44D" w:rsidR="00422D71" w:rsidRPr="00BE3B6C" w:rsidRDefault="00422D71" w:rsidP="0075385C">
            <w:pPr>
              <w:keepNext/>
              <w:spacing w:after="0" w:line="240" w:lineRule="auto"/>
              <w:outlineLvl w:val="3"/>
              <w:rPr>
                <w:rFonts w:ascii="Arial" w:hAnsi="Arial"/>
                <w:bCs/>
                <w:lang w:eastAsia="en-AU"/>
              </w:rPr>
            </w:pPr>
          </w:p>
        </w:tc>
        <w:tc>
          <w:tcPr>
            <w:tcW w:w="2410" w:type="dxa"/>
          </w:tcPr>
          <w:p w14:paraId="6D5CF3DC" w14:textId="77777777" w:rsidR="00422D71" w:rsidRPr="00BE3B6C" w:rsidRDefault="00422D71" w:rsidP="0075385C">
            <w:pPr>
              <w:keepNext/>
              <w:spacing w:after="0" w:line="240" w:lineRule="auto"/>
              <w:outlineLvl w:val="3"/>
              <w:rPr>
                <w:rFonts w:ascii="Arial" w:hAnsi="Arial"/>
                <w:bCs/>
                <w:lang w:eastAsia="en-AU"/>
              </w:rPr>
            </w:pPr>
          </w:p>
        </w:tc>
        <w:tc>
          <w:tcPr>
            <w:tcW w:w="4819" w:type="dxa"/>
          </w:tcPr>
          <w:p w14:paraId="0A636394" w14:textId="42D480C6" w:rsidR="00422D71" w:rsidRPr="00BE3B6C" w:rsidRDefault="00422D71" w:rsidP="0075385C">
            <w:pPr>
              <w:keepNext/>
              <w:spacing w:after="0" w:line="240" w:lineRule="auto"/>
              <w:outlineLvl w:val="3"/>
              <w:rPr>
                <w:rFonts w:ascii="Arial" w:hAnsi="Arial"/>
                <w:bCs/>
                <w:lang w:eastAsia="en-AU"/>
              </w:rPr>
            </w:pPr>
          </w:p>
        </w:tc>
        <w:tc>
          <w:tcPr>
            <w:tcW w:w="2268" w:type="dxa"/>
          </w:tcPr>
          <w:p w14:paraId="21EFD459" w14:textId="77777777" w:rsidR="00422D71" w:rsidRPr="00BE3B6C" w:rsidRDefault="00422D71" w:rsidP="0075385C">
            <w:pPr>
              <w:keepNext/>
              <w:spacing w:after="0" w:line="240" w:lineRule="auto"/>
              <w:outlineLvl w:val="3"/>
              <w:rPr>
                <w:rFonts w:ascii="Arial" w:hAnsi="Arial"/>
                <w:bCs/>
                <w:lang w:eastAsia="en-AU"/>
              </w:rPr>
            </w:pPr>
          </w:p>
        </w:tc>
        <w:tc>
          <w:tcPr>
            <w:tcW w:w="3224" w:type="dxa"/>
          </w:tcPr>
          <w:p w14:paraId="08B21AED" w14:textId="77777777" w:rsidR="00422D71" w:rsidRPr="00BE3B6C" w:rsidRDefault="00422D71" w:rsidP="0075385C">
            <w:pPr>
              <w:keepNext/>
              <w:spacing w:after="0" w:line="240" w:lineRule="auto"/>
              <w:outlineLvl w:val="3"/>
              <w:rPr>
                <w:rFonts w:ascii="Arial" w:hAnsi="Arial"/>
                <w:bCs/>
                <w:lang w:eastAsia="en-AU"/>
              </w:rPr>
            </w:pPr>
          </w:p>
        </w:tc>
      </w:tr>
    </w:tbl>
    <w:p w14:paraId="47423222" w14:textId="139772C0" w:rsidR="00B43A2E" w:rsidRPr="001278A1" w:rsidRDefault="00B43A2E" w:rsidP="001278A1">
      <w:pPr>
        <w:keepNext/>
        <w:spacing w:before="240" w:after="120" w:line="240" w:lineRule="auto"/>
        <w:outlineLvl w:val="3"/>
        <w:rPr>
          <w:rFonts w:ascii="Arial" w:eastAsia="Times New Roman" w:hAnsi="Arial"/>
          <w:b/>
          <w:bCs/>
          <w:color w:val="AF272F"/>
          <w:sz w:val="24"/>
          <w:szCs w:val="24"/>
          <w:lang w:eastAsia="en-AU"/>
        </w:rPr>
        <w:sectPr w:rsidR="00B43A2E" w:rsidRPr="001278A1" w:rsidSect="00EE68ED">
          <w:headerReference w:type="even" r:id="rId21"/>
          <w:headerReference w:type="default" r:id="rId22"/>
          <w:headerReference w:type="first" r:id="rId23"/>
          <w:pgSz w:w="16838" w:h="11906" w:orient="landscape" w:code="9"/>
          <w:pgMar w:top="964" w:right="426" w:bottom="964" w:left="709" w:header="278" w:footer="298" w:gutter="0"/>
          <w:cols w:space="708"/>
          <w:titlePg/>
          <w:docGrid w:linePitch="360"/>
        </w:sectPr>
      </w:pPr>
    </w:p>
    <w:p w14:paraId="518A1C31" w14:textId="77777777" w:rsidR="00B43A2E" w:rsidRDefault="00B43A2E" w:rsidP="00B43A2E">
      <w:pPr>
        <w:pStyle w:val="Heading1"/>
        <w:numPr>
          <w:ilvl w:val="0"/>
          <w:numId w:val="0"/>
        </w:numPr>
        <w:tabs>
          <w:tab w:val="left" w:pos="284"/>
        </w:tabs>
        <w:spacing w:after="0"/>
        <w:rPr>
          <w:rFonts w:ascii="Arial" w:hAnsi="Arial"/>
          <w:color w:val="AF272F"/>
          <w:sz w:val="32"/>
          <w:szCs w:val="32"/>
        </w:rPr>
      </w:pPr>
    </w:p>
    <w:p w14:paraId="51FBBD74" w14:textId="77777777" w:rsidR="001278A1" w:rsidRDefault="001278A1" w:rsidP="001278A1">
      <w:pPr>
        <w:keepNext/>
        <w:spacing w:before="240" w:after="120" w:line="240" w:lineRule="auto"/>
        <w:outlineLvl w:val="3"/>
        <w:rPr>
          <w:rFonts w:ascii="Arial" w:eastAsia="Times New Roman" w:hAnsi="Arial"/>
          <w:b/>
          <w:bCs/>
          <w:color w:val="AF272F"/>
          <w:sz w:val="24"/>
          <w:szCs w:val="24"/>
          <w:lang w:eastAsia="en-AU"/>
        </w:rPr>
      </w:pPr>
      <w:r w:rsidRPr="002719A1">
        <w:rPr>
          <w:rFonts w:ascii="Arial" w:eastAsia="Times New Roman" w:hAnsi="Arial"/>
          <w:b/>
          <w:bCs/>
          <w:color w:val="AF272F"/>
          <w:sz w:val="24"/>
          <w:szCs w:val="24"/>
          <w:lang w:eastAsia="en-AU"/>
        </w:rPr>
        <w:t xml:space="preserve">Existing resources </w:t>
      </w:r>
    </w:p>
    <w:tbl>
      <w:tblPr>
        <w:tblW w:w="10054" w:type="dxa"/>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ayout w:type="fixed"/>
        <w:tblCellMar>
          <w:top w:w="68" w:type="dxa"/>
          <w:bottom w:w="68" w:type="dxa"/>
        </w:tblCellMar>
        <w:tblLook w:val="04A0" w:firstRow="1" w:lastRow="0" w:firstColumn="1" w:lastColumn="0" w:noHBand="0" w:noVBand="1"/>
      </w:tblPr>
      <w:tblGrid>
        <w:gridCol w:w="4820"/>
        <w:gridCol w:w="5234"/>
      </w:tblGrid>
      <w:tr w:rsidR="001278A1" w:rsidRPr="002719A1" w14:paraId="318FDB48" w14:textId="77777777" w:rsidTr="00C85CFE">
        <w:trPr>
          <w:trHeight w:val="717"/>
        </w:trPr>
        <w:tc>
          <w:tcPr>
            <w:tcW w:w="10054" w:type="dxa"/>
            <w:gridSpan w:val="2"/>
            <w:shd w:val="clear" w:color="auto" w:fill="F2DBDB" w:themeFill="accent2" w:themeFillTint="33"/>
          </w:tcPr>
          <w:p w14:paraId="419FFBE8" w14:textId="3FEAB94C" w:rsidR="001278A1" w:rsidRPr="00DA6456" w:rsidRDefault="001278A1" w:rsidP="001B53E3">
            <w:pPr>
              <w:tabs>
                <w:tab w:val="left" w:pos="284"/>
              </w:tabs>
              <w:autoSpaceDE w:val="0"/>
              <w:autoSpaceDN w:val="0"/>
              <w:adjustRightInd w:val="0"/>
              <w:spacing w:after="0" w:line="240" w:lineRule="auto"/>
              <w:rPr>
                <w:rFonts w:ascii="Arial" w:eastAsia="Times New Roman" w:hAnsi="Arial" w:cs="Arial"/>
                <w:color w:val="000000"/>
              </w:rPr>
            </w:pPr>
            <w:r w:rsidRPr="00DA6456">
              <w:rPr>
                <w:rFonts w:ascii="Arial" w:eastAsia="Times New Roman" w:hAnsi="Arial" w:cs="Arial"/>
                <w:color w:val="000000"/>
              </w:rPr>
              <w:t>What exi</w:t>
            </w:r>
            <w:r w:rsidR="00FF509A" w:rsidRPr="00DA6456">
              <w:rPr>
                <w:rFonts w:ascii="Arial" w:eastAsia="Times New Roman" w:hAnsi="Arial" w:cs="Arial"/>
                <w:color w:val="000000"/>
              </w:rPr>
              <w:t>sting resources has your kindergarten</w:t>
            </w:r>
            <w:r w:rsidRPr="00DA6456">
              <w:rPr>
                <w:rFonts w:ascii="Arial" w:eastAsia="Times New Roman" w:hAnsi="Arial" w:cs="Arial"/>
                <w:color w:val="000000"/>
              </w:rPr>
              <w:t xml:space="preserve"> </w:t>
            </w:r>
            <w:r w:rsidR="00EE0C17">
              <w:rPr>
                <w:rFonts w:ascii="Arial" w:eastAsia="Times New Roman" w:hAnsi="Arial" w:cs="Arial"/>
                <w:color w:val="000000"/>
              </w:rPr>
              <w:t xml:space="preserve">service </w:t>
            </w:r>
            <w:r w:rsidRPr="00DA6456">
              <w:rPr>
                <w:rFonts w:ascii="Arial" w:eastAsia="Times New Roman" w:hAnsi="Arial" w:cs="Arial"/>
                <w:color w:val="000000"/>
              </w:rPr>
              <w:t>accessed (or will access) to support the early childhood educators to plan an inclusive program for this child?</w:t>
            </w:r>
            <w:r w:rsidR="00562435" w:rsidRPr="00DA6456">
              <w:rPr>
                <w:rFonts w:ascii="Arial" w:eastAsia="Times New Roman" w:hAnsi="Arial" w:cs="Arial"/>
                <w:color w:val="000000"/>
              </w:rPr>
              <w:t xml:space="preserve"> Provide details:</w:t>
            </w:r>
          </w:p>
        </w:tc>
      </w:tr>
      <w:tr w:rsidR="001278A1" w:rsidRPr="002719A1" w14:paraId="71D327E9" w14:textId="77777777" w:rsidTr="00C85CFE">
        <w:trPr>
          <w:trHeight w:val="698"/>
        </w:trPr>
        <w:tc>
          <w:tcPr>
            <w:tcW w:w="4820" w:type="dxa"/>
            <w:shd w:val="clear" w:color="auto" w:fill="auto"/>
          </w:tcPr>
          <w:p w14:paraId="4886D3E2" w14:textId="5A3F7851" w:rsidR="00FF509A" w:rsidRPr="00DA6456" w:rsidRDefault="00FF509A" w:rsidP="00FF509A">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Family</w:t>
            </w:r>
            <w:r w:rsidR="00DA6456" w:rsidRPr="00DA6456">
              <w:rPr>
                <w:rFonts w:ascii="Arial" w:eastAsia="Times New Roman" w:hAnsi="Arial" w:cs="Arial"/>
                <w:iCs/>
                <w:lang w:val="en-US"/>
              </w:rPr>
              <w:t>:</w:t>
            </w:r>
            <w:r w:rsidRPr="00DA6456">
              <w:rPr>
                <w:rFonts w:ascii="Arial" w:eastAsia="Times New Roman" w:hAnsi="Arial" w:cs="Arial"/>
                <w:iCs/>
                <w:lang w:val="en-US"/>
              </w:rPr>
              <w:t xml:space="preserve">          </w:t>
            </w:r>
          </w:p>
          <w:p w14:paraId="7949AA8C" w14:textId="54232142" w:rsidR="001278A1" w:rsidRPr="00DA6456" w:rsidRDefault="001278A1" w:rsidP="00FF509A">
            <w:pPr>
              <w:tabs>
                <w:tab w:val="left" w:pos="284"/>
              </w:tabs>
              <w:autoSpaceDE w:val="0"/>
              <w:autoSpaceDN w:val="0"/>
              <w:adjustRightInd w:val="0"/>
              <w:spacing w:after="0" w:line="240" w:lineRule="auto"/>
              <w:rPr>
                <w:rFonts w:ascii="Arial" w:eastAsia="Times New Roman" w:hAnsi="Arial" w:cs="Arial"/>
                <w:iCs/>
                <w:lang w:val="en-US"/>
              </w:rPr>
            </w:pPr>
          </w:p>
        </w:tc>
        <w:tc>
          <w:tcPr>
            <w:tcW w:w="5234" w:type="dxa"/>
            <w:shd w:val="clear" w:color="auto" w:fill="auto"/>
          </w:tcPr>
          <w:p w14:paraId="24A95EF7" w14:textId="2945E2C6" w:rsidR="00FF509A" w:rsidRPr="00DA6456" w:rsidRDefault="00FF509A" w:rsidP="00FF509A">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Management support</w:t>
            </w:r>
            <w:r w:rsidR="00DA6456" w:rsidRPr="00DA6456">
              <w:rPr>
                <w:rFonts w:ascii="Arial" w:eastAsia="Times New Roman" w:hAnsi="Arial" w:cs="Arial"/>
                <w:iCs/>
                <w:lang w:val="en-US"/>
              </w:rPr>
              <w:t>:</w:t>
            </w:r>
            <w:r w:rsidRPr="00DA6456">
              <w:rPr>
                <w:rFonts w:ascii="Arial" w:eastAsia="Times New Roman" w:hAnsi="Arial" w:cs="Arial"/>
                <w:iCs/>
                <w:lang w:val="en-US"/>
              </w:rPr>
              <w:t xml:space="preserve">          </w:t>
            </w:r>
          </w:p>
          <w:p w14:paraId="7440B7AC" w14:textId="77777777" w:rsidR="001278A1" w:rsidRPr="00DA6456" w:rsidRDefault="001278A1" w:rsidP="00562435">
            <w:pPr>
              <w:tabs>
                <w:tab w:val="left" w:pos="284"/>
              </w:tabs>
              <w:autoSpaceDE w:val="0"/>
              <w:autoSpaceDN w:val="0"/>
              <w:adjustRightInd w:val="0"/>
              <w:spacing w:after="0" w:line="240" w:lineRule="auto"/>
              <w:rPr>
                <w:rFonts w:ascii="Arial" w:eastAsia="Times New Roman" w:hAnsi="Arial" w:cs="Arial"/>
                <w:iCs/>
                <w:lang w:val="en-US"/>
              </w:rPr>
            </w:pPr>
          </w:p>
        </w:tc>
      </w:tr>
      <w:tr w:rsidR="001278A1" w:rsidRPr="002719A1" w14:paraId="16F80B3B" w14:textId="77777777" w:rsidTr="00C85CFE">
        <w:trPr>
          <w:trHeight w:val="698"/>
        </w:trPr>
        <w:tc>
          <w:tcPr>
            <w:tcW w:w="4820" w:type="dxa"/>
            <w:shd w:val="clear" w:color="auto" w:fill="auto"/>
          </w:tcPr>
          <w:p w14:paraId="4CAEFB2C" w14:textId="4329C14C" w:rsidR="001278A1" w:rsidRPr="00DA6456" w:rsidRDefault="00DA6456" w:rsidP="001B53E3">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Early Intervention professional</w:t>
            </w:r>
            <w:r w:rsidR="001278A1" w:rsidRPr="00DA6456">
              <w:rPr>
                <w:rFonts w:ascii="Arial" w:eastAsia="Times New Roman" w:hAnsi="Arial" w:cs="Arial"/>
                <w:iCs/>
                <w:lang w:val="en-US"/>
              </w:rPr>
              <w:t>/therapists</w:t>
            </w:r>
            <w:r w:rsidRPr="00DA6456">
              <w:rPr>
                <w:rFonts w:ascii="Arial" w:eastAsia="Times New Roman" w:hAnsi="Arial" w:cs="Arial"/>
                <w:iCs/>
                <w:lang w:val="en-US"/>
              </w:rPr>
              <w:t>:</w:t>
            </w:r>
            <w:r w:rsidR="001278A1" w:rsidRPr="00DA6456">
              <w:rPr>
                <w:rFonts w:ascii="Arial" w:eastAsia="Times New Roman" w:hAnsi="Arial" w:cs="Arial"/>
                <w:iCs/>
                <w:lang w:val="en-US"/>
              </w:rPr>
              <w:t xml:space="preserve">          </w:t>
            </w:r>
          </w:p>
          <w:p w14:paraId="7E6C880B" w14:textId="77777777" w:rsidR="001278A1" w:rsidRPr="00DA6456" w:rsidRDefault="001278A1" w:rsidP="00562435">
            <w:pPr>
              <w:tabs>
                <w:tab w:val="left" w:pos="284"/>
              </w:tabs>
              <w:autoSpaceDE w:val="0"/>
              <w:autoSpaceDN w:val="0"/>
              <w:adjustRightInd w:val="0"/>
              <w:spacing w:after="0" w:line="240" w:lineRule="auto"/>
              <w:rPr>
                <w:rFonts w:ascii="Arial" w:eastAsia="Times New Roman" w:hAnsi="Arial" w:cs="Arial"/>
                <w:iCs/>
                <w:lang w:val="en-US"/>
              </w:rPr>
            </w:pPr>
          </w:p>
        </w:tc>
        <w:tc>
          <w:tcPr>
            <w:tcW w:w="5234" w:type="dxa"/>
            <w:shd w:val="clear" w:color="auto" w:fill="auto"/>
          </w:tcPr>
          <w:p w14:paraId="6EF9654A" w14:textId="44B43AA3" w:rsidR="00FF509A" w:rsidRPr="00DA6456" w:rsidRDefault="00FF509A" w:rsidP="00FF509A">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Preschool Field Officer</w:t>
            </w:r>
            <w:r w:rsidR="00DA6456" w:rsidRPr="00DA6456">
              <w:rPr>
                <w:rFonts w:ascii="Arial" w:eastAsia="Times New Roman" w:hAnsi="Arial" w:cs="Arial"/>
                <w:iCs/>
                <w:lang w:val="en-US"/>
              </w:rPr>
              <w:t>:</w:t>
            </w:r>
          </w:p>
          <w:p w14:paraId="78560483" w14:textId="605682E8" w:rsidR="001278A1" w:rsidRPr="00DA6456" w:rsidRDefault="001278A1" w:rsidP="00562435">
            <w:pPr>
              <w:tabs>
                <w:tab w:val="left" w:pos="284"/>
              </w:tabs>
              <w:autoSpaceDE w:val="0"/>
              <w:autoSpaceDN w:val="0"/>
              <w:adjustRightInd w:val="0"/>
              <w:spacing w:after="0" w:line="240" w:lineRule="auto"/>
              <w:rPr>
                <w:rFonts w:ascii="Arial" w:eastAsia="Times New Roman" w:hAnsi="Arial" w:cs="Arial"/>
                <w:iCs/>
                <w:lang w:val="en-US"/>
              </w:rPr>
            </w:pPr>
          </w:p>
        </w:tc>
      </w:tr>
      <w:tr w:rsidR="001278A1" w:rsidRPr="002719A1" w14:paraId="58F20ADE" w14:textId="77777777" w:rsidTr="00C85CFE">
        <w:trPr>
          <w:trHeight w:val="838"/>
        </w:trPr>
        <w:tc>
          <w:tcPr>
            <w:tcW w:w="4820" w:type="dxa"/>
            <w:shd w:val="clear" w:color="auto" w:fill="auto"/>
          </w:tcPr>
          <w:p w14:paraId="61479FE3" w14:textId="1AA75085" w:rsidR="0087191C" w:rsidRPr="00DA6456" w:rsidRDefault="0087191C" w:rsidP="0087191C">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FKA/Multicultural Resource Centre</w:t>
            </w:r>
            <w:r w:rsidR="00DA6456" w:rsidRPr="00DA6456">
              <w:rPr>
                <w:rFonts w:ascii="Arial" w:eastAsia="Times New Roman" w:hAnsi="Arial" w:cs="Arial"/>
                <w:iCs/>
                <w:lang w:val="en-US"/>
              </w:rPr>
              <w:t>:</w:t>
            </w:r>
            <w:r w:rsidRPr="00DA6456">
              <w:rPr>
                <w:rFonts w:ascii="Arial" w:eastAsia="Times New Roman" w:hAnsi="Arial" w:cs="Arial"/>
                <w:iCs/>
                <w:lang w:val="en-US"/>
              </w:rPr>
              <w:t xml:space="preserve">          </w:t>
            </w:r>
          </w:p>
          <w:p w14:paraId="0366F56C" w14:textId="6F66C154" w:rsidR="001278A1" w:rsidRPr="00DA6456" w:rsidRDefault="001278A1" w:rsidP="0087191C">
            <w:pPr>
              <w:tabs>
                <w:tab w:val="left" w:pos="284"/>
              </w:tabs>
              <w:autoSpaceDE w:val="0"/>
              <w:autoSpaceDN w:val="0"/>
              <w:adjustRightInd w:val="0"/>
              <w:spacing w:after="0" w:line="240" w:lineRule="auto"/>
              <w:rPr>
                <w:rFonts w:ascii="Arial" w:eastAsia="Times New Roman" w:hAnsi="Arial" w:cs="Arial"/>
                <w:iCs/>
                <w:lang w:val="en-US"/>
              </w:rPr>
            </w:pPr>
          </w:p>
        </w:tc>
        <w:tc>
          <w:tcPr>
            <w:tcW w:w="5234" w:type="dxa"/>
            <w:shd w:val="clear" w:color="auto" w:fill="auto"/>
          </w:tcPr>
          <w:p w14:paraId="1FE1E7C2" w14:textId="4537C05C" w:rsidR="001278A1" w:rsidRPr="00DA6456" w:rsidRDefault="001278A1" w:rsidP="001B53E3">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Early ABLES planning tool</w:t>
            </w:r>
            <w:r w:rsidR="00DA6456" w:rsidRPr="00DA6456">
              <w:rPr>
                <w:rFonts w:ascii="Arial" w:eastAsia="Times New Roman" w:hAnsi="Arial" w:cs="Arial"/>
                <w:iCs/>
                <w:lang w:val="en-US"/>
              </w:rPr>
              <w:t>:</w:t>
            </w:r>
            <w:r w:rsidRPr="00DA6456">
              <w:rPr>
                <w:rFonts w:ascii="Arial" w:eastAsia="Times New Roman" w:hAnsi="Arial" w:cs="Arial"/>
                <w:iCs/>
                <w:lang w:val="en-US"/>
              </w:rPr>
              <w:t xml:space="preserve">          </w:t>
            </w:r>
          </w:p>
          <w:p w14:paraId="3884C7CE" w14:textId="7EF08D48" w:rsidR="001278A1" w:rsidRPr="00DA6456" w:rsidRDefault="001278A1" w:rsidP="001B53E3">
            <w:pPr>
              <w:tabs>
                <w:tab w:val="left" w:pos="284"/>
              </w:tabs>
              <w:autoSpaceDE w:val="0"/>
              <w:autoSpaceDN w:val="0"/>
              <w:adjustRightInd w:val="0"/>
              <w:spacing w:after="0" w:line="240" w:lineRule="auto"/>
              <w:rPr>
                <w:rFonts w:ascii="Arial" w:eastAsia="Times New Roman" w:hAnsi="Arial" w:cs="Arial"/>
                <w:iCs/>
                <w:lang w:val="en-US"/>
              </w:rPr>
            </w:pPr>
          </w:p>
        </w:tc>
      </w:tr>
      <w:tr w:rsidR="001278A1" w:rsidRPr="002719A1" w14:paraId="030B7F30" w14:textId="77777777" w:rsidTr="00C85CFE">
        <w:trPr>
          <w:trHeight w:val="838"/>
        </w:trPr>
        <w:tc>
          <w:tcPr>
            <w:tcW w:w="4820" w:type="dxa"/>
            <w:shd w:val="clear" w:color="auto" w:fill="auto"/>
          </w:tcPr>
          <w:p w14:paraId="0D7762F7" w14:textId="6A2B2A0A" w:rsidR="00562435" w:rsidRPr="00DA6456" w:rsidRDefault="00562435" w:rsidP="0087191C">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 xml:space="preserve">DET </w:t>
            </w:r>
            <w:r w:rsidR="009A388E" w:rsidRPr="00DA6456">
              <w:rPr>
                <w:rFonts w:ascii="Arial" w:eastAsia="Times New Roman" w:hAnsi="Arial" w:cs="Arial"/>
                <w:iCs/>
                <w:lang w:val="en-US"/>
              </w:rPr>
              <w:t xml:space="preserve">online </w:t>
            </w:r>
            <w:r w:rsidRPr="00DA6456">
              <w:rPr>
                <w:rFonts w:ascii="Arial" w:eastAsia="Times New Roman" w:hAnsi="Arial" w:cs="Arial"/>
                <w:iCs/>
                <w:lang w:val="en-US"/>
              </w:rPr>
              <w:t>inclusion modules</w:t>
            </w:r>
            <w:r w:rsidR="00DA6456" w:rsidRPr="00DA6456">
              <w:rPr>
                <w:rFonts w:ascii="Arial" w:eastAsia="Times New Roman" w:hAnsi="Arial" w:cs="Arial"/>
                <w:iCs/>
                <w:lang w:val="en-US"/>
              </w:rPr>
              <w:t>:</w:t>
            </w:r>
          </w:p>
          <w:p w14:paraId="5897C91A" w14:textId="1688D0E3" w:rsidR="0087191C" w:rsidRPr="00DA6456" w:rsidRDefault="0087191C" w:rsidP="0087191C">
            <w:pPr>
              <w:tabs>
                <w:tab w:val="left" w:pos="284"/>
              </w:tabs>
              <w:autoSpaceDE w:val="0"/>
              <w:autoSpaceDN w:val="0"/>
              <w:adjustRightInd w:val="0"/>
              <w:spacing w:after="0" w:line="240" w:lineRule="auto"/>
              <w:rPr>
                <w:rFonts w:ascii="Arial" w:eastAsia="Times New Roman" w:hAnsi="Arial" w:cs="Arial"/>
                <w:iCs/>
                <w:lang w:val="en-US"/>
              </w:rPr>
            </w:pPr>
          </w:p>
          <w:p w14:paraId="520ADE35" w14:textId="007FAB1B" w:rsidR="001278A1" w:rsidRPr="00DA6456" w:rsidRDefault="001278A1" w:rsidP="001B53E3">
            <w:pPr>
              <w:tabs>
                <w:tab w:val="left" w:pos="284"/>
              </w:tabs>
              <w:autoSpaceDE w:val="0"/>
              <w:autoSpaceDN w:val="0"/>
              <w:adjustRightInd w:val="0"/>
              <w:spacing w:after="0" w:line="240" w:lineRule="auto"/>
              <w:rPr>
                <w:rFonts w:ascii="Arial" w:eastAsia="Times New Roman" w:hAnsi="Arial" w:cs="Arial"/>
                <w:iCs/>
                <w:lang w:val="en-US"/>
              </w:rPr>
            </w:pPr>
          </w:p>
        </w:tc>
        <w:tc>
          <w:tcPr>
            <w:tcW w:w="5234" w:type="dxa"/>
            <w:shd w:val="clear" w:color="auto" w:fill="auto"/>
          </w:tcPr>
          <w:p w14:paraId="05FB8973" w14:textId="07D29867" w:rsidR="001278A1" w:rsidRPr="00DA6456" w:rsidRDefault="001278A1" w:rsidP="001B53E3">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Professional Development</w:t>
            </w:r>
            <w:r w:rsidR="00DA6456" w:rsidRPr="00DA6456">
              <w:rPr>
                <w:rFonts w:ascii="Arial" w:eastAsia="Times New Roman" w:hAnsi="Arial" w:cs="Arial"/>
                <w:iCs/>
                <w:lang w:val="en-US"/>
              </w:rPr>
              <w:t>:</w:t>
            </w:r>
            <w:r w:rsidRPr="00DA6456">
              <w:rPr>
                <w:rFonts w:ascii="Arial" w:eastAsia="Times New Roman" w:hAnsi="Arial" w:cs="Arial"/>
                <w:iCs/>
                <w:lang w:val="en-US"/>
              </w:rPr>
              <w:t xml:space="preserve">      </w:t>
            </w:r>
          </w:p>
          <w:p w14:paraId="1DD4AD5D" w14:textId="561339B2" w:rsidR="001278A1" w:rsidRPr="00DA6456" w:rsidRDefault="001278A1" w:rsidP="001B53E3">
            <w:pPr>
              <w:tabs>
                <w:tab w:val="left" w:pos="284"/>
              </w:tabs>
              <w:autoSpaceDE w:val="0"/>
              <w:autoSpaceDN w:val="0"/>
              <w:adjustRightInd w:val="0"/>
              <w:spacing w:after="0" w:line="240" w:lineRule="auto"/>
              <w:rPr>
                <w:rFonts w:ascii="Arial" w:eastAsia="Times New Roman" w:hAnsi="Arial" w:cs="Arial"/>
                <w:iCs/>
                <w:lang w:val="en-US"/>
              </w:rPr>
            </w:pPr>
          </w:p>
        </w:tc>
      </w:tr>
      <w:tr w:rsidR="00DA6456" w:rsidRPr="002719A1" w14:paraId="3A5EA053" w14:textId="77777777" w:rsidTr="009C24CF">
        <w:trPr>
          <w:trHeight w:val="838"/>
        </w:trPr>
        <w:tc>
          <w:tcPr>
            <w:tcW w:w="10054" w:type="dxa"/>
            <w:gridSpan w:val="2"/>
            <w:shd w:val="clear" w:color="auto" w:fill="auto"/>
          </w:tcPr>
          <w:p w14:paraId="425693C6" w14:textId="77777777" w:rsidR="00DA6456" w:rsidRPr="00DA6456" w:rsidRDefault="00DA6456" w:rsidP="0087191C">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Other:</w:t>
            </w:r>
          </w:p>
          <w:p w14:paraId="1F02680E" w14:textId="139B27E7" w:rsidR="00DA6456" w:rsidRPr="00DA6456" w:rsidRDefault="00DA6456" w:rsidP="001B53E3">
            <w:pPr>
              <w:tabs>
                <w:tab w:val="left" w:pos="284"/>
              </w:tabs>
              <w:autoSpaceDE w:val="0"/>
              <w:autoSpaceDN w:val="0"/>
              <w:adjustRightInd w:val="0"/>
              <w:spacing w:after="0" w:line="240" w:lineRule="auto"/>
              <w:rPr>
                <w:rFonts w:ascii="Arial" w:eastAsia="Times New Roman" w:hAnsi="Arial" w:cs="Arial"/>
                <w:iCs/>
                <w:lang w:val="en-US"/>
              </w:rPr>
            </w:pPr>
          </w:p>
        </w:tc>
      </w:tr>
    </w:tbl>
    <w:p w14:paraId="690CDACF" w14:textId="0CA95321" w:rsidR="001278A1" w:rsidRPr="002719A1" w:rsidRDefault="004F7527" w:rsidP="001278A1">
      <w:pPr>
        <w:keepNext/>
        <w:spacing w:before="240" w:after="120" w:line="240" w:lineRule="auto"/>
        <w:outlineLvl w:val="3"/>
        <w:rPr>
          <w:rFonts w:ascii="Arial" w:eastAsia="Times New Roman" w:hAnsi="Arial"/>
          <w:b/>
          <w:bCs/>
          <w:color w:val="AF272F"/>
          <w:sz w:val="24"/>
          <w:szCs w:val="24"/>
          <w:lang w:eastAsia="en-AU"/>
        </w:rPr>
      </w:pPr>
      <w:r>
        <w:rPr>
          <w:rFonts w:ascii="Arial" w:eastAsia="Times New Roman" w:hAnsi="Arial"/>
          <w:b/>
          <w:bCs/>
          <w:color w:val="AF272F"/>
          <w:sz w:val="24"/>
          <w:szCs w:val="24"/>
          <w:lang w:eastAsia="en-AU"/>
        </w:rPr>
        <w:t>Additional support</w:t>
      </w:r>
      <w:r w:rsidR="001278A1" w:rsidRPr="002719A1">
        <w:rPr>
          <w:rFonts w:ascii="Arial" w:eastAsia="Times New Roman" w:hAnsi="Arial"/>
          <w:b/>
          <w:bCs/>
          <w:color w:val="AF272F"/>
          <w:sz w:val="24"/>
          <w:szCs w:val="24"/>
          <w:lang w:eastAsia="en-AU"/>
        </w:rPr>
        <w:t xml:space="preserve"> </w:t>
      </w:r>
      <w:r>
        <w:rPr>
          <w:rFonts w:ascii="Arial" w:eastAsia="Times New Roman" w:hAnsi="Arial"/>
          <w:b/>
          <w:bCs/>
          <w:color w:val="AF272F"/>
          <w:sz w:val="24"/>
          <w:szCs w:val="24"/>
          <w:lang w:eastAsia="en-AU"/>
        </w:rPr>
        <w:t>r</w:t>
      </w:r>
      <w:r w:rsidR="001278A1">
        <w:rPr>
          <w:rFonts w:ascii="Arial" w:eastAsia="Times New Roman" w:hAnsi="Arial"/>
          <w:b/>
          <w:bCs/>
          <w:color w:val="AF272F"/>
          <w:sz w:val="24"/>
          <w:szCs w:val="24"/>
          <w:lang w:eastAsia="en-AU"/>
        </w:rPr>
        <w:t>equested</w:t>
      </w:r>
    </w:p>
    <w:tbl>
      <w:tblPr>
        <w:tblW w:w="10054" w:type="dxa"/>
        <w:tblInd w:w="-23" w:type="dxa"/>
        <w:tblBorders>
          <w:top w:val="single" w:sz="18" w:space="0" w:color="AF272F"/>
          <w:left w:val="single" w:sz="18" w:space="0" w:color="AF272F"/>
          <w:bottom w:val="single" w:sz="18" w:space="0" w:color="AF272F"/>
          <w:right w:val="single" w:sz="18" w:space="0" w:color="AF272F"/>
          <w:insideH w:val="single" w:sz="6" w:space="0" w:color="AF272F"/>
          <w:insideV w:val="single" w:sz="6" w:space="0" w:color="AF272F"/>
        </w:tblBorders>
        <w:tblLayout w:type="fixed"/>
        <w:tblCellMar>
          <w:top w:w="68" w:type="dxa"/>
          <w:bottom w:w="68" w:type="dxa"/>
        </w:tblCellMar>
        <w:tblLook w:val="04A0" w:firstRow="1" w:lastRow="0" w:firstColumn="1" w:lastColumn="0" w:noHBand="0" w:noVBand="1"/>
      </w:tblPr>
      <w:tblGrid>
        <w:gridCol w:w="4536"/>
        <w:gridCol w:w="5518"/>
      </w:tblGrid>
      <w:tr w:rsidR="001278A1" w:rsidRPr="002719A1" w14:paraId="1E9116BC" w14:textId="77777777" w:rsidTr="00C85CFE">
        <w:trPr>
          <w:trHeight w:val="437"/>
        </w:trPr>
        <w:tc>
          <w:tcPr>
            <w:tcW w:w="10054" w:type="dxa"/>
            <w:gridSpan w:val="2"/>
            <w:shd w:val="clear" w:color="auto" w:fill="F2DBDB" w:themeFill="accent2" w:themeFillTint="33"/>
          </w:tcPr>
          <w:p w14:paraId="2D3327F8" w14:textId="14A1A7EE" w:rsidR="001278A1" w:rsidRPr="00DA6456" w:rsidRDefault="004F7527" w:rsidP="00C85CFE">
            <w:pPr>
              <w:tabs>
                <w:tab w:val="left" w:pos="284"/>
                <w:tab w:val="left" w:pos="7150"/>
              </w:tabs>
              <w:autoSpaceDE w:val="0"/>
              <w:autoSpaceDN w:val="0"/>
              <w:adjustRightInd w:val="0"/>
              <w:spacing w:after="0" w:line="240" w:lineRule="auto"/>
              <w:rPr>
                <w:rFonts w:ascii="Arial" w:eastAsia="Times New Roman" w:hAnsi="Arial" w:cs="Arial"/>
                <w:color w:val="000000"/>
              </w:rPr>
            </w:pPr>
            <w:r w:rsidRPr="00DA6456">
              <w:rPr>
                <w:rFonts w:ascii="Arial" w:eastAsia="Times New Roman" w:hAnsi="Arial" w:cs="Arial"/>
                <w:color w:val="000000"/>
              </w:rPr>
              <w:t xml:space="preserve">What </w:t>
            </w:r>
            <w:r w:rsidRPr="00DA6456">
              <w:rPr>
                <w:rFonts w:ascii="Arial" w:eastAsia="Times New Roman" w:hAnsi="Arial" w:cs="Arial"/>
                <w:iCs/>
                <w:lang w:val="en-US"/>
              </w:rPr>
              <w:t>additional</w:t>
            </w:r>
            <w:r w:rsidRPr="00DA6456">
              <w:rPr>
                <w:rFonts w:ascii="Arial" w:eastAsia="Times New Roman" w:hAnsi="Arial" w:cs="Arial"/>
                <w:color w:val="000000"/>
              </w:rPr>
              <w:t xml:space="preserve"> support do</w:t>
            </w:r>
            <w:r w:rsidR="001278A1" w:rsidRPr="00DA6456">
              <w:rPr>
                <w:rFonts w:ascii="Arial" w:eastAsia="Times New Roman" w:hAnsi="Arial" w:cs="Arial"/>
                <w:color w:val="000000"/>
              </w:rPr>
              <w:t xml:space="preserve"> you require from the KIS program?</w:t>
            </w:r>
            <w:r w:rsidR="00C85CFE" w:rsidRPr="00DA6456">
              <w:rPr>
                <w:rFonts w:ascii="Arial" w:eastAsia="Times New Roman" w:hAnsi="Arial" w:cs="Arial"/>
                <w:color w:val="000000"/>
              </w:rPr>
              <w:tab/>
            </w:r>
          </w:p>
        </w:tc>
      </w:tr>
      <w:tr w:rsidR="001278A1" w:rsidRPr="002719A1" w14:paraId="2BD40009" w14:textId="77777777" w:rsidTr="00C85CFE">
        <w:trPr>
          <w:trHeight w:val="590"/>
        </w:trPr>
        <w:tc>
          <w:tcPr>
            <w:tcW w:w="10054" w:type="dxa"/>
            <w:gridSpan w:val="2"/>
            <w:shd w:val="clear" w:color="auto" w:fill="auto"/>
          </w:tcPr>
          <w:p w14:paraId="330D99DA" w14:textId="4E58847D" w:rsidR="001278A1" w:rsidRPr="00DA6456" w:rsidRDefault="001278A1" w:rsidP="00C85CFE">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sym w:font="Wingdings" w:char="F06F"/>
            </w:r>
            <w:r w:rsidRPr="00DA6456">
              <w:rPr>
                <w:rFonts w:ascii="Arial" w:eastAsia="Times New Roman" w:hAnsi="Arial" w:cs="Arial"/>
                <w:iCs/>
                <w:lang w:val="en-US"/>
              </w:rPr>
              <w:t xml:space="preserve">  Additional Assistant to work as a member of the team to support the</w:t>
            </w:r>
            <w:r w:rsidR="009A388E" w:rsidRPr="00DA6456">
              <w:rPr>
                <w:rFonts w:ascii="Arial" w:eastAsia="Times New Roman" w:hAnsi="Arial" w:cs="Arial"/>
                <w:iCs/>
                <w:lang w:val="en-US"/>
              </w:rPr>
              <w:t xml:space="preserve"> </w:t>
            </w:r>
            <w:r w:rsidRPr="00DA6456">
              <w:rPr>
                <w:rFonts w:ascii="Arial" w:eastAsia="Times New Roman" w:hAnsi="Arial" w:cs="Arial"/>
                <w:iCs/>
                <w:lang w:val="en-US"/>
              </w:rPr>
              <w:t>inclusion of all children in the group</w:t>
            </w:r>
            <w:r w:rsidR="00C04E40" w:rsidRPr="00DA6456">
              <w:rPr>
                <w:rFonts w:ascii="Arial" w:eastAsia="Times New Roman" w:hAnsi="Arial" w:cs="Arial"/>
                <w:iCs/>
                <w:lang w:val="en-US"/>
              </w:rPr>
              <w:t>.</w:t>
            </w:r>
          </w:p>
        </w:tc>
      </w:tr>
      <w:tr w:rsidR="00C85CFE" w:rsidRPr="002719A1" w14:paraId="3FD73624" w14:textId="2ECFB411" w:rsidTr="0009432A">
        <w:trPr>
          <w:trHeight w:val="576"/>
        </w:trPr>
        <w:tc>
          <w:tcPr>
            <w:tcW w:w="4536" w:type="dxa"/>
            <w:shd w:val="clear" w:color="auto" w:fill="F2DBDB"/>
          </w:tcPr>
          <w:p w14:paraId="442AFA75" w14:textId="19BA01C1" w:rsidR="00C85CFE" w:rsidRPr="00DA6456" w:rsidRDefault="00CB2FF1" w:rsidP="00C85CFE">
            <w:pPr>
              <w:tabs>
                <w:tab w:val="left" w:pos="284"/>
              </w:tabs>
              <w:autoSpaceDE w:val="0"/>
              <w:autoSpaceDN w:val="0"/>
              <w:adjustRightInd w:val="0"/>
              <w:spacing w:after="0" w:line="240" w:lineRule="auto"/>
              <w:rPr>
                <w:rFonts w:ascii="Arial" w:eastAsia="Times New Roman" w:hAnsi="Arial" w:cs="Arial"/>
                <w:iCs/>
                <w:lang w:val="en-US"/>
              </w:rPr>
            </w:pPr>
            <w:r>
              <w:rPr>
                <w:rFonts w:ascii="Arial" w:eastAsia="Times New Roman" w:hAnsi="Arial" w:cs="Arial"/>
                <w:iCs/>
                <w:lang w:val="en-US"/>
              </w:rPr>
              <w:t xml:space="preserve">If yes, what additional support is the kindergarten </w:t>
            </w:r>
            <w:r w:rsidR="0086318C">
              <w:rPr>
                <w:rFonts w:ascii="Arial" w:eastAsia="Times New Roman" w:hAnsi="Arial" w:cs="Arial"/>
                <w:iCs/>
                <w:lang w:val="en-US"/>
              </w:rPr>
              <w:t xml:space="preserve">service </w:t>
            </w:r>
            <w:r>
              <w:rPr>
                <w:rFonts w:ascii="Arial" w:eastAsia="Times New Roman" w:hAnsi="Arial" w:cs="Arial"/>
                <w:iCs/>
                <w:lang w:val="en-US"/>
              </w:rPr>
              <w:t>seeking</w:t>
            </w:r>
            <w:r w:rsidR="0009432A">
              <w:rPr>
                <w:rFonts w:ascii="Arial" w:eastAsia="Times New Roman" w:hAnsi="Arial" w:cs="Arial"/>
                <w:iCs/>
                <w:lang w:val="en-US"/>
              </w:rPr>
              <w:t xml:space="preserve"> for the group</w:t>
            </w:r>
            <w:r>
              <w:rPr>
                <w:rFonts w:ascii="Arial" w:eastAsia="Times New Roman" w:hAnsi="Arial" w:cs="Arial"/>
                <w:iCs/>
                <w:lang w:val="en-US"/>
              </w:rPr>
              <w:t xml:space="preserve">? </w:t>
            </w:r>
            <w:r w:rsidR="0009432A">
              <w:rPr>
                <w:rFonts w:ascii="Arial" w:eastAsia="Times New Roman" w:hAnsi="Arial" w:cs="Arial"/>
                <w:iCs/>
                <w:lang w:val="en-US"/>
              </w:rPr>
              <w:t>Existing resources provided by the KIS program will be taken into consideration in the allocation of support.</w:t>
            </w:r>
          </w:p>
        </w:tc>
        <w:tc>
          <w:tcPr>
            <w:tcW w:w="5518" w:type="dxa"/>
            <w:shd w:val="clear" w:color="auto" w:fill="FFFFFF" w:themeFill="background1"/>
          </w:tcPr>
          <w:p w14:paraId="43DD0833" w14:textId="77777777" w:rsidR="00C85CFE" w:rsidRPr="00DA6456" w:rsidRDefault="00C85CFE" w:rsidP="00C85CFE">
            <w:pPr>
              <w:spacing w:after="0" w:line="240" w:lineRule="auto"/>
              <w:rPr>
                <w:rFonts w:ascii="Arial" w:eastAsia="Times New Roman" w:hAnsi="Arial" w:cs="Arial"/>
                <w:iCs/>
                <w:lang w:val="en-US"/>
              </w:rPr>
            </w:pPr>
          </w:p>
          <w:p w14:paraId="59EA9678" w14:textId="77777777" w:rsidR="00C85CFE" w:rsidRPr="00DA6456" w:rsidRDefault="00C85CFE" w:rsidP="00C85CFE">
            <w:pPr>
              <w:tabs>
                <w:tab w:val="left" w:pos="284"/>
              </w:tabs>
              <w:autoSpaceDE w:val="0"/>
              <w:autoSpaceDN w:val="0"/>
              <w:adjustRightInd w:val="0"/>
              <w:spacing w:after="0" w:line="240" w:lineRule="auto"/>
              <w:rPr>
                <w:rFonts w:ascii="Arial" w:eastAsia="Times New Roman" w:hAnsi="Arial" w:cs="Arial"/>
                <w:iCs/>
                <w:lang w:val="en-US"/>
              </w:rPr>
            </w:pPr>
          </w:p>
          <w:p w14:paraId="713BB28F" w14:textId="7A6A451E" w:rsidR="00C85CFE" w:rsidRPr="00DA6456" w:rsidRDefault="00C85CFE" w:rsidP="00C85CFE">
            <w:pPr>
              <w:tabs>
                <w:tab w:val="left" w:pos="284"/>
              </w:tabs>
              <w:autoSpaceDE w:val="0"/>
              <w:autoSpaceDN w:val="0"/>
              <w:adjustRightInd w:val="0"/>
              <w:spacing w:after="0" w:line="240" w:lineRule="auto"/>
              <w:rPr>
                <w:rFonts w:ascii="Arial" w:eastAsia="Times New Roman" w:hAnsi="Arial" w:cs="Arial"/>
                <w:iCs/>
                <w:lang w:val="en-US"/>
              </w:rPr>
            </w:pPr>
          </w:p>
        </w:tc>
      </w:tr>
      <w:tr w:rsidR="009A388E" w:rsidRPr="002719A1" w14:paraId="576ACA9C" w14:textId="77777777" w:rsidTr="00C85CFE">
        <w:trPr>
          <w:trHeight w:val="308"/>
        </w:trPr>
        <w:tc>
          <w:tcPr>
            <w:tcW w:w="10054" w:type="dxa"/>
            <w:gridSpan w:val="2"/>
            <w:shd w:val="clear" w:color="auto" w:fill="auto"/>
          </w:tcPr>
          <w:p w14:paraId="54EE5CCB" w14:textId="3431B56A" w:rsidR="009A388E" w:rsidRPr="00DA6456" w:rsidRDefault="009A388E" w:rsidP="00C85CFE">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sym w:font="Wingdings" w:char="F06F"/>
            </w:r>
            <w:r w:rsidRPr="00DA6456">
              <w:rPr>
                <w:rFonts w:ascii="Arial" w:eastAsia="Times New Roman" w:hAnsi="Arial" w:cs="Arial"/>
                <w:iCs/>
                <w:lang w:val="en-US"/>
              </w:rPr>
              <w:t xml:space="preserve">  Specialist consultancy support</w:t>
            </w:r>
            <w:r w:rsidR="00C85CFE" w:rsidRPr="00DA6456">
              <w:rPr>
                <w:rFonts w:ascii="Arial" w:eastAsia="Times New Roman" w:hAnsi="Arial" w:cs="Arial"/>
                <w:iCs/>
                <w:lang w:val="en-US"/>
              </w:rPr>
              <w:t>.</w:t>
            </w:r>
          </w:p>
        </w:tc>
      </w:tr>
      <w:tr w:rsidR="00C85CFE" w:rsidRPr="002719A1" w14:paraId="28D0A231" w14:textId="3A563E2B" w:rsidTr="0009432A">
        <w:trPr>
          <w:trHeight w:val="576"/>
        </w:trPr>
        <w:tc>
          <w:tcPr>
            <w:tcW w:w="4536" w:type="dxa"/>
            <w:shd w:val="clear" w:color="auto" w:fill="F2DBDB"/>
          </w:tcPr>
          <w:p w14:paraId="6FBC608B" w14:textId="22AFAC81" w:rsidR="00C85CFE" w:rsidRPr="00DA6456" w:rsidRDefault="00C85CFE" w:rsidP="00C85CFE">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t xml:space="preserve">If yes, describe </w:t>
            </w:r>
            <w:r w:rsidR="00A35075">
              <w:rPr>
                <w:rFonts w:ascii="Arial" w:eastAsia="Times New Roman" w:hAnsi="Arial" w:cs="Arial"/>
                <w:iCs/>
                <w:lang w:val="en-US"/>
              </w:rPr>
              <w:t xml:space="preserve">the </w:t>
            </w:r>
            <w:r w:rsidRPr="00DA6456">
              <w:rPr>
                <w:rFonts w:ascii="Arial" w:eastAsia="Times New Roman" w:hAnsi="Arial" w:cs="Arial"/>
                <w:iCs/>
                <w:lang w:val="en-US"/>
              </w:rPr>
              <w:t xml:space="preserve">purpose of </w:t>
            </w:r>
            <w:r w:rsidR="00A35075">
              <w:rPr>
                <w:rFonts w:ascii="Arial" w:eastAsia="Times New Roman" w:hAnsi="Arial" w:cs="Arial"/>
                <w:iCs/>
                <w:lang w:val="en-US"/>
              </w:rPr>
              <w:t xml:space="preserve">the </w:t>
            </w:r>
            <w:r w:rsidR="00D90562">
              <w:rPr>
                <w:rFonts w:ascii="Arial" w:eastAsia="Times New Roman" w:hAnsi="Arial" w:cs="Arial"/>
                <w:iCs/>
                <w:lang w:val="en-US"/>
              </w:rPr>
              <w:t xml:space="preserve">specialist consultancy </w:t>
            </w:r>
            <w:r w:rsidR="00CB2FF1">
              <w:rPr>
                <w:rFonts w:ascii="Arial" w:eastAsia="Times New Roman" w:hAnsi="Arial" w:cs="Arial"/>
                <w:iCs/>
                <w:lang w:val="en-US"/>
              </w:rPr>
              <w:t>request</w:t>
            </w:r>
            <w:r w:rsidRPr="00DA6456">
              <w:rPr>
                <w:rFonts w:ascii="Arial" w:eastAsia="Times New Roman" w:hAnsi="Arial" w:cs="Arial"/>
                <w:iCs/>
                <w:lang w:val="en-US"/>
              </w:rPr>
              <w:t>.</w:t>
            </w:r>
          </w:p>
        </w:tc>
        <w:tc>
          <w:tcPr>
            <w:tcW w:w="5518" w:type="dxa"/>
            <w:shd w:val="clear" w:color="auto" w:fill="auto"/>
          </w:tcPr>
          <w:p w14:paraId="36FAF14A" w14:textId="77777777" w:rsidR="00C85CFE" w:rsidRPr="00DA6456" w:rsidRDefault="00C85CFE" w:rsidP="00C85CFE">
            <w:pPr>
              <w:tabs>
                <w:tab w:val="left" w:pos="284"/>
              </w:tabs>
              <w:autoSpaceDE w:val="0"/>
              <w:autoSpaceDN w:val="0"/>
              <w:adjustRightInd w:val="0"/>
              <w:spacing w:after="0" w:line="240" w:lineRule="auto"/>
              <w:rPr>
                <w:rFonts w:ascii="Arial" w:eastAsia="Times New Roman" w:hAnsi="Arial" w:cs="Arial"/>
                <w:iCs/>
                <w:lang w:val="en-US"/>
              </w:rPr>
            </w:pPr>
          </w:p>
          <w:p w14:paraId="64B51323" w14:textId="77777777" w:rsidR="00C85CFE" w:rsidRPr="00DA6456" w:rsidRDefault="00C85CFE" w:rsidP="00C85CFE">
            <w:pPr>
              <w:tabs>
                <w:tab w:val="left" w:pos="284"/>
              </w:tabs>
              <w:autoSpaceDE w:val="0"/>
              <w:autoSpaceDN w:val="0"/>
              <w:adjustRightInd w:val="0"/>
              <w:spacing w:after="0" w:line="240" w:lineRule="auto"/>
              <w:rPr>
                <w:rFonts w:ascii="Arial" w:eastAsia="Times New Roman" w:hAnsi="Arial" w:cs="Arial"/>
                <w:iCs/>
                <w:lang w:val="en-US"/>
              </w:rPr>
            </w:pPr>
          </w:p>
          <w:p w14:paraId="199BC0C1" w14:textId="152C6F43" w:rsidR="00C85CFE" w:rsidRPr="00DA6456" w:rsidRDefault="00C85CFE" w:rsidP="00C85CFE">
            <w:pPr>
              <w:tabs>
                <w:tab w:val="left" w:pos="284"/>
              </w:tabs>
              <w:autoSpaceDE w:val="0"/>
              <w:autoSpaceDN w:val="0"/>
              <w:adjustRightInd w:val="0"/>
              <w:spacing w:after="0" w:line="240" w:lineRule="auto"/>
              <w:rPr>
                <w:rFonts w:ascii="Arial" w:eastAsia="Times New Roman" w:hAnsi="Arial" w:cs="Arial"/>
                <w:iCs/>
                <w:lang w:val="en-US"/>
              </w:rPr>
            </w:pPr>
          </w:p>
        </w:tc>
      </w:tr>
      <w:tr w:rsidR="009A388E" w:rsidRPr="002719A1" w14:paraId="0F5CE7E6" w14:textId="77777777" w:rsidTr="00C85CFE">
        <w:trPr>
          <w:trHeight w:val="501"/>
        </w:trPr>
        <w:tc>
          <w:tcPr>
            <w:tcW w:w="10054" w:type="dxa"/>
            <w:gridSpan w:val="2"/>
            <w:shd w:val="clear" w:color="auto" w:fill="auto"/>
          </w:tcPr>
          <w:p w14:paraId="0BE5F10B" w14:textId="6E141595" w:rsidR="009A388E" w:rsidRPr="0009432A" w:rsidRDefault="009A388E" w:rsidP="00FB2924">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sym w:font="Wingdings" w:char="F06F"/>
            </w:r>
            <w:r w:rsidRPr="00DA6456">
              <w:rPr>
                <w:rFonts w:ascii="Arial" w:eastAsia="Times New Roman" w:hAnsi="Arial" w:cs="Arial"/>
                <w:iCs/>
                <w:lang w:val="en-US"/>
              </w:rPr>
              <w:t xml:space="preserve">  Funding for specialist training specific to supporting the needs of the child in this </w:t>
            </w:r>
            <w:r w:rsidR="00C85CFE" w:rsidRPr="00DA6456">
              <w:rPr>
                <w:rFonts w:ascii="Arial" w:eastAsia="Times New Roman" w:hAnsi="Arial" w:cs="Arial"/>
                <w:iCs/>
                <w:lang w:val="en-US"/>
              </w:rPr>
              <w:t>application</w:t>
            </w:r>
            <w:r w:rsidR="0009432A">
              <w:rPr>
                <w:rFonts w:ascii="Arial" w:eastAsia="Times New Roman" w:hAnsi="Arial" w:cs="Arial"/>
                <w:iCs/>
                <w:lang w:val="en-US"/>
              </w:rPr>
              <w:t>.</w:t>
            </w:r>
            <w:r w:rsidR="00C85CFE" w:rsidRPr="00DA6456">
              <w:rPr>
                <w:rFonts w:ascii="Arial" w:eastAsia="Times New Roman" w:hAnsi="Arial" w:cs="Arial"/>
                <w:iCs/>
                <w:lang w:val="en-US"/>
              </w:rPr>
              <w:t xml:space="preserve"> </w:t>
            </w:r>
          </w:p>
        </w:tc>
      </w:tr>
      <w:tr w:rsidR="00CB2FF1" w:rsidRPr="002719A1" w14:paraId="2B0856B2" w14:textId="34FC9BE0" w:rsidTr="0009432A">
        <w:trPr>
          <w:trHeight w:val="501"/>
        </w:trPr>
        <w:tc>
          <w:tcPr>
            <w:tcW w:w="4536" w:type="dxa"/>
            <w:tcBorders>
              <w:right w:val="single" w:sz="4" w:space="0" w:color="C00000"/>
            </w:tcBorders>
            <w:shd w:val="clear" w:color="auto" w:fill="F2DBDB"/>
          </w:tcPr>
          <w:p w14:paraId="33504F8B" w14:textId="7FBA4B3C" w:rsidR="00CB2FF1" w:rsidRPr="00DA6456" w:rsidRDefault="00FB2924" w:rsidP="00C85CFE">
            <w:pPr>
              <w:tabs>
                <w:tab w:val="left" w:pos="284"/>
              </w:tabs>
              <w:autoSpaceDE w:val="0"/>
              <w:autoSpaceDN w:val="0"/>
              <w:adjustRightInd w:val="0"/>
              <w:spacing w:after="0" w:line="240" w:lineRule="auto"/>
              <w:rPr>
                <w:rFonts w:ascii="Arial" w:eastAsia="Times New Roman" w:hAnsi="Arial" w:cs="Arial"/>
                <w:iCs/>
                <w:lang w:val="en-US"/>
              </w:rPr>
            </w:pPr>
            <w:r>
              <w:rPr>
                <w:rFonts w:ascii="Arial" w:eastAsia="Times New Roman" w:hAnsi="Arial" w:cs="Arial"/>
                <w:iCs/>
                <w:lang w:val="en-US"/>
              </w:rPr>
              <w:t>If yes, what training is required by the kindergarten team? Specialist training must be organised in consultation with the KIS auspice organisation.</w:t>
            </w:r>
          </w:p>
        </w:tc>
        <w:tc>
          <w:tcPr>
            <w:tcW w:w="5518" w:type="dxa"/>
            <w:tcBorders>
              <w:top w:val="single" w:sz="4" w:space="0" w:color="C00000"/>
              <w:left w:val="single" w:sz="4" w:space="0" w:color="C00000"/>
              <w:bottom w:val="single" w:sz="4" w:space="0" w:color="C00000"/>
              <w:right w:val="single" w:sz="18" w:space="0" w:color="C00000"/>
            </w:tcBorders>
            <w:shd w:val="clear" w:color="auto" w:fill="auto"/>
          </w:tcPr>
          <w:p w14:paraId="59F4ACE0" w14:textId="77777777" w:rsidR="00CB2FF1" w:rsidRPr="00DA6456" w:rsidRDefault="00CB2FF1" w:rsidP="00CB2FF1">
            <w:pPr>
              <w:tabs>
                <w:tab w:val="left" w:pos="284"/>
              </w:tabs>
              <w:autoSpaceDE w:val="0"/>
              <w:autoSpaceDN w:val="0"/>
              <w:adjustRightInd w:val="0"/>
              <w:spacing w:after="0" w:line="240" w:lineRule="auto"/>
              <w:rPr>
                <w:rFonts w:ascii="Arial" w:eastAsia="Times New Roman" w:hAnsi="Arial" w:cs="Arial"/>
                <w:iCs/>
                <w:lang w:val="en-US"/>
              </w:rPr>
            </w:pPr>
          </w:p>
        </w:tc>
      </w:tr>
      <w:tr w:rsidR="00C85CFE" w:rsidRPr="002719A1" w14:paraId="7E442F6C" w14:textId="77777777" w:rsidTr="0009432A">
        <w:trPr>
          <w:trHeight w:val="664"/>
        </w:trPr>
        <w:tc>
          <w:tcPr>
            <w:tcW w:w="10054" w:type="dxa"/>
            <w:gridSpan w:val="2"/>
            <w:tcBorders>
              <w:top w:val="single" w:sz="4" w:space="0" w:color="C00000"/>
            </w:tcBorders>
            <w:shd w:val="clear" w:color="auto" w:fill="auto"/>
          </w:tcPr>
          <w:p w14:paraId="0420ED81" w14:textId="4E3D98BD" w:rsidR="00C85CFE" w:rsidRPr="00DA6456" w:rsidRDefault="00C85CFE" w:rsidP="00C85CFE">
            <w:pPr>
              <w:tabs>
                <w:tab w:val="left" w:pos="284"/>
              </w:tabs>
              <w:autoSpaceDE w:val="0"/>
              <w:autoSpaceDN w:val="0"/>
              <w:adjustRightInd w:val="0"/>
              <w:spacing w:after="0" w:line="240" w:lineRule="auto"/>
              <w:rPr>
                <w:rFonts w:ascii="Arial" w:eastAsia="Times New Roman" w:hAnsi="Arial" w:cs="Arial"/>
                <w:iCs/>
                <w:lang w:val="en-US"/>
              </w:rPr>
            </w:pPr>
            <w:r w:rsidRPr="00DA6456">
              <w:rPr>
                <w:rFonts w:ascii="Arial" w:eastAsia="Times New Roman" w:hAnsi="Arial" w:cs="Arial"/>
                <w:iCs/>
                <w:lang w:val="en-US"/>
              </w:rPr>
              <w:sym w:font="Wingdings" w:char="F06F"/>
            </w:r>
            <w:r w:rsidRPr="00DA6456">
              <w:rPr>
                <w:rFonts w:ascii="Arial" w:eastAsia="Times New Roman" w:hAnsi="Arial" w:cs="Arial"/>
                <w:iCs/>
                <w:lang w:val="en-US"/>
              </w:rPr>
              <w:t xml:space="preserve">  Funding for minor building modifications spec</w:t>
            </w:r>
            <w:r w:rsidR="0009432A">
              <w:rPr>
                <w:rFonts w:ascii="Arial" w:eastAsia="Times New Roman" w:hAnsi="Arial" w:cs="Arial"/>
                <w:iCs/>
                <w:lang w:val="en-US"/>
              </w:rPr>
              <w:t xml:space="preserve">ific to supporting the </w:t>
            </w:r>
            <w:r w:rsidRPr="00DA6456">
              <w:rPr>
                <w:rFonts w:ascii="Arial" w:eastAsia="Times New Roman" w:hAnsi="Arial" w:cs="Arial"/>
                <w:iCs/>
                <w:lang w:val="en-US"/>
              </w:rPr>
              <w:t xml:space="preserve">needs of the child in this application </w:t>
            </w:r>
            <w:r w:rsidRPr="00DA6456">
              <w:rPr>
                <w:rFonts w:ascii="Arial" w:eastAsia="Times New Roman" w:hAnsi="Arial" w:cs="Arial"/>
                <w:b/>
                <w:iCs/>
                <w:lang w:val="en-US"/>
              </w:rPr>
              <w:t>(quotes must be attached)</w:t>
            </w:r>
          </w:p>
        </w:tc>
      </w:tr>
    </w:tbl>
    <w:p w14:paraId="05863110" w14:textId="77777777" w:rsidR="001278A1" w:rsidRDefault="001278A1" w:rsidP="00B43A2E">
      <w:pPr>
        <w:pStyle w:val="Heading1"/>
        <w:numPr>
          <w:ilvl w:val="0"/>
          <w:numId w:val="0"/>
        </w:numPr>
        <w:tabs>
          <w:tab w:val="left" w:pos="284"/>
        </w:tabs>
        <w:spacing w:after="0"/>
        <w:rPr>
          <w:rFonts w:ascii="Arial" w:hAnsi="Arial"/>
          <w:color w:val="AF272F"/>
          <w:sz w:val="32"/>
          <w:szCs w:val="32"/>
        </w:rPr>
      </w:pPr>
    </w:p>
    <w:p w14:paraId="3456814B" w14:textId="74A72671" w:rsidR="00C04E40" w:rsidRDefault="00C04E40" w:rsidP="00C04E40"/>
    <w:p w14:paraId="198B8809" w14:textId="249874C7" w:rsidR="00D0527D" w:rsidRDefault="00D560F7" w:rsidP="00D560F7">
      <w:pPr>
        <w:spacing w:after="0"/>
        <w:rPr>
          <w:rFonts w:ascii="Arial" w:hAnsi="Arial" w:cs="Arial"/>
          <w:b/>
          <w:color w:val="AF272F"/>
          <w:sz w:val="32"/>
          <w:szCs w:val="32"/>
        </w:rPr>
      </w:pPr>
      <w:bookmarkStart w:id="4" w:name="_Toc310866431"/>
      <w:r w:rsidRPr="00D560F7">
        <w:rPr>
          <w:rFonts w:ascii="Arial" w:hAnsi="Arial" w:cs="Arial"/>
          <w:b/>
          <w:color w:val="AF272F"/>
          <w:sz w:val="32"/>
          <w:szCs w:val="32"/>
        </w:rPr>
        <w:t xml:space="preserve">Part 6: </w:t>
      </w:r>
      <w:r w:rsidR="00D0527D">
        <w:rPr>
          <w:rFonts w:ascii="Arial" w:hAnsi="Arial" w:cs="Arial"/>
          <w:b/>
          <w:color w:val="AF272F"/>
          <w:sz w:val="32"/>
          <w:szCs w:val="32"/>
        </w:rPr>
        <w:t>Complex Medical Needs</w:t>
      </w:r>
    </w:p>
    <w:p w14:paraId="5E7F6900" w14:textId="6AA8D17F" w:rsidR="00D0527D" w:rsidRDefault="00D0527D" w:rsidP="00D560F7">
      <w:pPr>
        <w:spacing w:after="0"/>
        <w:rPr>
          <w:rFonts w:ascii="Arial" w:hAnsi="Arial" w:cs="Arial"/>
          <w:b/>
          <w:color w:val="AF272F"/>
        </w:rPr>
      </w:pPr>
    </w:p>
    <w:p w14:paraId="6979F809" w14:textId="76BAB44D" w:rsidR="00D0527D" w:rsidRPr="002E761B" w:rsidRDefault="009F53D4" w:rsidP="00D560F7">
      <w:pPr>
        <w:spacing w:after="0"/>
        <w:rPr>
          <w:rFonts w:ascii="Arial" w:hAnsi="Arial" w:cs="Arial"/>
          <w:b/>
          <w:sz w:val="24"/>
          <w:szCs w:val="24"/>
        </w:rPr>
      </w:pPr>
      <w:r>
        <w:rPr>
          <w:rFonts w:ascii="Arial" w:hAnsi="Arial" w:cs="Arial"/>
          <w:b/>
          <w:sz w:val="24"/>
          <w:szCs w:val="24"/>
        </w:rPr>
        <w:t>C</w:t>
      </w:r>
      <w:r w:rsidR="00D0527D" w:rsidRPr="002E761B">
        <w:rPr>
          <w:rFonts w:ascii="Arial" w:hAnsi="Arial" w:cs="Arial"/>
          <w:b/>
          <w:sz w:val="24"/>
          <w:szCs w:val="24"/>
        </w:rPr>
        <w:t xml:space="preserve">omplete </w:t>
      </w:r>
      <w:r w:rsidR="003F6B3D" w:rsidRPr="002E761B">
        <w:rPr>
          <w:rFonts w:ascii="Arial" w:hAnsi="Arial" w:cs="Arial"/>
          <w:b/>
          <w:sz w:val="24"/>
          <w:szCs w:val="24"/>
        </w:rPr>
        <w:t xml:space="preserve">this section </w:t>
      </w:r>
      <w:r w:rsidR="00D0527D" w:rsidRPr="002E761B">
        <w:rPr>
          <w:rFonts w:ascii="Arial" w:hAnsi="Arial" w:cs="Arial"/>
          <w:b/>
          <w:sz w:val="24"/>
          <w:szCs w:val="24"/>
        </w:rPr>
        <w:t>if the child has complex medical needs that require</w:t>
      </w:r>
      <w:r w:rsidR="00505458">
        <w:rPr>
          <w:rFonts w:ascii="Arial" w:hAnsi="Arial" w:cs="Arial"/>
          <w:b/>
          <w:sz w:val="24"/>
          <w:szCs w:val="24"/>
        </w:rPr>
        <w:t xml:space="preserve">s </w:t>
      </w:r>
      <w:r w:rsidR="003F6B3D" w:rsidRPr="002E761B">
        <w:rPr>
          <w:rFonts w:ascii="Arial" w:eastAsia="Times New Roman" w:hAnsi="Arial" w:cs="Arial"/>
          <w:b/>
          <w:color w:val="000000"/>
          <w:sz w:val="24"/>
          <w:szCs w:val="24"/>
        </w:rPr>
        <w:t>a high level of individualised health care support</w:t>
      </w:r>
    </w:p>
    <w:p w14:paraId="1894450F" w14:textId="0B8DE61B" w:rsidR="00D0527D" w:rsidRPr="003F6B3D" w:rsidRDefault="00D0527D" w:rsidP="00D560F7">
      <w:pPr>
        <w:spacing w:after="0"/>
        <w:rPr>
          <w:rFonts w:ascii="Arial" w:hAnsi="Arial" w:cs="Arial"/>
          <w:b/>
        </w:rPr>
      </w:pPr>
    </w:p>
    <w:tbl>
      <w:tblPr>
        <w:tblW w:w="0" w:type="auto"/>
        <w:tblInd w:w="-23" w:type="dxa"/>
        <w:tblBorders>
          <w:top w:val="single" w:sz="18" w:space="0" w:color="AF272F"/>
          <w:left w:val="single" w:sz="18" w:space="0" w:color="AF272F"/>
          <w:bottom w:val="single" w:sz="18" w:space="0" w:color="AF272F"/>
          <w:right w:val="single" w:sz="18" w:space="0" w:color="AF272F"/>
          <w:insideH w:val="single" w:sz="8" w:space="0" w:color="AF272F"/>
          <w:insideV w:val="single" w:sz="8" w:space="0" w:color="548DD4"/>
        </w:tblBorders>
        <w:tblLayout w:type="fixed"/>
        <w:tblCellMar>
          <w:top w:w="68" w:type="dxa"/>
          <w:bottom w:w="68" w:type="dxa"/>
        </w:tblCellMar>
        <w:tblLook w:val="04A0" w:firstRow="1" w:lastRow="0" w:firstColumn="1" w:lastColumn="0" w:noHBand="0" w:noVBand="1"/>
      </w:tblPr>
      <w:tblGrid>
        <w:gridCol w:w="9912"/>
      </w:tblGrid>
      <w:tr w:rsidR="00D0527D" w:rsidRPr="00D0527D" w14:paraId="6A41CCEB" w14:textId="77777777" w:rsidTr="00D0527D">
        <w:tc>
          <w:tcPr>
            <w:tcW w:w="9912" w:type="dxa"/>
            <w:shd w:val="clear" w:color="auto" w:fill="F4CED0"/>
          </w:tcPr>
          <w:p w14:paraId="68CBB73F" w14:textId="77777777" w:rsidR="00D0527D" w:rsidRPr="00D0527D" w:rsidRDefault="00D0527D" w:rsidP="00D0527D">
            <w:pPr>
              <w:autoSpaceDE w:val="0"/>
              <w:autoSpaceDN w:val="0"/>
              <w:adjustRightInd w:val="0"/>
              <w:spacing w:after="0" w:line="240" w:lineRule="auto"/>
              <w:rPr>
                <w:rFonts w:ascii="Arial" w:eastAsia="Times New Roman" w:hAnsi="Arial" w:cs="Arial"/>
                <w:bCs/>
                <w:color w:val="000000"/>
              </w:rPr>
            </w:pPr>
            <w:r w:rsidRPr="00D0527D">
              <w:rPr>
                <w:rFonts w:ascii="Arial" w:eastAsia="Times New Roman" w:hAnsi="Arial" w:cs="Arial"/>
                <w:color w:val="000000"/>
              </w:rPr>
              <w:t>Provide the child’s medical diagnosis and describe their medical condition.</w:t>
            </w:r>
          </w:p>
        </w:tc>
      </w:tr>
      <w:tr w:rsidR="00D0527D" w:rsidRPr="00D0527D" w14:paraId="54A0D36A" w14:textId="77777777" w:rsidTr="00D0527D">
        <w:tc>
          <w:tcPr>
            <w:tcW w:w="9912" w:type="dxa"/>
          </w:tcPr>
          <w:p w14:paraId="2B26CA3C" w14:textId="5432EDF6" w:rsidR="00D0527D" w:rsidRDefault="00D0527D" w:rsidP="00D0527D">
            <w:pPr>
              <w:autoSpaceDE w:val="0"/>
              <w:autoSpaceDN w:val="0"/>
              <w:adjustRightInd w:val="0"/>
              <w:spacing w:after="0" w:line="240" w:lineRule="auto"/>
              <w:rPr>
                <w:rFonts w:ascii="Arial" w:eastAsia="Times New Roman" w:hAnsi="Arial" w:cs="Arial"/>
                <w:bCs/>
                <w:color w:val="000000"/>
              </w:rPr>
            </w:pPr>
          </w:p>
          <w:p w14:paraId="40DFE749" w14:textId="77777777" w:rsidR="002E761B" w:rsidRDefault="002E761B" w:rsidP="00D0527D">
            <w:pPr>
              <w:autoSpaceDE w:val="0"/>
              <w:autoSpaceDN w:val="0"/>
              <w:adjustRightInd w:val="0"/>
              <w:spacing w:after="0" w:line="240" w:lineRule="auto"/>
              <w:rPr>
                <w:rFonts w:ascii="Arial" w:eastAsia="Times New Roman" w:hAnsi="Arial" w:cs="Arial"/>
                <w:bCs/>
                <w:color w:val="000000"/>
              </w:rPr>
            </w:pPr>
          </w:p>
          <w:p w14:paraId="795F35D3" w14:textId="744F8ED0" w:rsidR="00D0527D" w:rsidRPr="00D0527D" w:rsidRDefault="00D0527D" w:rsidP="00D0527D">
            <w:pPr>
              <w:autoSpaceDE w:val="0"/>
              <w:autoSpaceDN w:val="0"/>
              <w:adjustRightInd w:val="0"/>
              <w:spacing w:after="0" w:line="240" w:lineRule="auto"/>
              <w:rPr>
                <w:rFonts w:ascii="Arial" w:eastAsia="Times New Roman" w:hAnsi="Arial" w:cs="Arial"/>
                <w:bCs/>
                <w:color w:val="000000"/>
              </w:rPr>
            </w:pPr>
          </w:p>
        </w:tc>
      </w:tr>
      <w:tr w:rsidR="00D0527D" w:rsidRPr="00D0527D" w14:paraId="572834D8" w14:textId="77777777" w:rsidTr="003F6B3D">
        <w:trPr>
          <w:trHeight w:val="391"/>
        </w:trPr>
        <w:tc>
          <w:tcPr>
            <w:tcW w:w="9912" w:type="dxa"/>
            <w:shd w:val="clear" w:color="auto" w:fill="F4CED0"/>
          </w:tcPr>
          <w:p w14:paraId="38DB7BC6" w14:textId="4C66DA5C" w:rsidR="00D0527D" w:rsidRPr="00D0527D" w:rsidRDefault="00D0527D" w:rsidP="00D0527D">
            <w:pPr>
              <w:autoSpaceDE w:val="0"/>
              <w:autoSpaceDN w:val="0"/>
              <w:adjustRightInd w:val="0"/>
              <w:spacing w:after="0" w:line="240" w:lineRule="auto"/>
              <w:rPr>
                <w:rFonts w:ascii="Arial" w:eastAsia="Times New Roman" w:hAnsi="Arial" w:cs="Arial"/>
                <w:bCs/>
                <w:color w:val="000000"/>
              </w:rPr>
            </w:pPr>
            <w:r w:rsidRPr="00D0527D">
              <w:rPr>
                <w:rFonts w:ascii="Arial" w:eastAsia="Times New Roman" w:hAnsi="Arial" w:cs="Arial"/>
                <w:color w:val="000000"/>
              </w:rPr>
              <w:t xml:space="preserve">What health support procedures are required during </w:t>
            </w:r>
            <w:r w:rsidR="0086318C">
              <w:rPr>
                <w:rFonts w:ascii="Arial" w:eastAsia="Times New Roman" w:hAnsi="Arial" w:cs="Arial"/>
                <w:color w:val="000000"/>
              </w:rPr>
              <w:t xml:space="preserve">the </w:t>
            </w:r>
            <w:r w:rsidRPr="00D0527D">
              <w:rPr>
                <w:rFonts w:ascii="Arial" w:eastAsia="Times New Roman" w:hAnsi="Arial" w:cs="Arial"/>
                <w:color w:val="000000"/>
              </w:rPr>
              <w:t>kindergarten</w:t>
            </w:r>
            <w:r w:rsidR="00EE0C17">
              <w:rPr>
                <w:rFonts w:ascii="Arial" w:eastAsia="Times New Roman" w:hAnsi="Arial" w:cs="Arial"/>
                <w:color w:val="000000"/>
              </w:rPr>
              <w:t xml:space="preserve"> program</w:t>
            </w:r>
            <w:r w:rsidRPr="00D0527D">
              <w:rPr>
                <w:rFonts w:ascii="Arial" w:eastAsia="Times New Roman" w:hAnsi="Arial" w:cs="Arial"/>
                <w:color w:val="000000"/>
              </w:rPr>
              <w:t>?</w:t>
            </w:r>
            <w:r w:rsidRPr="00D0527D">
              <w:rPr>
                <w:rFonts w:ascii="Arial" w:eastAsia="Times New Roman" w:hAnsi="Arial" w:cs="Arial"/>
                <w:bCs/>
                <w:color w:val="000000"/>
              </w:rPr>
              <w:t xml:space="preserve"> </w:t>
            </w:r>
          </w:p>
        </w:tc>
      </w:tr>
      <w:tr w:rsidR="00D0527D" w:rsidRPr="00D0527D" w14:paraId="199CD671" w14:textId="77777777" w:rsidTr="00D0527D">
        <w:tc>
          <w:tcPr>
            <w:tcW w:w="9912" w:type="dxa"/>
          </w:tcPr>
          <w:p w14:paraId="25E842B3" w14:textId="42C3A7DC" w:rsidR="00D0527D" w:rsidRDefault="00D0527D" w:rsidP="00D0527D">
            <w:pPr>
              <w:autoSpaceDE w:val="0"/>
              <w:autoSpaceDN w:val="0"/>
              <w:adjustRightInd w:val="0"/>
              <w:spacing w:after="0" w:line="240" w:lineRule="auto"/>
              <w:rPr>
                <w:rFonts w:ascii="Arial" w:eastAsia="Times New Roman" w:hAnsi="Arial" w:cs="Arial"/>
                <w:bCs/>
                <w:color w:val="000000"/>
              </w:rPr>
            </w:pPr>
          </w:p>
          <w:p w14:paraId="2FCFF235" w14:textId="77777777" w:rsidR="00D0527D" w:rsidRDefault="00D0527D" w:rsidP="00D0527D">
            <w:pPr>
              <w:autoSpaceDE w:val="0"/>
              <w:autoSpaceDN w:val="0"/>
              <w:adjustRightInd w:val="0"/>
              <w:spacing w:after="0" w:line="240" w:lineRule="auto"/>
              <w:rPr>
                <w:rFonts w:ascii="Arial" w:eastAsia="Times New Roman" w:hAnsi="Arial" w:cs="Arial"/>
                <w:bCs/>
                <w:color w:val="000000"/>
              </w:rPr>
            </w:pPr>
          </w:p>
          <w:p w14:paraId="3C801B1C" w14:textId="5E1A3E2B" w:rsidR="002E761B" w:rsidRPr="00D0527D" w:rsidRDefault="002E761B" w:rsidP="00D0527D">
            <w:pPr>
              <w:autoSpaceDE w:val="0"/>
              <w:autoSpaceDN w:val="0"/>
              <w:adjustRightInd w:val="0"/>
              <w:spacing w:after="0" w:line="240" w:lineRule="auto"/>
              <w:rPr>
                <w:rFonts w:ascii="Arial" w:eastAsia="Times New Roman" w:hAnsi="Arial" w:cs="Arial"/>
                <w:bCs/>
                <w:color w:val="000000"/>
              </w:rPr>
            </w:pPr>
          </w:p>
        </w:tc>
      </w:tr>
      <w:tr w:rsidR="00D0527D" w:rsidRPr="00D0527D" w14:paraId="6F237DE5" w14:textId="77777777" w:rsidTr="00D0527D">
        <w:tc>
          <w:tcPr>
            <w:tcW w:w="9912" w:type="dxa"/>
            <w:shd w:val="clear" w:color="auto" w:fill="F4CED0"/>
          </w:tcPr>
          <w:p w14:paraId="30DB7BA7" w14:textId="18EBFC54" w:rsidR="00D0527D" w:rsidRPr="00D0527D" w:rsidRDefault="00D0527D" w:rsidP="00D0527D">
            <w:pPr>
              <w:autoSpaceDE w:val="0"/>
              <w:autoSpaceDN w:val="0"/>
              <w:adjustRightInd w:val="0"/>
              <w:spacing w:after="0" w:line="240" w:lineRule="auto"/>
              <w:rPr>
                <w:rFonts w:ascii="Arial" w:eastAsia="Times New Roman" w:hAnsi="Arial" w:cs="Arial"/>
                <w:bCs/>
                <w:color w:val="000000"/>
              </w:rPr>
            </w:pPr>
            <w:r w:rsidRPr="00D0527D">
              <w:rPr>
                <w:rFonts w:ascii="Arial" w:eastAsia="Times New Roman" w:hAnsi="Arial" w:cs="Arial"/>
                <w:color w:val="000000"/>
              </w:rPr>
              <w:t>When and how often will t</w:t>
            </w:r>
            <w:r w:rsidR="008C38E2">
              <w:rPr>
                <w:rFonts w:ascii="Arial" w:eastAsia="Times New Roman" w:hAnsi="Arial" w:cs="Arial"/>
                <w:color w:val="000000"/>
              </w:rPr>
              <w:t>he child require this support during</w:t>
            </w:r>
            <w:r w:rsidRPr="00D0527D">
              <w:rPr>
                <w:rFonts w:ascii="Arial" w:eastAsia="Times New Roman" w:hAnsi="Arial" w:cs="Arial"/>
                <w:color w:val="000000"/>
              </w:rPr>
              <w:t xml:space="preserve"> </w:t>
            </w:r>
            <w:r w:rsidR="0086318C">
              <w:rPr>
                <w:rFonts w:ascii="Arial" w:eastAsia="Times New Roman" w:hAnsi="Arial" w:cs="Arial"/>
                <w:color w:val="000000"/>
              </w:rPr>
              <w:t xml:space="preserve">the </w:t>
            </w:r>
            <w:r w:rsidRPr="00D0527D">
              <w:rPr>
                <w:rFonts w:ascii="Arial" w:eastAsia="Times New Roman" w:hAnsi="Arial" w:cs="Arial"/>
                <w:color w:val="000000"/>
              </w:rPr>
              <w:t>kindergarten</w:t>
            </w:r>
            <w:r w:rsidR="00EE0C17">
              <w:rPr>
                <w:rFonts w:ascii="Arial" w:eastAsia="Times New Roman" w:hAnsi="Arial" w:cs="Arial"/>
                <w:color w:val="000000"/>
              </w:rPr>
              <w:t xml:space="preserve"> program</w:t>
            </w:r>
            <w:r w:rsidRPr="00D0527D">
              <w:rPr>
                <w:rFonts w:ascii="Arial" w:eastAsia="Times New Roman" w:hAnsi="Arial" w:cs="Arial"/>
                <w:color w:val="000000"/>
              </w:rPr>
              <w:t>?</w:t>
            </w:r>
            <w:r w:rsidRPr="00D0527D">
              <w:rPr>
                <w:rFonts w:ascii="Arial" w:eastAsia="Times New Roman" w:hAnsi="Arial" w:cs="Arial"/>
                <w:bCs/>
                <w:color w:val="000000"/>
              </w:rPr>
              <w:t xml:space="preserve"> </w:t>
            </w:r>
          </w:p>
        </w:tc>
      </w:tr>
      <w:tr w:rsidR="003F6B3D" w:rsidRPr="00D0527D" w14:paraId="3D86DC67" w14:textId="77777777" w:rsidTr="003F6B3D">
        <w:tc>
          <w:tcPr>
            <w:tcW w:w="9912" w:type="dxa"/>
            <w:shd w:val="clear" w:color="auto" w:fill="auto"/>
          </w:tcPr>
          <w:p w14:paraId="256C880A" w14:textId="7F72425C" w:rsidR="003F6B3D" w:rsidRDefault="003F6B3D" w:rsidP="00D0527D">
            <w:pPr>
              <w:autoSpaceDE w:val="0"/>
              <w:autoSpaceDN w:val="0"/>
              <w:adjustRightInd w:val="0"/>
              <w:spacing w:after="0" w:line="240" w:lineRule="auto"/>
              <w:rPr>
                <w:rFonts w:ascii="Arial" w:eastAsia="Times New Roman" w:hAnsi="Arial" w:cs="Arial"/>
                <w:color w:val="000000"/>
              </w:rPr>
            </w:pPr>
          </w:p>
          <w:p w14:paraId="5D68C38C"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5003D172" w14:textId="61D437C6" w:rsidR="003F6B3D" w:rsidRPr="00D0527D" w:rsidRDefault="003F6B3D" w:rsidP="00D0527D">
            <w:pPr>
              <w:autoSpaceDE w:val="0"/>
              <w:autoSpaceDN w:val="0"/>
              <w:adjustRightInd w:val="0"/>
              <w:spacing w:after="0" w:line="240" w:lineRule="auto"/>
              <w:rPr>
                <w:rFonts w:ascii="Arial" w:eastAsia="Times New Roman" w:hAnsi="Arial" w:cs="Arial"/>
                <w:color w:val="000000"/>
              </w:rPr>
            </w:pPr>
          </w:p>
        </w:tc>
      </w:tr>
      <w:tr w:rsidR="003F6B3D" w:rsidRPr="00D0527D" w14:paraId="572F5599" w14:textId="77777777" w:rsidTr="00D0527D">
        <w:tc>
          <w:tcPr>
            <w:tcW w:w="9912" w:type="dxa"/>
            <w:shd w:val="clear" w:color="auto" w:fill="F4CED0"/>
          </w:tcPr>
          <w:p w14:paraId="463415A6" w14:textId="1CDA32CA" w:rsidR="003F6B3D" w:rsidRDefault="003F6B3D" w:rsidP="00D0527D">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Who will provide the support </w:t>
            </w:r>
          </w:p>
        </w:tc>
      </w:tr>
      <w:tr w:rsidR="002E761B" w:rsidRPr="00D0527D" w14:paraId="2F2057BD" w14:textId="77777777" w:rsidTr="002E761B">
        <w:tc>
          <w:tcPr>
            <w:tcW w:w="9912" w:type="dxa"/>
            <w:shd w:val="clear" w:color="auto" w:fill="auto"/>
          </w:tcPr>
          <w:p w14:paraId="39271563"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185ACB19"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2337CF81" w14:textId="3CBF7791" w:rsidR="002E761B" w:rsidRDefault="002E761B" w:rsidP="00D0527D">
            <w:pPr>
              <w:autoSpaceDE w:val="0"/>
              <w:autoSpaceDN w:val="0"/>
              <w:adjustRightInd w:val="0"/>
              <w:spacing w:after="0" w:line="240" w:lineRule="auto"/>
              <w:rPr>
                <w:rFonts w:ascii="Arial" w:eastAsia="Times New Roman" w:hAnsi="Arial" w:cs="Arial"/>
                <w:color w:val="000000"/>
              </w:rPr>
            </w:pPr>
          </w:p>
        </w:tc>
      </w:tr>
      <w:tr w:rsidR="002E761B" w:rsidRPr="00D0527D" w14:paraId="577BAE56" w14:textId="77777777" w:rsidTr="00D0527D">
        <w:tc>
          <w:tcPr>
            <w:tcW w:w="9912" w:type="dxa"/>
            <w:shd w:val="clear" w:color="auto" w:fill="F4CED0"/>
          </w:tcPr>
          <w:p w14:paraId="7F28B383" w14:textId="0D65A370" w:rsidR="002E761B" w:rsidRDefault="00AC7695" w:rsidP="00D0527D">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Have the kindergarten team</w:t>
            </w:r>
            <w:r w:rsidR="002E761B">
              <w:rPr>
                <w:rFonts w:ascii="Arial" w:eastAsia="Times New Roman" w:hAnsi="Arial" w:cs="Arial"/>
                <w:color w:val="000000"/>
              </w:rPr>
              <w:t xml:space="preserve"> already undertaken training to support the child’s complex medical needs? If yes, provide details below.</w:t>
            </w:r>
          </w:p>
        </w:tc>
      </w:tr>
      <w:tr w:rsidR="002E761B" w:rsidRPr="00D0527D" w14:paraId="08650972" w14:textId="77777777" w:rsidTr="002E761B">
        <w:tc>
          <w:tcPr>
            <w:tcW w:w="9912" w:type="dxa"/>
            <w:shd w:val="clear" w:color="auto" w:fill="auto"/>
          </w:tcPr>
          <w:p w14:paraId="2934DE73"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534A4083"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11CD3488" w14:textId="5801ACAD" w:rsidR="002E761B" w:rsidRDefault="002E761B" w:rsidP="00D0527D">
            <w:pPr>
              <w:autoSpaceDE w:val="0"/>
              <w:autoSpaceDN w:val="0"/>
              <w:adjustRightInd w:val="0"/>
              <w:spacing w:after="0" w:line="240" w:lineRule="auto"/>
              <w:rPr>
                <w:rFonts w:ascii="Arial" w:eastAsia="Times New Roman" w:hAnsi="Arial" w:cs="Arial"/>
                <w:color w:val="000000"/>
              </w:rPr>
            </w:pPr>
          </w:p>
        </w:tc>
      </w:tr>
      <w:tr w:rsidR="002E761B" w:rsidRPr="00D0527D" w14:paraId="712A319B" w14:textId="77777777" w:rsidTr="00D0527D">
        <w:tc>
          <w:tcPr>
            <w:tcW w:w="9912" w:type="dxa"/>
            <w:shd w:val="clear" w:color="auto" w:fill="F4CED0"/>
          </w:tcPr>
          <w:p w14:paraId="7BC289B7" w14:textId="6AF340AA" w:rsidR="002E761B" w:rsidRDefault="002E761B" w:rsidP="00D0527D">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What </w:t>
            </w:r>
            <w:r w:rsidR="0065376B">
              <w:rPr>
                <w:rFonts w:ascii="Arial" w:eastAsia="Times New Roman" w:hAnsi="Arial" w:cs="Arial"/>
                <w:color w:val="000000"/>
              </w:rPr>
              <w:t xml:space="preserve">additional </w:t>
            </w:r>
            <w:r>
              <w:rPr>
                <w:rFonts w:ascii="Arial" w:eastAsia="Times New Roman" w:hAnsi="Arial" w:cs="Arial"/>
                <w:color w:val="000000"/>
              </w:rPr>
              <w:t xml:space="preserve">training (in addition to </w:t>
            </w:r>
            <w:r w:rsidR="0065376B">
              <w:rPr>
                <w:rFonts w:ascii="Arial" w:eastAsia="Times New Roman" w:hAnsi="Arial" w:cs="Arial"/>
                <w:color w:val="000000"/>
              </w:rPr>
              <w:t>mandatory requirements for first aid, anaphylaxis management and asthma management training</w:t>
            </w:r>
            <w:r>
              <w:rPr>
                <w:rFonts w:ascii="Arial" w:eastAsia="Times New Roman" w:hAnsi="Arial" w:cs="Arial"/>
                <w:color w:val="000000"/>
              </w:rPr>
              <w:t>) is requir</w:t>
            </w:r>
            <w:r w:rsidR="00AC7695">
              <w:rPr>
                <w:rFonts w:ascii="Arial" w:eastAsia="Times New Roman" w:hAnsi="Arial" w:cs="Arial"/>
                <w:color w:val="000000"/>
              </w:rPr>
              <w:t>ed for the kindergarten team</w:t>
            </w:r>
            <w:r>
              <w:rPr>
                <w:rFonts w:ascii="Arial" w:eastAsia="Times New Roman" w:hAnsi="Arial" w:cs="Arial"/>
                <w:color w:val="000000"/>
              </w:rPr>
              <w:t>?</w:t>
            </w:r>
          </w:p>
        </w:tc>
      </w:tr>
      <w:tr w:rsidR="00D0527D" w:rsidRPr="00D0527D" w14:paraId="764E8F6B" w14:textId="77777777" w:rsidTr="00D0527D">
        <w:tc>
          <w:tcPr>
            <w:tcW w:w="9912" w:type="dxa"/>
            <w:shd w:val="clear" w:color="auto" w:fill="auto"/>
          </w:tcPr>
          <w:p w14:paraId="62223FA4" w14:textId="352D6EAF" w:rsidR="00D0527D" w:rsidRDefault="00D0527D" w:rsidP="00D0527D">
            <w:pPr>
              <w:autoSpaceDE w:val="0"/>
              <w:autoSpaceDN w:val="0"/>
              <w:adjustRightInd w:val="0"/>
              <w:spacing w:after="0" w:line="240" w:lineRule="auto"/>
              <w:rPr>
                <w:rFonts w:ascii="Arial" w:eastAsia="Times New Roman" w:hAnsi="Arial" w:cs="Arial"/>
                <w:color w:val="000000"/>
              </w:rPr>
            </w:pPr>
          </w:p>
          <w:p w14:paraId="2AFBF87B" w14:textId="77777777" w:rsidR="002E761B" w:rsidRDefault="002E761B" w:rsidP="00D0527D">
            <w:pPr>
              <w:autoSpaceDE w:val="0"/>
              <w:autoSpaceDN w:val="0"/>
              <w:adjustRightInd w:val="0"/>
              <w:spacing w:after="0" w:line="240" w:lineRule="auto"/>
              <w:rPr>
                <w:rFonts w:ascii="Arial" w:eastAsia="Times New Roman" w:hAnsi="Arial" w:cs="Arial"/>
                <w:color w:val="000000"/>
              </w:rPr>
            </w:pPr>
          </w:p>
          <w:p w14:paraId="5A93E1E9" w14:textId="243D6396" w:rsidR="00D0527D" w:rsidRPr="00D0527D" w:rsidRDefault="00D0527D" w:rsidP="00D0527D">
            <w:pPr>
              <w:autoSpaceDE w:val="0"/>
              <w:autoSpaceDN w:val="0"/>
              <w:adjustRightInd w:val="0"/>
              <w:spacing w:after="0" w:line="240" w:lineRule="auto"/>
              <w:rPr>
                <w:rFonts w:ascii="Arial" w:eastAsia="Times New Roman" w:hAnsi="Arial" w:cs="Arial"/>
                <w:color w:val="000000"/>
              </w:rPr>
            </w:pPr>
          </w:p>
        </w:tc>
      </w:tr>
      <w:tr w:rsidR="00D0527D" w:rsidRPr="00D0527D" w14:paraId="049B225A" w14:textId="77777777" w:rsidTr="00D0527D">
        <w:tc>
          <w:tcPr>
            <w:tcW w:w="9912" w:type="dxa"/>
            <w:shd w:val="clear" w:color="auto" w:fill="F4CED0"/>
          </w:tcPr>
          <w:p w14:paraId="184E0825" w14:textId="53CA9930" w:rsidR="00D0527D" w:rsidRPr="00D0527D" w:rsidRDefault="00D0527D" w:rsidP="0086318C">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Will it be necessary to adjust any of the usual practices of the kindergarten </w:t>
            </w:r>
            <w:r w:rsidR="0086318C">
              <w:rPr>
                <w:rFonts w:ascii="Arial" w:eastAsia="Times New Roman" w:hAnsi="Arial" w:cs="Arial"/>
                <w:color w:val="000000"/>
              </w:rPr>
              <w:t xml:space="preserve">program </w:t>
            </w:r>
            <w:r>
              <w:rPr>
                <w:rFonts w:ascii="Arial" w:eastAsia="Times New Roman" w:hAnsi="Arial" w:cs="Arial"/>
                <w:color w:val="000000"/>
              </w:rPr>
              <w:t>in order to be ful</w:t>
            </w:r>
            <w:r w:rsidR="003F6B3D">
              <w:rPr>
                <w:rFonts w:ascii="Arial" w:eastAsia="Times New Roman" w:hAnsi="Arial" w:cs="Arial"/>
                <w:color w:val="000000"/>
              </w:rPr>
              <w:t>l</w:t>
            </w:r>
            <w:r>
              <w:rPr>
                <w:rFonts w:ascii="Arial" w:eastAsia="Times New Roman" w:hAnsi="Arial" w:cs="Arial"/>
                <w:color w:val="000000"/>
              </w:rPr>
              <w:t>y inclusive of the child?</w:t>
            </w:r>
            <w:r w:rsidR="00FD464F">
              <w:rPr>
                <w:rFonts w:ascii="Arial" w:eastAsia="Times New Roman" w:hAnsi="Arial" w:cs="Arial"/>
                <w:color w:val="000000"/>
              </w:rPr>
              <w:t xml:space="preserve"> If yes, what adjustments will be made by the </w:t>
            </w:r>
            <w:r w:rsidR="0086318C">
              <w:rPr>
                <w:rFonts w:ascii="Arial" w:eastAsia="Times New Roman" w:hAnsi="Arial" w:cs="Arial"/>
                <w:color w:val="000000"/>
              </w:rPr>
              <w:t>program</w:t>
            </w:r>
            <w:r w:rsidR="00FD464F">
              <w:rPr>
                <w:rFonts w:ascii="Arial" w:eastAsia="Times New Roman" w:hAnsi="Arial" w:cs="Arial"/>
                <w:color w:val="000000"/>
              </w:rPr>
              <w:t>?</w:t>
            </w:r>
          </w:p>
        </w:tc>
      </w:tr>
      <w:tr w:rsidR="00D0527D" w:rsidRPr="00D0527D" w14:paraId="3B0DFFB7" w14:textId="77777777" w:rsidTr="00D0527D">
        <w:tc>
          <w:tcPr>
            <w:tcW w:w="9912" w:type="dxa"/>
          </w:tcPr>
          <w:p w14:paraId="7F1384D1" w14:textId="77777777" w:rsidR="00D0527D" w:rsidRDefault="00D0527D" w:rsidP="00D0527D">
            <w:pPr>
              <w:autoSpaceDE w:val="0"/>
              <w:autoSpaceDN w:val="0"/>
              <w:adjustRightInd w:val="0"/>
              <w:spacing w:after="0" w:line="240" w:lineRule="auto"/>
              <w:rPr>
                <w:rFonts w:ascii="Arial" w:eastAsia="Times New Roman" w:hAnsi="Arial" w:cs="Arial"/>
                <w:bCs/>
                <w:color w:val="000000"/>
              </w:rPr>
            </w:pPr>
          </w:p>
          <w:p w14:paraId="054D2F68" w14:textId="77777777" w:rsidR="00D0527D" w:rsidRDefault="00D0527D" w:rsidP="00D0527D">
            <w:pPr>
              <w:autoSpaceDE w:val="0"/>
              <w:autoSpaceDN w:val="0"/>
              <w:adjustRightInd w:val="0"/>
              <w:spacing w:after="0" w:line="240" w:lineRule="auto"/>
              <w:rPr>
                <w:rFonts w:ascii="Arial" w:eastAsia="Times New Roman" w:hAnsi="Arial" w:cs="Arial"/>
                <w:bCs/>
                <w:color w:val="000000"/>
              </w:rPr>
            </w:pPr>
          </w:p>
          <w:p w14:paraId="3FA1BE4A" w14:textId="17071213" w:rsidR="00D0527D" w:rsidRPr="00D0527D" w:rsidRDefault="00D0527D" w:rsidP="00D0527D">
            <w:pPr>
              <w:autoSpaceDE w:val="0"/>
              <w:autoSpaceDN w:val="0"/>
              <w:adjustRightInd w:val="0"/>
              <w:spacing w:after="0" w:line="240" w:lineRule="auto"/>
              <w:rPr>
                <w:rFonts w:ascii="Arial" w:eastAsia="Times New Roman" w:hAnsi="Arial" w:cs="Arial"/>
                <w:bCs/>
                <w:color w:val="000000"/>
              </w:rPr>
            </w:pPr>
          </w:p>
        </w:tc>
      </w:tr>
    </w:tbl>
    <w:p w14:paraId="6526971F" w14:textId="38BA7B63" w:rsidR="00D0527D" w:rsidRDefault="00D0527D" w:rsidP="00D0527D">
      <w:pPr>
        <w:autoSpaceDE w:val="0"/>
        <w:autoSpaceDN w:val="0"/>
        <w:adjustRightInd w:val="0"/>
        <w:spacing w:after="0" w:line="240" w:lineRule="auto"/>
        <w:rPr>
          <w:rFonts w:ascii="Arial" w:eastAsia="Times New Roman" w:hAnsi="Arial" w:cs="Arial"/>
          <w:bCs/>
          <w:color w:val="000000"/>
          <w:sz w:val="17"/>
          <w:szCs w:val="19"/>
        </w:rPr>
      </w:pPr>
    </w:p>
    <w:p w14:paraId="0E0F09F3" w14:textId="0E089F96" w:rsidR="0090525F" w:rsidRDefault="0090525F" w:rsidP="0090525F">
      <w:pPr>
        <w:autoSpaceDE w:val="0"/>
        <w:autoSpaceDN w:val="0"/>
        <w:adjustRightInd w:val="0"/>
        <w:spacing w:after="0" w:line="240" w:lineRule="auto"/>
        <w:rPr>
          <w:rFonts w:ascii="Arial" w:hAnsi="Arial" w:cs="Arial"/>
          <w:b/>
          <w:bCs/>
          <w:color w:val="000000"/>
          <w:sz w:val="24"/>
          <w:szCs w:val="24"/>
        </w:rPr>
      </w:pPr>
      <w:r w:rsidRPr="002E761B">
        <w:rPr>
          <w:rFonts w:ascii="Arial" w:eastAsia="Times New Roman" w:hAnsi="Arial" w:cs="Arial"/>
          <w:b/>
          <w:bCs/>
          <w:color w:val="000000"/>
          <w:sz w:val="24"/>
          <w:szCs w:val="24"/>
        </w:rPr>
        <w:t>A copy of the child’s medical management plan and the kindergarten</w:t>
      </w:r>
      <w:r w:rsidR="00EE0C17">
        <w:rPr>
          <w:rFonts w:ascii="Arial" w:eastAsia="Times New Roman" w:hAnsi="Arial" w:cs="Arial"/>
          <w:b/>
          <w:bCs/>
          <w:color w:val="000000"/>
          <w:sz w:val="24"/>
          <w:szCs w:val="24"/>
        </w:rPr>
        <w:t xml:space="preserve"> service</w:t>
      </w:r>
      <w:r w:rsidRPr="002E761B">
        <w:rPr>
          <w:rFonts w:ascii="Arial" w:eastAsia="Times New Roman" w:hAnsi="Arial" w:cs="Arial"/>
          <w:b/>
          <w:bCs/>
          <w:color w:val="000000"/>
          <w:sz w:val="24"/>
          <w:szCs w:val="24"/>
        </w:rPr>
        <w:t>’</w:t>
      </w:r>
      <w:r>
        <w:rPr>
          <w:rFonts w:ascii="Arial" w:hAnsi="Arial" w:cs="Arial"/>
          <w:b/>
          <w:bCs/>
          <w:color w:val="000000"/>
          <w:sz w:val="24"/>
          <w:szCs w:val="24"/>
        </w:rPr>
        <w:t>s risk minimisation</w:t>
      </w:r>
      <w:r w:rsidRPr="002E761B">
        <w:rPr>
          <w:rFonts w:ascii="Arial" w:eastAsia="Times New Roman" w:hAnsi="Arial" w:cs="Arial"/>
          <w:b/>
          <w:bCs/>
          <w:color w:val="000000"/>
          <w:sz w:val="24"/>
          <w:szCs w:val="24"/>
        </w:rPr>
        <w:t xml:space="preserve"> plan must be attached to the application</w:t>
      </w:r>
      <w:r>
        <w:rPr>
          <w:rFonts w:ascii="Arial" w:eastAsia="Times New Roman" w:hAnsi="Arial" w:cs="Arial"/>
          <w:b/>
          <w:bCs/>
          <w:color w:val="000000"/>
          <w:sz w:val="24"/>
          <w:szCs w:val="24"/>
        </w:rPr>
        <w:t>.</w:t>
      </w:r>
    </w:p>
    <w:p w14:paraId="0A1BCBFA" w14:textId="4F3447A3" w:rsidR="0090525F" w:rsidRPr="00D0527D" w:rsidRDefault="0090525F" w:rsidP="00D0527D">
      <w:pPr>
        <w:autoSpaceDE w:val="0"/>
        <w:autoSpaceDN w:val="0"/>
        <w:adjustRightInd w:val="0"/>
        <w:spacing w:after="0" w:line="240" w:lineRule="auto"/>
        <w:rPr>
          <w:rFonts w:ascii="Arial" w:eastAsia="Times New Roman" w:hAnsi="Arial" w:cs="Arial"/>
          <w:bCs/>
          <w:color w:val="000000"/>
          <w:sz w:val="17"/>
          <w:szCs w:val="19"/>
        </w:rPr>
      </w:pPr>
    </w:p>
    <w:tbl>
      <w:tblPr>
        <w:tblStyle w:val="TableGrid"/>
        <w:tblW w:w="0" w:type="auto"/>
        <w:tblBorders>
          <w:top w:val="single" w:sz="18" w:space="0" w:color="B3272F"/>
          <w:left w:val="single" w:sz="18" w:space="0" w:color="B3272F"/>
          <w:bottom w:val="single" w:sz="18" w:space="0" w:color="B3272F"/>
          <w:right w:val="single" w:sz="18" w:space="0" w:color="B3272F"/>
          <w:insideH w:val="single" w:sz="4" w:space="0" w:color="B3272F"/>
          <w:insideV w:val="single" w:sz="4" w:space="0" w:color="B3272F"/>
        </w:tblBorders>
        <w:tblLook w:val="04A0" w:firstRow="1" w:lastRow="0" w:firstColumn="1" w:lastColumn="0" w:noHBand="0" w:noVBand="1"/>
        <w:tblCaption w:val="Medical management risk plan"/>
        <w:tblDescription w:val=" Is a copy of both the medical management plan and risk minimisation plan attached to the application? Yes or no?"/>
      </w:tblPr>
      <w:tblGrid>
        <w:gridCol w:w="7199"/>
        <w:gridCol w:w="2734"/>
      </w:tblGrid>
      <w:tr w:rsidR="0090525F" w:rsidRPr="0090525F" w14:paraId="531C8D61" w14:textId="08363357" w:rsidTr="004F02E1">
        <w:trPr>
          <w:tblHeader/>
        </w:trPr>
        <w:tc>
          <w:tcPr>
            <w:tcW w:w="7199" w:type="dxa"/>
            <w:shd w:val="clear" w:color="auto" w:fill="F4CED0"/>
          </w:tcPr>
          <w:p w14:paraId="3DDC9A69" w14:textId="683D958D" w:rsidR="0090525F" w:rsidRPr="0090525F" w:rsidRDefault="0090525F" w:rsidP="00D0527D">
            <w:pPr>
              <w:autoSpaceDE w:val="0"/>
              <w:autoSpaceDN w:val="0"/>
              <w:adjustRightInd w:val="0"/>
              <w:spacing w:after="0" w:line="240" w:lineRule="auto"/>
              <w:rPr>
                <w:rFonts w:ascii="Arial" w:hAnsi="Arial" w:cs="Arial"/>
                <w:bCs/>
                <w:color w:val="000000"/>
                <w:sz w:val="24"/>
                <w:szCs w:val="24"/>
              </w:rPr>
            </w:pPr>
            <w:r w:rsidRPr="0090525F">
              <w:rPr>
                <w:rFonts w:ascii="Arial" w:hAnsi="Arial" w:cs="Arial"/>
                <w:bCs/>
                <w:color w:val="000000"/>
                <w:sz w:val="24"/>
                <w:szCs w:val="24"/>
              </w:rPr>
              <w:t xml:space="preserve">Is a copy of both the medical management plan and risk minimisation plan attached to the application </w:t>
            </w:r>
          </w:p>
        </w:tc>
        <w:tc>
          <w:tcPr>
            <w:tcW w:w="2734" w:type="dxa"/>
          </w:tcPr>
          <w:p w14:paraId="225C53AB" w14:textId="09F0525F" w:rsidR="0090525F" w:rsidRPr="0090525F" w:rsidRDefault="0090525F" w:rsidP="00D0527D">
            <w:pPr>
              <w:autoSpaceDE w:val="0"/>
              <w:autoSpaceDN w:val="0"/>
              <w:adjustRightInd w:val="0"/>
              <w:spacing w:after="0" w:line="240" w:lineRule="auto"/>
              <w:rPr>
                <w:rFonts w:ascii="Arial" w:hAnsi="Arial" w:cs="Arial"/>
                <w:bCs/>
                <w:color w:val="000000"/>
                <w:sz w:val="24"/>
                <w:szCs w:val="24"/>
              </w:rPr>
            </w:pPr>
            <w:r w:rsidRPr="0090525F">
              <w:rPr>
                <w:rFonts w:ascii="Arial" w:hAnsi="Arial" w:cs="Arial"/>
              </w:rPr>
              <w:t xml:space="preserve">Yes </w:t>
            </w:r>
            <w:r w:rsidRPr="0090525F">
              <w:rPr>
                <w:rFonts w:ascii="Arial" w:hAnsi="Arial" w:cs="Arial"/>
              </w:rPr>
              <w:sym w:font="Wingdings" w:char="F06F"/>
            </w:r>
            <w:r w:rsidRPr="0090525F">
              <w:rPr>
                <w:rFonts w:ascii="Arial" w:hAnsi="Arial" w:cs="Arial"/>
              </w:rPr>
              <w:t xml:space="preserve">       No  </w:t>
            </w:r>
            <w:r w:rsidRPr="0090525F">
              <w:rPr>
                <w:rFonts w:ascii="Arial" w:hAnsi="Arial" w:cs="Arial"/>
              </w:rPr>
              <w:sym w:font="Wingdings" w:char="F06F"/>
            </w:r>
          </w:p>
        </w:tc>
      </w:tr>
    </w:tbl>
    <w:p w14:paraId="70839A52" w14:textId="77777777" w:rsidR="0090525F" w:rsidRPr="0090525F" w:rsidRDefault="0090525F" w:rsidP="00D0527D">
      <w:pPr>
        <w:autoSpaceDE w:val="0"/>
        <w:autoSpaceDN w:val="0"/>
        <w:adjustRightInd w:val="0"/>
        <w:spacing w:after="0" w:line="240" w:lineRule="auto"/>
        <w:rPr>
          <w:rFonts w:ascii="Arial" w:eastAsia="Times New Roman" w:hAnsi="Arial" w:cs="Arial"/>
          <w:bCs/>
          <w:color w:val="000000"/>
        </w:rPr>
      </w:pPr>
    </w:p>
    <w:bookmarkEnd w:id="4"/>
    <w:p w14:paraId="208561E5" w14:textId="798529C4" w:rsidR="002E761B" w:rsidRPr="00C4366D" w:rsidRDefault="00C4366D" w:rsidP="00C4366D">
      <w:pPr>
        <w:autoSpaceDE w:val="0"/>
        <w:autoSpaceDN w:val="0"/>
        <w:adjustRightInd w:val="0"/>
        <w:spacing w:after="0" w:line="240" w:lineRule="auto"/>
        <w:rPr>
          <w:rFonts w:ascii="Arial" w:eastAsia="Times New Roman" w:hAnsi="Arial" w:cs="Arial"/>
          <w:bCs/>
          <w:color w:val="000000"/>
        </w:rPr>
      </w:pPr>
      <w:r w:rsidRPr="00C4366D">
        <w:rPr>
          <w:rFonts w:ascii="Arial" w:hAnsi="Arial" w:cs="Arial"/>
        </w:rPr>
        <w:t xml:space="preserve">Get further information on the </w:t>
      </w:r>
      <w:hyperlink r:id="rId24" w:history="1">
        <w:r w:rsidRPr="00C4366D">
          <w:rPr>
            <w:rStyle w:val="Hyperlink"/>
            <w:rFonts w:ascii="Arial" w:hAnsi="Arial" w:cs="Arial"/>
          </w:rPr>
          <w:t>additional requirements</w:t>
        </w:r>
      </w:hyperlink>
      <w:r w:rsidRPr="00C4366D">
        <w:rPr>
          <w:rFonts w:ascii="Arial" w:hAnsi="Arial" w:cs="Arial"/>
        </w:rPr>
        <w:t xml:space="preserve"> education and care services must meet to ensure the safety, health and wellbeing of a child with a medical condition</w:t>
      </w:r>
    </w:p>
    <w:sectPr w:rsidR="002E761B" w:rsidRPr="00C4366D" w:rsidSect="008F5BEA">
      <w:headerReference w:type="even" r:id="rId25"/>
      <w:headerReference w:type="default" r:id="rId26"/>
      <w:headerReference w:type="first" r:id="rId27"/>
      <w:pgSz w:w="11907" w:h="16839" w:code="9"/>
      <w:pgMar w:top="523" w:right="964" w:bottom="709" w:left="964" w:header="284" w:footer="3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9F404" w14:textId="77777777" w:rsidR="00DD7FE9" w:rsidRDefault="00DD7FE9">
      <w:pPr>
        <w:spacing w:after="0" w:line="240" w:lineRule="auto"/>
      </w:pPr>
      <w:r>
        <w:separator/>
      </w:r>
    </w:p>
  </w:endnote>
  <w:endnote w:type="continuationSeparator" w:id="0">
    <w:p w14:paraId="0C74229C" w14:textId="77777777" w:rsidR="00DD7FE9" w:rsidRDefault="00DD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MetaBookLF-Roman">
    <w:altName w:val="Courier New"/>
    <w:charset w:val="00"/>
    <w:family w:val="auto"/>
    <w:pitch w:val="variable"/>
    <w:sig w:usb0="03000003" w:usb1="00000000" w:usb2="00000000" w:usb3="00000000" w:csb0="00000001" w:csb1="00000000"/>
  </w:font>
  <w:font w:name="MetaBoldLF-Roman">
    <w:altName w:val="Courier New"/>
    <w:charset w:val="00"/>
    <w:family w:val="auto"/>
    <w:pitch w:val="variable"/>
    <w:sig w:usb0="03000000" w:usb1="00000000" w:usb2="00000000" w:usb3="00000000" w:csb0="00000001" w:csb1="00000000"/>
  </w:font>
  <w:font w:name="MetaBold-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963A" w14:textId="4CC50F29" w:rsidR="009C24CF" w:rsidRDefault="009C24CF" w:rsidP="003A51EE">
    <w:pPr>
      <w:pStyle w:val="Footer"/>
      <w:jc w:val="left"/>
    </w:pPr>
    <w:r>
      <w:rPr>
        <w:noProof/>
        <w:lang w:eastAsia="en-AU"/>
      </w:rPr>
      <w:drawing>
        <wp:anchor distT="0" distB="0" distL="114300" distR="114300" simplePos="0" relativeHeight="251656704" behindDoc="0" locked="0" layoutInCell="1" allowOverlap="1" wp14:anchorId="6343C71C" wp14:editId="5EC78A3C">
          <wp:simplePos x="0" y="0"/>
          <wp:positionH relativeFrom="column">
            <wp:posOffset>1074420</wp:posOffset>
          </wp:positionH>
          <wp:positionV relativeFrom="paragraph">
            <wp:posOffset>9949180</wp:posOffset>
          </wp:positionV>
          <wp:extent cx="6260465" cy="604520"/>
          <wp:effectExtent l="0" t="0" r="6985" b="5080"/>
          <wp:wrapNone/>
          <wp:docPr id="6" name="Picture 4"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465" cy="604520"/>
                  </a:xfrm>
                  <a:prstGeom prst="rect">
                    <a:avLst/>
                  </a:prstGeom>
                  <a:noFill/>
                  <a:ln>
                    <a:noFill/>
                  </a:ln>
                </pic:spPr>
              </pic:pic>
            </a:graphicData>
          </a:graphic>
        </wp:anchor>
      </w:drawing>
    </w:r>
    <w:r>
      <w:rPr>
        <w:b/>
        <w:noProof/>
        <w:sz w:val="16"/>
        <w:lang w:eastAsia="en-AU"/>
      </w:rPr>
      <w:drawing>
        <wp:inline distT="0" distB="0" distL="0" distR="0" wp14:anchorId="6F534FC7" wp14:editId="0F505533">
          <wp:extent cx="1868805" cy="493395"/>
          <wp:effectExtent l="0" t="0" r="0" b="1905"/>
          <wp:docPr id="7" name="Picture 7" descr="Victorian state government education and training"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l="70152" b="18210"/>
                  <a:stretch>
                    <a:fillRect/>
                  </a:stretch>
                </pic:blipFill>
                <pic:spPr bwMode="auto">
                  <a:xfrm>
                    <a:off x="0" y="0"/>
                    <a:ext cx="1868805" cy="493395"/>
                  </a:xfrm>
                  <a:prstGeom prst="rect">
                    <a:avLst/>
                  </a:prstGeom>
                  <a:noFill/>
                </pic:spPr>
              </pic:pic>
            </a:graphicData>
          </a:graphic>
        </wp:inline>
      </w:drawing>
    </w:r>
    <w:r w:rsidR="003A51EE">
      <w:rPr>
        <w:b/>
        <w:sz w:val="16"/>
      </w:rPr>
      <w:t xml:space="preserve">KIS </w:t>
    </w:r>
    <w:r>
      <w:rPr>
        <w:b/>
        <w:sz w:val="16"/>
      </w:rPr>
      <w:t>Program</w:t>
    </w:r>
    <w:r w:rsidRPr="00364059">
      <w:rPr>
        <w:b/>
        <w:sz w:val="16"/>
      </w:rPr>
      <w:t xml:space="preserve"> –</w:t>
    </w:r>
    <w:r>
      <w:rPr>
        <w:b/>
        <w:sz w:val="16"/>
      </w:rPr>
      <w:t xml:space="preserve"> Disability</w:t>
    </w:r>
    <w:r w:rsidRPr="00364059">
      <w:rPr>
        <w:b/>
        <w:sz w:val="16"/>
      </w:rPr>
      <w:t xml:space="preserve"> – </w:t>
    </w:r>
    <w:r>
      <w:rPr>
        <w:b/>
        <w:sz w:val="16"/>
      </w:rPr>
      <w:t xml:space="preserve">Child Information and Support Plan </w:t>
    </w:r>
    <w:r w:rsidR="003D7DCC">
      <w:rPr>
        <w:b/>
        <w:sz w:val="16"/>
      </w:rPr>
      <w:t xml:space="preserve">                                        </w:t>
    </w:r>
    <w:r>
      <w:rPr>
        <w:b/>
        <w:sz w:val="16"/>
      </w:rPr>
      <w:t>page</w:t>
    </w:r>
    <w:r w:rsidRPr="00364059">
      <w:rPr>
        <w:b/>
        <w:sz w:val="16"/>
      </w:rPr>
      <w:t xml:space="preserve"> </w:t>
    </w:r>
    <w:r>
      <w:fldChar w:fldCharType="begin"/>
    </w:r>
    <w:r>
      <w:instrText xml:space="preserve"> PAGE   \* MERGEFORMAT </w:instrText>
    </w:r>
    <w:r>
      <w:fldChar w:fldCharType="separate"/>
    </w:r>
    <w:r w:rsidR="00137098" w:rsidRPr="00137098">
      <w:rPr>
        <w:b/>
        <w:noProof/>
        <w:sz w:val="16"/>
      </w:rPr>
      <w:t>4</w:t>
    </w:r>
    <w:r>
      <w:rPr>
        <w:b/>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F34A" w14:textId="5DBCE6F8" w:rsidR="009C24CF" w:rsidRPr="004B2C9E" w:rsidRDefault="009C24CF" w:rsidP="000A7DD8">
    <w:pPr>
      <w:pStyle w:val="Footer"/>
      <w:tabs>
        <w:tab w:val="right" w:pos="9498"/>
      </w:tabs>
      <w:rPr>
        <w:sz w:val="18"/>
      </w:rPr>
    </w:pPr>
    <w:r>
      <w:rPr>
        <w:sz w:val="18"/>
      </w:rPr>
      <w:tab/>
    </w:r>
  </w:p>
  <w:p w14:paraId="2F7404EC" w14:textId="191509F8" w:rsidR="009C24CF" w:rsidRDefault="009C24CF" w:rsidP="003D7DCC">
    <w:pPr>
      <w:pStyle w:val="Footer"/>
      <w:jc w:val="left"/>
    </w:pPr>
    <w:r>
      <w:rPr>
        <w:noProof/>
        <w:lang w:eastAsia="en-AU"/>
      </w:rPr>
      <w:drawing>
        <wp:anchor distT="0" distB="0" distL="114300" distR="114300" simplePos="0" relativeHeight="251657728" behindDoc="0" locked="0" layoutInCell="1" allowOverlap="1" wp14:anchorId="67EFAB0B" wp14:editId="0B927DFA">
          <wp:simplePos x="0" y="0"/>
          <wp:positionH relativeFrom="column">
            <wp:posOffset>1074420</wp:posOffset>
          </wp:positionH>
          <wp:positionV relativeFrom="paragraph">
            <wp:posOffset>9949180</wp:posOffset>
          </wp:positionV>
          <wp:extent cx="6260465" cy="604520"/>
          <wp:effectExtent l="0" t="0" r="6985" b="5080"/>
          <wp:wrapNone/>
          <wp:docPr id="10" name="Picture 10"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465" cy="604520"/>
                  </a:xfrm>
                  <a:prstGeom prst="rect">
                    <a:avLst/>
                  </a:prstGeom>
                  <a:noFill/>
                  <a:ln>
                    <a:noFill/>
                  </a:ln>
                </pic:spPr>
              </pic:pic>
            </a:graphicData>
          </a:graphic>
        </wp:anchor>
      </w:drawing>
    </w:r>
    <w:r>
      <w:rPr>
        <w:b/>
        <w:noProof/>
        <w:sz w:val="16"/>
        <w:lang w:eastAsia="en-AU"/>
      </w:rPr>
      <w:drawing>
        <wp:inline distT="0" distB="0" distL="0" distR="0" wp14:anchorId="39D970D8" wp14:editId="72B827F3">
          <wp:extent cx="1868805" cy="493395"/>
          <wp:effectExtent l="0" t="0" r="0" b="1905"/>
          <wp:docPr id="11" name="Picture 11" descr="Victoria state government education and training"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l="70152" b="18210"/>
                  <a:stretch>
                    <a:fillRect/>
                  </a:stretch>
                </pic:blipFill>
                <pic:spPr bwMode="auto">
                  <a:xfrm>
                    <a:off x="0" y="0"/>
                    <a:ext cx="1868805" cy="493395"/>
                  </a:xfrm>
                  <a:prstGeom prst="rect">
                    <a:avLst/>
                  </a:prstGeom>
                  <a:noFill/>
                </pic:spPr>
              </pic:pic>
            </a:graphicData>
          </a:graphic>
        </wp:inline>
      </w:drawing>
    </w:r>
    <w:r w:rsidRPr="002942F7">
      <w:rPr>
        <w:b/>
        <w:sz w:val="16"/>
      </w:rPr>
      <w:t xml:space="preserve"> </w:t>
    </w:r>
    <w:r w:rsidR="003D7DCC">
      <w:rPr>
        <w:b/>
        <w:sz w:val="16"/>
      </w:rPr>
      <w:t>KIS</w:t>
    </w:r>
    <w:r>
      <w:rPr>
        <w:b/>
        <w:sz w:val="16"/>
      </w:rPr>
      <w:t xml:space="preserve"> Program</w:t>
    </w:r>
    <w:r w:rsidRPr="00364059">
      <w:rPr>
        <w:b/>
        <w:sz w:val="16"/>
      </w:rPr>
      <w:t xml:space="preserve"> –</w:t>
    </w:r>
    <w:r>
      <w:rPr>
        <w:b/>
        <w:sz w:val="16"/>
      </w:rPr>
      <w:t xml:space="preserve"> Disability</w:t>
    </w:r>
    <w:r w:rsidRPr="00364059">
      <w:rPr>
        <w:b/>
        <w:sz w:val="16"/>
      </w:rPr>
      <w:t xml:space="preserve"> – </w:t>
    </w:r>
    <w:r>
      <w:rPr>
        <w:b/>
        <w:sz w:val="16"/>
      </w:rPr>
      <w:t>Child Information and Support Plan</w:t>
    </w:r>
    <w:r w:rsidR="003D7DCC">
      <w:rPr>
        <w:b/>
        <w:sz w:val="16"/>
      </w:rPr>
      <w:t xml:space="preserve">                                       </w:t>
    </w:r>
    <w:r>
      <w:rPr>
        <w:b/>
        <w:sz w:val="16"/>
      </w:rPr>
      <w:t xml:space="preserve"> page</w:t>
    </w:r>
    <w:r w:rsidRPr="00364059">
      <w:rPr>
        <w:b/>
        <w:sz w:val="16"/>
      </w:rPr>
      <w:t xml:space="preserve"> </w:t>
    </w:r>
    <w:r>
      <w:fldChar w:fldCharType="begin"/>
    </w:r>
    <w:r>
      <w:instrText xml:space="preserve"> PAGE   \* MERGEFORMAT </w:instrText>
    </w:r>
    <w:r>
      <w:fldChar w:fldCharType="separate"/>
    </w:r>
    <w:r w:rsidR="00137098" w:rsidRPr="00137098">
      <w:rPr>
        <w:b/>
        <w:noProof/>
        <w:sz w:val="16"/>
      </w:rPr>
      <w:t>1</w:t>
    </w:r>
    <w:r>
      <w:rPr>
        <w:b/>
        <w:noProof/>
        <w:sz w:val="16"/>
      </w:rPr>
      <w:fldChar w:fldCharType="end"/>
    </w:r>
  </w:p>
  <w:p w14:paraId="10ED9D91" w14:textId="77777777" w:rsidR="009C24CF" w:rsidRDefault="009C24CF" w:rsidP="003D7D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B8BE0" w14:textId="77777777" w:rsidR="00DD7FE9" w:rsidRDefault="00DD7FE9">
      <w:pPr>
        <w:spacing w:after="0" w:line="240" w:lineRule="auto"/>
      </w:pPr>
      <w:r>
        <w:separator/>
      </w:r>
    </w:p>
  </w:footnote>
  <w:footnote w:type="continuationSeparator" w:id="0">
    <w:p w14:paraId="062A9D8E" w14:textId="77777777" w:rsidR="00DD7FE9" w:rsidRDefault="00DD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70BC" w14:textId="77777777" w:rsidR="009C24CF" w:rsidRDefault="009C2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34C8" w14:textId="77777777" w:rsidR="009C24CF" w:rsidRDefault="009C2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469C" w14:textId="77777777" w:rsidR="009C24CF" w:rsidRDefault="009C24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6260" w14:textId="77777777" w:rsidR="009C24CF" w:rsidRDefault="009C24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7EBE" w14:textId="77777777" w:rsidR="009C24CF" w:rsidRDefault="009C24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211E" w14:textId="77777777" w:rsidR="009C24CF" w:rsidRDefault="009C24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AF0C" w14:textId="77777777" w:rsidR="009C24CF" w:rsidRDefault="009C24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EF23" w14:textId="77777777" w:rsidR="009C24CF" w:rsidRDefault="009C24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0D77" w14:textId="77777777" w:rsidR="009C24CF" w:rsidRDefault="009C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C2C28C0"/>
    <w:multiLevelType w:val="hybridMultilevel"/>
    <w:tmpl w:val="33AEFAD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Arial"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Arial"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Arial"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0FE15B5D"/>
    <w:multiLevelType w:val="hybridMultilevel"/>
    <w:tmpl w:val="96E6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75704"/>
    <w:multiLevelType w:val="hybridMultilevel"/>
    <w:tmpl w:val="E70C4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7248E5"/>
    <w:multiLevelType w:val="hybridMultilevel"/>
    <w:tmpl w:val="77BA9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44BF4"/>
    <w:multiLevelType w:val="hybridMultilevel"/>
    <w:tmpl w:val="8F981D7A"/>
    <w:lvl w:ilvl="0" w:tplc="D9E24244">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6303DC"/>
    <w:multiLevelType w:val="hybridMultilevel"/>
    <w:tmpl w:val="728A81B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Arial"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Arial"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Arial"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3769647E"/>
    <w:multiLevelType w:val="hybridMultilevel"/>
    <w:tmpl w:val="9C74AAE6"/>
    <w:lvl w:ilvl="0" w:tplc="BF8032A0">
      <w:numFmt w:val="bullet"/>
      <w:lvlText w:val="-"/>
      <w:lvlJc w:val="left"/>
      <w:pPr>
        <w:ind w:left="445" w:hanging="360"/>
      </w:pPr>
      <w:rPr>
        <w:rFonts w:ascii="Arial" w:eastAsia="Times New Roman" w:hAnsi="Arial" w:cs="Arial" w:hint="default"/>
        <w:b w:val="0"/>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8" w15:restartNumberingAfterBreak="0">
    <w:nsid w:val="3DE23967"/>
    <w:multiLevelType w:val="hybridMultilevel"/>
    <w:tmpl w:val="CB90CDA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Arial"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Arial"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Arial"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C99582B"/>
    <w:multiLevelType w:val="hybridMultilevel"/>
    <w:tmpl w:val="4B266AAE"/>
    <w:lvl w:ilvl="0" w:tplc="A61AABF2">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E34FD"/>
    <w:multiLevelType w:val="hybridMultilevel"/>
    <w:tmpl w:val="F8FC7E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F14250"/>
    <w:multiLevelType w:val="hybridMultilevel"/>
    <w:tmpl w:val="96BC5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957508"/>
    <w:multiLevelType w:val="hybridMultilevel"/>
    <w:tmpl w:val="9C22668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A25682C"/>
    <w:multiLevelType w:val="hybridMultilevel"/>
    <w:tmpl w:val="8E56D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F50215"/>
    <w:multiLevelType w:val="multilevel"/>
    <w:tmpl w:val="59B6167E"/>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5" w15:restartNumberingAfterBreak="0">
    <w:nsid w:val="7C355825"/>
    <w:multiLevelType w:val="hybridMultilevel"/>
    <w:tmpl w:val="95DED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2939A2"/>
    <w:multiLevelType w:val="hybridMultilevel"/>
    <w:tmpl w:val="88000E6C"/>
    <w:lvl w:ilvl="0" w:tplc="A5461DC2">
      <w:start w:val="1"/>
      <w:numFmt w:val="bullet"/>
      <w:lvlText w:val=""/>
      <w:lvlJc w:val="left"/>
      <w:pPr>
        <w:ind w:left="2007" w:hanging="360"/>
      </w:pPr>
      <w:rPr>
        <w:rFonts w:ascii="Symbol" w:hAnsi="Symbol" w:hint="default"/>
        <w:color w:val="FF0000"/>
      </w:rPr>
    </w:lvl>
    <w:lvl w:ilvl="1" w:tplc="0C090003" w:tentative="1">
      <w:start w:val="1"/>
      <w:numFmt w:val="bullet"/>
      <w:lvlText w:val="o"/>
      <w:lvlJc w:val="left"/>
      <w:pPr>
        <w:ind w:left="2727" w:hanging="360"/>
      </w:pPr>
      <w:rPr>
        <w:rFonts w:ascii="Courier New" w:hAnsi="Courier New" w:cs="Arial"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Arial"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Arial" w:hint="default"/>
      </w:rPr>
    </w:lvl>
    <w:lvl w:ilvl="8" w:tplc="0C090005" w:tentative="1">
      <w:start w:val="1"/>
      <w:numFmt w:val="bullet"/>
      <w:lvlText w:val=""/>
      <w:lvlJc w:val="left"/>
      <w:pPr>
        <w:ind w:left="7767" w:hanging="360"/>
      </w:pPr>
      <w:rPr>
        <w:rFonts w:ascii="Wingdings" w:hAnsi="Wingdings" w:hint="default"/>
      </w:rPr>
    </w:lvl>
  </w:abstractNum>
  <w:num w:numId="1">
    <w:abstractNumId w:val="9"/>
  </w:num>
  <w:num w:numId="2">
    <w:abstractNumId w:val="14"/>
  </w:num>
  <w:num w:numId="3">
    <w:abstractNumId w:val="0"/>
  </w:num>
  <w:num w:numId="4">
    <w:abstractNumId w:val="4"/>
  </w:num>
  <w:num w:numId="5">
    <w:abstractNumId w:val="15"/>
  </w:num>
  <w:num w:numId="6">
    <w:abstractNumId w:val="8"/>
  </w:num>
  <w:num w:numId="7">
    <w:abstractNumId w:val="3"/>
  </w:num>
  <w:num w:numId="8">
    <w:abstractNumId w:val="10"/>
  </w:num>
  <w:num w:numId="9">
    <w:abstractNumId w:val="6"/>
  </w:num>
  <w:num w:numId="10">
    <w:abstractNumId w:val="1"/>
  </w:num>
  <w:num w:numId="11">
    <w:abstractNumId w:val="2"/>
  </w:num>
  <w:num w:numId="12">
    <w:abstractNumId w:val="16"/>
  </w:num>
  <w:num w:numId="13">
    <w:abstractNumId w:val="13"/>
  </w:num>
  <w:num w:numId="14">
    <w:abstractNumId w:val="7"/>
  </w:num>
  <w:num w:numId="15">
    <w:abstractNumId w:val="11"/>
  </w:num>
  <w:num w:numId="16">
    <w:abstractNumId w:val="5"/>
  </w:num>
  <w:num w:numId="17">
    <w:abstractNumId w:val="5"/>
  </w:num>
  <w:num w:numId="18">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tel, Kirsty N">
    <w15:presenceInfo w15:providerId="AD" w15:userId="S-1-5-21-1159821373-1672690008-2013803672-177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C8"/>
    <w:rsid w:val="00002A2B"/>
    <w:rsid w:val="00002DCE"/>
    <w:rsid w:val="000049B7"/>
    <w:rsid w:val="00007CAB"/>
    <w:rsid w:val="000209FE"/>
    <w:rsid w:val="00022C54"/>
    <w:rsid w:val="000259F9"/>
    <w:rsid w:val="00030CA7"/>
    <w:rsid w:val="000312FF"/>
    <w:rsid w:val="00037AE7"/>
    <w:rsid w:val="00043F01"/>
    <w:rsid w:val="00051015"/>
    <w:rsid w:val="00055A54"/>
    <w:rsid w:val="000620AA"/>
    <w:rsid w:val="00062F0B"/>
    <w:rsid w:val="0007180A"/>
    <w:rsid w:val="00072927"/>
    <w:rsid w:val="0007451B"/>
    <w:rsid w:val="00074CC6"/>
    <w:rsid w:val="00076EB3"/>
    <w:rsid w:val="00082C51"/>
    <w:rsid w:val="00082EF4"/>
    <w:rsid w:val="0008594A"/>
    <w:rsid w:val="00087A2C"/>
    <w:rsid w:val="0009432A"/>
    <w:rsid w:val="00094623"/>
    <w:rsid w:val="00094B7E"/>
    <w:rsid w:val="000962FC"/>
    <w:rsid w:val="000A3BF1"/>
    <w:rsid w:val="000A7DD8"/>
    <w:rsid w:val="000B00AF"/>
    <w:rsid w:val="000B112A"/>
    <w:rsid w:val="000C2916"/>
    <w:rsid w:val="000C3A3B"/>
    <w:rsid w:val="000D1E5E"/>
    <w:rsid w:val="000D4A69"/>
    <w:rsid w:val="000D645D"/>
    <w:rsid w:val="000D6CE6"/>
    <w:rsid w:val="000D7C07"/>
    <w:rsid w:val="000E05E6"/>
    <w:rsid w:val="000E0ED9"/>
    <w:rsid w:val="000E4040"/>
    <w:rsid w:val="000E59D8"/>
    <w:rsid w:val="000E5E35"/>
    <w:rsid w:val="000E72D1"/>
    <w:rsid w:val="000F5FEA"/>
    <w:rsid w:val="000F7DEF"/>
    <w:rsid w:val="00101A30"/>
    <w:rsid w:val="00101C1B"/>
    <w:rsid w:val="00102A34"/>
    <w:rsid w:val="00103CC8"/>
    <w:rsid w:val="00104064"/>
    <w:rsid w:val="00104551"/>
    <w:rsid w:val="00104CDC"/>
    <w:rsid w:val="00113506"/>
    <w:rsid w:val="0011583D"/>
    <w:rsid w:val="00120E95"/>
    <w:rsid w:val="001212D8"/>
    <w:rsid w:val="0012423F"/>
    <w:rsid w:val="001278A1"/>
    <w:rsid w:val="00132C29"/>
    <w:rsid w:val="001338C0"/>
    <w:rsid w:val="0013457F"/>
    <w:rsid w:val="00137098"/>
    <w:rsid w:val="00142921"/>
    <w:rsid w:val="00144A2C"/>
    <w:rsid w:val="00146FA1"/>
    <w:rsid w:val="001504B7"/>
    <w:rsid w:val="00160BBD"/>
    <w:rsid w:val="00163B65"/>
    <w:rsid w:val="00163E81"/>
    <w:rsid w:val="00165591"/>
    <w:rsid w:val="001733AF"/>
    <w:rsid w:val="00173F08"/>
    <w:rsid w:val="00180E48"/>
    <w:rsid w:val="00181C3C"/>
    <w:rsid w:val="00182A72"/>
    <w:rsid w:val="00183500"/>
    <w:rsid w:val="00184E8E"/>
    <w:rsid w:val="001852DA"/>
    <w:rsid w:val="0019291E"/>
    <w:rsid w:val="001B25C3"/>
    <w:rsid w:val="001B2D79"/>
    <w:rsid w:val="001B36E9"/>
    <w:rsid w:val="001B53E3"/>
    <w:rsid w:val="001C06B5"/>
    <w:rsid w:val="001C1DC6"/>
    <w:rsid w:val="001C2719"/>
    <w:rsid w:val="001C4500"/>
    <w:rsid w:val="001C6A1A"/>
    <w:rsid w:val="001D0820"/>
    <w:rsid w:val="001D3492"/>
    <w:rsid w:val="001D75BD"/>
    <w:rsid w:val="001E042F"/>
    <w:rsid w:val="001E45CB"/>
    <w:rsid w:val="001F2F0C"/>
    <w:rsid w:val="00201B24"/>
    <w:rsid w:val="00204E56"/>
    <w:rsid w:val="00233C9B"/>
    <w:rsid w:val="002344D5"/>
    <w:rsid w:val="00236139"/>
    <w:rsid w:val="00244F20"/>
    <w:rsid w:val="00247951"/>
    <w:rsid w:val="002502A2"/>
    <w:rsid w:val="0025353F"/>
    <w:rsid w:val="00255CB8"/>
    <w:rsid w:val="00260C7A"/>
    <w:rsid w:val="00261ED7"/>
    <w:rsid w:val="00264AF9"/>
    <w:rsid w:val="002661EF"/>
    <w:rsid w:val="002719A1"/>
    <w:rsid w:val="00282F2F"/>
    <w:rsid w:val="00283580"/>
    <w:rsid w:val="00283CF5"/>
    <w:rsid w:val="00293E4B"/>
    <w:rsid w:val="002940D1"/>
    <w:rsid w:val="002942F7"/>
    <w:rsid w:val="00297F44"/>
    <w:rsid w:val="002A7FD1"/>
    <w:rsid w:val="002B02F7"/>
    <w:rsid w:val="002B1031"/>
    <w:rsid w:val="002B1283"/>
    <w:rsid w:val="002B77AF"/>
    <w:rsid w:val="002C2100"/>
    <w:rsid w:val="002C7234"/>
    <w:rsid w:val="002D1A59"/>
    <w:rsid w:val="002E1C24"/>
    <w:rsid w:val="002E4236"/>
    <w:rsid w:val="002E5BAF"/>
    <w:rsid w:val="002E64A1"/>
    <w:rsid w:val="002E761B"/>
    <w:rsid w:val="002F0B54"/>
    <w:rsid w:val="002F3024"/>
    <w:rsid w:val="002F4734"/>
    <w:rsid w:val="002F7E64"/>
    <w:rsid w:val="003043CC"/>
    <w:rsid w:val="00304F6F"/>
    <w:rsid w:val="003101ED"/>
    <w:rsid w:val="00312935"/>
    <w:rsid w:val="00312B66"/>
    <w:rsid w:val="003145F7"/>
    <w:rsid w:val="00320F62"/>
    <w:rsid w:val="0032316F"/>
    <w:rsid w:val="003276E5"/>
    <w:rsid w:val="00327950"/>
    <w:rsid w:val="00331B00"/>
    <w:rsid w:val="00331C36"/>
    <w:rsid w:val="00333E20"/>
    <w:rsid w:val="00344356"/>
    <w:rsid w:val="00364059"/>
    <w:rsid w:val="00366146"/>
    <w:rsid w:val="00376224"/>
    <w:rsid w:val="00377013"/>
    <w:rsid w:val="00380138"/>
    <w:rsid w:val="00380D9F"/>
    <w:rsid w:val="00381758"/>
    <w:rsid w:val="00381F14"/>
    <w:rsid w:val="00383B99"/>
    <w:rsid w:val="00384D85"/>
    <w:rsid w:val="0038768F"/>
    <w:rsid w:val="00387D9B"/>
    <w:rsid w:val="003925C1"/>
    <w:rsid w:val="003A3DF5"/>
    <w:rsid w:val="003A51EE"/>
    <w:rsid w:val="003D0CA1"/>
    <w:rsid w:val="003D3957"/>
    <w:rsid w:val="003D7715"/>
    <w:rsid w:val="003D7DCC"/>
    <w:rsid w:val="003E0C87"/>
    <w:rsid w:val="003E1D8B"/>
    <w:rsid w:val="003E63E8"/>
    <w:rsid w:val="003E6540"/>
    <w:rsid w:val="003E657D"/>
    <w:rsid w:val="003F1692"/>
    <w:rsid w:val="003F1F9C"/>
    <w:rsid w:val="003F6B3D"/>
    <w:rsid w:val="003F7E23"/>
    <w:rsid w:val="00406CE4"/>
    <w:rsid w:val="00417779"/>
    <w:rsid w:val="00420AA6"/>
    <w:rsid w:val="00422D71"/>
    <w:rsid w:val="004231E7"/>
    <w:rsid w:val="00423A81"/>
    <w:rsid w:val="0042551F"/>
    <w:rsid w:val="004332F0"/>
    <w:rsid w:val="00443423"/>
    <w:rsid w:val="00444589"/>
    <w:rsid w:val="0044514A"/>
    <w:rsid w:val="00450493"/>
    <w:rsid w:val="00450B9F"/>
    <w:rsid w:val="00450D5E"/>
    <w:rsid w:val="00453380"/>
    <w:rsid w:val="004568DD"/>
    <w:rsid w:val="004570E8"/>
    <w:rsid w:val="00457F43"/>
    <w:rsid w:val="00462540"/>
    <w:rsid w:val="0046389F"/>
    <w:rsid w:val="00467352"/>
    <w:rsid w:val="0047077A"/>
    <w:rsid w:val="00470898"/>
    <w:rsid w:val="00470D2B"/>
    <w:rsid w:val="00471A84"/>
    <w:rsid w:val="00471C79"/>
    <w:rsid w:val="00472618"/>
    <w:rsid w:val="0047366E"/>
    <w:rsid w:val="00475872"/>
    <w:rsid w:val="004808A2"/>
    <w:rsid w:val="004839F2"/>
    <w:rsid w:val="0048425E"/>
    <w:rsid w:val="00484A2B"/>
    <w:rsid w:val="00487F27"/>
    <w:rsid w:val="0049064D"/>
    <w:rsid w:val="00494E7D"/>
    <w:rsid w:val="004972A8"/>
    <w:rsid w:val="004A0A4F"/>
    <w:rsid w:val="004A472F"/>
    <w:rsid w:val="004B359D"/>
    <w:rsid w:val="004B5A83"/>
    <w:rsid w:val="004B6CA6"/>
    <w:rsid w:val="004B723A"/>
    <w:rsid w:val="004B7BA9"/>
    <w:rsid w:val="004B7F44"/>
    <w:rsid w:val="004C158A"/>
    <w:rsid w:val="004C2C72"/>
    <w:rsid w:val="004C2D4B"/>
    <w:rsid w:val="004C36B8"/>
    <w:rsid w:val="004D0EB9"/>
    <w:rsid w:val="004D189C"/>
    <w:rsid w:val="004D35C2"/>
    <w:rsid w:val="004D6E58"/>
    <w:rsid w:val="004E252B"/>
    <w:rsid w:val="004E277A"/>
    <w:rsid w:val="004E55EA"/>
    <w:rsid w:val="004E6A38"/>
    <w:rsid w:val="004F02E1"/>
    <w:rsid w:val="004F1A5D"/>
    <w:rsid w:val="004F6D0A"/>
    <w:rsid w:val="004F6E1B"/>
    <w:rsid w:val="004F7527"/>
    <w:rsid w:val="005039FD"/>
    <w:rsid w:val="00505458"/>
    <w:rsid w:val="00520274"/>
    <w:rsid w:val="00522C47"/>
    <w:rsid w:val="005234C1"/>
    <w:rsid w:val="00527E28"/>
    <w:rsid w:val="005363F5"/>
    <w:rsid w:val="00540DD6"/>
    <w:rsid w:val="00541E57"/>
    <w:rsid w:val="00546985"/>
    <w:rsid w:val="005502FB"/>
    <w:rsid w:val="0055126B"/>
    <w:rsid w:val="00554789"/>
    <w:rsid w:val="005558FA"/>
    <w:rsid w:val="00556B86"/>
    <w:rsid w:val="00562435"/>
    <w:rsid w:val="0056273F"/>
    <w:rsid w:val="005627DF"/>
    <w:rsid w:val="005677F2"/>
    <w:rsid w:val="00573BF1"/>
    <w:rsid w:val="00576E09"/>
    <w:rsid w:val="00581EB8"/>
    <w:rsid w:val="00583867"/>
    <w:rsid w:val="00587C58"/>
    <w:rsid w:val="005902F7"/>
    <w:rsid w:val="00592B3F"/>
    <w:rsid w:val="00594EFB"/>
    <w:rsid w:val="00595BDF"/>
    <w:rsid w:val="00596E10"/>
    <w:rsid w:val="00597B08"/>
    <w:rsid w:val="005B0AF0"/>
    <w:rsid w:val="005C37AD"/>
    <w:rsid w:val="005C560C"/>
    <w:rsid w:val="005C6142"/>
    <w:rsid w:val="005D28C9"/>
    <w:rsid w:val="005D4099"/>
    <w:rsid w:val="005D5463"/>
    <w:rsid w:val="005D6B94"/>
    <w:rsid w:val="005D6FB1"/>
    <w:rsid w:val="005E05FE"/>
    <w:rsid w:val="005E3C8F"/>
    <w:rsid w:val="005E6553"/>
    <w:rsid w:val="005F0B75"/>
    <w:rsid w:val="005F6411"/>
    <w:rsid w:val="0060040C"/>
    <w:rsid w:val="00603214"/>
    <w:rsid w:val="00607942"/>
    <w:rsid w:val="00627258"/>
    <w:rsid w:val="00630B15"/>
    <w:rsid w:val="006361B7"/>
    <w:rsid w:val="00636A01"/>
    <w:rsid w:val="006434B4"/>
    <w:rsid w:val="00643A66"/>
    <w:rsid w:val="00646D69"/>
    <w:rsid w:val="00650694"/>
    <w:rsid w:val="006527AD"/>
    <w:rsid w:val="0065376B"/>
    <w:rsid w:val="00660BFE"/>
    <w:rsid w:val="0066459C"/>
    <w:rsid w:val="00681E33"/>
    <w:rsid w:val="00683DBB"/>
    <w:rsid w:val="0069152D"/>
    <w:rsid w:val="006941EE"/>
    <w:rsid w:val="00696B32"/>
    <w:rsid w:val="006B1F24"/>
    <w:rsid w:val="006B3473"/>
    <w:rsid w:val="006B45DD"/>
    <w:rsid w:val="006B6625"/>
    <w:rsid w:val="006B6664"/>
    <w:rsid w:val="006C2EFB"/>
    <w:rsid w:val="006C4620"/>
    <w:rsid w:val="006E4157"/>
    <w:rsid w:val="006F4780"/>
    <w:rsid w:val="006F5CE3"/>
    <w:rsid w:val="00700D06"/>
    <w:rsid w:val="00701733"/>
    <w:rsid w:val="00702BBB"/>
    <w:rsid w:val="007043D4"/>
    <w:rsid w:val="00711912"/>
    <w:rsid w:val="007216C1"/>
    <w:rsid w:val="00721CCE"/>
    <w:rsid w:val="0072245F"/>
    <w:rsid w:val="00725C8D"/>
    <w:rsid w:val="00735114"/>
    <w:rsid w:val="00735D8E"/>
    <w:rsid w:val="00743107"/>
    <w:rsid w:val="00743D69"/>
    <w:rsid w:val="007474F3"/>
    <w:rsid w:val="00752196"/>
    <w:rsid w:val="007523D3"/>
    <w:rsid w:val="0075385C"/>
    <w:rsid w:val="00764542"/>
    <w:rsid w:val="00764BE8"/>
    <w:rsid w:val="007660EE"/>
    <w:rsid w:val="00766320"/>
    <w:rsid w:val="00766D9D"/>
    <w:rsid w:val="00772698"/>
    <w:rsid w:val="007738D3"/>
    <w:rsid w:val="0077482C"/>
    <w:rsid w:val="00776748"/>
    <w:rsid w:val="00780E77"/>
    <w:rsid w:val="007869F2"/>
    <w:rsid w:val="00787B09"/>
    <w:rsid w:val="00790821"/>
    <w:rsid w:val="007948BE"/>
    <w:rsid w:val="007951B2"/>
    <w:rsid w:val="007973EB"/>
    <w:rsid w:val="007A2776"/>
    <w:rsid w:val="007B1429"/>
    <w:rsid w:val="007B3EB5"/>
    <w:rsid w:val="007B4489"/>
    <w:rsid w:val="007B469B"/>
    <w:rsid w:val="007B5F4C"/>
    <w:rsid w:val="007D014D"/>
    <w:rsid w:val="007D04EA"/>
    <w:rsid w:val="007D0A7C"/>
    <w:rsid w:val="007D1B82"/>
    <w:rsid w:val="007D4CE4"/>
    <w:rsid w:val="007D6211"/>
    <w:rsid w:val="007F1EF9"/>
    <w:rsid w:val="007F242C"/>
    <w:rsid w:val="007F3C25"/>
    <w:rsid w:val="007F5AA1"/>
    <w:rsid w:val="007F7B8F"/>
    <w:rsid w:val="007F7FF6"/>
    <w:rsid w:val="00806D69"/>
    <w:rsid w:val="008116E3"/>
    <w:rsid w:val="0081387A"/>
    <w:rsid w:val="00813C54"/>
    <w:rsid w:val="00813F58"/>
    <w:rsid w:val="00817A28"/>
    <w:rsid w:val="00820BAD"/>
    <w:rsid w:val="00826B84"/>
    <w:rsid w:val="00830DE1"/>
    <w:rsid w:val="00830FA0"/>
    <w:rsid w:val="008327AF"/>
    <w:rsid w:val="00832D1F"/>
    <w:rsid w:val="00834961"/>
    <w:rsid w:val="0084239D"/>
    <w:rsid w:val="00842A20"/>
    <w:rsid w:val="008436BA"/>
    <w:rsid w:val="00847A2A"/>
    <w:rsid w:val="008609F8"/>
    <w:rsid w:val="00861A3F"/>
    <w:rsid w:val="00862505"/>
    <w:rsid w:val="0086318C"/>
    <w:rsid w:val="00863B8B"/>
    <w:rsid w:val="0087191C"/>
    <w:rsid w:val="008777B7"/>
    <w:rsid w:val="0088136F"/>
    <w:rsid w:val="00887858"/>
    <w:rsid w:val="008917EB"/>
    <w:rsid w:val="008A3A84"/>
    <w:rsid w:val="008A67E1"/>
    <w:rsid w:val="008B0D34"/>
    <w:rsid w:val="008C38E2"/>
    <w:rsid w:val="008C6070"/>
    <w:rsid w:val="008D0FE7"/>
    <w:rsid w:val="008E0D8E"/>
    <w:rsid w:val="008E13F1"/>
    <w:rsid w:val="008E14C6"/>
    <w:rsid w:val="008E430E"/>
    <w:rsid w:val="008E4EAB"/>
    <w:rsid w:val="008E7E6D"/>
    <w:rsid w:val="008F21EC"/>
    <w:rsid w:val="008F5BEA"/>
    <w:rsid w:val="008F7253"/>
    <w:rsid w:val="00902C35"/>
    <w:rsid w:val="0090525F"/>
    <w:rsid w:val="00911340"/>
    <w:rsid w:val="00911667"/>
    <w:rsid w:val="00914BCB"/>
    <w:rsid w:val="0091656C"/>
    <w:rsid w:val="00921EC6"/>
    <w:rsid w:val="0092264C"/>
    <w:rsid w:val="00923303"/>
    <w:rsid w:val="00925401"/>
    <w:rsid w:val="00935B3B"/>
    <w:rsid w:val="0095150C"/>
    <w:rsid w:val="009602C5"/>
    <w:rsid w:val="009616DF"/>
    <w:rsid w:val="00962201"/>
    <w:rsid w:val="00967AF8"/>
    <w:rsid w:val="009706B8"/>
    <w:rsid w:val="00974CEC"/>
    <w:rsid w:val="009766A9"/>
    <w:rsid w:val="00980652"/>
    <w:rsid w:val="009820A9"/>
    <w:rsid w:val="0098232F"/>
    <w:rsid w:val="00982CB7"/>
    <w:rsid w:val="009860FD"/>
    <w:rsid w:val="00991D70"/>
    <w:rsid w:val="00991E6A"/>
    <w:rsid w:val="00992D47"/>
    <w:rsid w:val="009A20E9"/>
    <w:rsid w:val="009A2BCD"/>
    <w:rsid w:val="009A388E"/>
    <w:rsid w:val="009B08ED"/>
    <w:rsid w:val="009B2966"/>
    <w:rsid w:val="009B519F"/>
    <w:rsid w:val="009C07BF"/>
    <w:rsid w:val="009C07C3"/>
    <w:rsid w:val="009C1C14"/>
    <w:rsid w:val="009C24CF"/>
    <w:rsid w:val="009C5CE7"/>
    <w:rsid w:val="009C660E"/>
    <w:rsid w:val="009D127F"/>
    <w:rsid w:val="009D400A"/>
    <w:rsid w:val="009D6E41"/>
    <w:rsid w:val="009E0890"/>
    <w:rsid w:val="009E2484"/>
    <w:rsid w:val="009F2485"/>
    <w:rsid w:val="009F4012"/>
    <w:rsid w:val="009F53D4"/>
    <w:rsid w:val="00A02D75"/>
    <w:rsid w:val="00A14193"/>
    <w:rsid w:val="00A21423"/>
    <w:rsid w:val="00A26D6F"/>
    <w:rsid w:val="00A35075"/>
    <w:rsid w:val="00A37F08"/>
    <w:rsid w:val="00A41D26"/>
    <w:rsid w:val="00A46098"/>
    <w:rsid w:val="00A50AD5"/>
    <w:rsid w:val="00A5277D"/>
    <w:rsid w:val="00A601E9"/>
    <w:rsid w:val="00A60E01"/>
    <w:rsid w:val="00A63478"/>
    <w:rsid w:val="00A71F87"/>
    <w:rsid w:val="00A723C3"/>
    <w:rsid w:val="00A72535"/>
    <w:rsid w:val="00A73347"/>
    <w:rsid w:val="00A77388"/>
    <w:rsid w:val="00A834FB"/>
    <w:rsid w:val="00A920F5"/>
    <w:rsid w:val="00A93D43"/>
    <w:rsid w:val="00A95F00"/>
    <w:rsid w:val="00AA0DD8"/>
    <w:rsid w:val="00AA12C1"/>
    <w:rsid w:val="00AB4020"/>
    <w:rsid w:val="00AB4AD4"/>
    <w:rsid w:val="00AB5753"/>
    <w:rsid w:val="00AB7655"/>
    <w:rsid w:val="00AC7695"/>
    <w:rsid w:val="00AD1D1E"/>
    <w:rsid w:val="00AD2EF2"/>
    <w:rsid w:val="00AD7EAF"/>
    <w:rsid w:val="00AE45E0"/>
    <w:rsid w:val="00AE7CAD"/>
    <w:rsid w:val="00AF7D08"/>
    <w:rsid w:val="00B000E7"/>
    <w:rsid w:val="00B00FA7"/>
    <w:rsid w:val="00B0302D"/>
    <w:rsid w:val="00B038F7"/>
    <w:rsid w:val="00B04F19"/>
    <w:rsid w:val="00B107DF"/>
    <w:rsid w:val="00B116E2"/>
    <w:rsid w:val="00B13718"/>
    <w:rsid w:val="00B15D3B"/>
    <w:rsid w:val="00B17B55"/>
    <w:rsid w:val="00B20738"/>
    <w:rsid w:val="00B358F6"/>
    <w:rsid w:val="00B373CE"/>
    <w:rsid w:val="00B37422"/>
    <w:rsid w:val="00B40EFA"/>
    <w:rsid w:val="00B43A2E"/>
    <w:rsid w:val="00B44DCD"/>
    <w:rsid w:val="00B46D8F"/>
    <w:rsid w:val="00B50DE8"/>
    <w:rsid w:val="00B51942"/>
    <w:rsid w:val="00B64961"/>
    <w:rsid w:val="00B650D2"/>
    <w:rsid w:val="00B70AD5"/>
    <w:rsid w:val="00B7208A"/>
    <w:rsid w:val="00B73F13"/>
    <w:rsid w:val="00B74003"/>
    <w:rsid w:val="00B75B64"/>
    <w:rsid w:val="00B773B6"/>
    <w:rsid w:val="00B777B8"/>
    <w:rsid w:val="00B87AFD"/>
    <w:rsid w:val="00B9466E"/>
    <w:rsid w:val="00B95487"/>
    <w:rsid w:val="00B9621C"/>
    <w:rsid w:val="00BA57C9"/>
    <w:rsid w:val="00BA7C6C"/>
    <w:rsid w:val="00BB5838"/>
    <w:rsid w:val="00BC1288"/>
    <w:rsid w:val="00BC19AE"/>
    <w:rsid w:val="00BC38CA"/>
    <w:rsid w:val="00BC39CC"/>
    <w:rsid w:val="00BC4322"/>
    <w:rsid w:val="00BC47FB"/>
    <w:rsid w:val="00BC5D48"/>
    <w:rsid w:val="00BD5970"/>
    <w:rsid w:val="00BD6389"/>
    <w:rsid w:val="00BE1C9D"/>
    <w:rsid w:val="00BE1F51"/>
    <w:rsid w:val="00BE274B"/>
    <w:rsid w:val="00BE3B6C"/>
    <w:rsid w:val="00BF155E"/>
    <w:rsid w:val="00BF4C5E"/>
    <w:rsid w:val="00BF5C41"/>
    <w:rsid w:val="00BF65CC"/>
    <w:rsid w:val="00C04E40"/>
    <w:rsid w:val="00C12B0F"/>
    <w:rsid w:val="00C130A1"/>
    <w:rsid w:val="00C215FC"/>
    <w:rsid w:val="00C22D07"/>
    <w:rsid w:val="00C25789"/>
    <w:rsid w:val="00C4366D"/>
    <w:rsid w:val="00C50CCC"/>
    <w:rsid w:val="00C51C37"/>
    <w:rsid w:val="00C565CF"/>
    <w:rsid w:val="00C56E16"/>
    <w:rsid w:val="00C60EE7"/>
    <w:rsid w:val="00C66297"/>
    <w:rsid w:val="00C675DD"/>
    <w:rsid w:val="00C71853"/>
    <w:rsid w:val="00C720EC"/>
    <w:rsid w:val="00C81596"/>
    <w:rsid w:val="00C831F1"/>
    <w:rsid w:val="00C85257"/>
    <w:rsid w:val="00C85653"/>
    <w:rsid w:val="00C85CFE"/>
    <w:rsid w:val="00C92001"/>
    <w:rsid w:val="00C92065"/>
    <w:rsid w:val="00C92BB8"/>
    <w:rsid w:val="00C97581"/>
    <w:rsid w:val="00CA0583"/>
    <w:rsid w:val="00CA6503"/>
    <w:rsid w:val="00CB223A"/>
    <w:rsid w:val="00CB2FF1"/>
    <w:rsid w:val="00CB743C"/>
    <w:rsid w:val="00CD1245"/>
    <w:rsid w:val="00CD56EC"/>
    <w:rsid w:val="00CD7065"/>
    <w:rsid w:val="00CD770A"/>
    <w:rsid w:val="00CE0BB1"/>
    <w:rsid w:val="00CE3D67"/>
    <w:rsid w:val="00CE5612"/>
    <w:rsid w:val="00CF2D0E"/>
    <w:rsid w:val="00CF3190"/>
    <w:rsid w:val="00CF7B96"/>
    <w:rsid w:val="00CF7DB7"/>
    <w:rsid w:val="00D009E2"/>
    <w:rsid w:val="00D0229F"/>
    <w:rsid w:val="00D04C2F"/>
    <w:rsid w:val="00D0527D"/>
    <w:rsid w:val="00D05A04"/>
    <w:rsid w:val="00D06889"/>
    <w:rsid w:val="00D07431"/>
    <w:rsid w:val="00D10F72"/>
    <w:rsid w:val="00D11631"/>
    <w:rsid w:val="00D11D07"/>
    <w:rsid w:val="00D35A8A"/>
    <w:rsid w:val="00D35BDB"/>
    <w:rsid w:val="00D41940"/>
    <w:rsid w:val="00D510F2"/>
    <w:rsid w:val="00D560F7"/>
    <w:rsid w:val="00D60C66"/>
    <w:rsid w:val="00D6129C"/>
    <w:rsid w:val="00D677AC"/>
    <w:rsid w:val="00D70AA7"/>
    <w:rsid w:val="00D70E0B"/>
    <w:rsid w:val="00D7278C"/>
    <w:rsid w:val="00D76CC9"/>
    <w:rsid w:val="00D804BE"/>
    <w:rsid w:val="00D83875"/>
    <w:rsid w:val="00D90562"/>
    <w:rsid w:val="00D93BBD"/>
    <w:rsid w:val="00D9438A"/>
    <w:rsid w:val="00DA3426"/>
    <w:rsid w:val="00DA5352"/>
    <w:rsid w:val="00DA5B33"/>
    <w:rsid w:val="00DA5D26"/>
    <w:rsid w:val="00DA6456"/>
    <w:rsid w:val="00DA7306"/>
    <w:rsid w:val="00DB249A"/>
    <w:rsid w:val="00DB4DEB"/>
    <w:rsid w:val="00DC0F96"/>
    <w:rsid w:val="00DC4813"/>
    <w:rsid w:val="00DD158C"/>
    <w:rsid w:val="00DD2E8F"/>
    <w:rsid w:val="00DD3BD1"/>
    <w:rsid w:val="00DD3F34"/>
    <w:rsid w:val="00DD5FF8"/>
    <w:rsid w:val="00DD7FE9"/>
    <w:rsid w:val="00DE2B8E"/>
    <w:rsid w:val="00DE6BA3"/>
    <w:rsid w:val="00DE7F17"/>
    <w:rsid w:val="00DF1F82"/>
    <w:rsid w:val="00E05FEE"/>
    <w:rsid w:val="00E105EE"/>
    <w:rsid w:val="00E107F7"/>
    <w:rsid w:val="00E13F56"/>
    <w:rsid w:val="00E22EB8"/>
    <w:rsid w:val="00E25BA6"/>
    <w:rsid w:val="00E25FD5"/>
    <w:rsid w:val="00E260F2"/>
    <w:rsid w:val="00E31FE8"/>
    <w:rsid w:val="00E330D7"/>
    <w:rsid w:val="00E330EA"/>
    <w:rsid w:val="00E40EA1"/>
    <w:rsid w:val="00E42731"/>
    <w:rsid w:val="00E4645A"/>
    <w:rsid w:val="00E549B3"/>
    <w:rsid w:val="00E647CB"/>
    <w:rsid w:val="00E66014"/>
    <w:rsid w:val="00E86460"/>
    <w:rsid w:val="00E94693"/>
    <w:rsid w:val="00E952DD"/>
    <w:rsid w:val="00E96609"/>
    <w:rsid w:val="00E97E9B"/>
    <w:rsid w:val="00EA119C"/>
    <w:rsid w:val="00EA4F1D"/>
    <w:rsid w:val="00EA7C1B"/>
    <w:rsid w:val="00EA7F0C"/>
    <w:rsid w:val="00EB01A1"/>
    <w:rsid w:val="00EB0897"/>
    <w:rsid w:val="00EB642E"/>
    <w:rsid w:val="00EC50BB"/>
    <w:rsid w:val="00EC5142"/>
    <w:rsid w:val="00EC6889"/>
    <w:rsid w:val="00ED44FB"/>
    <w:rsid w:val="00ED4BB8"/>
    <w:rsid w:val="00ED7E6F"/>
    <w:rsid w:val="00EE06AC"/>
    <w:rsid w:val="00EE0C17"/>
    <w:rsid w:val="00EE320D"/>
    <w:rsid w:val="00EE3261"/>
    <w:rsid w:val="00EE5683"/>
    <w:rsid w:val="00EE68ED"/>
    <w:rsid w:val="00EF352D"/>
    <w:rsid w:val="00EF7A2B"/>
    <w:rsid w:val="00F00D28"/>
    <w:rsid w:val="00F02F03"/>
    <w:rsid w:val="00F038EA"/>
    <w:rsid w:val="00F170F0"/>
    <w:rsid w:val="00F17AE3"/>
    <w:rsid w:val="00F459C4"/>
    <w:rsid w:val="00F45EA1"/>
    <w:rsid w:val="00F47586"/>
    <w:rsid w:val="00F520D6"/>
    <w:rsid w:val="00F53461"/>
    <w:rsid w:val="00F636AA"/>
    <w:rsid w:val="00F64061"/>
    <w:rsid w:val="00F66C42"/>
    <w:rsid w:val="00F704B5"/>
    <w:rsid w:val="00F83BD5"/>
    <w:rsid w:val="00F843DB"/>
    <w:rsid w:val="00F86272"/>
    <w:rsid w:val="00F90095"/>
    <w:rsid w:val="00F90BEB"/>
    <w:rsid w:val="00F92991"/>
    <w:rsid w:val="00FA1931"/>
    <w:rsid w:val="00FA298F"/>
    <w:rsid w:val="00FA35EF"/>
    <w:rsid w:val="00FA3707"/>
    <w:rsid w:val="00FA5AE7"/>
    <w:rsid w:val="00FA5DF3"/>
    <w:rsid w:val="00FB1AA6"/>
    <w:rsid w:val="00FB2924"/>
    <w:rsid w:val="00FB2BB2"/>
    <w:rsid w:val="00FB74F1"/>
    <w:rsid w:val="00FC1B9B"/>
    <w:rsid w:val="00FC2AB4"/>
    <w:rsid w:val="00FC32B5"/>
    <w:rsid w:val="00FC6AA2"/>
    <w:rsid w:val="00FC7331"/>
    <w:rsid w:val="00FD02FF"/>
    <w:rsid w:val="00FD464F"/>
    <w:rsid w:val="00FD5E36"/>
    <w:rsid w:val="00FE007F"/>
    <w:rsid w:val="00FE3649"/>
    <w:rsid w:val="00FE48D3"/>
    <w:rsid w:val="00FE4909"/>
    <w:rsid w:val="00FE541C"/>
    <w:rsid w:val="00FF4978"/>
    <w:rsid w:val="00FF509A"/>
    <w:rsid w:val="00FF5B49"/>
    <w:rsid w:val="00FF5F46"/>
    <w:rsid w:val="00FF6F8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718DC"/>
  <w15:docId w15:val="{18105AD7-BD92-4E6C-895E-ED98170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BA3"/>
    <w:pPr>
      <w:spacing w:after="200" w:line="276" w:lineRule="auto"/>
    </w:pPr>
    <w:rPr>
      <w:sz w:val="22"/>
      <w:szCs w:val="22"/>
      <w:lang w:eastAsia="en-US"/>
    </w:rPr>
  </w:style>
  <w:style w:type="paragraph" w:styleId="Heading1">
    <w:name w:val="heading 1"/>
    <w:basedOn w:val="Normal"/>
    <w:next w:val="Normal"/>
    <w:link w:val="Heading1Char"/>
    <w:uiPriority w:val="9"/>
    <w:qFormat/>
    <w:rsid w:val="00B73F13"/>
    <w:pPr>
      <w:keepNext/>
      <w:numPr>
        <w:numId w:val="2"/>
      </w:numPr>
      <w:tabs>
        <w:tab w:val="left" w:pos="340"/>
      </w:tabs>
      <w:spacing w:after="320" w:line="240" w:lineRule="auto"/>
      <w:ind w:right="771"/>
      <w:outlineLvl w:val="0"/>
    </w:pPr>
    <w:rPr>
      <w:rFonts w:ascii="Arial Narrow" w:eastAsia="Times New Roman" w:hAnsi="Arial Narrow" w:cs="Arial"/>
      <w:b/>
      <w:bCs/>
      <w:color w:val="548DD4"/>
      <w:kern w:val="32"/>
      <w:sz w:val="52"/>
      <w:szCs w:val="28"/>
    </w:rPr>
  </w:style>
  <w:style w:type="paragraph" w:styleId="Heading2">
    <w:name w:val="heading 2"/>
    <w:basedOn w:val="Normal"/>
    <w:next w:val="Normal"/>
    <w:link w:val="Heading2Char"/>
    <w:uiPriority w:val="9"/>
    <w:qFormat/>
    <w:rsid w:val="005B0AF0"/>
    <w:pPr>
      <w:keepNext/>
      <w:spacing w:before="360" w:after="80" w:line="240" w:lineRule="auto"/>
      <w:outlineLvl w:val="1"/>
    </w:pPr>
    <w:rPr>
      <w:rFonts w:ascii="Arial" w:eastAsia="Times New Roman" w:hAnsi="Arial" w:cs="Arial"/>
      <w:bCs/>
      <w:iCs/>
      <w:color w:val="D2000B"/>
      <w:sz w:val="24"/>
      <w:szCs w:val="24"/>
    </w:rPr>
  </w:style>
  <w:style w:type="paragraph" w:styleId="Heading3">
    <w:name w:val="heading 3"/>
    <w:basedOn w:val="Normal"/>
    <w:next w:val="Normal"/>
    <w:link w:val="Heading3Char"/>
    <w:uiPriority w:val="9"/>
    <w:qFormat/>
    <w:rsid w:val="00B73F13"/>
    <w:pPr>
      <w:keepNext/>
      <w:spacing w:after="240" w:line="245" w:lineRule="atLeast"/>
      <w:outlineLvl w:val="2"/>
    </w:pPr>
    <w:rPr>
      <w:rFonts w:ascii="Arial Narrow" w:eastAsia="Times New Roman" w:hAnsi="Arial Narrow" w:cs="Arial"/>
      <w:b/>
      <w:bCs/>
      <w:color w:val="548DD4"/>
      <w:sz w:val="32"/>
    </w:rPr>
  </w:style>
  <w:style w:type="paragraph" w:styleId="Heading4">
    <w:name w:val="heading 4"/>
    <w:basedOn w:val="Normal"/>
    <w:next w:val="Normal"/>
    <w:link w:val="Heading4Char"/>
    <w:uiPriority w:val="9"/>
    <w:unhideWhenUsed/>
    <w:qFormat/>
    <w:rsid w:val="009D6E41"/>
    <w:pPr>
      <w:keepNext/>
      <w:spacing w:before="240" w:after="120" w:line="240" w:lineRule="auto"/>
      <w:outlineLvl w:val="3"/>
    </w:pPr>
    <w:rPr>
      <w:rFonts w:ascii="Arial" w:eastAsia="Times New Roman" w:hAnsi="Arial"/>
      <w:b/>
      <w:bCs/>
      <w:color w:val="548DD4"/>
      <w:sz w:val="20"/>
      <w:szCs w:val="28"/>
      <w:lang w:eastAsia="en-AU"/>
    </w:rPr>
  </w:style>
  <w:style w:type="paragraph" w:styleId="Heading5">
    <w:name w:val="heading 5"/>
    <w:basedOn w:val="Normal"/>
    <w:next w:val="Normal"/>
    <w:link w:val="Heading5Char"/>
    <w:uiPriority w:val="9"/>
    <w:semiHidden/>
    <w:unhideWhenUsed/>
    <w:qFormat/>
    <w:rsid w:val="005B0AF0"/>
    <w:pPr>
      <w:spacing w:before="240" w:after="60" w:line="240" w:lineRule="auto"/>
      <w:outlineLvl w:val="4"/>
    </w:pPr>
    <w:rPr>
      <w:rFonts w:eastAsia="Times New Roman"/>
      <w:b/>
      <w:bCs/>
      <w:i/>
      <w:iCs/>
      <w:sz w:val="26"/>
      <w:szCs w:val="26"/>
      <w:lang w:eastAsia="en-AU"/>
    </w:rPr>
  </w:style>
  <w:style w:type="paragraph" w:styleId="Heading6">
    <w:name w:val="heading 6"/>
    <w:basedOn w:val="Normal"/>
    <w:next w:val="Normal"/>
    <w:link w:val="Heading6Char"/>
    <w:uiPriority w:val="9"/>
    <w:semiHidden/>
    <w:unhideWhenUsed/>
    <w:qFormat/>
    <w:rsid w:val="005B0AF0"/>
    <w:pPr>
      <w:spacing w:before="240" w:after="60" w:line="240" w:lineRule="auto"/>
      <w:outlineLvl w:val="5"/>
    </w:pPr>
    <w:rPr>
      <w:rFonts w:eastAsia="Times New Roman"/>
      <w:b/>
      <w:bCs/>
      <w:lang w:eastAsia="en-AU"/>
    </w:rPr>
  </w:style>
  <w:style w:type="paragraph" w:styleId="Heading7">
    <w:name w:val="heading 7"/>
    <w:basedOn w:val="Normal"/>
    <w:next w:val="Normal"/>
    <w:link w:val="Heading7Char"/>
    <w:uiPriority w:val="9"/>
    <w:semiHidden/>
    <w:unhideWhenUsed/>
    <w:qFormat/>
    <w:rsid w:val="005B0AF0"/>
    <w:pPr>
      <w:spacing w:before="240" w:after="60" w:line="240" w:lineRule="auto"/>
      <w:outlineLvl w:val="6"/>
    </w:pPr>
    <w:rPr>
      <w:rFonts w:eastAsia="Times New Roman"/>
      <w:sz w:val="24"/>
      <w:szCs w:val="24"/>
      <w:lang w:eastAsia="en-AU"/>
    </w:rPr>
  </w:style>
  <w:style w:type="paragraph" w:styleId="Heading8">
    <w:name w:val="heading 8"/>
    <w:basedOn w:val="Normal"/>
    <w:next w:val="Normal"/>
    <w:link w:val="Heading8Char"/>
    <w:uiPriority w:val="9"/>
    <w:semiHidden/>
    <w:unhideWhenUsed/>
    <w:qFormat/>
    <w:rsid w:val="005B0AF0"/>
    <w:pPr>
      <w:spacing w:before="240" w:after="60" w:line="240" w:lineRule="auto"/>
      <w:outlineLvl w:val="7"/>
    </w:pPr>
    <w:rPr>
      <w:rFonts w:eastAsia="Times New Roman"/>
      <w:i/>
      <w:iCs/>
      <w:sz w:val="24"/>
      <w:szCs w:val="24"/>
      <w:lang w:eastAsia="en-AU"/>
    </w:rPr>
  </w:style>
  <w:style w:type="paragraph" w:styleId="Heading9">
    <w:name w:val="heading 9"/>
    <w:basedOn w:val="Normal"/>
    <w:next w:val="Normal"/>
    <w:link w:val="Heading9Char"/>
    <w:uiPriority w:val="9"/>
    <w:semiHidden/>
    <w:unhideWhenUsed/>
    <w:qFormat/>
    <w:rsid w:val="005B0AF0"/>
    <w:pPr>
      <w:spacing w:before="240" w:after="60" w:line="240" w:lineRule="auto"/>
      <w:outlineLvl w:val="8"/>
    </w:pPr>
    <w:rPr>
      <w:rFonts w:ascii="Cambria" w:eastAsia="Times New Roman" w:hAnsi="Cambr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3F13"/>
    <w:rPr>
      <w:rFonts w:ascii="Arial Narrow" w:eastAsia="Times New Roman" w:hAnsi="Arial Narrow" w:cs="Arial"/>
      <w:b/>
      <w:bCs/>
      <w:color w:val="548DD4"/>
      <w:kern w:val="32"/>
      <w:sz w:val="52"/>
      <w:szCs w:val="28"/>
      <w:lang w:eastAsia="en-US"/>
    </w:rPr>
  </w:style>
  <w:style w:type="character" w:customStyle="1" w:styleId="Heading2Char">
    <w:name w:val="Heading 2 Char"/>
    <w:link w:val="Heading2"/>
    <w:uiPriority w:val="9"/>
    <w:rsid w:val="005B0AF0"/>
    <w:rPr>
      <w:rFonts w:ascii="Arial" w:eastAsia="Times New Roman" w:hAnsi="Arial" w:cs="Arial"/>
      <w:bCs/>
      <w:iCs/>
      <w:color w:val="D2000B"/>
      <w:sz w:val="24"/>
      <w:szCs w:val="24"/>
      <w:lang w:eastAsia="en-US"/>
    </w:rPr>
  </w:style>
  <w:style w:type="character" w:customStyle="1" w:styleId="Heading3Char">
    <w:name w:val="Heading 3 Char"/>
    <w:link w:val="Heading3"/>
    <w:uiPriority w:val="9"/>
    <w:rsid w:val="00B73F13"/>
    <w:rPr>
      <w:rFonts w:ascii="Arial Narrow" w:eastAsia="Times New Roman" w:hAnsi="Arial Narrow" w:cs="Arial"/>
      <w:b/>
      <w:bCs/>
      <w:color w:val="548DD4"/>
      <w:sz w:val="32"/>
      <w:szCs w:val="22"/>
      <w:lang w:eastAsia="en-US"/>
    </w:rPr>
  </w:style>
  <w:style w:type="character" w:customStyle="1" w:styleId="Heading4Char">
    <w:name w:val="Heading 4 Char"/>
    <w:link w:val="Heading4"/>
    <w:uiPriority w:val="9"/>
    <w:rsid w:val="009D6E41"/>
    <w:rPr>
      <w:rFonts w:ascii="Arial" w:eastAsia="Times New Roman" w:hAnsi="Arial"/>
      <w:b/>
      <w:bCs/>
      <w:color w:val="548DD4"/>
      <w:szCs w:val="28"/>
    </w:rPr>
  </w:style>
  <w:style w:type="character" w:customStyle="1" w:styleId="Heading5Char">
    <w:name w:val="Heading 5 Char"/>
    <w:link w:val="Heading5"/>
    <w:uiPriority w:val="9"/>
    <w:semiHidden/>
    <w:rsid w:val="005B0AF0"/>
    <w:rPr>
      <w:rFonts w:eastAsia="Times New Roman"/>
      <w:b/>
      <w:bCs/>
      <w:i/>
      <w:iCs/>
      <w:sz w:val="26"/>
      <w:szCs w:val="26"/>
    </w:rPr>
  </w:style>
  <w:style w:type="character" w:customStyle="1" w:styleId="Heading6Char">
    <w:name w:val="Heading 6 Char"/>
    <w:link w:val="Heading6"/>
    <w:uiPriority w:val="9"/>
    <w:semiHidden/>
    <w:rsid w:val="005B0AF0"/>
    <w:rPr>
      <w:rFonts w:eastAsia="Times New Roman"/>
      <w:b/>
      <w:bCs/>
      <w:sz w:val="22"/>
      <w:szCs w:val="22"/>
    </w:rPr>
  </w:style>
  <w:style w:type="character" w:customStyle="1" w:styleId="Heading7Char">
    <w:name w:val="Heading 7 Char"/>
    <w:link w:val="Heading7"/>
    <w:uiPriority w:val="9"/>
    <w:semiHidden/>
    <w:rsid w:val="005B0AF0"/>
    <w:rPr>
      <w:rFonts w:eastAsia="Times New Roman"/>
      <w:sz w:val="24"/>
      <w:szCs w:val="24"/>
    </w:rPr>
  </w:style>
  <w:style w:type="character" w:customStyle="1" w:styleId="Heading8Char">
    <w:name w:val="Heading 8 Char"/>
    <w:link w:val="Heading8"/>
    <w:uiPriority w:val="9"/>
    <w:semiHidden/>
    <w:rsid w:val="005B0AF0"/>
    <w:rPr>
      <w:rFonts w:eastAsia="Times New Roman"/>
      <w:i/>
      <w:iCs/>
      <w:sz w:val="24"/>
      <w:szCs w:val="24"/>
    </w:rPr>
  </w:style>
  <w:style w:type="character" w:customStyle="1" w:styleId="Heading9Char">
    <w:name w:val="Heading 9 Char"/>
    <w:link w:val="Heading9"/>
    <w:uiPriority w:val="9"/>
    <w:semiHidden/>
    <w:rsid w:val="005B0AF0"/>
    <w:rPr>
      <w:rFonts w:ascii="Cambria" w:eastAsia="Times New Roman" w:hAnsi="Cambria"/>
      <w:sz w:val="22"/>
      <w:szCs w:val="22"/>
    </w:rPr>
  </w:style>
  <w:style w:type="numbering" w:customStyle="1" w:styleId="NoList1">
    <w:name w:val="No List1"/>
    <w:next w:val="NoList"/>
    <w:uiPriority w:val="99"/>
    <w:semiHidden/>
    <w:rsid w:val="005B0AF0"/>
  </w:style>
  <w:style w:type="paragraph" w:styleId="Header">
    <w:name w:val="header"/>
    <w:basedOn w:val="Normal"/>
    <w:link w:val="HeaderChar"/>
    <w:uiPriority w:val="99"/>
    <w:rsid w:val="005B0AF0"/>
    <w:pPr>
      <w:tabs>
        <w:tab w:val="center" w:pos="4320"/>
        <w:tab w:val="right" w:pos="8640"/>
      </w:tabs>
      <w:spacing w:after="0" w:line="245" w:lineRule="atLeast"/>
    </w:pPr>
    <w:rPr>
      <w:rFonts w:ascii="Arial" w:eastAsia="Times New Roman" w:hAnsi="Arial"/>
      <w:color w:val="747378"/>
      <w:sz w:val="18"/>
      <w:szCs w:val="24"/>
    </w:rPr>
  </w:style>
  <w:style w:type="character" w:customStyle="1" w:styleId="HeaderChar">
    <w:name w:val="Header Char"/>
    <w:link w:val="Header"/>
    <w:uiPriority w:val="99"/>
    <w:rsid w:val="005B0AF0"/>
    <w:rPr>
      <w:rFonts w:ascii="Arial" w:eastAsia="Times New Roman" w:hAnsi="Arial"/>
      <w:color w:val="747378"/>
      <w:sz w:val="18"/>
      <w:szCs w:val="24"/>
      <w:lang w:eastAsia="en-US"/>
    </w:rPr>
  </w:style>
  <w:style w:type="paragraph" w:styleId="Footer">
    <w:name w:val="footer"/>
    <w:basedOn w:val="Normal"/>
    <w:link w:val="FooterChar"/>
    <w:uiPriority w:val="99"/>
    <w:rsid w:val="005B0AF0"/>
    <w:pPr>
      <w:tabs>
        <w:tab w:val="right" w:pos="8640"/>
      </w:tabs>
      <w:spacing w:after="0" w:line="240" w:lineRule="auto"/>
      <w:ind w:right="57"/>
      <w:jc w:val="right"/>
    </w:pPr>
    <w:rPr>
      <w:rFonts w:ascii="Arial" w:eastAsia="Times New Roman" w:hAnsi="Arial"/>
      <w:color w:val="747378"/>
      <w:spacing w:val="-1"/>
      <w:sz w:val="14"/>
      <w:szCs w:val="14"/>
    </w:rPr>
  </w:style>
  <w:style w:type="character" w:customStyle="1" w:styleId="FooterChar">
    <w:name w:val="Footer Char"/>
    <w:link w:val="Footer"/>
    <w:uiPriority w:val="99"/>
    <w:rsid w:val="005B0AF0"/>
    <w:rPr>
      <w:rFonts w:ascii="Arial" w:eastAsia="Times New Roman" w:hAnsi="Arial"/>
      <w:color w:val="747378"/>
      <w:spacing w:val="-1"/>
      <w:sz w:val="14"/>
      <w:szCs w:val="14"/>
      <w:lang w:eastAsia="en-US"/>
    </w:rPr>
  </w:style>
  <w:style w:type="paragraph" w:customStyle="1" w:styleId="ReportTitle">
    <w:name w:val="Report Title"/>
    <w:basedOn w:val="Normal"/>
    <w:rsid w:val="005B0AF0"/>
    <w:pPr>
      <w:spacing w:after="35" w:line="480" w:lineRule="exact"/>
    </w:pPr>
    <w:rPr>
      <w:rFonts w:ascii="Arial" w:eastAsia="Times New Roman" w:hAnsi="Arial"/>
      <w:color w:val="D2000B"/>
      <w:spacing w:val="-12"/>
      <w:sz w:val="46"/>
      <w:szCs w:val="46"/>
    </w:rPr>
  </w:style>
  <w:style w:type="paragraph" w:customStyle="1" w:styleId="ReportSub-Title">
    <w:name w:val="Report Sub-Title"/>
    <w:basedOn w:val="Normal"/>
    <w:rsid w:val="005B0AF0"/>
    <w:pPr>
      <w:spacing w:after="210" w:line="330" w:lineRule="exact"/>
    </w:pPr>
    <w:rPr>
      <w:rFonts w:ascii="Arial" w:eastAsia="Times New Roman" w:hAnsi="Arial"/>
      <w:color w:val="808080"/>
      <w:spacing w:val="-6"/>
      <w:sz w:val="28"/>
      <w:szCs w:val="28"/>
    </w:rPr>
  </w:style>
  <w:style w:type="paragraph" w:customStyle="1" w:styleId="CopyrightDetailsBold">
    <w:name w:val="Copyright Details Bold"/>
    <w:basedOn w:val="Normal"/>
    <w:rsid w:val="005B0AF0"/>
    <w:pPr>
      <w:spacing w:after="0" w:line="180" w:lineRule="atLeast"/>
    </w:pPr>
    <w:rPr>
      <w:rFonts w:ascii="Arial" w:eastAsia="Times New Roman" w:hAnsi="Arial"/>
      <w:b/>
      <w:color w:val="747378"/>
      <w:sz w:val="14"/>
      <w:szCs w:val="14"/>
    </w:rPr>
  </w:style>
  <w:style w:type="paragraph" w:customStyle="1" w:styleId="CopyrightDetails">
    <w:name w:val="Copyright Details"/>
    <w:basedOn w:val="Normal"/>
    <w:rsid w:val="005B0AF0"/>
    <w:pPr>
      <w:spacing w:after="0" w:line="180" w:lineRule="atLeast"/>
    </w:pPr>
    <w:rPr>
      <w:rFonts w:ascii="Arial" w:eastAsia="Times New Roman" w:hAnsi="Arial"/>
      <w:color w:val="747378"/>
      <w:sz w:val="14"/>
      <w:szCs w:val="14"/>
    </w:rPr>
  </w:style>
  <w:style w:type="paragraph" w:customStyle="1" w:styleId="CopyrightDetails-Logo">
    <w:name w:val="Copyright Details - Logo"/>
    <w:basedOn w:val="CopyrightDetails"/>
    <w:next w:val="CopyrightDetails"/>
    <w:rsid w:val="005B0AF0"/>
    <w:pPr>
      <w:spacing w:before="56" w:after="136" w:line="240" w:lineRule="auto"/>
    </w:pPr>
  </w:style>
  <w:style w:type="paragraph" w:customStyle="1" w:styleId="TOCTitle">
    <w:name w:val="TOC Title"/>
    <w:basedOn w:val="Header"/>
    <w:link w:val="TOCTitleChar"/>
    <w:rsid w:val="005B0AF0"/>
    <w:pPr>
      <w:ind w:left="-284"/>
    </w:pPr>
    <w:rPr>
      <w:color w:val="D2000B"/>
      <w:sz w:val="24"/>
    </w:rPr>
  </w:style>
  <w:style w:type="character" w:customStyle="1" w:styleId="TOCTitleChar">
    <w:name w:val="TOC Title Char"/>
    <w:link w:val="TOCTitle"/>
    <w:rsid w:val="005B0AF0"/>
    <w:rPr>
      <w:rFonts w:ascii="Arial" w:eastAsia="Times New Roman" w:hAnsi="Arial"/>
      <w:color w:val="D2000B"/>
      <w:sz w:val="24"/>
      <w:szCs w:val="24"/>
      <w:lang w:eastAsia="en-US"/>
    </w:rPr>
  </w:style>
  <w:style w:type="table" w:styleId="TableGrid">
    <w:name w:val="Table Grid"/>
    <w:basedOn w:val="TableNormal"/>
    <w:uiPriority w:val="59"/>
    <w:rsid w:val="005B0AF0"/>
    <w:pPr>
      <w:spacing w:after="90" w:line="2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5B0AF0"/>
    <w:pPr>
      <w:tabs>
        <w:tab w:val="left" w:pos="0"/>
        <w:tab w:val="right" w:leader="dot" w:pos="6804"/>
      </w:tabs>
      <w:spacing w:after="215" w:line="245" w:lineRule="atLeast"/>
      <w:ind w:hanging="284"/>
    </w:pPr>
    <w:rPr>
      <w:rFonts w:ascii="Arial" w:eastAsia="Times New Roman" w:hAnsi="Arial"/>
      <w:b/>
      <w:noProof/>
      <w:color w:val="747378"/>
      <w:sz w:val="18"/>
      <w:szCs w:val="24"/>
    </w:rPr>
  </w:style>
  <w:style w:type="character" w:styleId="PageNumber">
    <w:name w:val="page number"/>
    <w:rsid w:val="005B0AF0"/>
    <w:rPr>
      <w:sz w:val="16"/>
      <w:szCs w:val="16"/>
    </w:rPr>
  </w:style>
  <w:style w:type="paragraph" w:styleId="ListBullet">
    <w:name w:val="List Bullet"/>
    <w:basedOn w:val="Normal"/>
    <w:rsid w:val="005B0AF0"/>
    <w:pPr>
      <w:numPr>
        <w:numId w:val="1"/>
      </w:numPr>
      <w:spacing w:after="95" w:line="245" w:lineRule="atLeast"/>
    </w:pPr>
    <w:rPr>
      <w:rFonts w:ascii="Arial" w:eastAsia="Times New Roman" w:hAnsi="Arial"/>
      <w:color w:val="747378"/>
      <w:sz w:val="18"/>
      <w:szCs w:val="24"/>
    </w:rPr>
  </w:style>
  <w:style w:type="paragraph" w:styleId="TOC3">
    <w:name w:val="toc 3"/>
    <w:basedOn w:val="Normal"/>
    <w:next w:val="Normal"/>
    <w:autoRedefine/>
    <w:uiPriority w:val="39"/>
    <w:rsid w:val="005B0AF0"/>
    <w:pPr>
      <w:spacing w:after="210" w:line="245" w:lineRule="atLeast"/>
      <w:ind w:left="360"/>
    </w:pPr>
    <w:rPr>
      <w:rFonts w:ascii="Arial" w:eastAsia="Times New Roman" w:hAnsi="Arial"/>
      <w:color w:val="747378"/>
      <w:sz w:val="18"/>
      <w:szCs w:val="24"/>
    </w:rPr>
  </w:style>
  <w:style w:type="paragraph" w:styleId="TOC2">
    <w:name w:val="toc 2"/>
    <w:basedOn w:val="Normal"/>
    <w:next w:val="Normal"/>
    <w:uiPriority w:val="39"/>
    <w:rsid w:val="005B0AF0"/>
    <w:pPr>
      <w:tabs>
        <w:tab w:val="right" w:leader="dot" w:pos="6803"/>
      </w:tabs>
      <w:spacing w:after="208" w:line="245" w:lineRule="atLeast"/>
    </w:pPr>
    <w:rPr>
      <w:rFonts w:ascii="Arial" w:eastAsia="Times New Roman" w:hAnsi="Arial"/>
      <w:noProof/>
      <w:color w:val="747378"/>
      <w:sz w:val="18"/>
      <w:szCs w:val="24"/>
    </w:rPr>
  </w:style>
  <w:style w:type="paragraph" w:styleId="Quote">
    <w:name w:val="Quote"/>
    <w:basedOn w:val="Normal"/>
    <w:link w:val="QuoteChar"/>
    <w:qFormat/>
    <w:rsid w:val="005B0AF0"/>
    <w:pPr>
      <w:spacing w:before="136" w:after="180" w:line="250" w:lineRule="atLeast"/>
    </w:pPr>
    <w:rPr>
      <w:rFonts w:ascii="Arial" w:eastAsia="Times New Roman" w:hAnsi="Arial"/>
      <w:color w:val="D2000B"/>
      <w:sz w:val="18"/>
      <w:szCs w:val="18"/>
    </w:rPr>
  </w:style>
  <w:style w:type="character" w:customStyle="1" w:styleId="QuoteChar">
    <w:name w:val="Quote Char"/>
    <w:link w:val="Quote"/>
    <w:rsid w:val="005B0AF0"/>
    <w:rPr>
      <w:rFonts w:ascii="Arial" w:eastAsia="Times New Roman" w:hAnsi="Arial"/>
      <w:color w:val="D2000B"/>
      <w:sz w:val="18"/>
      <w:szCs w:val="18"/>
      <w:lang w:eastAsia="en-US"/>
    </w:rPr>
  </w:style>
  <w:style w:type="paragraph" w:customStyle="1" w:styleId="Default">
    <w:name w:val="Default"/>
    <w:rsid w:val="005B0AF0"/>
    <w:pPr>
      <w:widowControl w:val="0"/>
      <w:autoSpaceDE w:val="0"/>
      <w:autoSpaceDN w:val="0"/>
      <w:adjustRightInd w:val="0"/>
    </w:pPr>
    <w:rPr>
      <w:rFonts w:ascii="Arial" w:eastAsia="Times New Roman" w:hAnsi="Arial" w:cs="Arial"/>
      <w:color w:val="000000"/>
      <w:lang w:val="en-US" w:eastAsia="en-US"/>
    </w:rPr>
  </w:style>
  <w:style w:type="paragraph" w:customStyle="1" w:styleId="Table-ColumnHeading">
    <w:name w:val="Table - Column Heading"/>
    <w:basedOn w:val="Default"/>
    <w:rsid w:val="005B0AF0"/>
    <w:pPr>
      <w:tabs>
        <w:tab w:val="left" w:pos="205"/>
      </w:tabs>
    </w:pPr>
    <w:rPr>
      <w:b/>
      <w:bCs/>
      <w:color w:val="FFFFFF"/>
      <w:sz w:val="18"/>
      <w:szCs w:val="18"/>
    </w:rPr>
  </w:style>
  <w:style w:type="paragraph" w:styleId="Caption">
    <w:name w:val="caption"/>
    <w:basedOn w:val="Normal"/>
    <w:next w:val="Normal"/>
    <w:qFormat/>
    <w:rsid w:val="005B0AF0"/>
    <w:pPr>
      <w:spacing w:after="210" w:line="245" w:lineRule="atLeast"/>
    </w:pPr>
    <w:rPr>
      <w:rFonts w:ascii="Arial" w:eastAsia="Times New Roman" w:hAnsi="Arial"/>
      <w:b/>
      <w:bCs/>
      <w:color w:val="D2000B"/>
      <w:sz w:val="19"/>
      <w:szCs w:val="19"/>
    </w:rPr>
  </w:style>
  <w:style w:type="paragraph" w:customStyle="1" w:styleId="Table-Entry">
    <w:name w:val="Table - Entry"/>
    <w:basedOn w:val="Default"/>
    <w:rsid w:val="005B0AF0"/>
    <w:pPr>
      <w:tabs>
        <w:tab w:val="left" w:pos="205"/>
      </w:tabs>
    </w:pPr>
    <w:rPr>
      <w:color w:val="737277"/>
      <w:sz w:val="18"/>
      <w:szCs w:val="18"/>
    </w:rPr>
  </w:style>
  <w:style w:type="paragraph" w:customStyle="1" w:styleId="Table-RowHeading">
    <w:name w:val="Table - Row Heading"/>
    <w:basedOn w:val="Default"/>
    <w:rsid w:val="005B0AF0"/>
    <w:rPr>
      <w:color w:val="737277"/>
      <w:sz w:val="18"/>
      <w:szCs w:val="18"/>
    </w:rPr>
  </w:style>
  <w:style w:type="paragraph" w:customStyle="1" w:styleId="Source">
    <w:name w:val="Source"/>
    <w:basedOn w:val="Normal"/>
    <w:rsid w:val="005B0AF0"/>
    <w:pPr>
      <w:spacing w:after="0" w:line="245" w:lineRule="atLeast"/>
      <w:ind w:right="-142"/>
    </w:pPr>
    <w:rPr>
      <w:rFonts w:ascii="Arial" w:eastAsia="Times New Roman" w:hAnsi="Arial"/>
      <w:color w:val="747378"/>
      <w:sz w:val="16"/>
      <w:szCs w:val="16"/>
    </w:rPr>
  </w:style>
  <w:style w:type="paragraph" w:customStyle="1" w:styleId="Spacer">
    <w:name w:val="Spacer"/>
    <w:basedOn w:val="Normal"/>
    <w:rsid w:val="005B0AF0"/>
    <w:pPr>
      <w:spacing w:after="0" w:line="240" w:lineRule="auto"/>
    </w:pPr>
    <w:rPr>
      <w:rFonts w:ascii="Arial" w:eastAsia="Times New Roman" w:hAnsi="Arial"/>
      <w:color w:val="747378"/>
      <w:sz w:val="6"/>
      <w:szCs w:val="6"/>
    </w:rPr>
  </w:style>
  <w:style w:type="paragraph" w:customStyle="1" w:styleId="TablePhoto">
    <w:name w:val="Table Photo"/>
    <w:basedOn w:val="Normal"/>
    <w:rsid w:val="005B0AF0"/>
    <w:pPr>
      <w:spacing w:after="0" w:line="240" w:lineRule="auto"/>
    </w:pPr>
    <w:rPr>
      <w:rFonts w:ascii="Arial" w:eastAsia="Times New Roman" w:hAnsi="Arial"/>
      <w:color w:val="747378"/>
      <w:sz w:val="18"/>
      <w:szCs w:val="24"/>
    </w:rPr>
  </w:style>
  <w:style w:type="paragraph" w:customStyle="1" w:styleId="PullOut">
    <w:name w:val="Pull Out"/>
    <w:basedOn w:val="Normal"/>
    <w:rsid w:val="005B0AF0"/>
    <w:pPr>
      <w:spacing w:before="220" w:after="210" w:line="245" w:lineRule="atLeast"/>
    </w:pPr>
    <w:rPr>
      <w:rFonts w:ascii="Arial" w:eastAsia="Times New Roman" w:hAnsi="Arial"/>
      <w:color w:val="747378"/>
    </w:rPr>
  </w:style>
  <w:style w:type="paragraph" w:styleId="ListBullet2">
    <w:name w:val="List Bullet 2"/>
    <w:basedOn w:val="Normal"/>
    <w:rsid w:val="005B0AF0"/>
    <w:pPr>
      <w:numPr>
        <w:numId w:val="3"/>
      </w:numPr>
      <w:spacing w:after="0" w:line="245" w:lineRule="atLeast"/>
    </w:pPr>
    <w:rPr>
      <w:rFonts w:ascii="Arial" w:eastAsia="Times New Roman" w:hAnsi="Arial"/>
      <w:color w:val="747378"/>
      <w:sz w:val="18"/>
      <w:szCs w:val="24"/>
    </w:rPr>
  </w:style>
  <w:style w:type="paragraph" w:customStyle="1" w:styleId="HighlightedText-Red">
    <w:name w:val="Highlighted Text - Red"/>
    <w:basedOn w:val="Normal"/>
    <w:rsid w:val="005B0AF0"/>
    <w:pPr>
      <w:spacing w:after="210" w:line="245" w:lineRule="atLeast"/>
    </w:pPr>
    <w:rPr>
      <w:rFonts w:ascii="Arial" w:eastAsia="Times New Roman" w:hAnsi="Arial"/>
      <w:color w:val="D2000B"/>
      <w:sz w:val="18"/>
      <w:szCs w:val="24"/>
    </w:rPr>
  </w:style>
  <w:style w:type="paragraph" w:styleId="Title">
    <w:name w:val="Title"/>
    <w:basedOn w:val="ReportTitle"/>
    <w:next w:val="Normal"/>
    <w:link w:val="TitleChar"/>
    <w:qFormat/>
    <w:rsid w:val="00C25789"/>
    <w:pPr>
      <w:spacing w:line="288" w:lineRule="auto"/>
    </w:pPr>
    <w:rPr>
      <w:rFonts w:ascii="Arial Narrow" w:hAnsi="Arial Narrow"/>
      <w:b/>
      <w:sz w:val="52"/>
      <w:u w:val="single"/>
    </w:rPr>
  </w:style>
  <w:style w:type="character" w:customStyle="1" w:styleId="TitleChar">
    <w:name w:val="Title Char"/>
    <w:link w:val="Title"/>
    <w:rsid w:val="00C25789"/>
    <w:rPr>
      <w:rFonts w:ascii="Arial Narrow" w:eastAsia="Times New Roman" w:hAnsi="Arial Narrow"/>
      <w:b/>
      <w:color w:val="D2000B"/>
      <w:spacing w:val="-12"/>
      <w:sz w:val="52"/>
      <w:szCs w:val="46"/>
      <w:u w:val="single"/>
      <w:lang w:eastAsia="en-US"/>
    </w:rPr>
  </w:style>
  <w:style w:type="paragraph" w:styleId="TOCHeading">
    <w:name w:val="TOC Heading"/>
    <w:basedOn w:val="Heading1"/>
    <w:next w:val="Normal"/>
    <w:uiPriority w:val="39"/>
    <w:unhideWhenUsed/>
    <w:qFormat/>
    <w:rsid w:val="005B0AF0"/>
    <w:pPr>
      <w:numPr>
        <w:numId w:val="0"/>
      </w:numPr>
      <w:tabs>
        <w:tab w:val="clear" w:pos="340"/>
      </w:tabs>
      <w:spacing w:before="240" w:after="60" w:line="245" w:lineRule="atLeast"/>
      <w:ind w:right="0"/>
      <w:outlineLvl w:val="9"/>
    </w:pPr>
    <w:rPr>
      <w:rFonts w:ascii="Cambria" w:hAnsi="Cambria" w:cs="Times New Roman"/>
      <w:b w:val="0"/>
      <w:color w:val="747378"/>
      <w:sz w:val="32"/>
      <w:szCs w:val="32"/>
    </w:rPr>
  </w:style>
  <w:style w:type="paragraph" w:customStyle="1" w:styleId="NoParagraphStyle">
    <w:name w:val="[No Paragraph Style]"/>
    <w:link w:val="NoParagraphStyleChar"/>
    <w:rsid w:val="005B0AF0"/>
    <w:pPr>
      <w:widowControl w:val="0"/>
      <w:autoSpaceDE w:val="0"/>
      <w:autoSpaceDN w:val="0"/>
      <w:adjustRightInd w:val="0"/>
      <w:spacing w:line="288" w:lineRule="auto"/>
      <w:textAlignment w:val="center"/>
    </w:pPr>
    <w:rPr>
      <w:rFonts w:ascii="Times-Roman" w:eastAsia="Times New Roman" w:hAnsi="Times-Roman"/>
      <w:color w:val="000000"/>
      <w:lang w:val="en-US"/>
    </w:rPr>
  </w:style>
  <w:style w:type="character" w:customStyle="1" w:styleId="NoParagraphStyleChar">
    <w:name w:val="[No Paragraph Style] Char"/>
    <w:link w:val="NoParagraphStyle"/>
    <w:rsid w:val="005B0AF0"/>
    <w:rPr>
      <w:rFonts w:ascii="Times-Roman" w:eastAsia="Times New Roman" w:hAnsi="Times-Roman"/>
      <w:color w:val="000000"/>
      <w:sz w:val="24"/>
      <w:lang w:val="en-US"/>
    </w:rPr>
  </w:style>
  <w:style w:type="paragraph" w:customStyle="1" w:styleId="HeadlevelA">
    <w:name w:val="Head level A"/>
    <w:basedOn w:val="NoParagraphStyle"/>
    <w:link w:val="HeadlevelAChar"/>
    <w:rsid w:val="005B0AF0"/>
    <w:pPr>
      <w:suppressAutoHyphens/>
      <w:spacing w:after="181" w:line="560" w:lineRule="atLeast"/>
    </w:pPr>
    <w:rPr>
      <w:rFonts w:ascii="MetaBookLF-Roman" w:hAnsi="MetaBookLF-Roman"/>
      <w:color w:val="1B3E93"/>
      <w:spacing w:val="-11"/>
      <w:sz w:val="56"/>
      <w:lang w:val="en-GB"/>
    </w:rPr>
  </w:style>
  <w:style w:type="character" w:customStyle="1" w:styleId="HeadlevelAChar">
    <w:name w:val="Head level A Char"/>
    <w:link w:val="HeadlevelA"/>
    <w:rsid w:val="005B0AF0"/>
    <w:rPr>
      <w:rFonts w:ascii="MetaBookLF-Roman" w:eastAsia="Times New Roman" w:hAnsi="MetaBookLF-Roman"/>
      <w:color w:val="1B3E93"/>
      <w:spacing w:val="-11"/>
      <w:sz w:val="56"/>
      <w:lang w:val="en-GB"/>
    </w:rPr>
  </w:style>
  <w:style w:type="paragraph" w:customStyle="1" w:styleId="HeadlevelC">
    <w:name w:val="Head level C"/>
    <w:basedOn w:val="NoParagraphStyle"/>
    <w:rsid w:val="005B0AF0"/>
    <w:pPr>
      <w:suppressAutoHyphens/>
      <w:spacing w:line="336" w:lineRule="atLeast"/>
    </w:pPr>
    <w:rPr>
      <w:rFonts w:ascii="MetaBookLF-Roman" w:hAnsi="MetaBookLF-Roman"/>
      <w:color w:val="58585B"/>
      <w:spacing w:val="-6"/>
      <w:sz w:val="28"/>
      <w:lang w:val="en-GB"/>
    </w:rPr>
  </w:style>
  <w:style w:type="paragraph" w:customStyle="1" w:styleId="BodyCopy">
    <w:name w:val="Body Copy"/>
    <w:basedOn w:val="NoParagraphStyle"/>
    <w:rsid w:val="005B0AF0"/>
    <w:pPr>
      <w:suppressAutoHyphens/>
      <w:spacing w:after="113" w:line="260" w:lineRule="atLeast"/>
    </w:pPr>
    <w:rPr>
      <w:rFonts w:ascii="MetaBookLF-Roman" w:hAnsi="MetaBookLF-Roman"/>
      <w:color w:val="808284"/>
      <w:spacing w:val="-4"/>
      <w:sz w:val="19"/>
      <w:lang w:val="en-GB"/>
    </w:rPr>
  </w:style>
  <w:style w:type="paragraph" w:customStyle="1" w:styleId="HeadlevelB">
    <w:name w:val="Head level B"/>
    <w:basedOn w:val="NoParagraphStyle"/>
    <w:rsid w:val="005B0AF0"/>
    <w:pPr>
      <w:suppressAutoHyphens/>
      <w:spacing w:line="400" w:lineRule="atLeast"/>
    </w:pPr>
    <w:rPr>
      <w:rFonts w:ascii="MetaBookLF-Roman" w:hAnsi="MetaBookLF-Roman"/>
      <w:color w:val="808284"/>
      <w:spacing w:val="-8"/>
      <w:sz w:val="40"/>
      <w:lang w:val="en-GB"/>
    </w:rPr>
  </w:style>
  <w:style w:type="paragraph" w:customStyle="1" w:styleId="HeadlevelD">
    <w:name w:val="Head level D"/>
    <w:basedOn w:val="HeadlevelC"/>
    <w:rsid w:val="005B0AF0"/>
    <w:pPr>
      <w:spacing w:line="260" w:lineRule="atLeast"/>
    </w:pPr>
    <w:rPr>
      <w:rFonts w:ascii="MetaBoldLF-Roman" w:hAnsi="MetaBoldLF-Roman"/>
      <w:color w:val="1B3E93"/>
      <w:spacing w:val="-4"/>
      <w:sz w:val="19"/>
    </w:rPr>
  </w:style>
  <w:style w:type="character" w:customStyle="1" w:styleId="boldmeta">
    <w:name w:val="bold meta"/>
    <w:rsid w:val="005B0AF0"/>
    <w:rPr>
      <w:rFonts w:ascii="MetaBold-Roman" w:hAnsi="MetaBold-Roman"/>
    </w:rPr>
  </w:style>
  <w:style w:type="character" w:customStyle="1" w:styleId="bold">
    <w:name w:val="bold"/>
    <w:rsid w:val="005B0AF0"/>
    <w:rPr>
      <w:rFonts w:ascii="MetaBoldLF-Roman" w:hAnsi="MetaBoldLF-Roman"/>
    </w:rPr>
  </w:style>
  <w:style w:type="paragraph" w:customStyle="1" w:styleId="Bulletbodycopy">
    <w:name w:val="Bullet body copy"/>
    <w:basedOn w:val="BodyCopy"/>
    <w:rsid w:val="005B0AF0"/>
    <w:pPr>
      <w:spacing w:after="28"/>
      <w:ind w:left="142" w:hanging="142"/>
    </w:pPr>
  </w:style>
  <w:style w:type="paragraph" w:customStyle="1" w:styleId="Bodycopybullet2ndlevel">
    <w:name w:val="Body copy bullet (2nd level)"/>
    <w:basedOn w:val="BodyCopy"/>
    <w:rsid w:val="005B0AF0"/>
    <w:pPr>
      <w:spacing w:after="28"/>
      <w:ind w:left="283" w:hanging="142"/>
    </w:pPr>
  </w:style>
  <w:style w:type="paragraph" w:customStyle="1" w:styleId="abodycopyindent">
    <w:name w:val="(a) body copy indent"/>
    <w:basedOn w:val="BodyCopy"/>
    <w:rsid w:val="005B0AF0"/>
    <w:pPr>
      <w:tabs>
        <w:tab w:val="left" w:pos="280"/>
      </w:tabs>
      <w:spacing w:after="0"/>
      <w:ind w:left="227" w:hanging="227"/>
    </w:pPr>
  </w:style>
  <w:style w:type="character" w:customStyle="1" w:styleId="HeadingsOutsideBodyCopy">
    <w:name w:val="Headings Outside Body Copy"/>
    <w:rsid w:val="005B0AF0"/>
    <w:rPr>
      <w:rFonts w:ascii="MetaBookLF-Roman" w:hAnsi="MetaBookLF-Roman"/>
      <w:noProof w:val="0"/>
      <w:color w:val="58585B"/>
      <w:spacing w:val="-11"/>
      <w:w w:val="100"/>
      <w:position w:val="0"/>
      <w:sz w:val="56"/>
      <w:u w:val="none"/>
      <w:lang w:val="en-GB"/>
    </w:rPr>
  </w:style>
  <w:style w:type="paragraph" w:customStyle="1" w:styleId="Imprint">
    <w:name w:val="Imprint"/>
    <w:basedOn w:val="NoParagraphStyle"/>
    <w:rsid w:val="005B0AF0"/>
    <w:pPr>
      <w:suppressAutoHyphens/>
      <w:spacing w:after="170" w:line="180" w:lineRule="atLeast"/>
    </w:pPr>
    <w:rPr>
      <w:rFonts w:ascii="MetaBookLF-Roman" w:hAnsi="MetaBookLF-Roman"/>
      <w:color w:val="FFFFFF"/>
      <w:spacing w:val="-3"/>
      <w:sz w:val="14"/>
      <w:lang w:val="en-GB"/>
    </w:rPr>
  </w:style>
  <w:style w:type="paragraph" w:styleId="BalloonText">
    <w:name w:val="Balloon Text"/>
    <w:basedOn w:val="Normal"/>
    <w:link w:val="BalloonTextChar"/>
    <w:uiPriority w:val="99"/>
    <w:rsid w:val="005B0AF0"/>
    <w:pPr>
      <w:spacing w:after="0" w:line="240" w:lineRule="auto"/>
    </w:pPr>
    <w:rPr>
      <w:rFonts w:ascii="Tahoma" w:eastAsia="Times" w:hAnsi="Tahoma" w:cs="Tahoma"/>
      <w:sz w:val="16"/>
      <w:szCs w:val="16"/>
      <w:lang w:eastAsia="en-AU"/>
    </w:rPr>
  </w:style>
  <w:style w:type="character" w:customStyle="1" w:styleId="BalloonTextChar">
    <w:name w:val="Balloon Text Char"/>
    <w:link w:val="BalloonText"/>
    <w:uiPriority w:val="99"/>
    <w:rsid w:val="005B0AF0"/>
    <w:rPr>
      <w:rFonts w:ascii="Tahoma" w:eastAsia="Times" w:hAnsi="Tahoma" w:cs="Tahoma"/>
      <w:sz w:val="16"/>
      <w:szCs w:val="16"/>
    </w:rPr>
  </w:style>
  <w:style w:type="character" w:styleId="Hyperlink">
    <w:name w:val="Hyperlink"/>
    <w:uiPriority w:val="99"/>
    <w:rsid w:val="005B0AF0"/>
    <w:rPr>
      <w:color w:val="0000FF"/>
      <w:u w:val="single"/>
    </w:rPr>
  </w:style>
  <w:style w:type="character" w:styleId="CommentReference">
    <w:name w:val="annotation reference"/>
    <w:rsid w:val="005B0AF0"/>
    <w:rPr>
      <w:sz w:val="16"/>
      <w:szCs w:val="16"/>
    </w:rPr>
  </w:style>
  <w:style w:type="paragraph" w:styleId="CommentText">
    <w:name w:val="annotation text"/>
    <w:basedOn w:val="Normal"/>
    <w:link w:val="CommentTextChar"/>
    <w:rsid w:val="005B0AF0"/>
    <w:pPr>
      <w:spacing w:after="0" w:line="240" w:lineRule="auto"/>
    </w:pPr>
    <w:rPr>
      <w:rFonts w:ascii="Times" w:eastAsia="Times" w:hAnsi="Times"/>
      <w:sz w:val="20"/>
      <w:szCs w:val="20"/>
      <w:lang w:eastAsia="en-AU"/>
    </w:rPr>
  </w:style>
  <w:style w:type="character" w:customStyle="1" w:styleId="CommentTextChar">
    <w:name w:val="Comment Text Char"/>
    <w:link w:val="CommentText"/>
    <w:rsid w:val="005B0AF0"/>
    <w:rPr>
      <w:rFonts w:ascii="Times" w:eastAsia="Times" w:hAnsi="Times"/>
    </w:rPr>
  </w:style>
  <w:style w:type="paragraph" w:styleId="CommentSubject">
    <w:name w:val="annotation subject"/>
    <w:basedOn w:val="CommentText"/>
    <w:next w:val="CommentText"/>
    <w:link w:val="CommentSubjectChar"/>
    <w:uiPriority w:val="99"/>
    <w:rsid w:val="005B0AF0"/>
    <w:rPr>
      <w:b/>
      <w:bCs/>
    </w:rPr>
  </w:style>
  <w:style w:type="character" w:customStyle="1" w:styleId="CommentSubjectChar">
    <w:name w:val="Comment Subject Char"/>
    <w:link w:val="CommentSubject"/>
    <w:uiPriority w:val="99"/>
    <w:rsid w:val="005B0AF0"/>
    <w:rPr>
      <w:rFonts w:ascii="Times" w:eastAsia="Times" w:hAnsi="Times"/>
      <w:b/>
      <w:bCs/>
    </w:rPr>
  </w:style>
  <w:style w:type="paragraph" w:customStyle="1" w:styleId="Style1">
    <w:name w:val="Style 1"/>
    <w:basedOn w:val="Heading1"/>
    <w:link w:val="Style1Char"/>
    <w:qFormat/>
    <w:rsid w:val="005B0AF0"/>
    <w:pPr>
      <w:numPr>
        <w:numId w:val="0"/>
      </w:numPr>
      <w:ind w:right="-1"/>
    </w:pPr>
    <w:rPr>
      <w:rFonts w:ascii="Verdana" w:hAnsi="Verdana"/>
      <w:sz w:val="48"/>
      <w:szCs w:val="56"/>
    </w:rPr>
  </w:style>
  <w:style w:type="character" w:customStyle="1" w:styleId="Style1Char">
    <w:name w:val="Style 1 Char"/>
    <w:link w:val="Style1"/>
    <w:rsid w:val="005B0AF0"/>
    <w:rPr>
      <w:rFonts w:ascii="Verdana" w:eastAsia="Times New Roman" w:hAnsi="Verdana" w:cs="Arial"/>
      <w:bCs/>
      <w:color w:val="D2000B"/>
      <w:kern w:val="32"/>
      <w:sz w:val="48"/>
      <w:szCs w:val="56"/>
      <w:lang w:eastAsia="en-US"/>
    </w:rPr>
  </w:style>
  <w:style w:type="paragraph" w:styleId="TOC4">
    <w:name w:val="toc 4"/>
    <w:basedOn w:val="Normal"/>
    <w:next w:val="Normal"/>
    <w:autoRedefine/>
    <w:uiPriority w:val="39"/>
    <w:unhideWhenUsed/>
    <w:rsid w:val="005B0AF0"/>
    <w:pPr>
      <w:spacing w:after="0" w:line="240" w:lineRule="auto"/>
      <w:ind w:left="720"/>
    </w:pPr>
    <w:rPr>
      <w:rFonts w:eastAsia="Times" w:cs="Calibri"/>
      <w:sz w:val="20"/>
      <w:szCs w:val="20"/>
      <w:lang w:eastAsia="en-AU"/>
    </w:rPr>
  </w:style>
  <w:style w:type="paragraph" w:styleId="TOC5">
    <w:name w:val="toc 5"/>
    <w:basedOn w:val="Normal"/>
    <w:next w:val="Normal"/>
    <w:autoRedefine/>
    <w:uiPriority w:val="39"/>
    <w:unhideWhenUsed/>
    <w:rsid w:val="005B0AF0"/>
    <w:pPr>
      <w:spacing w:after="0" w:line="240" w:lineRule="auto"/>
      <w:ind w:left="960"/>
    </w:pPr>
    <w:rPr>
      <w:rFonts w:eastAsia="Times" w:cs="Calibri"/>
      <w:sz w:val="20"/>
      <w:szCs w:val="20"/>
      <w:lang w:eastAsia="en-AU"/>
    </w:rPr>
  </w:style>
  <w:style w:type="paragraph" w:styleId="TOC6">
    <w:name w:val="toc 6"/>
    <w:basedOn w:val="Normal"/>
    <w:next w:val="Normal"/>
    <w:autoRedefine/>
    <w:uiPriority w:val="39"/>
    <w:unhideWhenUsed/>
    <w:rsid w:val="005B0AF0"/>
    <w:pPr>
      <w:spacing w:after="0" w:line="240" w:lineRule="auto"/>
      <w:ind w:left="1200"/>
    </w:pPr>
    <w:rPr>
      <w:rFonts w:eastAsia="Times" w:cs="Calibri"/>
      <w:sz w:val="20"/>
      <w:szCs w:val="20"/>
      <w:lang w:eastAsia="en-AU"/>
    </w:rPr>
  </w:style>
  <w:style w:type="paragraph" w:styleId="TOC7">
    <w:name w:val="toc 7"/>
    <w:basedOn w:val="Normal"/>
    <w:next w:val="Normal"/>
    <w:autoRedefine/>
    <w:uiPriority w:val="39"/>
    <w:unhideWhenUsed/>
    <w:rsid w:val="005B0AF0"/>
    <w:pPr>
      <w:spacing w:after="0" w:line="240" w:lineRule="auto"/>
      <w:ind w:left="1440"/>
    </w:pPr>
    <w:rPr>
      <w:rFonts w:eastAsia="Times" w:cs="Calibri"/>
      <w:sz w:val="20"/>
      <w:szCs w:val="20"/>
      <w:lang w:eastAsia="en-AU"/>
    </w:rPr>
  </w:style>
  <w:style w:type="paragraph" w:styleId="TOC8">
    <w:name w:val="toc 8"/>
    <w:basedOn w:val="Normal"/>
    <w:next w:val="Normal"/>
    <w:autoRedefine/>
    <w:uiPriority w:val="39"/>
    <w:unhideWhenUsed/>
    <w:rsid w:val="005B0AF0"/>
    <w:pPr>
      <w:spacing w:after="0" w:line="240" w:lineRule="auto"/>
      <w:ind w:left="1680"/>
    </w:pPr>
    <w:rPr>
      <w:rFonts w:eastAsia="Times" w:cs="Calibri"/>
      <w:sz w:val="20"/>
      <w:szCs w:val="20"/>
      <w:lang w:eastAsia="en-AU"/>
    </w:rPr>
  </w:style>
  <w:style w:type="paragraph" w:styleId="TOC9">
    <w:name w:val="toc 9"/>
    <w:basedOn w:val="Normal"/>
    <w:next w:val="Normal"/>
    <w:autoRedefine/>
    <w:uiPriority w:val="39"/>
    <w:unhideWhenUsed/>
    <w:rsid w:val="005B0AF0"/>
    <w:pPr>
      <w:spacing w:after="0" w:line="240" w:lineRule="auto"/>
      <w:ind w:left="1920"/>
    </w:pPr>
    <w:rPr>
      <w:rFonts w:eastAsia="Times" w:cs="Calibri"/>
      <w:sz w:val="20"/>
      <w:szCs w:val="20"/>
      <w:lang w:eastAsia="en-AU"/>
    </w:rPr>
  </w:style>
  <w:style w:type="paragraph" w:customStyle="1" w:styleId="Heading21">
    <w:name w:val="Heading 21"/>
    <w:basedOn w:val="Normal"/>
    <w:link w:val="heading2Char0"/>
    <w:qFormat/>
    <w:rsid w:val="005B0AF0"/>
    <w:pPr>
      <w:spacing w:before="120" w:after="120" w:line="240" w:lineRule="auto"/>
    </w:pPr>
    <w:rPr>
      <w:rFonts w:ascii="Verdana" w:eastAsia="Times" w:hAnsi="Verdana"/>
      <w:sz w:val="40"/>
      <w:szCs w:val="20"/>
      <w:lang w:eastAsia="en-AU"/>
    </w:rPr>
  </w:style>
  <w:style w:type="character" w:customStyle="1" w:styleId="heading2Char0">
    <w:name w:val="heading 2 Char"/>
    <w:link w:val="Heading21"/>
    <w:rsid w:val="005B0AF0"/>
    <w:rPr>
      <w:rFonts w:ascii="Verdana" w:eastAsia="Times" w:hAnsi="Verdana"/>
      <w:sz w:val="40"/>
    </w:rPr>
  </w:style>
  <w:style w:type="character" w:styleId="FollowedHyperlink">
    <w:name w:val="FollowedHyperlink"/>
    <w:uiPriority w:val="99"/>
    <w:unhideWhenUsed/>
    <w:rsid w:val="005B0AF0"/>
    <w:rPr>
      <w:color w:val="800080"/>
      <w:u w:val="single"/>
    </w:rPr>
  </w:style>
  <w:style w:type="paragraph" w:styleId="ListParagraph">
    <w:name w:val="List Paragraph"/>
    <w:basedOn w:val="Normal"/>
    <w:uiPriority w:val="34"/>
    <w:qFormat/>
    <w:rsid w:val="005B0AF0"/>
    <w:pPr>
      <w:spacing w:after="0" w:line="240" w:lineRule="auto"/>
      <w:ind w:left="720"/>
    </w:pPr>
    <w:rPr>
      <w:rFonts w:ascii="Times" w:eastAsia="Times" w:hAnsi="Times"/>
      <w:sz w:val="24"/>
      <w:szCs w:val="20"/>
      <w:lang w:eastAsia="en-AU"/>
    </w:rPr>
  </w:style>
  <w:style w:type="paragraph" w:styleId="FootnoteText">
    <w:name w:val="footnote text"/>
    <w:basedOn w:val="Normal"/>
    <w:link w:val="FootnoteTextChar"/>
    <w:uiPriority w:val="99"/>
    <w:unhideWhenUsed/>
    <w:rsid w:val="005B0AF0"/>
    <w:pPr>
      <w:spacing w:after="0" w:line="240" w:lineRule="auto"/>
    </w:pPr>
    <w:rPr>
      <w:rFonts w:ascii="Times" w:eastAsia="Times" w:hAnsi="Times"/>
      <w:sz w:val="20"/>
      <w:szCs w:val="20"/>
      <w:lang w:eastAsia="en-AU"/>
    </w:rPr>
  </w:style>
  <w:style w:type="character" w:customStyle="1" w:styleId="FootnoteTextChar">
    <w:name w:val="Footnote Text Char"/>
    <w:link w:val="FootnoteText"/>
    <w:uiPriority w:val="99"/>
    <w:rsid w:val="005B0AF0"/>
    <w:rPr>
      <w:rFonts w:ascii="Times" w:eastAsia="Times" w:hAnsi="Times"/>
    </w:rPr>
  </w:style>
  <w:style w:type="character" w:styleId="FootnoteReference">
    <w:name w:val="footnote reference"/>
    <w:uiPriority w:val="99"/>
    <w:unhideWhenUsed/>
    <w:rsid w:val="005B0AF0"/>
    <w:rPr>
      <w:vertAlign w:val="superscript"/>
    </w:rPr>
  </w:style>
  <w:style w:type="character" w:styleId="PlaceholderText">
    <w:name w:val="Placeholder Text"/>
    <w:uiPriority w:val="99"/>
    <w:semiHidden/>
    <w:rsid w:val="005B0AF0"/>
    <w:rPr>
      <w:color w:val="808080"/>
    </w:rPr>
  </w:style>
  <w:style w:type="character" w:customStyle="1" w:styleId="Style10">
    <w:name w:val="Style1"/>
    <w:uiPriority w:val="1"/>
    <w:rsid w:val="005B0AF0"/>
    <w:rPr>
      <w:b/>
    </w:rPr>
  </w:style>
  <w:style w:type="character" w:customStyle="1" w:styleId="Style2">
    <w:name w:val="Style2"/>
    <w:uiPriority w:val="1"/>
    <w:rsid w:val="005B0AF0"/>
    <w:rPr>
      <w:b/>
    </w:rPr>
  </w:style>
  <w:style w:type="character" w:customStyle="1" w:styleId="Style3">
    <w:name w:val="Style3"/>
    <w:uiPriority w:val="1"/>
    <w:rsid w:val="005B0AF0"/>
    <w:rPr>
      <w:b/>
    </w:rPr>
  </w:style>
  <w:style w:type="character" w:customStyle="1" w:styleId="Style4">
    <w:name w:val="Style4"/>
    <w:uiPriority w:val="1"/>
    <w:rsid w:val="005B0AF0"/>
    <w:rPr>
      <w:b/>
    </w:rPr>
  </w:style>
  <w:style w:type="paragraph" w:styleId="EndnoteText">
    <w:name w:val="endnote text"/>
    <w:basedOn w:val="Normal"/>
    <w:link w:val="EndnoteTextChar"/>
    <w:uiPriority w:val="99"/>
    <w:unhideWhenUsed/>
    <w:rsid w:val="005B0AF0"/>
    <w:rPr>
      <w:sz w:val="20"/>
      <w:szCs w:val="20"/>
    </w:rPr>
  </w:style>
  <w:style w:type="character" w:customStyle="1" w:styleId="EndnoteTextChar">
    <w:name w:val="Endnote Text Char"/>
    <w:link w:val="EndnoteText"/>
    <w:uiPriority w:val="99"/>
    <w:rsid w:val="005B0AF0"/>
    <w:rPr>
      <w:lang w:eastAsia="en-US"/>
    </w:rPr>
  </w:style>
  <w:style w:type="character" w:styleId="EndnoteReference">
    <w:name w:val="endnote reference"/>
    <w:uiPriority w:val="99"/>
    <w:unhideWhenUsed/>
    <w:rsid w:val="005B0AF0"/>
    <w:rPr>
      <w:vertAlign w:val="superscript"/>
    </w:rPr>
  </w:style>
  <w:style w:type="paragraph" w:customStyle="1" w:styleId="Style20">
    <w:name w:val="Style 2"/>
    <w:basedOn w:val="Heading2"/>
    <w:qFormat/>
    <w:rsid w:val="004E6A38"/>
    <w:pPr>
      <w:keepNext w:val="0"/>
      <w:numPr>
        <w:ilvl w:val="1"/>
      </w:numPr>
      <w:spacing w:before="120" w:after="120"/>
      <w:ind w:left="5678" w:hanging="792"/>
    </w:pPr>
    <w:rPr>
      <w:rFonts w:ascii="Arial Narrow" w:eastAsia="Times" w:hAnsi="Arial Narrow" w:cs="Times New Roman"/>
      <w:bCs w:val="0"/>
      <w:iCs w:val="0"/>
      <w:color w:val="548DD4"/>
      <w:sz w:val="36"/>
      <w:szCs w:val="36"/>
      <w:lang w:eastAsia="en-AU"/>
    </w:rPr>
  </w:style>
  <w:style w:type="paragraph" w:styleId="Revision">
    <w:name w:val="Revision"/>
    <w:hidden/>
    <w:uiPriority w:val="99"/>
    <w:semiHidden/>
    <w:rsid w:val="00B74003"/>
    <w:rPr>
      <w:sz w:val="22"/>
      <w:szCs w:val="22"/>
      <w:lang w:eastAsia="en-US"/>
    </w:rPr>
  </w:style>
  <w:style w:type="paragraph" w:customStyle="1" w:styleId="Body">
    <w:name w:val="Body"/>
    <w:basedOn w:val="Normal"/>
    <w:rsid w:val="007F1EF9"/>
    <w:pPr>
      <w:spacing w:after="80" w:line="240" w:lineRule="auto"/>
      <w:ind w:left="113"/>
    </w:pPr>
    <w:rPr>
      <w:rFonts w:ascii="Arial" w:eastAsiaTheme="minorHAnsi" w:hAnsi="Arial" w:cs="Arial"/>
      <w:color w:val="3B3C3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645886">
      <w:bodyDiv w:val="1"/>
      <w:marLeft w:val="0"/>
      <w:marRight w:val="0"/>
      <w:marTop w:val="0"/>
      <w:marBottom w:val="0"/>
      <w:divBdr>
        <w:top w:val="none" w:sz="0" w:space="0" w:color="auto"/>
        <w:left w:val="none" w:sz="0" w:space="0" w:color="auto"/>
        <w:bottom w:val="none" w:sz="0" w:space="0" w:color="auto"/>
        <w:right w:val="none" w:sz="0" w:space="0" w:color="auto"/>
      </w:divBdr>
    </w:div>
    <w:div w:id="954754441">
      <w:bodyDiv w:val="1"/>
      <w:marLeft w:val="0"/>
      <w:marRight w:val="0"/>
      <w:marTop w:val="0"/>
      <w:marBottom w:val="0"/>
      <w:divBdr>
        <w:top w:val="none" w:sz="0" w:space="0" w:color="auto"/>
        <w:left w:val="none" w:sz="0" w:space="0" w:color="auto"/>
        <w:bottom w:val="none" w:sz="0" w:space="0" w:color="auto"/>
        <w:right w:val="none" w:sz="0" w:space="0" w:color="auto"/>
      </w:divBdr>
    </w:div>
    <w:div w:id="16398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privacypolicy.aspx" TargetMode="External"/><Relationship Id="rId18" Type="http://schemas.openxmlformats.org/officeDocument/2006/relationships/header" Target="header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childhood/providers/regulation/Pages/medicalconditions.aspx" TargetMode="External"/><Relationship Id="rId5" Type="http://schemas.openxmlformats.org/officeDocument/2006/relationships/customXml" Target="../customXml/item5.xml"/><Relationship Id="rId15" Type="http://schemas.openxmlformats.org/officeDocument/2006/relationships/hyperlink" Target="http://www.education.vic.gov.au/Documents/school/principals/spag/safety/informalcarerstatdec.pdf"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foi@edumail.vic.gov.au" TargetMode="External"/><Relationship Id="rId22" Type="http://schemas.openxmlformats.org/officeDocument/2006/relationships/header" Target="header5.xml"/><Relationship Id="rId27" Type="http://schemas.openxmlformats.org/officeDocument/2006/relationships/header" Target="header9.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40555\Desktop\KIS%20packages-Disability%20Application%20Form-%20SFo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 inclusion support plan, special needs</DEECD_Keywords>
    <PublishingExpirationDate xmlns="http://schemas.microsoft.com/sharepoint/v3" xsi:nil="true"/>
    <DEECD_Description xmlns="http://schemas.microsoft.com/sharepoint/v3">KIS application form section 2 disability</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70F6-2F44-4251-A702-2C861BA839D6}"/>
</file>

<file path=customXml/itemProps2.xml><?xml version="1.0" encoding="utf-8"?>
<ds:datastoreItem xmlns:ds="http://schemas.openxmlformats.org/officeDocument/2006/customXml" ds:itemID="{D4959C8C-FB33-4FFF-A0CC-5F693F3F06D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1966e606-8b69-4075-9ef8-a409e80aaa70"/>
    <ds:schemaRef ds:uri="http://purl.org/dc/terms/"/>
    <ds:schemaRef ds:uri="a3058f7f-eb42-4992-9375-9e716aa184f9"/>
    <ds:schemaRef ds:uri="http://schemas.microsoft.com/sharepoint/v4"/>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6BF1E63-FB90-4C80-BCA8-3C8CCA4F23E7}">
  <ds:schemaRefs>
    <ds:schemaRef ds:uri="http://schemas.microsoft.com/sharepoint/v3/contenttype/forms"/>
  </ds:schemaRefs>
</ds:datastoreItem>
</file>

<file path=customXml/itemProps4.xml><?xml version="1.0" encoding="utf-8"?>
<ds:datastoreItem xmlns:ds="http://schemas.openxmlformats.org/officeDocument/2006/customXml" ds:itemID="{2396FACD-6B82-410B-BC12-398F3E4DE8C0}">
  <ds:schemaRefs>
    <ds:schemaRef ds:uri="http://schemas.microsoft.com/sharepoint/events"/>
  </ds:schemaRefs>
</ds:datastoreItem>
</file>

<file path=customXml/itemProps5.xml><?xml version="1.0" encoding="utf-8"?>
<ds:datastoreItem xmlns:ds="http://schemas.openxmlformats.org/officeDocument/2006/customXml" ds:itemID="{CEB0B1F8-669F-4DA8-9C4E-8B9E47B6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KIS packages-Disability Application Form- SFo8.dotx</Template>
  <TotalTime>57</TotalTime>
  <Pages>13</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Kindergarten Inclusion Support Packages - Disability Application Form</vt:lpstr>
    </vt:vector>
  </TitlesOfParts>
  <Company>DEECD</Company>
  <LinksUpToDate>false</LinksUpToDate>
  <CharactersWithSpaces>17830</CharactersWithSpaces>
  <SharedDoc>false</SharedDoc>
  <HLinks>
    <vt:vector size="6" baseType="variant">
      <vt:variant>
        <vt:i4>6160387</vt:i4>
      </vt:variant>
      <vt:variant>
        <vt:i4>567</vt:i4>
      </vt:variant>
      <vt:variant>
        <vt:i4>0</vt:i4>
      </vt:variant>
      <vt:variant>
        <vt:i4>5</vt:i4>
      </vt:variant>
      <vt:variant>
        <vt:lpwstr>http://www.education.vic.gov.au/ecsmanagement/educareservices/anaphylaxis.htm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Inclusion Support Packages - Disability Application Form</dc:title>
  <dc:creator>Fraser, Jan M</dc:creator>
  <cp:lastModifiedBy>Bretel, Kirsty N</cp:lastModifiedBy>
  <cp:revision>14</cp:revision>
  <cp:lastPrinted>2019-02-22T01:49:00Z</cp:lastPrinted>
  <dcterms:created xsi:type="dcterms:W3CDTF">2019-09-04T01:15:00Z</dcterms:created>
  <dcterms:modified xsi:type="dcterms:W3CDTF">2019-09-12T23:36:00Z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y fmtid="{D5CDD505-2E9C-101B-9397-08002B2CF9AE}" pid="8" name="DET_EDRMS_BusUnit">
    <vt:lpwstr/>
  </property>
  <property fmtid="{D5CDD505-2E9C-101B-9397-08002B2CF9AE}" pid="9" name="DET_EDRMS_SecClass">
    <vt:lpwstr/>
  </property>
  <property fmtid="{D5CDD505-2E9C-101B-9397-08002B2CF9AE}" pid="10" name="DET_EDRMS_RCS">
    <vt:lpwstr>34;#13.1.1 Outward Facing Policy|c167ca3e-8c60-41a9-853e-4dd20761c000</vt:lpwstr>
  </property>
  <property fmtid="{D5CDD505-2E9C-101B-9397-08002B2CF9AE}" pid="11" name="RecordPoint_WorkflowType">
    <vt:lpwstr>ActiveSubmitStub</vt:lpwstr>
  </property>
  <property fmtid="{D5CDD505-2E9C-101B-9397-08002B2CF9AE}" pid="12" name="RecordPoint_ActiveItemUniqueId">
    <vt:lpwstr>{c928d4c9-3520-463d-8cc6-65ba165c4079}</vt:lpwstr>
  </property>
  <property fmtid="{D5CDD505-2E9C-101B-9397-08002B2CF9AE}" pid="13" name="RecordPoint_SubmissionCompleted">
    <vt:lpwstr/>
  </property>
  <property fmtid="{D5CDD505-2E9C-101B-9397-08002B2CF9AE}" pid="14" name="RecordPoint_ActiveItemWebId">
    <vt:lpwstr>{50cf8264-fdee-40d0-8250-9ec4e1389daa}</vt:lpwstr>
  </property>
  <property fmtid="{D5CDD505-2E9C-101B-9397-08002B2CF9AE}" pid="15" name="RecordPoint_ActiveItemSiteId">
    <vt:lpwstr>{03dc8113-b288-4f44-a289-6e7ea0196235}</vt:lpwstr>
  </property>
  <property fmtid="{D5CDD505-2E9C-101B-9397-08002B2CF9AE}" pid="16" name="RecordPoint_ActiveItemListId">
    <vt:lpwstr>{a3058f7f-eb42-4992-9375-9e716aa184f9}</vt:lpwstr>
  </property>
  <property fmtid="{D5CDD505-2E9C-101B-9397-08002B2CF9AE}" pid="17" name="RecordPoint_RecordNumberSubmitted">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Order">
    <vt:r8>488500</vt:r8>
  </property>
  <property fmtid="{D5CDD505-2E9C-101B-9397-08002B2CF9AE}" pid="22" name="xd_Signature">
    <vt:bool>false</vt:bool>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TemplateUrl">
    <vt:lpwstr/>
  </property>
  <property fmtid="{D5CDD505-2E9C-101B-9397-08002B2CF9AE}" pid="27" name="RoutingRuleDescription">
    <vt:lpwstr/>
  </property>
</Properties>
</file>