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F50" w14:textId="77777777" w:rsidR="005D3603" w:rsidRDefault="005D3603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i/>
          <w:caps/>
          <w:color w:val="AF272F"/>
          <w:sz w:val="44"/>
          <w:szCs w:val="32"/>
          <w:lang w:val="en-AU"/>
        </w:rPr>
      </w:pPr>
    </w:p>
    <w:p w14:paraId="141772F0" w14:textId="02EFC355" w:rsidR="005D3603" w:rsidRDefault="005D3603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i/>
          <w:caps/>
          <w:color w:val="AF272F"/>
          <w:sz w:val="44"/>
          <w:szCs w:val="32"/>
          <w:lang w:val="en-AU"/>
        </w:rPr>
      </w:pPr>
    </w:p>
    <w:p w14:paraId="432534FF" w14:textId="77777777" w:rsidR="005D3603" w:rsidRDefault="005D3603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i/>
          <w:caps/>
          <w:color w:val="AF272F"/>
          <w:sz w:val="44"/>
          <w:szCs w:val="32"/>
          <w:lang w:val="en-AU"/>
        </w:rPr>
      </w:pPr>
    </w:p>
    <w:p w14:paraId="5DE33E22" w14:textId="2A72E066" w:rsidR="00331A83" w:rsidRPr="00331A83" w:rsidRDefault="00692B05" w:rsidP="00331A83">
      <w:pPr>
        <w:keepNext/>
        <w:keepLines/>
        <w:spacing w:before="240"/>
        <w:outlineLvl w:val="0"/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</w:pPr>
      <w:r w:rsidRPr="001F4A67">
        <w:rPr>
          <w:rFonts w:ascii="Arial" w:eastAsia="Times New Roman" w:hAnsi="Arial" w:cs="Times New Roman"/>
          <w:b/>
          <w:i/>
          <w:caps/>
          <w:color w:val="AF272F"/>
          <w:sz w:val="44"/>
          <w:szCs w:val="32"/>
          <w:lang w:val="en-AU"/>
        </w:rPr>
        <w:t>SKILLS FIRST</w:t>
      </w:r>
      <w:r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  <w:t xml:space="preserve"> YOUTH ACCESS INITIATIVE</w:t>
      </w:r>
      <w:r w:rsidR="00331A83" w:rsidRPr="00331A83">
        <w:rPr>
          <w:rFonts w:ascii="Arial" w:eastAsia="Times New Roman" w:hAnsi="Arial" w:cs="Times New Roman"/>
          <w:b/>
          <w:caps/>
          <w:color w:val="AF272F"/>
          <w:sz w:val="44"/>
          <w:szCs w:val="32"/>
          <w:lang w:val="en-AU"/>
        </w:rPr>
        <w:t xml:space="preserve">: </w:t>
      </w:r>
      <w:r w:rsidR="00331A83" w:rsidRPr="008C689F">
        <w:rPr>
          <w:rFonts w:ascii="Arial" w:eastAsia="Times New Roman" w:hAnsi="Arial" w:cs="Times New Roman"/>
          <w:b/>
          <w:color w:val="AF272F"/>
          <w:sz w:val="44"/>
          <w:szCs w:val="32"/>
          <w:lang w:val="en-AU"/>
        </w:rPr>
        <w:t>Referral Form</w:t>
      </w:r>
    </w:p>
    <w:p w14:paraId="71D395B6" w14:textId="303C2280" w:rsidR="00331A83" w:rsidRPr="00331A83" w:rsidRDefault="00331A83" w:rsidP="00331A83">
      <w:pPr>
        <w:spacing w:after="0"/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</w:pPr>
      <w:r w:rsidRPr="00331A83"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  <w:t xml:space="preserve">HELPING </w:t>
      </w:r>
      <w:r w:rsidR="001F4A67">
        <w:rPr>
          <w:rFonts w:ascii="Arial" w:eastAsia="Times New Roman" w:hAnsi="Arial" w:cs="Times New Roman"/>
          <w:b/>
          <w:caps/>
          <w:color w:val="AF272F"/>
          <w:sz w:val="26"/>
          <w:szCs w:val="26"/>
          <w:lang w:val="en-AU"/>
        </w:rPr>
        <w:t>bridge the gap between education and disadvantage for young people in victoria</w:t>
      </w:r>
    </w:p>
    <w:p w14:paraId="7D101E54" w14:textId="3C6B8AB7" w:rsidR="00624A55" w:rsidRPr="00624A55" w:rsidRDefault="00624A55" w:rsidP="00624A55">
      <w:pPr>
        <w:pStyle w:val="Intro"/>
      </w:pPr>
    </w:p>
    <w:p w14:paraId="4BD05D19" w14:textId="20601198" w:rsidR="00331A83" w:rsidRDefault="00331A83" w:rsidP="00C90650">
      <w:pPr>
        <w:spacing w:line="276" w:lineRule="auto"/>
        <w:rPr>
          <w:lang w:val="en-AU"/>
        </w:rPr>
      </w:pPr>
      <w:r>
        <w:rPr>
          <w:lang w:val="en-AU"/>
        </w:rPr>
        <w:t>This Referral F</w:t>
      </w:r>
      <w:r w:rsidRPr="00331A83">
        <w:rPr>
          <w:lang w:val="en-AU"/>
        </w:rPr>
        <w:t xml:space="preserve">orm </w:t>
      </w:r>
      <w:r>
        <w:rPr>
          <w:lang w:val="en-AU"/>
        </w:rPr>
        <w:t>must</w:t>
      </w:r>
      <w:r w:rsidRPr="00331A83">
        <w:rPr>
          <w:lang w:val="en-AU"/>
        </w:rPr>
        <w:t xml:space="preserve"> be </w:t>
      </w:r>
      <w:r w:rsidR="001B16D7">
        <w:rPr>
          <w:lang w:val="en-AU"/>
        </w:rPr>
        <w:t>completed in order</w:t>
      </w:r>
      <w:r w:rsidR="004851B9">
        <w:rPr>
          <w:lang w:val="en-AU"/>
        </w:rPr>
        <w:t xml:space="preserve"> to</w:t>
      </w:r>
      <w:r w:rsidR="00711F80">
        <w:rPr>
          <w:lang w:val="en-AU"/>
        </w:rPr>
        <w:t xml:space="preserve"> </w:t>
      </w:r>
      <w:r w:rsidRPr="00331A83">
        <w:rPr>
          <w:lang w:val="en-AU"/>
        </w:rPr>
        <w:t>obtain</w:t>
      </w:r>
      <w:r w:rsidR="004851B9">
        <w:rPr>
          <w:lang w:val="en-AU"/>
        </w:rPr>
        <w:t xml:space="preserve"> a</w:t>
      </w:r>
      <w:r w:rsidRPr="00331A83">
        <w:rPr>
          <w:lang w:val="en-AU"/>
        </w:rPr>
        <w:t xml:space="preserve"> </w:t>
      </w:r>
      <w:r w:rsidRPr="00C90650">
        <w:rPr>
          <w:i/>
          <w:lang w:val="en-AU"/>
        </w:rPr>
        <w:t>tuition fee waiver</w:t>
      </w:r>
      <w:r w:rsidRPr="00331A83">
        <w:rPr>
          <w:lang w:val="en-AU"/>
        </w:rPr>
        <w:t xml:space="preserve"> under </w:t>
      </w:r>
      <w:r w:rsidR="00692B05">
        <w:rPr>
          <w:lang w:val="en-AU"/>
        </w:rPr>
        <w:t xml:space="preserve">the </w:t>
      </w:r>
      <w:r w:rsidR="00692B05" w:rsidRPr="00091CE6">
        <w:rPr>
          <w:i/>
          <w:lang w:val="en-AU"/>
        </w:rPr>
        <w:t xml:space="preserve">Skills First </w:t>
      </w:r>
      <w:r w:rsidR="00692B05" w:rsidRPr="00484BD9">
        <w:rPr>
          <w:lang w:val="en-AU"/>
        </w:rPr>
        <w:t>Youth Access</w:t>
      </w:r>
      <w:r w:rsidR="00692B05" w:rsidRPr="00091CE6">
        <w:rPr>
          <w:i/>
          <w:lang w:val="en-AU"/>
        </w:rPr>
        <w:t xml:space="preserve"> </w:t>
      </w:r>
      <w:r w:rsidR="00692B05" w:rsidRPr="00711F80">
        <w:rPr>
          <w:lang w:val="en-AU"/>
        </w:rPr>
        <w:t>Initiative.</w:t>
      </w:r>
      <w:r w:rsidR="00A11B9D">
        <w:rPr>
          <w:lang w:val="en-AU"/>
        </w:rPr>
        <w:t xml:space="preserve"> Please refer to</w:t>
      </w:r>
      <w:r w:rsidR="00692B05">
        <w:rPr>
          <w:lang w:val="en-AU"/>
        </w:rPr>
        <w:t xml:space="preserve"> the </w:t>
      </w:r>
      <w:r w:rsidR="00692B05" w:rsidRPr="00484BD9">
        <w:rPr>
          <w:b/>
          <w:i/>
          <w:lang w:val="en-AU"/>
        </w:rPr>
        <w:t>Skills First</w:t>
      </w:r>
      <w:r w:rsidR="00692B05" w:rsidRPr="00692B05">
        <w:rPr>
          <w:b/>
          <w:lang w:val="en-AU"/>
        </w:rPr>
        <w:t xml:space="preserve"> Youth Access Initiative</w:t>
      </w:r>
      <w:r w:rsidR="00A11B9D" w:rsidRPr="00A11B9D">
        <w:rPr>
          <w:b/>
          <w:lang w:val="en-AU"/>
        </w:rPr>
        <w:t>: Guide Book</w:t>
      </w:r>
      <w:r w:rsidR="00A11B9D">
        <w:rPr>
          <w:lang w:val="en-AU"/>
        </w:rPr>
        <w:t xml:space="preserve"> prior to completing this form. </w:t>
      </w:r>
      <w:r w:rsidR="00CB433F" w:rsidRPr="00CB433F">
        <w:rPr>
          <w:lang w:val="en-AU"/>
        </w:rPr>
        <w:t xml:space="preserve">The </w:t>
      </w:r>
      <w:r w:rsidR="00CB433F" w:rsidRPr="00FE3386">
        <w:rPr>
          <w:i/>
          <w:lang w:val="en-AU"/>
        </w:rPr>
        <w:t xml:space="preserve">Skills First </w:t>
      </w:r>
      <w:r w:rsidR="00CB433F" w:rsidRPr="00484BD9">
        <w:rPr>
          <w:lang w:val="en-AU"/>
        </w:rPr>
        <w:t>Youth Access Initiative</w:t>
      </w:r>
      <w:r w:rsidR="00CB433F" w:rsidRPr="00CB433F">
        <w:rPr>
          <w:lang w:val="en-AU"/>
        </w:rPr>
        <w:t xml:space="preserve"> </w:t>
      </w:r>
      <w:r w:rsidR="00A11B9D">
        <w:rPr>
          <w:lang w:val="en-AU"/>
        </w:rPr>
        <w:t>provides</w:t>
      </w:r>
      <w:r w:rsidR="00711F80">
        <w:rPr>
          <w:lang w:val="en-AU"/>
        </w:rPr>
        <w:t xml:space="preserve"> a</w:t>
      </w:r>
      <w:r w:rsidR="00A11B9D">
        <w:rPr>
          <w:lang w:val="en-AU"/>
        </w:rPr>
        <w:t xml:space="preserve"> </w:t>
      </w:r>
      <w:r w:rsidR="00711F80">
        <w:rPr>
          <w:lang w:val="en-AU"/>
        </w:rPr>
        <w:t>tuition fee-</w:t>
      </w:r>
      <w:r w:rsidR="00A11B9D">
        <w:rPr>
          <w:lang w:val="en-AU"/>
        </w:rPr>
        <w:t xml:space="preserve">waiver </w:t>
      </w:r>
      <w:r w:rsidR="00A11B9D" w:rsidRPr="00A11B9D">
        <w:rPr>
          <w:lang w:val="en-AU"/>
        </w:rPr>
        <w:t xml:space="preserve">for </w:t>
      </w:r>
      <w:r w:rsidR="003A421F">
        <w:rPr>
          <w:lang w:val="en-AU"/>
        </w:rPr>
        <w:t xml:space="preserve">Victorian </w:t>
      </w:r>
      <w:r w:rsidR="00F10462">
        <w:rPr>
          <w:lang w:val="en-AU"/>
        </w:rPr>
        <w:t>young people</w:t>
      </w:r>
      <w:r w:rsidR="003A421F">
        <w:rPr>
          <w:lang w:val="en-AU"/>
        </w:rPr>
        <w:t xml:space="preserve"> </w:t>
      </w:r>
      <w:r w:rsidR="00A11B9D" w:rsidRPr="00A11B9D">
        <w:rPr>
          <w:lang w:val="en-AU"/>
        </w:rPr>
        <w:t>undertaking government subsidised accredited tra</w:t>
      </w:r>
      <w:r w:rsidR="00F10462">
        <w:rPr>
          <w:lang w:val="en-AU"/>
        </w:rPr>
        <w:t xml:space="preserve">ining </w:t>
      </w:r>
      <w:r w:rsidR="00B96716">
        <w:rPr>
          <w:lang w:val="en-AU"/>
        </w:rPr>
        <w:t>who</w:t>
      </w:r>
      <w:r w:rsidR="00A11B9D">
        <w:rPr>
          <w:lang w:val="en-AU"/>
        </w:rPr>
        <w:t>:</w:t>
      </w:r>
    </w:p>
    <w:p w14:paraId="5BFCF3F0" w14:textId="7633F877" w:rsidR="00A11B9D" w:rsidRPr="00A11B9D" w:rsidRDefault="00177267" w:rsidP="00A11B9D">
      <w:pPr>
        <w:numPr>
          <w:ilvl w:val="0"/>
          <w:numId w:val="18"/>
        </w:numPr>
        <w:rPr>
          <w:bCs/>
        </w:rPr>
      </w:pPr>
      <w:r>
        <w:rPr>
          <w:rFonts w:cs="Arial"/>
        </w:rPr>
        <w:t>are</w:t>
      </w:r>
      <w:r w:rsidR="003A421F">
        <w:rPr>
          <w:rFonts w:cs="Arial"/>
        </w:rPr>
        <w:t xml:space="preserve"> </w:t>
      </w:r>
      <w:r w:rsidR="00B96716">
        <w:rPr>
          <w:rFonts w:cs="Arial"/>
        </w:rPr>
        <w:t xml:space="preserve">aged </w:t>
      </w:r>
      <w:r w:rsidR="00273C9C">
        <w:rPr>
          <w:rFonts w:cs="Arial"/>
        </w:rPr>
        <w:t xml:space="preserve">24 </w:t>
      </w:r>
      <w:r w:rsidR="00273C9C" w:rsidRPr="00A476A9">
        <w:rPr>
          <w:rFonts w:cs="Arial"/>
        </w:rPr>
        <w:t xml:space="preserve">years </w:t>
      </w:r>
      <w:r>
        <w:rPr>
          <w:rFonts w:cs="Arial"/>
        </w:rPr>
        <w:t>or under</w:t>
      </w:r>
      <w:r w:rsidR="00273C9C">
        <w:rPr>
          <w:rFonts w:cs="Arial"/>
        </w:rPr>
        <w:t xml:space="preserve"> at</w:t>
      </w:r>
      <w:r>
        <w:rPr>
          <w:rFonts w:cs="Arial"/>
        </w:rPr>
        <w:t xml:space="preserve"> the time of</w:t>
      </w:r>
      <w:r w:rsidR="00273C9C">
        <w:rPr>
          <w:rFonts w:cs="Arial"/>
        </w:rPr>
        <w:t xml:space="preserve"> </w:t>
      </w:r>
      <w:r w:rsidR="00273C9C" w:rsidRPr="00A476A9">
        <w:rPr>
          <w:rFonts w:cs="Arial"/>
        </w:rPr>
        <w:t>first com</w:t>
      </w:r>
      <w:r w:rsidR="00273C9C">
        <w:rPr>
          <w:rFonts w:cs="Arial"/>
        </w:rPr>
        <w:t>mencing education and training</w:t>
      </w:r>
      <w:r w:rsidR="00A11B9D" w:rsidRPr="00A11B9D">
        <w:rPr>
          <w:bCs/>
        </w:rPr>
        <w:t xml:space="preserve">; and </w:t>
      </w:r>
    </w:p>
    <w:p w14:paraId="4B5C9BF6" w14:textId="44BEEB34" w:rsidR="001F4A67" w:rsidRDefault="005B60B9" w:rsidP="00A11B9D">
      <w:pPr>
        <w:numPr>
          <w:ilvl w:val="0"/>
          <w:numId w:val="18"/>
        </w:numPr>
        <w:rPr>
          <w:bCs/>
        </w:rPr>
      </w:pPr>
      <w:r w:rsidRPr="005B60B9">
        <w:rPr>
          <w:bCs/>
        </w:rPr>
        <w:t>have been or currently are on</w:t>
      </w:r>
      <w:r w:rsidR="00A11B9D" w:rsidRPr="00A11B9D">
        <w:rPr>
          <w:bCs/>
        </w:rPr>
        <w:t xml:space="preserve"> a </w:t>
      </w:r>
      <w:r w:rsidR="00A11B9D" w:rsidRPr="00A11B9D">
        <w:rPr>
          <w:b/>
          <w:bCs/>
        </w:rPr>
        <w:t>Child Protection Order</w:t>
      </w:r>
      <w:r w:rsidR="00A11B9D" w:rsidRPr="00A11B9D">
        <w:rPr>
          <w:bCs/>
        </w:rPr>
        <w:t xml:space="preserve"> or a </w:t>
      </w:r>
      <w:r w:rsidR="00A11B9D" w:rsidRPr="00A11B9D">
        <w:rPr>
          <w:b/>
          <w:bCs/>
        </w:rPr>
        <w:t>Youth Justice Order</w:t>
      </w:r>
      <w:r w:rsidR="00B96716">
        <w:rPr>
          <w:b/>
          <w:bCs/>
        </w:rPr>
        <w:t xml:space="preserve"> (but not currently in custody)</w:t>
      </w:r>
      <w:r w:rsidR="008B235E">
        <w:rPr>
          <w:b/>
          <w:bCs/>
        </w:rPr>
        <w:t>;</w:t>
      </w:r>
      <w:r w:rsidR="00484BD9">
        <w:rPr>
          <w:b/>
          <w:bCs/>
        </w:rPr>
        <w:t xml:space="preserve"> </w:t>
      </w:r>
      <w:r w:rsidR="00484BD9" w:rsidRPr="00484BD9">
        <w:rPr>
          <w:bCs/>
        </w:rPr>
        <w:t>or</w:t>
      </w:r>
    </w:p>
    <w:p w14:paraId="0332FACD" w14:textId="06B80893" w:rsidR="00A11B9D" w:rsidRDefault="005B60B9" w:rsidP="00A11B9D">
      <w:pPr>
        <w:numPr>
          <w:ilvl w:val="0"/>
          <w:numId w:val="18"/>
        </w:numPr>
        <w:rPr>
          <w:bCs/>
        </w:rPr>
      </w:pPr>
      <w:r>
        <w:rPr>
          <w:bCs/>
        </w:rPr>
        <w:t>are</w:t>
      </w:r>
      <w:r w:rsidR="00484BD9" w:rsidRPr="00484BD9">
        <w:rPr>
          <w:bCs/>
        </w:rPr>
        <w:t xml:space="preserve"> an</w:t>
      </w:r>
      <w:r w:rsidR="00484BD9">
        <w:rPr>
          <w:b/>
          <w:bCs/>
        </w:rPr>
        <w:t xml:space="preserve"> Education First Youth Foyer </w:t>
      </w:r>
      <w:r w:rsidR="00484BD9" w:rsidRPr="00484BD9">
        <w:rPr>
          <w:bCs/>
        </w:rPr>
        <w:t>resident</w:t>
      </w:r>
      <w:r w:rsidR="00A11B9D" w:rsidRPr="00484BD9">
        <w:rPr>
          <w:bCs/>
        </w:rPr>
        <w:t>.</w:t>
      </w:r>
      <w:r w:rsidR="00A160DA">
        <w:rPr>
          <w:bCs/>
        </w:rPr>
        <w:t xml:space="preserve"> </w:t>
      </w:r>
    </w:p>
    <w:p w14:paraId="1DF4E6D6" w14:textId="501DC97B" w:rsidR="008F6D1B" w:rsidRDefault="008F6D1B" w:rsidP="001B16D7">
      <w:pPr>
        <w:rPr>
          <w:bCs/>
        </w:rPr>
      </w:pPr>
    </w:p>
    <w:p w14:paraId="538CD01B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1F7D039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36D3B78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7D3A79D7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5BF6D4CD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56A00BF3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664B50C9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C5F1384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6323083B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381047B1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341592A4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39D5D31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4E5E6025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83C962D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334ACE9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75DDA234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66DE551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501DADDA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77342891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4CF09D4B" w14:textId="59EA22AD" w:rsidR="005D3603" w:rsidRDefault="005D3603" w:rsidP="005D3603">
      <w:pPr>
        <w:pStyle w:val="DHSbody"/>
        <w:spacing w:after="0"/>
        <w:rPr>
          <w:b/>
          <w:bCs/>
        </w:rPr>
      </w:pPr>
    </w:p>
    <w:p w14:paraId="06413080" w14:textId="77777777" w:rsidR="00470C75" w:rsidRDefault="00470C75" w:rsidP="005D3603">
      <w:pPr>
        <w:pStyle w:val="DHSbody"/>
        <w:spacing w:after="0"/>
        <w:rPr>
          <w:b/>
          <w:bCs/>
        </w:rPr>
      </w:pPr>
    </w:p>
    <w:p w14:paraId="43444819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70EDDF1D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0DC2B02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1B6B4EC2" w14:textId="77777777" w:rsidR="005D3603" w:rsidRDefault="005D3603" w:rsidP="005D3603">
      <w:pPr>
        <w:pStyle w:val="DHSbody"/>
        <w:spacing w:after="0"/>
        <w:rPr>
          <w:b/>
          <w:bCs/>
        </w:rPr>
      </w:pPr>
    </w:p>
    <w:p w14:paraId="053660CF" w14:textId="1F3A6376" w:rsidR="005D3603" w:rsidRPr="00D7272A" w:rsidRDefault="005D3603" w:rsidP="005D3603">
      <w:pPr>
        <w:pStyle w:val="DHSbody"/>
        <w:spacing w:after="0"/>
        <w:rPr>
          <w:bCs/>
        </w:rPr>
      </w:pPr>
      <w:r w:rsidRPr="00C90650">
        <w:rPr>
          <w:b/>
          <w:bCs/>
        </w:rPr>
        <w:lastRenderedPageBreak/>
        <w:t>Figure 1</w:t>
      </w:r>
      <w:r>
        <w:rPr>
          <w:b/>
          <w:bCs/>
        </w:rPr>
        <w:t xml:space="preserve"> </w:t>
      </w:r>
      <w:r w:rsidRPr="00273C9C">
        <w:rPr>
          <w:bCs/>
        </w:rPr>
        <w:t>outlines the</w:t>
      </w:r>
      <w:r>
        <w:rPr>
          <w:bCs/>
        </w:rPr>
        <w:t xml:space="preserve"> </w:t>
      </w:r>
      <w:r w:rsidRPr="00962DAD">
        <w:rPr>
          <w:bCs/>
          <w:i/>
        </w:rPr>
        <w:t>Skills First</w:t>
      </w:r>
      <w:r w:rsidRPr="00273C9C">
        <w:rPr>
          <w:bCs/>
        </w:rPr>
        <w:t xml:space="preserve"> </w:t>
      </w:r>
      <w:r>
        <w:rPr>
          <w:bCs/>
        </w:rPr>
        <w:t>Youth Access Initiative</w:t>
      </w:r>
      <w:r>
        <w:rPr>
          <w:rFonts w:ascii="Franklin Gothic Medium" w:hAnsi="Franklin Gothic Medium"/>
          <w:b/>
          <w:bCs/>
          <w:sz w:val="32"/>
        </w:rPr>
        <w:t xml:space="preserve"> </w:t>
      </w:r>
      <w:r w:rsidRPr="00273C9C">
        <w:rPr>
          <w:bCs/>
        </w:rPr>
        <w:t xml:space="preserve">referral </w:t>
      </w:r>
      <w:r w:rsidRPr="00586953">
        <w:rPr>
          <w:rFonts w:asciiTheme="minorHAnsi" w:eastAsiaTheme="minorHAnsi" w:hAnsiTheme="minorHAnsi" w:cstheme="minorBidi"/>
          <w:szCs w:val="24"/>
        </w:rPr>
        <w:t>process.</w:t>
      </w:r>
    </w:p>
    <w:p w14:paraId="6AD92EF6" w14:textId="2CF48AD6" w:rsidR="005D3603" w:rsidRDefault="005D3603" w:rsidP="00470C75">
      <w:pPr>
        <w:pStyle w:val="DHSbody"/>
        <w:spacing w:after="0"/>
        <w:jc w:val="center"/>
        <w:rPr>
          <w:rFonts w:ascii="Franklin Gothic Medium" w:hAnsi="Franklin Gothic Medium"/>
          <w:b/>
          <w:bCs/>
          <w:sz w:val="72"/>
        </w:rPr>
      </w:pPr>
    </w:p>
    <w:p w14:paraId="28EB8928" w14:textId="5CD1ACF3" w:rsidR="005D3603" w:rsidRDefault="005D3603" w:rsidP="005D3603">
      <w:pPr>
        <w:pStyle w:val="DHSbody"/>
        <w:spacing w:after="0"/>
        <w:jc w:val="center"/>
        <w:rPr>
          <w:rFonts w:ascii="Franklin Gothic Medium" w:hAnsi="Franklin Gothic Medium"/>
          <w:b/>
          <w:bCs/>
          <w:sz w:val="72"/>
        </w:rPr>
      </w:pPr>
    </w:p>
    <w:p w14:paraId="6EF98BAF" w14:textId="0A9EE597" w:rsidR="005D3603" w:rsidRDefault="00470C75" w:rsidP="005D3603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  <w:r w:rsidRPr="001C03DA">
        <w:rPr>
          <w:rFonts w:ascii="Franklin Gothic Medium" w:hAnsi="Franklin Gothic Medium"/>
          <w:b/>
          <w:bCs/>
          <w:noProof/>
          <w:sz w:val="36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0B5B4" wp14:editId="472ECD7C">
                <wp:simplePos x="0" y="0"/>
                <wp:positionH relativeFrom="margin">
                  <wp:posOffset>1771964</wp:posOffset>
                </wp:positionH>
                <wp:positionV relativeFrom="paragraph">
                  <wp:posOffset>14572</wp:posOffset>
                </wp:positionV>
                <wp:extent cx="2360930" cy="41529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78DB" w14:textId="77777777" w:rsidR="005D3603" w:rsidRPr="004E0C32" w:rsidRDefault="005D3603" w:rsidP="005D3603">
                            <w:pPr>
                              <w:jc w:val="center"/>
                              <w:rPr>
                                <w:b/>
                                <w:sz w:val="48"/>
                                <w:lang w:val="en-AU"/>
                              </w:rPr>
                            </w:pPr>
                            <w:r w:rsidRPr="004E0C32">
                              <w:rPr>
                                <w:b/>
                                <w:sz w:val="40"/>
                                <w:szCs w:val="40"/>
                                <w:lang w:val="en-AU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0B5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5pt;margin-top:1.15pt;width:185.9pt;height:32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ZD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" stroked="f">
                <v:textbox>
                  <w:txbxContent>
                    <w:p w14:paraId="195D78DB" w14:textId="77777777" w:rsidR="005D3603" w:rsidRPr="004E0C32" w:rsidRDefault="005D3603" w:rsidP="005D3603">
                      <w:pPr>
                        <w:jc w:val="center"/>
                        <w:rPr>
                          <w:b/>
                          <w:sz w:val="48"/>
                          <w:lang w:val="en-AU"/>
                        </w:rPr>
                      </w:pPr>
                      <w:r w:rsidRPr="004E0C32">
                        <w:rPr>
                          <w:b/>
                          <w:sz w:val="40"/>
                          <w:szCs w:val="40"/>
                          <w:lang w:val="en-AU"/>
                        </w:rPr>
                        <w:t>START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EA26E2" w14:textId="1C56FEE0" w:rsidR="00E34A76" w:rsidRDefault="00E34A76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6CD52A22" w14:textId="25F704AD" w:rsidR="005D3603" w:rsidRDefault="00177267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  <w:r w:rsidRPr="001C03DA">
        <w:rPr>
          <w:rFonts w:ascii="Franklin Gothic Medium" w:hAnsi="Franklin Gothic Medium"/>
          <w:b/>
          <w:bCs/>
          <w:noProof/>
          <w:sz w:val="32"/>
          <w:lang w:eastAsia="en-AU"/>
        </w:rPr>
        <w:drawing>
          <wp:anchor distT="0" distB="0" distL="114300" distR="114300" simplePos="0" relativeHeight="251659264" behindDoc="1" locked="0" layoutInCell="1" allowOverlap="1" wp14:anchorId="22F8566C" wp14:editId="12F497A5">
            <wp:simplePos x="0" y="0"/>
            <wp:positionH relativeFrom="page">
              <wp:posOffset>178435</wp:posOffset>
            </wp:positionH>
            <wp:positionV relativeFrom="paragraph">
              <wp:posOffset>165925</wp:posOffset>
            </wp:positionV>
            <wp:extent cx="7192645" cy="6768465"/>
            <wp:effectExtent l="0" t="0" r="8255" b="0"/>
            <wp:wrapTight wrapText="bothSides">
              <wp:wrapPolygon edited="0">
                <wp:start x="0" y="0"/>
                <wp:lineTo x="0" y="21521"/>
                <wp:lineTo x="21568" y="21521"/>
                <wp:lineTo x="21568" y="0"/>
                <wp:lineTo x="0" y="0"/>
              </wp:wrapPolygon>
            </wp:wrapTight>
            <wp:docPr id="4" name="Picture 4" title="Skills First Youth Access Inititiative Referral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AI form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8" t="675" r="13428" b="6415"/>
                    <a:stretch/>
                  </pic:blipFill>
                  <pic:spPr bwMode="auto">
                    <a:xfrm>
                      <a:off x="0" y="0"/>
                      <a:ext cx="7192645" cy="6768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ED92B" w14:textId="7D7930D4" w:rsidR="005D3603" w:rsidRDefault="00177267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  <w:r w:rsidRPr="001C03DA">
        <w:rPr>
          <w:rFonts w:ascii="Franklin Gothic Medium" w:hAnsi="Franklin Gothic Medium"/>
          <w:b/>
          <w:bCs/>
          <w:noProof/>
          <w:sz w:val="72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2FC655" wp14:editId="2581D960">
                <wp:simplePos x="0" y="0"/>
                <wp:positionH relativeFrom="margin">
                  <wp:posOffset>1473645</wp:posOffset>
                </wp:positionH>
                <wp:positionV relativeFrom="paragraph">
                  <wp:posOffset>17780</wp:posOffset>
                </wp:positionV>
                <wp:extent cx="3104515" cy="1404620"/>
                <wp:effectExtent l="0" t="0" r="63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22A26" w14:textId="77777777" w:rsidR="005D3603" w:rsidRPr="001C03DA" w:rsidRDefault="005D3603" w:rsidP="005D3603">
                            <w:pPr>
                              <w:rPr>
                                <w:b/>
                                <w:sz w:val="36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en-AU"/>
                              </w:rPr>
                              <w:t xml:space="preserve">  </w:t>
                            </w:r>
                            <w:r w:rsidRPr="001C03DA">
                              <w:rPr>
                                <w:b/>
                                <w:sz w:val="36"/>
                                <w:lang w:val="en-AU"/>
                              </w:rPr>
                              <w:t>COMPLETE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C655" id="_x0000_s1027" type="#_x0000_t202" style="position:absolute;margin-left:116.05pt;margin-top:1.4pt;width:244.4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" stroked="f">
                <v:textbox style="mso-fit-shape-to-text:t">
                  <w:txbxContent>
                    <w:p w14:paraId="31F22A26" w14:textId="77777777" w:rsidR="005D3603" w:rsidRPr="001C03DA" w:rsidRDefault="005D3603" w:rsidP="005D3603">
                      <w:pPr>
                        <w:rPr>
                          <w:b/>
                          <w:sz w:val="36"/>
                          <w:lang w:val="en-AU"/>
                        </w:rPr>
                      </w:pPr>
                      <w:r>
                        <w:rPr>
                          <w:b/>
                          <w:sz w:val="36"/>
                          <w:lang w:val="en-AU"/>
                        </w:rPr>
                        <w:t xml:space="preserve">  </w:t>
                      </w:r>
                      <w:r w:rsidRPr="001C03DA">
                        <w:rPr>
                          <w:b/>
                          <w:sz w:val="36"/>
                          <w:lang w:val="en-AU"/>
                        </w:rPr>
                        <w:t>COMPLETE TRAINING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08CC589" w14:textId="06833F15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4928D1B7" w14:textId="378289FC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5A519FBB" w14:textId="11A2E296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0EBB2B6A" w14:textId="2294D05E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420A738D" w14:textId="0D720337" w:rsidR="0087333B" w:rsidRDefault="0087333B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69F20CE0" w14:textId="77777777" w:rsidR="0087333B" w:rsidRDefault="0087333B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729B6B05" w14:textId="7723D17D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331B218C" w14:textId="1398E1CC" w:rsidR="005C6AD7" w:rsidRDefault="005C6AD7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121C52F4" w14:textId="66C9719F" w:rsidR="00470C75" w:rsidRDefault="00470C75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p w14:paraId="4FB415DE" w14:textId="77777777" w:rsidR="005D3603" w:rsidRDefault="005D3603" w:rsidP="00962DAD">
      <w:pPr>
        <w:pStyle w:val="DHSbody"/>
        <w:spacing w:after="0"/>
        <w:rPr>
          <w:rFonts w:ascii="Franklin Gothic Medium" w:hAnsi="Franklin Gothic Medium"/>
          <w:b/>
          <w:bCs/>
          <w:sz w:val="72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  <w:tblCaption w:val="Skills First Youth Access Initiative - Referral Form"/>
      </w:tblPr>
      <w:tblGrid>
        <w:gridCol w:w="10490"/>
      </w:tblGrid>
      <w:tr w:rsidR="0011174E" w14:paraId="00EBAE55" w14:textId="77777777" w:rsidTr="006D3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162E1516" w14:textId="09B8DA13" w:rsidR="0011174E" w:rsidRDefault="008F37F9" w:rsidP="004B3DC9">
            <w:pPr>
              <w:rPr>
                <w:lang w:val="en-AU"/>
              </w:rPr>
            </w:pPr>
            <w:r>
              <w:rPr>
                <w:lang w:val="en-AU"/>
              </w:rPr>
              <w:t xml:space="preserve">SKILLS FIRST YOUTH ACCESS INITIATIVE – REFERRAL FORM </w:t>
            </w:r>
          </w:p>
        </w:tc>
      </w:tr>
      <w:tr w:rsidR="00497043" w14:paraId="41A22A37" w14:textId="77777777" w:rsidTr="00E2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AF272F" w:themeFill="accent1"/>
          </w:tcPr>
          <w:p w14:paraId="0EE350DF" w14:textId="1AD8C352" w:rsidR="00497043" w:rsidRPr="00C230E9" w:rsidRDefault="001C03DA" w:rsidP="006C0CA6">
            <w:pPr>
              <w:spacing w:after="0"/>
              <w:rPr>
                <w:lang w:val="en-AU"/>
              </w:rPr>
            </w:pPr>
            <w:r w:rsidRPr="00E27DBC">
              <w:rPr>
                <w:color w:val="FFFFFF" w:themeColor="background1"/>
                <w:lang w:val="en-AU"/>
              </w:rPr>
              <w:t>P</w:t>
            </w:r>
            <w:r w:rsidR="00497043" w:rsidRPr="00E27DBC">
              <w:rPr>
                <w:color w:val="FFFFFF" w:themeColor="background1"/>
                <w:lang w:val="en-AU"/>
              </w:rPr>
              <w:t xml:space="preserve">ART A – To be completed by the </w:t>
            </w:r>
            <w:r w:rsidR="005010BC" w:rsidRPr="00E27DBC">
              <w:rPr>
                <w:color w:val="FFFFFF" w:themeColor="background1"/>
                <w:lang w:val="en-AU"/>
              </w:rPr>
              <w:t>eligible young person</w:t>
            </w:r>
          </w:p>
        </w:tc>
      </w:tr>
      <w:tr w:rsidR="00497043" w14:paraId="0691E4EB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tcBorders>
              <w:bottom w:val="single" w:sz="4" w:space="0" w:color="FFFFFF" w:themeColor="background1"/>
            </w:tcBorders>
          </w:tcPr>
          <w:p w14:paraId="2EF8CB0B" w14:textId="3D4214D1" w:rsidR="006D30BF" w:rsidRPr="006D30BF" w:rsidDel="00262F1C" w:rsidRDefault="006D30BF" w:rsidP="0087333B">
            <w:pPr>
              <w:pStyle w:val="DHSbody"/>
              <w:spacing w:line="276" w:lineRule="auto"/>
              <w:rPr>
                <w:del w:id="0" w:author="Roie Cooke" w:date="2019-09-23T12:54:00Z"/>
                <w:rFonts w:cs="Arial"/>
                <w:color w:val="auto"/>
                <w:sz w:val="2"/>
              </w:rPr>
            </w:pPr>
          </w:p>
          <w:p w14:paraId="43B2F07C" w14:textId="3ABCC430" w:rsidR="00497043" w:rsidRPr="00085157" w:rsidRDefault="00FD3411" w:rsidP="006C0CA6">
            <w:pPr>
              <w:pStyle w:val="DHSbody"/>
              <w:spacing w:after="0"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</w:t>
            </w:r>
            <w:r w:rsidR="00497043" w:rsidRPr="00085157">
              <w:rPr>
                <w:rFonts w:cs="Arial"/>
                <w:color w:val="auto"/>
              </w:rPr>
              <w:t>ame:________________________________________</w:t>
            </w:r>
            <w:r w:rsidR="008B235E">
              <w:rPr>
                <w:rFonts w:cs="Arial"/>
                <w:color w:val="auto"/>
              </w:rPr>
              <w:t>_</w:t>
            </w:r>
            <w:r w:rsidR="00497043" w:rsidRPr="00085157">
              <w:rPr>
                <w:rFonts w:cs="Arial"/>
                <w:color w:val="auto"/>
              </w:rPr>
              <w:t xml:space="preserve"> D</w:t>
            </w:r>
            <w:r w:rsidR="008B235E">
              <w:rPr>
                <w:rFonts w:cs="Arial"/>
                <w:color w:val="auto"/>
              </w:rPr>
              <w:t>ate of birth</w:t>
            </w:r>
            <w:r w:rsidR="00497043" w:rsidRPr="00085157">
              <w:rPr>
                <w:rFonts w:cs="Arial"/>
                <w:color w:val="auto"/>
              </w:rPr>
              <w:t xml:space="preserve">: </w:t>
            </w:r>
            <w:r w:rsidR="005010BC">
              <w:rPr>
                <w:rFonts w:cs="Arial"/>
                <w:color w:val="auto"/>
              </w:rPr>
              <w:t>____/_____/____</w:t>
            </w:r>
          </w:p>
          <w:p w14:paraId="5302AFA8" w14:textId="125F6735" w:rsidR="009F7E57" w:rsidRPr="009F7E57" w:rsidRDefault="006D30BF" w:rsidP="006C0CA6">
            <w:pPr>
              <w:pStyle w:val="DHSbody"/>
              <w:spacing w:after="0" w:line="360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Phone / Mobile</w:t>
            </w:r>
            <w:r w:rsidR="00177267">
              <w:rPr>
                <w:rFonts w:cs="Arial"/>
                <w:color w:val="auto"/>
              </w:rPr>
              <w:t>:</w:t>
            </w:r>
            <w:r>
              <w:rPr>
                <w:rFonts w:cs="Arial"/>
                <w:color w:val="auto"/>
              </w:rPr>
              <w:t>______</w:t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</w:r>
            <w:r>
              <w:rPr>
                <w:rFonts w:cs="Arial"/>
                <w:color w:val="auto"/>
                <w:u w:val="single"/>
              </w:rPr>
              <w:softHyphen/>
              <w:t>___</w:t>
            </w:r>
            <w:r w:rsidR="00497043" w:rsidRPr="00085157">
              <w:rPr>
                <w:rFonts w:cs="Arial"/>
                <w:color w:val="auto"/>
              </w:rPr>
              <w:t>_________________________ Email: ________________________________</w:t>
            </w:r>
          </w:p>
          <w:p w14:paraId="2E639C3A" w14:textId="17712D41" w:rsidR="003320D8" w:rsidRDefault="00470C75" w:rsidP="0087333B">
            <w:pPr>
              <w:pStyle w:val="DHSbody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70C75">
              <w:rPr>
                <w:rFonts w:asciiTheme="minorHAnsi" w:hAnsiTheme="minorHAnsi" w:cstheme="minorHAnsi"/>
                <w:b/>
                <w:color w:val="auto"/>
              </w:rPr>
              <w:t>Privacy statement: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If you’ve previously been on a </w:t>
            </w:r>
            <w:r w:rsidR="003320D8" w:rsidRPr="006D30BF">
              <w:rPr>
                <w:rFonts w:asciiTheme="minorHAnsi" w:hAnsiTheme="minorHAnsi" w:cstheme="minorHAnsi"/>
                <w:b/>
                <w:color w:val="auto"/>
              </w:rPr>
              <w:t>Youth Justice Order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and are </w:t>
            </w:r>
            <w:r w:rsidR="003320D8" w:rsidRPr="006D30BF">
              <w:rPr>
                <w:rFonts w:asciiTheme="minorHAnsi" w:hAnsiTheme="minorHAnsi" w:cstheme="minorHAnsi"/>
                <w:color w:val="auto"/>
                <w:u w:val="single"/>
              </w:rPr>
              <w:t>no longer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managed by a youth justice case worker, you can email a copy of you</w:t>
            </w:r>
            <w:r w:rsidR="003A421F">
              <w:rPr>
                <w:rFonts w:asciiTheme="minorHAnsi" w:hAnsiTheme="minorHAnsi" w:cstheme="minorHAnsi"/>
                <w:color w:val="auto"/>
              </w:rPr>
              <w:t>r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referral form with </w:t>
            </w:r>
            <w:r w:rsidR="003320D8" w:rsidRPr="006D30BF">
              <w:rPr>
                <w:rFonts w:asciiTheme="minorHAnsi" w:hAnsiTheme="minorHAnsi" w:cstheme="minorHAnsi"/>
                <w:b/>
                <w:color w:val="auto"/>
              </w:rPr>
              <w:t>PART A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completed and signed to </w:t>
            </w:r>
            <w:hyperlink r:id="rId13" w:history="1">
              <w:r w:rsidR="00E713CA">
                <w:rPr>
                  <w:rStyle w:val="Hyperlink"/>
                  <w:rFonts w:cstheme="minorHAnsi"/>
                </w:rPr>
                <w:t>youthaccess</w:t>
              </w:r>
              <w:r w:rsidR="00E713CA">
                <w:rPr>
                  <w:rStyle w:val="Hyperlink"/>
                  <w:rFonts w:asciiTheme="minorHAnsi" w:hAnsiTheme="minorHAnsi" w:cstheme="minorBidi"/>
                </w:rPr>
                <w:t>initiative</w:t>
              </w:r>
              <w:r w:rsidR="00E713CA">
                <w:rPr>
                  <w:rStyle w:val="Hyperlink"/>
                  <w:rFonts w:cstheme="minorHAnsi"/>
                </w:rPr>
                <w:t>eligibilty@justice.vic.gov.au</w:t>
              </w:r>
            </w:hyperlink>
            <w:r w:rsidR="00E713CA">
              <w:rPr>
                <w:rFonts w:cstheme="minorHAnsi"/>
              </w:rPr>
              <w:t xml:space="preserve"> 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to have your eligibility confirmed. By signing and sending the form to the Department </w:t>
            </w:r>
            <w:r w:rsidR="00F10462">
              <w:rPr>
                <w:rFonts w:asciiTheme="minorHAnsi" w:hAnsiTheme="minorHAnsi" w:cstheme="minorHAnsi"/>
                <w:color w:val="auto"/>
              </w:rPr>
              <w:t>of Justice and Community Safety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10462">
              <w:rPr>
                <w:rFonts w:asciiTheme="minorHAnsi" w:hAnsiTheme="minorHAnsi" w:cstheme="minorHAnsi"/>
                <w:color w:val="auto"/>
              </w:rPr>
              <w:t xml:space="preserve">(DJCS) 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you’re </w:t>
            </w:r>
            <w:r w:rsidR="003320D8">
              <w:rPr>
                <w:rFonts w:asciiTheme="minorHAnsi" w:hAnsiTheme="minorHAnsi" w:cstheme="minorHAnsi"/>
                <w:color w:val="auto"/>
              </w:rPr>
              <w:t xml:space="preserve">consenting 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>to your personal information regarding</w:t>
            </w:r>
            <w:r>
              <w:rPr>
                <w:rFonts w:asciiTheme="minorHAnsi" w:hAnsiTheme="minorHAnsi" w:cstheme="minorHAnsi"/>
                <w:color w:val="auto"/>
              </w:rPr>
              <w:t xml:space="preserve"> any</w:t>
            </w:r>
            <w:r w:rsidR="003320D8" w:rsidRPr="006D30BF">
              <w:rPr>
                <w:rFonts w:asciiTheme="minorHAnsi" w:hAnsiTheme="minorHAnsi" w:cstheme="minorHAnsi"/>
                <w:color w:val="auto"/>
              </w:rPr>
              <w:t xml:space="preserve"> previous youth justice history being shared with the Department of Education and Training (DET) and the enrolling training provider for the purpose of accessing the tuition fee-waiver.</w:t>
            </w:r>
            <w:r w:rsidR="003320D8" w:rsidRPr="006D30BF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01FC299C" w14:textId="5D1BA381" w:rsidR="009F7E57" w:rsidRPr="006C0CA6" w:rsidRDefault="00FD3411" w:rsidP="00262F1C">
            <w:pPr>
              <w:pStyle w:val="DHSbody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</w:rPr>
              <w:t>I</w:t>
            </w:r>
            <w:r w:rsidRPr="009F7E57">
              <w:rPr>
                <w:rFonts w:asciiTheme="minorHAnsi" w:hAnsiTheme="minorHAnsi" w:cstheme="minorHAnsi"/>
                <w:color w:val="auto"/>
              </w:rPr>
              <w:t>f you’ve previ</w:t>
            </w:r>
            <w:r>
              <w:rPr>
                <w:rFonts w:asciiTheme="minorHAnsi" w:hAnsiTheme="minorHAnsi" w:cstheme="minorHAnsi"/>
                <w:color w:val="auto"/>
              </w:rPr>
              <w:t xml:space="preserve">ously been on a </w:t>
            </w:r>
            <w:r w:rsidRPr="009F7E57">
              <w:rPr>
                <w:rFonts w:asciiTheme="minorHAnsi" w:hAnsiTheme="minorHAnsi" w:cstheme="minorHAnsi"/>
                <w:b/>
                <w:color w:val="auto"/>
              </w:rPr>
              <w:t>Child Protection Order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and are no longer engaged with a child protection service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please contact the </w:t>
            </w:r>
            <w:r w:rsidRPr="00962DAD">
              <w:rPr>
                <w:rFonts w:asciiTheme="minorHAnsi" w:hAnsiTheme="minorHAnsi" w:cstheme="minorHAnsi"/>
                <w:b/>
                <w:color w:val="auto"/>
              </w:rPr>
              <w:t>leaving care hotline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on:</w:t>
            </w:r>
            <w:r w:rsidRPr="00067AC2">
              <w:rPr>
                <w:rFonts w:asciiTheme="minorHAnsi" w:hAnsiTheme="minorHAnsi" w:cstheme="minorHAnsi"/>
                <w:b/>
                <w:color w:val="auto"/>
              </w:rPr>
              <w:t>1300 532 846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 xml:space="preserve">or email: </w:t>
            </w:r>
            <w:hyperlink r:id="rId14" w:history="1">
              <w:r w:rsidRPr="00C75CA5">
                <w:rPr>
                  <w:rStyle w:val="Hyperlink"/>
                  <w:rFonts w:asciiTheme="minorHAnsi" w:hAnsiTheme="minorHAnsi" w:cstheme="minorHAnsi"/>
                </w:rPr>
                <w:t>leavingcare@mcm.org.au</w:t>
              </w:r>
            </w:hyperlink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for assistance in authorising eligibility </w:t>
            </w:r>
            <w:r>
              <w:rPr>
                <w:rFonts w:asciiTheme="minorHAnsi" w:hAnsiTheme="minorHAnsi" w:cstheme="minorHAnsi"/>
                <w:color w:val="auto"/>
              </w:rPr>
              <w:t>for the</w:t>
            </w:r>
            <w:r w:rsidRPr="009F7E57">
              <w:rPr>
                <w:rFonts w:asciiTheme="minorHAnsi" w:hAnsiTheme="minorHAnsi" w:cstheme="minorHAnsi"/>
                <w:color w:val="auto"/>
              </w:rPr>
              <w:t xml:space="preserve"> Youth Access</w:t>
            </w:r>
            <w:r>
              <w:rPr>
                <w:rFonts w:asciiTheme="minorHAnsi" w:hAnsiTheme="minorHAnsi" w:cstheme="minorHAnsi"/>
                <w:color w:val="auto"/>
              </w:rPr>
              <w:t xml:space="preserve"> Initiative.</w:t>
            </w:r>
          </w:p>
          <w:p w14:paraId="6C094E8F" w14:textId="27A52A10" w:rsidR="00497043" w:rsidRPr="00085157" w:rsidRDefault="003320D8" w:rsidP="0087333B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 (Print Name)</w:t>
            </w:r>
            <w:r w:rsidR="00497043" w:rsidRPr="00085157">
              <w:rPr>
                <w:rFonts w:cs="Arial"/>
                <w:color w:val="auto"/>
              </w:rPr>
              <w:t xml:space="preserve"> _______</w:t>
            </w:r>
            <w:r w:rsidR="005010BC">
              <w:rPr>
                <w:rFonts w:cs="Arial"/>
                <w:color w:val="auto"/>
              </w:rPr>
              <w:t>______________________________</w:t>
            </w:r>
            <w:r>
              <w:rPr>
                <w:rFonts w:cs="Arial"/>
                <w:color w:val="auto"/>
              </w:rPr>
              <w:t xml:space="preserve">, </w:t>
            </w:r>
            <w:r>
              <w:rPr>
                <w:rFonts w:asciiTheme="minorHAnsi" w:eastAsiaTheme="minorHAnsi" w:hAnsiTheme="minorHAnsi" w:cs="Arial"/>
                <w:color w:val="auto"/>
                <w:szCs w:val="24"/>
                <w:lang w:val="en-GB"/>
              </w:rPr>
              <w:t xml:space="preserve">consent to the </w:t>
            </w:r>
            <w:r w:rsidRPr="003320D8">
              <w:rPr>
                <w:rFonts w:cs="Arial"/>
                <w:color w:val="auto"/>
                <w:lang w:val="en-GB"/>
              </w:rPr>
              <w:t>information</w:t>
            </w:r>
            <w:r>
              <w:rPr>
                <w:rFonts w:cs="Arial"/>
                <w:color w:val="auto"/>
                <w:lang w:val="en-GB"/>
              </w:rPr>
              <w:t xml:space="preserve"> provided</w:t>
            </w:r>
            <w:r w:rsidRPr="003320D8">
              <w:rPr>
                <w:rFonts w:cs="Arial"/>
                <w:color w:val="auto"/>
                <w:lang w:val="en-GB"/>
              </w:rPr>
              <w:t xml:space="preserve"> on this form </w:t>
            </w:r>
            <w:r>
              <w:rPr>
                <w:rFonts w:cs="Arial"/>
                <w:color w:val="auto"/>
                <w:lang w:val="en-GB"/>
              </w:rPr>
              <w:t xml:space="preserve">being </w:t>
            </w:r>
            <w:r w:rsidRPr="003320D8">
              <w:rPr>
                <w:rFonts w:cs="Arial"/>
                <w:color w:val="auto"/>
                <w:lang w:val="en-GB"/>
              </w:rPr>
              <w:t>shared between</w:t>
            </w:r>
            <w:r w:rsidRPr="003320D8">
              <w:rPr>
                <w:rFonts w:cs="Arial"/>
                <w:i/>
                <w:color w:val="auto"/>
                <w:lang w:val="en-GB"/>
              </w:rPr>
              <w:t xml:space="preserve">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Referral Agencies, Authorised Officers</w:t>
            </w:r>
            <w:r>
              <w:rPr>
                <w:rFonts w:cs="Arial"/>
                <w:i/>
                <w:color w:val="auto"/>
                <w:lang w:val="en-GB"/>
              </w:rPr>
              <w:t xml:space="preserve">,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 xml:space="preserve">DET, </w:t>
            </w:r>
            <w:r w:rsidR="00F10462" w:rsidRPr="00F10462">
              <w:rPr>
                <w:rFonts w:cs="Arial"/>
                <w:b/>
                <w:i/>
                <w:color w:val="auto"/>
                <w:lang w:val="en-GB"/>
              </w:rPr>
              <w:t>DJCS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, D</w:t>
            </w:r>
            <w:r w:rsidR="00552966">
              <w:rPr>
                <w:rFonts w:cs="Arial"/>
                <w:b/>
                <w:i/>
                <w:color w:val="auto"/>
                <w:lang w:val="en-GB"/>
              </w:rPr>
              <w:t xml:space="preserve">epartment of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H</w:t>
            </w:r>
            <w:r w:rsidR="00552966">
              <w:rPr>
                <w:rFonts w:cs="Arial"/>
                <w:b/>
                <w:i/>
                <w:color w:val="auto"/>
                <w:lang w:val="en-GB"/>
              </w:rPr>
              <w:t xml:space="preserve">ealth and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H</w:t>
            </w:r>
            <w:r w:rsidR="00552966">
              <w:rPr>
                <w:rFonts w:cs="Arial"/>
                <w:b/>
                <w:i/>
                <w:color w:val="auto"/>
                <w:lang w:val="en-GB"/>
              </w:rPr>
              <w:t xml:space="preserve">uman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S</w:t>
            </w:r>
            <w:r w:rsidR="00552966">
              <w:rPr>
                <w:rFonts w:cs="Arial"/>
                <w:b/>
                <w:i/>
                <w:color w:val="auto"/>
                <w:lang w:val="en-GB"/>
              </w:rPr>
              <w:t>ervices</w:t>
            </w:r>
            <w:r w:rsidR="00262F1C">
              <w:rPr>
                <w:rFonts w:cs="Arial"/>
                <w:b/>
                <w:i/>
                <w:color w:val="auto"/>
                <w:lang w:val="en-GB"/>
              </w:rPr>
              <w:t xml:space="preserve"> (DHHS)</w:t>
            </w:r>
            <w:r>
              <w:rPr>
                <w:rFonts w:cs="Arial"/>
                <w:i/>
                <w:color w:val="auto"/>
                <w:lang w:val="en-GB"/>
              </w:rPr>
              <w:t xml:space="preserve"> </w:t>
            </w:r>
            <w:r w:rsidRPr="003320D8">
              <w:rPr>
                <w:rFonts w:cs="Arial"/>
                <w:color w:val="auto"/>
                <w:lang w:val="en-GB"/>
              </w:rPr>
              <w:t>and</w:t>
            </w:r>
            <w:r w:rsidRPr="003320D8">
              <w:rPr>
                <w:rFonts w:cs="Arial"/>
                <w:i/>
                <w:color w:val="auto"/>
                <w:lang w:val="en-GB"/>
              </w:rPr>
              <w:t xml:space="preserve"> </w:t>
            </w:r>
            <w:r w:rsidRPr="003320D8">
              <w:rPr>
                <w:rFonts w:cs="Arial"/>
                <w:b/>
                <w:i/>
                <w:color w:val="auto"/>
                <w:lang w:val="en-GB"/>
              </w:rPr>
              <w:t>Training Providers</w:t>
            </w:r>
            <w:r w:rsidRPr="003320D8">
              <w:rPr>
                <w:rFonts w:cs="Arial"/>
                <w:i/>
                <w:color w:val="auto"/>
                <w:lang w:val="en-GB"/>
              </w:rPr>
              <w:t xml:space="preserve"> </w:t>
            </w:r>
            <w:r w:rsidRPr="003320D8">
              <w:rPr>
                <w:rFonts w:cs="Arial"/>
                <w:color w:val="auto"/>
                <w:lang w:val="en-GB"/>
              </w:rPr>
              <w:t>for the purpose</w:t>
            </w:r>
            <w:r>
              <w:rPr>
                <w:rFonts w:cs="Arial"/>
                <w:color w:val="auto"/>
                <w:lang w:val="en-GB"/>
              </w:rPr>
              <w:t xml:space="preserve"> of assessing my</w:t>
            </w:r>
            <w:r w:rsidRPr="003320D8">
              <w:rPr>
                <w:rFonts w:cs="Arial"/>
                <w:color w:val="auto"/>
                <w:lang w:val="en-GB"/>
              </w:rPr>
              <w:t xml:space="preserve"> eligibility</w:t>
            </w:r>
            <w:r>
              <w:rPr>
                <w:rFonts w:cs="Arial"/>
                <w:color w:val="auto"/>
                <w:lang w:val="en-GB"/>
              </w:rPr>
              <w:t xml:space="preserve"> to the tuition fee-waiver under the Youth Access Initiative. </w:t>
            </w:r>
          </w:p>
          <w:p w14:paraId="3C17B89D" w14:textId="26937873" w:rsidR="00497043" w:rsidRPr="006D30BF" w:rsidRDefault="00497043" w:rsidP="006C0CA6">
            <w:pPr>
              <w:pStyle w:val="DHSbody"/>
              <w:spacing w:line="240" w:lineRule="auto"/>
              <w:rPr>
                <w:rFonts w:cs="Arial"/>
                <w:color w:val="auto"/>
                <w:sz w:val="22"/>
              </w:rPr>
            </w:pPr>
            <w:r w:rsidRPr="006D30BF">
              <w:rPr>
                <w:rFonts w:cs="Arial"/>
                <w:color w:val="auto"/>
                <w:sz w:val="22"/>
              </w:rPr>
              <w:t>Signed:  ________________________________________</w:t>
            </w:r>
            <w:r w:rsidR="005010BC" w:rsidRPr="006D30BF">
              <w:rPr>
                <w:rFonts w:cs="Arial"/>
                <w:color w:val="auto"/>
                <w:sz w:val="22"/>
              </w:rPr>
              <w:t xml:space="preserve"> </w:t>
            </w:r>
            <w:r w:rsidRPr="006D30BF">
              <w:rPr>
                <w:rFonts w:cs="Arial"/>
                <w:color w:val="auto"/>
                <w:sz w:val="22"/>
              </w:rPr>
              <w:t>Date:</w:t>
            </w:r>
            <w:r w:rsidR="005010BC" w:rsidRPr="006D30BF">
              <w:rPr>
                <w:rFonts w:cs="Arial"/>
                <w:color w:val="auto"/>
                <w:sz w:val="22"/>
              </w:rPr>
              <w:t xml:space="preserve"> ______/______</w:t>
            </w:r>
            <w:r w:rsidRPr="006D30BF">
              <w:rPr>
                <w:rFonts w:cs="Arial"/>
                <w:color w:val="auto"/>
                <w:sz w:val="22"/>
              </w:rPr>
              <w:t>/</w:t>
            </w:r>
            <w:r w:rsidR="005010BC" w:rsidRPr="006D30BF">
              <w:rPr>
                <w:rFonts w:cs="Arial"/>
                <w:color w:val="auto"/>
                <w:sz w:val="22"/>
              </w:rPr>
              <w:t>______</w:t>
            </w:r>
          </w:p>
          <w:p w14:paraId="751231D4" w14:textId="12B84487" w:rsidR="00497043" w:rsidRPr="003320D8" w:rsidRDefault="00497043" w:rsidP="006C0CA6">
            <w:pPr>
              <w:pStyle w:val="DHSbody"/>
              <w:spacing w:line="240" w:lineRule="auto"/>
              <w:rPr>
                <w:rFonts w:cs="Arial"/>
                <w:i/>
                <w:color w:val="auto"/>
                <w:lang w:val="en-GB"/>
              </w:rPr>
            </w:pPr>
            <w:r w:rsidRPr="003320D8">
              <w:rPr>
                <w:rFonts w:cs="Arial"/>
                <w:b/>
                <w:color w:val="auto"/>
                <w:lang w:val="en-GB"/>
              </w:rPr>
              <w:t>PART A</w:t>
            </w:r>
            <w:r w:rsidRPr="003320D8">
              <w:rPr>
                <w:rFonts w:cs="Arial"/>
                <w:color w:val="auto"/>
                <w:lang w:val="en-GB"/>
              </w:rPr>
              <w:t xml:space="preserve"> must be completed by the eligible young person for information sharing. If th</w:t>
            </w:r>
            <w:r w:rsidR="00711F80">
              <w:rPr>
                <w:rFonts w:cs="Arial"/>
                <w:color w:val="auto"/>
                <w:lang w:val="en-GB"/>
              </w:rPr>
              <w:t xml:space="preserve">e participant is under 16 years </w:t>
            </w:r>
            <w:r w:rsidRPr="003320D8">
              <w:rPr>
                <w:rFonts w:cs="Arial"/>
                <w:color w:val="auto"/>
                <w:lang w:val="en-GB"/>
              </w:rPr>
              <w:t>of age, their leg</w:t>
            </w:r>
            <w:r w:rsidR="00A734C7" w:rsidRPr="003320D8">
              <w:rPr>
                <w:rFonts w:cs="Arial"/>
                <w:color w:val="auto"/>
                <w:lang w:val="en-GB"/>
              </w:rPr>
              <w:t>al guardian should complete it</w:t>
            </w:r>
            <w:r w:rsidR="00A734C7" w:rsidRPr="003320D8">
              <w:rPr>
                <w:rFonts w:cs="Arial"/>
                <w:i/>
                <w:color w:val="auto"/>
                <w:lang w:val="en-GB"/>
              </w:rPr>
              <w:t>.</w:t>
            </w:r>
            <w:r w:rsidR="00306661">
              <w:rPr>
                <w:rFonts w:cs="Arial"/>
                <w:i/>
                <w:color w:val="auto"/>
                <w:lang w:val="en-GB"/>
              </w:rPr>
              <w:t xml:space="preserve"> </w:t>
            </w:r>
          </w:p>
          <w:p w14:paraId="0665B308" w14:textId="3E838333" w:rsidR="00497043" w:rsidRPr="00FC5B4F" w:rsidRDefault="00497043" w:rsidP="0087333B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  <w:sz w:val="28"/>
                <w:szCs w:val="28"/>
              </w:rPr>
              <w:t></w:t>
            </w:r>
            <w:r w:rsidRPr="00085157">
              <w:rPr>
                <w:rFonts w:cs="Arial"/>
                <w:color w:val="auto"/>
              </w:rPr>
              <w:t xml:space="preserve"> </w:t>
            </w:r>
            <w:r w:rsidRPr="00E164EC">
              <w:rPr>
                <w:rFonts w:cs="Arial"/>
                <w:color w:val="auto"/>
              </w:rPr>
              <w:t xml:space="preserve">Tick this box if </w:t>
            </w:r>
            <w:r w:rsidR="00FD3411">
              <w:rPr>
                <w:rFonts w:cs="Arial"/>
                <w:color w:val="auto"/>
              </w:rPr>
              <w:t>you are</w:t>
            </w:r>
            <w:r w:rsidRPr="00E164EC">
              <w:rPr>
                <w:rFonts w:cs="Arial"/>
                <w:color w:val="auto"/>
              </w:rPr>
              <w:t xml:space="preserve"> self-referring without t</w:t>
            </w:r>
            <w:r w:rsidR="00A21D41" w:rsidRPr="00E164EC">
              <w:rPr>
                <w:rFonts w:cs="Arial"/>
                <w:color w:val="auto"/>
              </w:rPr>
              <w:t xml:space="preserve">he support of a </w:t>
            </w:r>
            <w:r w:rsidR="00A21D41" w:rsidRPr="00E164EC">
              <w:rPr>
                <w:rFonts w:cs="Arial"/>
                <w:i/>
                <w:color w:val="auto"/>
              </w:rPr>
              <w:t>Referral Agency</w:t>
            </w:r>
            <w:r w:rsidR="00A21D41" w:rsidRPr="00E164EC">
              <w:rPr>
                <w:rFonts w:cs="Arial"/>
                <w:color w:val="auto"/>
              </w:rPr>
              <w:t xml:space="preserve"> and proceed to</w:t>
            </w:r>
            <w:r w:rsidR="00A21D41">
              <w:rPr>
                <w:rFonts w:cs="Arial"/>
                <w:b/>
                <w:color w:val="auto"/>
              </w:rPr>
              <w:t xml:space="preserve"> PART C.</w:t>
            </w:r>
            <w:r w:rsidR="00A2345F">
              <w:rPr>
                <w:rFonts w:cs="Arial"/>
                <w:b/>
                <w:color w:val="auto"/>
              </w:rPr>
              <w:t xml:space="preserve"> </w:t>
            </w:r>
          </w:p>
        </w:tc>
      </w:tr>
      <w:tr w:rsidR="00497043" w14:paraId="13B28B2D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AF272F" w:themeFill="accent1"/>
          </w:tcPr>
          <w:p w14:paraId="2607C8E4" w14:textId="07BDF963" w:rsidR="00497043" w:rsidRPr="00085157" w:rsidRDefault="00497043" w:rsidP="0087333B">
            <w:pPr>
              <w:pStyle w:val="DHSbody"/>
              <w:spacing w:line="276" w:lineRule="auto"/>
              <w:rPr>
                <w:rFonts w:ascii="Calibri" w:hAnsi="Calibri"/>
                <w:b/>
              </w:rPr>
            </w:pPr>
            <w:r w:rsidRPr="00085157">
              <w:rPr>
                <w:b/>
                <w:color w:val="FFFFFF" w:themeColor="background1"/>
              </w:rPr>
              <w:t>PART B – To be com</w:t>
            </w:r>
            <w:r w:rsidR="005010BC">
              <w:rPr>
                <w:b/>
                <w:color w:val="FFFFFF" w:themeColor="background1"/>
              </w:rPr>
              <w:t>pleted by the Referral Agency</w:t>
            </w:r>
            <w:r w:rsidR="002E5649">
              <w:rPr>
                <w:b/>
                <w:color w:val="FFFFFF" w:themeColor="background1"/>
              </w:rPr>
              <w:t xml:space="preserve"> </w:t>
            </w:r>
          </w:p>
        </w:tc>
      </w:tr>
      <w:tr w:rsidR="00497043" w14:paraId="2A87E80B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41EEDC2F" w14:textId="2096F04F" w:rsidR="00AA5ED8" w:rsidRPr="003803A3" w:rsidRDefault="006F5B0B" w:rsidP="0087333B">
            <w:pPr>
              <w:spacing w:line="276" w:lineRule="auto"/>
              <w:rPr>
                <w:color w:val="auto"/>
                <w:lang w:val="en-AU"/>
              </w:rPr>
            </w:pPr>
            <w:r w:rsidRPr="003803A3">
              <w:rPr>
                <w:color w:val="auto"/>
                <w:lang w:val="en-AU"/>
              </w:rPr>
              <w:t xml:space="preserve">If the </w:t>
            </w:r>
            <w:r w:rsidRPr="003803A3">
              <w:rPr>
                <w:i/>
                <w:color w:val="auto"/>
                <w:lang w:val="en-AU"/>
              </w:rPr>
              <w:t>Referral Agency</w:t>
            </w:r>
            <w:r w:rsidRPr="003803A3">
              <w:rPr>
                <w:color w:val="auto"/>
                <w:lang w:val="en-AU"/>
              </w:rPr>
              <w:t xml:space="preserve"> </w:t>
            </w:r>
            <w:r w:rsidR="00262F1C">
              <w:rPr>
                <w:color w:val="auto"/>
                <w:lang w:val="en-AU"/>
              </w:rPr>
              <w:t>staff member completing the</w:t>
            </w:r>
            <w:r w:rsidR="002E5649">
              <w:rPr>
                <w:color w:val="auto"/>
                <w:lang w:val="en-AU"/>
              </w:rPr>
              <w:t xml:space="preserve"> form is an </w:t>
            </w:r>
            <w:r w:rsidR="0016166F">
              <w:rPr>
                <w:i/>
                <w:color w:val="auto"/>
                <w:lang w:val="en-AU"/>
              </w:rPr>
              <w:t>A</w:t>
            </w:r>
            <w:r w:rsidR="002E5649" w:rsidRPr="002E5649">
              <w:rPr>
                <w:i/>
                <w:color w:val="auto"/>
                <w:lang w:val="en-AU"/>
              </w:rPr>
              <w:t xml:space="preserve">uthorised </w:t>
            </w:r>
            <w:r w:rsidR="0016166F">
              <w:rPr>
                <w:i/>
                <w:color w:val="auto"/>
                <w:lang w:val="en-AU"/>
              </w:rPr>
              <w:t>O</w:t>
            </w:r>
            <w:r w:rsidR="002E5649" w:rsidRPr="002E5649">
              <w:rPr>
                <w:i/>
                <w:color w:val="auto"/>
                <w:lang w:val="en-AU"/>
              </w:rPr>
              <w:t xml:space="preserve">fficer </w:t>
            </w:r>
            <w:r w:rsidR="002E5649">
              <w:rPr>
                <w:color w:val="auto"/>
                <w:lang w:val="en-AU"/>
              </w:rPr>
              <w:t>(</w:t>
            </w:r>
            <w:r w:rsidR="00711F80">
              <w:rPr>
                <w:color w:val="auto"/>
                <w:lang w:val="en-AU"/>
              </w:rPr>
              <w:t xml:space="preserve">see </w:t>
            </w:r>
            <w:r w:rsidR="002E5649">
              <w:rPr>
                <w:color w:val="auto"/>
                <w:lang w:val="en-AU"/>
              </w:rPr>
              <w:t>page 5</w:t>
            </w:r>
            <w:r w:rsidR="00711F80">
              <w:rPr>
                <w:color w:val="auto"/>
                <w:lang w:val="en-AU"/>
              </w:rPr>
              <w:t xml:space="preserve"> for definition</w:t>
            </w:r>
            <w:r w:rsidR="002E5649">
              <w:rPr>
                <w:color w:val="auto"/>
                <w:lang w:val="en-AU"/>
              </w:rPr>
              <w:t>),</w:t>
            </w:r>
            <w:r w:rsidR="008B235E">
              <w:rPr>
                <w:color w:val="auto"/>
                <w:lang w:val="en-AU"/>
              </w:rPr>
              <w:t xml:space="preserve"> do not complete</w:t>
            </w:r>
            <w:r w:rsidR="002E5649">
              <w:rPr>
                <w:color w:val="auto"/>
                <w:lang w:val="en-AU"/>
              </w:rPr>
              <w:t xml:space="preserve"> </w:t>
            </w:r>
            <w:r w:rsidR="00313BAE" w:rsidRPr="003803A3">
              <w:rPr>
                <w:b/>
                <w:color w:val="auto"/>
                <w:lang w:val="en-AU"/>
              </w:rPr>
              <w:t>PART C</w:t>
            </w:r>
            <w:r w:rsidR="00313BAE" w:rsidRPr="003803A3">
              <w:rPr>
                <w:color w:val="auto"/>
                <w:lang w:val="en-AU"/>
              </w:rPr>
              <w:t>.</w:t>
            </w:r>
          </w:p>
          <w:p w14:paraId="6241284D" w14:textId="19C2DD66" w:rsidR="00497043" w:rsidRDefault="00497043" w:rsidP="0087333B">
            <w:pPr>
              <w:rPr>
                <w:color w:val="auto"/>
                <w:lang w:val="en-AU"/>
              </w:rPr>
            </w:pPr>
            <w:r w:rsidRPr="00AD33D4">
              <w:rPr>
                <w:color w:val="auto"/>
                <w:lang w:val="en-AU"/>
              </w:rPr>
              <w:t xml:space="preserve">Name of Referring </w:t>
            </w:r>
            <w:r>
              <w:rPr>
                <w:color w:val="auto"/>
                <w:lang w:val="en-AU"/>
              </w:rPr>
              <w:t>Agency</w:t>
            </w:r>
            <w:r w:rsidR="00177267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>____________________</w:t>
            </w:r>
            <w:r w:rsidRPr="00AD33D4">
              <w:rPr>
                <w:color w:val="auto"/>
                <w:lang w:val="en-AU"/>
              </w:rPr>
              <w:t>_____________</w:t>
            </w:r>
            <w:r w:rsidR="00962DAD">
              <w:rPr>
                <w:color w:val="auto"/>
                <w:lang w:val="en-AU"/>
              </w:rPr>
              <w:t>____</w:t>
            </w:r>
            <w:r w:rsidRPr="00AD33D4">
              <w:rPr>
                <w:color w:val="auto"/>
                <w:lang w:val="en-AU"/>
              </w:rPr>
              <w:t>___________________________</w:t>
            </w:r>
          </w:p>
          <w:p w14:paraId="4E44709C" w14:textId="0D419AF2" w:rsidR="00AA5ED8" w:rsidRPr="00AD33D4" w:rsidRDefault="00AA5ED8" w:rsidP="0087333B">
            <w:pPr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Is</w:t>
            </w:r>
            <w:r w:rsidR="006F5B0B">
              <w:rPr>
                <w:color w:val="auto"/>
                <w:lang w:val="en-AU"/>
              </w:rPr>
              <w:t xml:space="preserve"> the Referral Agency</w:t>
            </w:r>
            <w:r w:rsidR="00221CDC">
              <w:rPr>
                <w:color w:val="auto"/>
                <w:lang w:val="en-AU"/>
              </w:rPr>
              <w:t xml:space="preserve"> staff member</w:t>
            </w:r>
            <w:r w:rsidR="006D30BF">
              <w:rPr>
                <w:color w:val="auto"/>
                <w:lang w:val="en-AU"/>
              </w:rPr>
              <w:t xml:space="preserve"> an</w:t>
            </w:r>
            <w:r w:rsidR="006F5B0B">
              <w:rPr>
                <w:color w:val="auto"/>
                <w:lang w:val="en-AU"/>
              </w:rPr>
              <w:t xml:space="preserve"> </w:t>
            </w:r>
            <w:r w:rsidR="0016166F">
              <w:rPr>
                <w:b/>
                <w:i/>
                <w:color w:val="auto"/>
                <w:lang w:val="en-AU"/>
              </w:rPr>
              <w:t>A</w:t>
            </w:r>
            <w:r w:rsidR="006F5B0B" w:rsidRPr="006D30BF">
              <w:rPr>
                <w:b/>
                <w:i/>
                <w:color w:val="auto"/>
                <w:lang w:val="en-AU"/>
              </w:rPr>
              <w:t>uthorised</w:t>
            </w:r>
            <w:r w:rsidR="006D30BF" w:rsidRPr="006D30BF">
              <w:rPr>
                <w:b/>
                <w:color w:val="auto"/>
                <w:lang w:val="en-AU"/>
              </w:rPr>
              <w:t xml:space="preserve"> </w:t>
            </w:r>
            <w:r w:rsidR="0016166F">
              <w:rPr>
                <w:b/>
                <w:color w:val="auto"/>
                <w:lang w:val="en-AU"/>
              </w:rPr>
              <w:t>O</w:t>
            </w:r>
            <w:r w:rsidR="006D30BF" w:rsidRPr="006D30BF">
              <w:rPr>
                <w:b/>
                <w:color w:val="auto"/>
                <w:lang w:val="en-AU"/>
              </w:rPr>
              <w:t>fficer</w:t>
            </w:r>
            <w:r w:rsidR="006D30BF">
              <w:rPr>
                <w:color w:val="auto"/>
                <w:lang w:val="en-AU"/>
              </w:rPr>
              <w:t xml:space="preserve"> </w:t>
            </w:r>
            <w:r w:rsidR="002E5649">
              <w:rPr>
                <w:color w:val="auto"/>
                <w:lang w:val="en-AU"/>
              </w:rPr>
              <w:t>(</w:t>
            </w:r>
            <w:r w:rsidR="00177267">
              <w:rPr>
                <w:color w:val="auto"/>
                <w:lang w:val="en-AU"/>
              </w:rPr>
              <w:t xml:space="preserve">see </w:t>
            </w:r>
            <w:r w:rsidR="006F5B0B">
              <w:rPr>
                <w:color w:val="auto"/>
                <w:lang w:val="en-AU"/>
              </w:rPr>
              <w:t>page 5</w:t>
            </w:r>
            <w:r w:rsidR="00177267">
              <w:rPr>
                <w:color w:val="auto"/>
                <w:lang w:val="en-AU"/>
              </w:rPr>
              <w:t xml:space="preserve"> for definition</w:t>
            </w:r>
            <w:r w:rsidR="002E5649">
              <w:rPr>
                <w:color w:val="auto"/>
                <w:lang w:val="en-AU"/>
              </w:rPr>
              <w:t>)</w:t>
            </w:r>
            <w:r w:rsidR="006D30BF">
              <w:rPr>
                <w:color w:val="auto"/>
                <w:lang w:val="en-AU"/>
              </w:rPr>
              <w:t xml:space="preserve">? YES / NO </w:t>
            </w:r>
          </w:p>
          <w:p w14:paraId="78B4055C" w14:textId="1A468B30" w:rsidR="00497043" w:rsidRDefault="00497043" w:rsidP="0087333B">
            <w:pPr>
              <w:pStyle w:val="DHSbody"/>
              <w:spacing w:line="240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Print </w:t>
            </w:r>
            <w:r w:rsidRPr="00AD33D4">
              <w:rPr>
                <w:rFonts w:cs="Arial"/>
                <w:color w:val="auto"/>
              </w:rPr>
              <w:t xml:space="preserve">Name of </w:t>
            </w:r>
            <w:r w:rsidR="00CC126E" w:rsidRPr="00AD33D4">
              <w:rPr>
                <w:color w:val="auto"/>
              </w:rPr>
              <w:t xml:space="preserve">Referring </w:t>
            </w:r>
            <w:r w:rsidR="00CC126E">
              <w:rPr>
                <w:color w:val="auto"/>
              </w:rPr>
              <w:t>Agency</w:t>
            </w:r>
            <w:r w:rsidR="00B82F7B">
              <w:rPr>
                <w:color w:val="auto"/>
              </w:rPr>
              <w:t xml:space="preserve"> S</w:t>
            </w:r>
            <w:r w:rsidR="00CC126E">
              <w:rPr>
                <w:color w:val="auto"/>
              </w:rPr>
              <w:t>taff</w:t>
            </w:r>
            <w:r w:rsidR="002E5649">
              <w:rPr>
                <w:rFonts w:cs="Arial"/>
                <w:color w:val="auto"/>
              </w:rPr>
              <w:t>: ______________</w:t>
            </w:r>
            <w:r w:rsidRPr="00085157">
              <w:rPr>
                <w:rFonts w:cs="Arial"/>
                <w:color w:val="auto"/>
              </w:rPr>
              <w:t>_</w:t>
            </w:r>
            <w:r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 xml:space="preserve">___________________  </w:t>
            </w:r>
          </w:p>
          <w:p w14:paraId="2D3E9023" w14:textId="48CAACD0" w:rsidR="00497043" w:rsidRDefault="00497043" w:rsidP="0087333B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 confirm that the young person described in Part A (tick all the appropriate boxes):</w:t>
            </w:r>
          </w:p>
          <w:p w14:paraId="542C4FFA" w14:textId="278D7B89" w:rsidR="00497043" w:rsidRDefault="00497043" w:rsidP="0087333B">
            <w:pPr>
              <w:pStyle w:val="DHSbody"/>
              <w:spacing w:after="0" w:line="240" w:lineRule="auto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</w:t>
            </w:r>
            <w:r w:rsidRPr="00AD33D4">
              <w:rPr>
                <w:rFonts w:cs="Arial"/>
                <w:color w:val="auto"/>
              </w:rPr>
              <w:t xml:space="preserve"> </w:t>
            </w:r>
            <w:r w:rsidR="008F37F9">
              <w:rPr>
                <w:rFonts w:cs="Arial"/>
                <w:color w:val="auto"/>
              </w:rPr>
              <w:t xml:space="preserve">is currently </w:t>
            </w:r>
            <w:r w:rsidR="002E5649">
              <w:rPr>
                <w:rFonts w:cs="Arial"/>
                <w:color w:val="auto"/>
              </w:rPr>
              <w:t xml:space="preserve">24 </w:t>
            </w:r>
            <w:r w:rsidRPr="00A476A9">
              <w:rPr>
                <w:rFonts w:cs="Arial"/>
                <w:color w:val="auto"/>
              </w:rPr>
              <w:t xml:space="preserve">years </w:t>
            </w:r>
            <w:r w:rsidR="0016166F">
              <w:rPr>
                <w:rFonts w:cs="Arial"/>
                <w:color w:val="auto"/>
              </w:rPr>
              <w:t xml:space="preserve">of age </w:t>
            </w:r>
            <w:r w:rsidR="005B60B9">
              <w:rPr>
                <w:rFonts w:cs="Arial"/>
                <w:color w:val="auto"/>
              </w:rPr>
              <w:t>or under</w:t>
            </w:r>
            <w:r w:rsidR="001C753C">
              <w:rPr>
                <w:rFonts w:cs="Arial"/>
                <w:color w:val="auto"/>
              </w:rPr>
              <w:t>;</w:t>
            </w:r>
            <w:r w:rsidR="0016166F">
              <w:rPr>
                <w:rFonts w:cs="Arial"/>
                <w:color w:val="auto"/>
              </w:rPr>
              <w:t xml:space="preserve"> and</w:t>
            </w:r>
          </w:p>
          <w:p w14:paraId="43050BAD" w14:textId="79C8F914" w:rsidR="00497043" w:rsidRDefault="00497043" w:rsidP="0087333B">
            <w:pPr>
              <w:pStyle w:val="DHSbody"/>
              <w:spacing w:after="0" w:line="240" w:lineRule="auto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</w:t>
            </w:r>
            <w:r w:rsidRPr="00A476A9">
              <w:rPr>
                <w:rFonts w:cs="Arial"/>
                <w:i/>
                <w:color w:val="auto"/>
              </w:rPr>
              <w:t>‘has been’</w:t>
            </w:r>
            <w:r w:rsidRPr="00A476A9">
              <w:rPr>
                <w:rFonts w:cs="Arial"/>
                <w:color w:val="auto"/>
              </w:rPr>
              <w:t xml:space="preserve"> or</w:t>
            </w:r>
            <w:r w:rsidR="00711F80">
              <w:rPr>
                <w:rFonts w:cs="Arial"/>
                <w:color w:val="auto"/>
              </w:rPr>
              <w:t xml:space="preserve"> is</w:t>
            </w:r>
            <w:r w:rsidRPr="00A476A9">
              <w:rPr>
                <w:rFonts w:cs="Arial"/>
                <w:color w:val="auto"/>
              </w:rPr>
              <w:t xml:space="preserve"> </w:t>
            </w:r>
            <w:r w:rsidRPr="00A476A9">
              <w:rPr>
                <w:rFonts w:cs="Arial"/>
                <w:i/>
                <w:color w:val="auto"/>
              </w:rPr>
              <w:t>‘currently on’</w:t>
            </w:r>
            <w:r w:rsidRPr="00A476A9">
              <w:rPr>
                <w:rFonts w:cs="Arial"/>
                <w:color w:val="auto"/>
              </w:rPr>
              <w:t xml:space="preserve"> a </w:t>
            </w:r>
            <w:r w:rsidRPr="00A476A9">
              <w:rPr>
                <w:rFonts w:cs="Arial"/>
                <w:b/>
                <w:color w:val="auto"/>
              </w:rPr>
              <w:t>Child Protection Order</w:t>
            </w:r>
            <w:r w:rsidRPr="00A476A9">
              <w:rPr>
                <w:rFonts w:cs="Arial"/>
                <w:color w:val="auto"/>
              </w:rPr>
              <w:t xml:space="preserve"> or a </w:t>
            </w:r>
            <w:r w:rsidRPr="00A476A9">
              <w:rPr>
                <w:rFonts w:cs="Arial"/>
                <w:b/>
                <w:color w:val="auto"/>
              </w:rPr>
              <w:t>Youth Justice Order</w:t>
            </w:r>
            <w:r w:rsidR="0016166F">
              <w:rPr>
                <w:rFonts w:cs="Arial"/>
                <w:b/>
                <w:color w:val="auto"/>
              </w:rPr>
              <w:t xml:space="preserve"> </w:t>
            </w:r>
            <w:r w:rsidR="00945115">
              <w:rPr>
                <w:rFonts w:cs="Arial"/>
                <w:b/>
                <w:color w:val="auto"/>
              </w:rPr>
              <w:t xml:space="preserve">(but </w:t>
            </w:r>
            <w:r w:rsidR="0016166F">
              <w:rPr>
                <w:rFonts w:cs="Arial"/>
                <w:b/>
                <w:color w:val="auto"/>
              </w:rPr>
              <w:t xml:space="preserve">is </w:t>
            </w:r>
            <w:r w:rsidR="00945115">
              <w:rPr>
                <w:rFonts w:cs="Arial"/>
                <w:b/>
                <w:color w:val="auto"/>
              </w:rPr>
              <w:t>not currently in custody)</w:t>
            </w:r>
            <w:r w:rsidR="001C753C">
              <w:rPr>
                <w:rFonts w:cs="Arial"/>
                <w:color w:val="auto"/>
              </w:rPr>
              <w:t>;</w:t>
            </w:r>
            <w:r w:rsidR="003803A3">
              <w:rPr>
                <w:rFonts w:cs="Arial"/>
                <w:color w:val="auto"/>
              </w:rPr>
              <w:t xml:space="preserve"> OR</w:t>
            </w:r>
          </w:p>
          <w:p w14:paraId="45EE923A" w14:textId="3DF5A134" w:rsidR="003803A3" w:rsidRPr="003803A3" w:rsidRDefault="003803A3" w:rsidP="0087333B">
            <w:pPr>
              <w:pStyle w:val="DHSbody"/>
              <w:spacing w:after="0" w:line="240" w:lineRule="auto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cs="Arial"/>
                <w:color w:val="auto"/>
              </w:rPr>
              <w:t xml:space="preserve">is an </w:t>
            </w:r>
            <w:r w:rsidRPr="003803A3">
              <w:rPr>
                <w:rFonts w:cs="Arial"/>
                <w:b/>
                <w:color w:val="auto"/>
              </w:rPr>
              <w:t>Education First Youth Foyer</w:t>
            </w:r>
            <w:r>
              <w:rPr>
                <w:rFonts w:cs="Arial"/>
                <w:color w:val="auto"/>
              </w:rPr>
              <w:t xml:space="preserve"> resident</w:t>
            </w:r>
            <w:r w:rsidR="00E664D1">
              <w:rPr>
                <w:rFonts w:cs="Arial"/>
                <w:color w:val="auto"/>
              </w:rPr>
              <w:t>; and</w:t>
            </w:r>
          </w:p>
          <w:p w14:paraId="47FD73DE" w14:textId="53617831" w:rsidR="00497043" w:rsidRDefault="00497043" w:rsidP="0087333B">
            <w:pPr>
              <w:pStyle w:val="DHSbody"/>
              <w:spacing w:after="0" w:line="240" w:lineRule="auto"/>
              <w:ind w:left="306" w:hanging="306"/>
              <w:rPr>
                <w:b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</w:t>
            </w:r>
            <w:r w:rsidR="004851B9">
              <w:rPr>
                <w:rFonts w:cs="Arial"/>
                <w:color w:val="auto"/>
              </w:rPr>
              <w:t>wants to</w:t>
            </w:r>
            <w:r w:rsidRPr="00FC5B4F">
              <w:rPr>
                <w:rFonts w:cs="Arial"/>
                <w:color w:val="auto"/>
              </w:rPr>
              <w:t xml:space="preserve"> enrol in </w:t>
            </w:r>
            <w:r>
              <w:rPr>
                <w:rFonts w:cs="Arial"/>
                <w:color w:val="auto"/>
              </w:rPr>
              <w:t xml:space="preserve">suitable </w:t>
            </w:r>
            <w:r w:rsidR="002E5649">
              <w:rPr>
                <w:rFonts w:cs="Arial"/>
                <w:color w:val="auto"/>
              </w:rPr>
              <w:t>g</w:t>
            </w:r>
            <w:r w:rsidRPr="00FC5B4F">
              <w:rPr>
                <w:rFonts w:cs="Arial"/>
                <w:color w:val="auto"/>
              </w:rPr>
              <w:t xml:space="preserve">overnment subsidised </w:t>
            </w:r>
            <w:r w:rsidR="008F37F9">
              <w:rPr>
                <w:rFonts w:cs="Arial"/>
                <w:color w:val="auto"/>
              </w:rPr>
              <w:t xml:space="preserve">training </w:t>
            </w:r>
            <w:r>
              <w:rPr>
                <w:rFonts w:cs="Arial"/>
                <w:color w:val="auto"/>
              </w:rPr>
              <w:t>at an appropriate training provider as</w:t>
            </w:r>
            <w:r w:rsidR="00AB1F07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>described in the</w:t>
            </w:r>
            <w:r w:rsidR="00D26B59">
              <w:rPr>
                <w:b/>
                <w:color w:val="auto"/>
              </w:rPr>
              <w:t xml:space="preserve"> </w:t>
            </w:r>
            <w:r w:rsidR="00D26B59" w:rsidRPr="00262F1C">
              <w:rPr>
                <w:b/>
                <w:i/>
              </w:rPr>
              <w:t>Skills First</w:t>
            </w:r>
            <w:r w:rsidR="00D26B59" w:rsidRPr="00262F1C">
              <w:rPr>
                <w:b/>
              </w:rPr>
              <w:t xml:space="preserve"> Youth Access Initiative</w:t>
            </w:r>
            <w:r w:rsidRPr="00262F1C">
              <w:rPr>
                <w:b/>
              </w:rPr>
              <w:t>:</w:t>
            </w:r>
            <w:r w:rsidRPr="008B235E">
              <w:rPr>
                <w:b/>
                <w:color w:val="auto"/>
              </w:rPr>
              <w:t xml:space="preserve"> </w:t>
            </w:r>
            <w:r w:rsidRPr="001B630C">
              <w:rPr>
                <w:b/>
                <w:color w:val="auto"/>
              </w:rPr>
              <w:t>Guide Book.</w:t>
            </w:r>
          </w:p>
          <w:p w14:paraId="7DAA61BC" w14:textId="77777777" w:rsidR="0087333B" w:rsidRDefault="0087333B" w:rsidP="0087333B">
            <w:pPr>
              <w:pStyle w:val="DHSbody"/>
              <w:spacing w:after="0" w:line="240" w:lineRule="auto"/>
              <w:ind w:left="306" w:hanging="306"/>
              <w:rPr>
                <w:rFonts w:cs="Arial"/>
                <w:color w:val="auto"/>
              </w:rPr>
            </w:pPr>
          </w:p>
          <w:p w14:paraId="404C6B73" w14:textId="0C66E5D4" w:rsidR="00497043" w:rsidRPr="00085157" w:rsidRDefault="00497043" w:rsidP="0087333B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Signed: </w:t>
            </w:r>
            <w:r w:rsidRPr="00A734C7">
              <w:rPr>
                <w:rFonts w:cs="Arial"/>
                <w:color w:val="auto"/>
              </w:rPr>
              <w:t>________________________________________</w:t>
            </w:r>
            <w:r w:rsidR="005010BC" w:rsidRPr="00A734C7">
              <w:rPr>
                <w:rFonts w:cs="Arial"/>
                <w:color w:val="auto"/>
              </w:rPr>
              <w:t xml:space="preserve"> </w:t>
            </w:r>
            <w:r w:rsidRPr="00085157">
              <w:rPr>
                <w:rFonts w:cs="Arial"/>
                <w:color w:val="auto"/>
              </w:rPr>
              <w:t xml:space="preserve">Date: </w:t>
            </w:r>
            <w:r w:rsidR="005010BC"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 xml:space="preserve"> /</w:t>
            </w:r>
            <w:r w:rsidR="005010BC"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>/</w:t>
            </w:r>
            <w:r w:rsidR="005010BC">
              <w:rPr>
                <w:rFonts w:cs="Arial"/>
                <w:color w:val="auto"/>
              </w:rPr>
              <w:t>______</w:t>
            </w:r>
          </w:p>
          <w:p w14:paraId="4EC30447" w14:textId="56618947" w:rsidR="00962DAD" w:rsidRPr="0088192F" w:rsidRDefault="00497043" w:rsidP="0087333B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>Phone / Mobile</w:t>
            </w:r>
            <w:r w:rsidR="00177267">
              <w:rPr>
                <w:rFonts w:cs="Arial"/>
                <w:color w:val="auto"/>
              </w:rPr>
              <w:t>:</w:t>
            </w:r>
            <w:r w:rsidRPr="00085157">
              <w:rPr>
                <w:rFonts w:cs="Arial"/>
                <w:color w:val="auto"/>
              </w:rPr>
              <w:t>________________________________ Email: ________________________________</w:t>
            </w:r>
          </w:p>
        </w:tc>
      </w:tr>
      <w:tr w:rsidR="00497043" w14:paraId="3DA42C08" w14:textId="77777777" w:rsidTr="00470C75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AF272F" w:themeFill="accent1"/>
          </w:tcPr>
          <w:p w14:paraId="3ADDB614" w14:textId="6087A25D" w:rsidR="00497043" w:rsidRPr="0088192F" w:rsidRDefault="00497043" w:rsidP="00D66770">
            <w:pPr>
              <w:spacing w:after="0"/>
              <w:rPr>
                <w:b/>
                <w:color w:val="FFFFFF" w:themeColor="background1"/>
              </w:rPr>
            </w:pPr>
            <w:r w:rsidRPr="0088192F">
              <w:rPr>
                <w:b/>
                <w:color w:val="FFFFFF" w:themeColor="background1"/>
              </w:rPr>
              <w:lastRenderedPageBreak/>
              <w:t xml:space="preserve">PART C – To be completed by an </w:t>
            </w:r>
            <w:r w:rsidR="00547356" w:rsidRPr="00547356">
              <w:rPr>
                <w:b/>
                <w:i/>
                <w:color w:val="FFFFFF" w:themeColor="background1"/>
              </w:rPr>
              <w:t>“</w:t>
            </w:r>
            <w:r w:rsidR="0016166F">
              <w:rPr>
                <w:b/>
                <w:i/>
                <w:color w:val="FFFFFF" w:themeColor="background1"/>
              </w:rPr>
              <w:t>A</w:t>
            </w:r>
            <w:r w:rsidR="00C517A6" w:rsidRPr="00547356">
              <w:rPr>
                <w:b/>
                <w:i/>
                <w:color w:val="FFFFFF" w:themeColor="background1"/>
              </w:rPr>
              <w:t>uthorised</w:t>
            </w:r>
            <w:r w:rsidR="00221CDC">
              <w:rPr>
                <w:b/>
                <w:i/>
                <w:color w:val="FFFFFF" w:themeColor="background1"/>
              </w:rPr>
              <w:t xml:space="preserve"> </w:t>
            </w:r>
            <w:r w:rsidR="0016166F">
              <w:rPr>
                <w:b/>
                <w:i/>
                <w:color w:val="FFFFFF" w:themeColor="background1"/>
              </w:rPr>
              <w:t>O</w:t>
            </w:r>
            <w:r w:rsidR="00221CDC">
              <w:rPr>
                <w:b/>
                <w:i/>
                <w:color w:val="FFFFFF" w:themeColor="background1"/>
              </w:rPr>
              <w:t>fficer</w:t>
            </w:r>
            <w:r w:rsidR="00547356" w:rsidRPr="00547356">
              <w:rPr>
                <w:b/>
                <w:i/>
                <w:color w:val="FFFFFF" w:themeColor="background1"/>
              </w:rPr>
              <w:t>”</w:t>
            </w:r>
            <w:r w:rsidR="00221CDC">
              <w:rPr>
                <w:b/>
                <w:color w:val="FFFFFF" w:themeColor="background1"/>
              </w:rPr>
              <w:t xml:space="preserve"> from one of the following</w:t>
            </w:r>
            <w:r w:rsidRPr="0088192F">
              <w:rPr>
                <w:b/>
                <w:color w:val="FFFFFF" w:themeColor="background1"/>
              </w:rPr>
              <w:t>:</w:t>
            </w:r>
          </w:p>
          <w:p w14:paraId="669EED10" w14:textId="1458B73A" w:rsidR="00497043" w:rsidRPr="009F7E57" w:rsidRDefault="00497043" w:rsidP="009F7E57">
            <w:pPr>
              <w:pStyle w:val="ListParagraph"/>
              <w:numPr>
                <w:ilvl w:val="0"/>
                <w:numId w:val="27"/>
              </w:numPr>
              <w:spacing w:after="0"/>
              <w:rPr>
                <w:color w:val="FFFFFF" w:themeColor="background1"/>
                <w:lang w:val="en-AU"/>
              </w:rPr>
            </w:pPr>
            <w:r w:rsidRPr="009F7E57">
              <w:rPr>
                <w:b/>
                <w:color w:val="FFFFFF" w:themeColor="background1"/>
              </w:rPr>
              <w:t>the Department of Health and Human Services (DHHS)</w:t>
            </w:r>
          </w:p>
          <w:p w14:paraId="44816950" w14:textId="50971948" w:rsidR="00497043" w:rsidRPr="009F7E57" w:rsidRDefault="00497043" w:rsidP="009F7E57">
            <w:pPr>
              <w:pStyle w:val="ListParagraph"/>
              <w:numPr>
                <w:ilvl w:val="0"/>
                <w:numId w:val="27"/>
              </w:numPr>
              <w:spacing w:after="0"/>
              <w:rPr>
                <w:color w:val="FFFFFF" w:themeColor="background1"/>
                <w:lang w:val="en-AU"/>
              </w:rPr>
            </w:pPr>
            <w:r w:rsidRPr="009F7E57">
              <w:rPr>
                <w:b/>
                <w:color w:val="FFFFFF" w:themeColor="background1"/>
              </w:rPr>
              <w:t xml:space="preserve">the Department of Justice and </w:t>
            </w:r>
            <w:r w:rsidR="00F10462">
              <w:rPr>
                <w:b/>
                <w:color w:val="FFFFFF" w:themeColor="background1"/>
              </w:rPr>
              <w:t>Community Safety</w:t>
            </w:r>
            <w:r w:rsidRPr="009F7E57">
              <w:rPr>
                <w:b/>
                <w:color w:val="FFFFFF" w:themeColor="background1"/>
              </w:rPr>
              <w:t xml:space="preserve"> (</w:t>
            </w:r>
            <w:r w:rsidR="00F10462" w:rsidRPr="00F10462">
              <w:rPr>
                <w:b/>
                <w:color w:val="FFFFFF" w:themeColor="background1"/>
              </w:rPr>
              <w:t>DJCS</w:t>
            </w:r>
            <w:r w:rsidR="00F10462">
              <w:rPr>
                <w:b/>
                <w:color w:val="FFFFFF" w:themeColor="background1"/>
              </w:rPr>
              <w:t>)</w:t>
            </w:r>
          </w:p>
          <w:p w14:paraId="705D12B9" w14:textId="556059B9" w:rsidR="00221CDC" w:rsidRPr="004851B9" w:rsidRDefault="00221CDC" w:rsidP="004851B9">
            <w:pPr>
              <w:pStyle w:val="ListParagraph"/>
              <w:numPr>
                <w:ilvl w:val="0"/>
                <w:numId w:val="27"/>
              </w:numPr>
              <w:spacing w:after="0"/>
              <w:rPr>
                <w:b/>
                <w:color w:val="FFFFFF" w:themeColor="background1"/>
                <w:lang w:val="en-AU"/>
              </w:rPr>
            </w:pPr>
            <w:r w:rsidRPr="009F7E57">
              <w:rPr>
                <w:b/>
                <w:color w:val="FFFFFF" w:themeColor="background1"/>
                <w:lang w:val="en-AU"/>
              </w:rPr>
              <w:t>or</w:t>
            </w:r>
            <w:r w:rsidR="006C0CA6">
              <w:rPr>
                <w:b/>
                <w:color w:val="FFFFFF" w:themeColor="background1"/>
                <w:lang w:val="en-AU"/>
              </w:rPr>
              <w:t xml:space="preserve"> an</w:t>
            </w:r>
            <w:r w:rsidR="004851B9">
              <w:rPr>
                <w:b/>
                <w:color w:val="FFFFFF" w:themeColor="background1"/>
                <w:lang w:val="en-AU"/>
              </w:rPr>
              <w:t xml:space="preserve"> </w:t>
            </w:r>
            <w:r w:rsidR="00B82F7B" w:rsidRPr="004851B9">
              <w:rPr>
                <w:b/>
                <w:color w:val="FFFFFF" w:themeColor="background1"/>
                <w:lang w:val="en-AU"/>
              </w:rPr>
              <w:t>Education First Youth Foyer</w:t>
            </w:r>
          </w:p>
        </w:tc>
      </w:tr>
      <w:tr w:rsidR="00497043" w14:paraId="4D2810EE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5E3A0D3D" w14:textId="5D4CD4CD" w:rsidR="00497043" w:rsidRDefault="00221CDC" w:rsidP="00AA5ED8">
            <w:pPr>
              <w:pStyle w:val="DHSbody"/>
              <w:rPr>
                <w:rFonts w:asciiTheme="minorHAnsi" w:hAnsiTheme="minorHAnsi" w:cstheme="minorHAnsi"/>
                <w:b/>
                <w:i/>
                <w:color w:val="auto"/>
              </w:rPr>
            </w:pPr>
            <w:r w:rsidRPr="00711F80">
              <w:rPr>
                <w:rFonts w:asciiTheme="minorHAnsi" w:hAnsiTheme="minorHAnsi" w:cstheme="minorHAnsi"/>
                <w:color w:val="auto"/>
              </w:rPr>
              <w:t xml:space="preserve">If </w:t>
            </w:r>
            <w:r w:rsidR="001E5CF5" w:rsidRPr="003803A3">
              <w:rPr>
                <w:rFonts w:asciiTheme="minorHAnsi" w:hAnsiTheme="minorHAnsi" w:cstheme="minorHAnsi"/>
                <w:b/>
                <w:color w:val="auto"/>
              </w:rPr>
              <w:t>PART B</w:t>
            </w:r>
            <w:r>
              <w:rPr>
                <w:rFonts w:asciiTheme="minorHAnsi" w:hAnsiTheme="minorHAnsi" w:cstheme="minorHAnsi"/>
                <w:color w:val="auto"/>
              </w:rPr>
              <w:t xml:space="preserve"> is completed by an </w:t>
            </w:r>
            <w:r w:rsidR="0016166F">
              <w:rPr>
                <w:i/>
                <w:color w:val="auto"/>
              </w:rPr>
              <w:t>A</w:t>
            </w:r>
            <w:r w:rsidR="00711F80">
              <w:rPr>
                <w:i/>
                <w:color w:val="auto"/>
              </w:rPr>
              <w:t xml:space="preserve">uthorised </w:t>
            </w:r>
            <w:r w:rsidR="0016166F">
              <w:rPr>
                <w:i/>
                <w:color w:val="auto"/>
              </w:rPr>
              <w:t>O</w:t>
            </w:r>
            <w:r w:rsidR="00711F80">
              <w:rPr>
                <w:i/>
                <w:color w:val="auto"/>
              </w:rPr>
              <w:t>fficer</w:t>
            </w:r>
            <w:r>
              <w:rPr>
                <w:rFonts w:asciiTheme="minorHAnsi" w:hAnsiTheme="minorHAnsi" w:cstheme="minorHAnsi"/>
                <w:color w:val="auto"/>
              </w:rPr>
              <w:t>,</w:t>
            </w:r>
            <w:r w:rsidR="008B235E">
              <w:rPr>
                <w:rFonts w:asciiTheme="minorHAnsi" w:hAnsiTheme="minorHAnsi" w:cstheme="minorHAnsi"/>
                <w:color w:val="auto"/>
              </w:rPr>
              <w:t xml:space="preserve"> do not complete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AA5ED8" w:rsidRPr="003803A3">
              <w:rPr>
                <w:rFonts w:asciiTheme="minorHAnsi" w:hAnsiTheme="minorHAnsi" w:cstheme="minorHAnsi"/>
                <w:b/>
                <w:color w:val="auto"/>
              </w:rPr>
              <w:t>PART C</w:t>
            </w:r>
            <w:r w:rsidR="00AA5ED8" w:rsidRPr="00A911F5">
              <w:rPr>
                <w:rFonts w:asciiTheme="minorHAnsi" w:hAnsiTheme="minorHAnsi" w:cstheme="minorHAnsi"/>
                <w:b/>
                <w:i/>
                <w:color w:val="auto"/>
              </w:rPr>
              <w:t>.</w:t>
            </w:r>
          </w:p>
          <w:p w14:paraId="658F4CFF" w14:textId="77777777" w:rsidR="0016166F" w:rsidRDefault="0016166F" w:rsidP="0016166F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I confirm that the young person described in Part A (tick all the appropriate boxes):</w:t>
            </w:r>
          </w:p>
          <w:p w14:paraId="4589B551" w14:textId="59DAA7FA" w:rsidR="0016166F" w:rsidRDefault="0016166F" w:rsidP="0016166F">
            <w:pPr>
              <w:pStyle w:val="DHSbody"/>
              <w:spacing w:after="0" w:line="240" w:lineRule="auto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</w:t>
            </w:r>
            <w:r w:rsidRPr="00AD33D4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 xml:space="preserve">will be 24 </w:t>
            </w:r>
            <w:r w:rsidRPr="00A476A9">
              <w:rPr>
                <w:rFonts w:cs="Arial"/>
                <w:color w:val="auto"/>
              </w:rPr>
              <w:t xml:space="preserve">years </w:t>
            </w:r>
            <w:r>
              <w:rPr>
                <w:rFonts w:cs="Arial"/>
                <w:color w:val="auto"/>
              </w:rPr>
              <w:t>of age or under; and</w:t>
            </w:r>
          </w:p>
          <w:p w14:paraId="4EFDC6BB" w14:textId="77777777" w:rsidR="0016166F" w:rsidRDefault="0016166F" w:rsidP="0016166F">
            <w:pPr>
              <w:pStyle w:val="DHSbody"/>
              <w:spacing w:after="0" w:line="240" w:lineRule="auto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</w:t>
            </w:r>
            <w:r w:rsidRPr="00A476A9">
              <w:rPr>
                <w:rFonts w:cs="Arial"/>
                <w:i/>
                <w:color w:val="auto"/>
              </w:rPr>
              <w:t>‘has been’</w:t>
            </w:r>
            <w:r w:rsidRPr="00A476A9">
              <w:rPr>
                <w:rFonts w:cs="Arial"/>
                <w:color w:val="auto"/>
              </w:rPr>
              <w:t xml:space="preserve"> or</w:t>
            </w:r>
            <w:r>
              <w:rPr>
                <w:rFonts w:cs="Arial"/>
                <w:color w:val="auto"/>
              </w:rPr>
              <w:t xml:space="preserve"> is</w:t>
            </w:r>
            <w:r w:rsidRPr="00A476A9">
              <w:rPr>
                <w:rFonts w:cs="Arial"/>
                <w:color w:val="auto"/>
              </w:rPr>
              <w:t xml:space="preserve"> </w:t>
            </w:r>
            <w:r w:rsidRPr="00A476A9">
              <w:rPr>
                <w:rFonts w:cs="Arial"/>
                <w:i/>
                <w:color w:val="auto"/>
              </w:rPr>
              <w:t>‘currently on’</w:t>
            </w:r>
            <w:r w:rsidRPr="00A476A9">
              <w:rPr>
                <w:rFonts w:cs="Arial"/>
                <w:color w:val="auto"/>
              </w:rPr>
              <w:t xml:space="preserve"> a </w:t>
            </w:r>
            <w:r w:rsidRPr="00A476A9">
              <w:rPr>
                <w:rFonts w:cs="Arial"/>
                <w:b/>
                <w:color w:val="auto"/>
              </w:rPr>
              <w:t>Child Protection Order</w:t>
            </w:r>
            <w:r w:rsidRPr="00A476A9">
              <w:rPr>
                <w:rFonts w:cs="Arial"/>
                <w:color w:val="auto"/>
              </w:rPr>
              <w:t xml:space="preserve"> or a </w:t>
            </w:r>
            <w:r w:rsidRPr="00A476A9">
              <w:rPr>
                <w:rFonts w:cs="Arial"/>
                <w:b/>
                <w:color w:val="auto"/>
              </w:rPr>
              <w:t>Youth Justice Order</w:t>
            </w:r>
            <w:r>
              <w:rPr>
                <w:rFonts w:cs="Arial"/>
                <w:b/>
                <w:color w:val="auto"/>
              </w:rPr>
              <w:t>, (but is not currently in custody)</w:t>
            </w:r>
            <w:r>
              <w:rPr>
                <w:rFonts w:cs="Arial"/>
                <w:color w:val="auto"/>
              </w:rPr>
              <w:t>; OR</w:t>
            </w:r>
          </w:p>
          <w:p w14:paraId="78BDD9C2" w14:textId="77777777" w:rsidR="0016166F" w:rsidRPr="003803A3" w:rsidRDefault="0016166F" w:rsidP="0016166F">
            <w:pPr>
              <w:pStyle w:val="DHSbody"/>
              <w:spacing w:after="0" w:line="240" w:lineRule="auto"/>
              <w:rPr>
                <w:rFonts w:cs="Arial"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  <w:sz w:val="28"/>
                <w:szCs w:val="28"/>
              </w:rPr>
              <w:t xml:space="preserve"> </w:t>
            </w:r>
            <w:r>
              <w:rPr>
                <w:rFonts w:cs="Arial"/>
                <w:color w:val="auto"/>
              </w:rPr>
              <w:t xml:space="preserve">is an </w:t>
            </w:r>
            <w:r w:rsidRPr="003803A3">
              <w:rPr>
                <w:rFonts w:cs="Arial"/>
                <w:b/>
                <w:color w:val="auto"/>
              </w:rPr>
              <w:t>Education First Youth Foyer</w:t>
            </w:r>
            <w:r>
              <w:rPr>
                <w:rFonts w:cs="Arial"/>
                <w:color w:val="auto"/>
              </w:rPr>
              <w:t xml:space="preserve"> resident; and</w:t>
            </w:r>
          </w:p>
          <w:p w14:paraId="2657E1E9" w14:textId="18AD8556" w:rsidR="0016166F" w:rsidRDefault="0016166F" w:rsidP="0016166F">
            <w:pPr>
              <w:pStyle w:val="DHSbody"/>
              <w:spacing w:after="0" w:line="240" w:lineRule="auto"/>
              <w:ind w:left="306" w:hanging="306"/>
              <w:rPr>
                <w:b/>
                <w:color w:val="auto"/>
              </w:rPr>
            </w:pPr>
            <w:r w:rsidRPr="00A476A9">
              <w:rPr>
                <w:rFonts w:cs="Arial"/>
                <w:color w:val="auto"/>
                <w:sz w:val="28"/>
                <w:szCs w:val="28"/>
              </w:rPr>
              <w:t></w:t>
            </w:r>
            <w:r>
              <w:rPr>
                <w:rFonts w:cs="Arial"/>
                <w:color w:val="auto"/>
              </w:rPr>
              <w:t xml:space="preserve"> wants to</w:t>
            </w:r>
            <w:r w:rsidRPr="00FC5B4F">
              <w:rPr>
                <w:rFonts w:cs="Arial"/>
                <w:color w:val="auto"/>
              </w:rPr>
              <w:t xml:space="preserve"> enrol in </w:t>
            </w:r>
            <w:r>
              <w:rPr>
                <w:rFonts w:cs="Arial"/>
                <w:color w:val="auto"/>
              </w:rPr>
              <w:t>suitable g</w:t>
            </w:r>
            <w:r w:rsidRPr="00FC5B4F">
              <w:rPr>
                <w:rFonts w:cs="Arial"/>
                <w:color w:val="auto"/>
              </w:rPr>
              <w:t xml:space="preserve">overnment subsidised </w:t>
            </w:r>
            <w:r w:rsidR="008F37F9">
              <w:rPr>
                <w:rFonts w:cs="Arial"/>
                <w:color w:val="auto"/>
              </w:rPr>
              <w:t xml:space="preserve">training </w:t>
            </w:r>
            <w:r>
              <w:rPr>
                <w:rFonts w:cs="Arial"/>
                <w:color w:val="auto"/>
              </w:rPr>
              <w:t>at an appropriate training provider as described in the</w:t>
            </w:r>
            <w:r>
              <w:rPr>
                <w:b/>
                <w:color w:val="auto"/>
              </w:rPr>
              <w:t xml:space="preserve"> </w:t>
            </w:r>
            <w:r w:rsidRPr="00E664D1">
              <w:rPr>
                <w:i/>
                <w:color w:val="auto"/>
              </w:rPr>
              <w:t>Skills First</w:t>
            </w:r>
            <w:r w:rsidRPr="00E664D1">
              <w:rPr>
                <w:color w:val="auto"/>
              </w:rPr>
              <w:t xml:space="preserve"> Youth Access Initiative:</w:t>
            </w:r>
            <w:r w:rsidRPr="001B630C">
              <w:rPr>
                <w:b/>
                <w:color w:val="auto"/>
              </w:rPr>
              <w:t xml:space="preserve"> Guide Book.</w:t>
            </w:r>
          </w:p>
          <w:p w14:paraId="544FA5A4" w14:textId="13CC7B94" w:rsidR="00497043" w:rsidRPr="00A734C7" w:rsidRDefault="008B235E" w:rsidP="00FD3411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br/>
            </w:r>
            <w:r w:rsidR="00497043" w:rsidRPr="00AD33D4">
              <w:rPr>
                <w:rFonts w:cs="Arial"/>
                <w:color w:val="auto"/>
              </w:rPr>
              <w:t xml:space="preserve">Name of </w:t>
            </w:r>
            <w:r w:rsidR="00711F80">
              <w:rPr>
                <w:rFonts w:cs="Arial"/>
                <w:color w:val="auto"/>
              </w:rPr>
              <w:t>s</w:t>
            </w:r>
            <w:r w:rsidR="00497043">
              <w:rPr>
                <w:rFonts w:cs="Arial"/>
                <w:color w:val="auto"/>
              </w:rPr>
              <w:t>taff</w:t>
            </w:r>
            <w:r w:rsidR="00711F80">
              <w:rPr>
                <w:rFonts w:cs="Arial"/>
                <w:color w:val="auto"/>
              </w:rPr>
              <w:t xml:space="preserve"> me</w:t>
            </w:r>
            <w:r w:rsidR="00AB1F07">
              <w:rPr>
                <w:rFonts w:cs="Arial"/>
                <w:color w:val="auto"/>
              </w:rPr>
              <w:t>mber</w:t>
            </w:r>
            <w:r w:rsidR="00497043" w:rsidRPr="00085157">
              <w:rPr>
                <w:rFonts w:cs="Arial"/>
                <w:color w:val="auto"/>
              </w:rPr>
              <w:t xml:space="preserve">: </w:t>
            </w:r>
            <w:r w:rsidR="005010BC">
              <w:rPr>
                <w:rFonts w:cs="Arial"/>
                <w:color w:val="auto"/>
              </w:rPr>
              <w:t xml:space="preserve">_______________________________ </w:t>
            </w:r>
            <w:r w:rsidR="00497043">
              <w:rPr>
                <w:rFonts w:cs="Arial"/>
                <w:color w:val="auto"/>
              </w:rPr>
              <w:t>Position: __________________________</w:t>
            </w:r>
          </w:p>
          <w:p w14:paraId="21FD6C5F" w14:textId="26832842" w:rsidR="00497043" w:rsidRPr="00AD33D4" w:rsidRDefault="00497043" w:rsidP="00FD3411">
            <w:pPr>
              <w:spacing w:line="276" w:lineRule="auto"/>
              <w:rPr>
                <w:color w:val="auto"/>
                <w:lang w:val="en-AU"/>
              </w:rPr>
            </w:pPr>
            <w:r w:rsidRPr="00AD33D4">
              <w:rPr>
                <w:color w:val="auto"/>
                <w:lang w:val="en-AU"/>
              </w:rPr>
              <w:t xml:space="preserve">Name of </w:t>
            </w:r>
            <w:r>
              <w:rPr>
                <w:color w:val="auto"/>
                <w:lang w:val="en-AU"/>
              </w:rPr>
              <w:t>the Department: _____________________</w:t>
            </w:r>
            <w:r w:rsidRPr="00AD33D4">
              <w:rPr>
                <w:color w:val="auto"/>
                <w:lang w:val="en-AU"/>
              </w:rPr>
              <w:t>________________________________________</w:t>
            </w:r>
          </w:p>
          <w:p w14:paraId="517E8B52" w14:textId="3DE7F634" w:rsidR="00497043" w:rsidRDefault="00497043" w:rsidP="00FD3411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Division</w:t>
            </w:r>
            <w:r w:rsidRPr="00085157">
              <w:rPr>
                <w:rFonts w:cs="Arial"/>
                <w:color w:val="auto"/>
              </w:rPr>
              <w:t xml:space="preserve">: </w:t>
            </w:r>
            <w:r>
              <w:rPr>
                <w:rFonts w:cs="Arial"/>
                <w:color w:val="auto"/>
              </w:rPr>
              <w:t>_______________________________  Branch / Unit: _______________________________</w:t>
            </w:r>
          </w:p>
          <w:p w14:paraId="4E3EB778" w14:textId="0B60DBE0" w:rsidR="00497043" w:rsidRPr="00085157" w:rsidRDefault="00497043" w:rsidP="00FD3411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 xml:space="preserve">Signed: </w:t>
            </w:r>
            <w:r w:rsidRPr="00085157">
              <w:rPr>
                <w:color w:val="auto"/>
              </w:rPr>
              <w:t>________________________________________</w:t>
            </w:r>
            <w:r w:rsidRPr="00085157">
              <w:rPr>
                <w:rFonts w:cs="Arial"/>
                <w:color w:val="auto"/>
              </w:rPr>
              <w:t xml:space="preserve">Date: </w:t>
            </w:r>
            <w:r w:rsidR="005010BC"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>/</w:t>
            </w:r>
            <w:r w:rsidR="005010BC">
              <w:rPr>
                <w:rFonts w:cs="Arial"/>
                <w:color w:val="auto"/>
              </w:rPr>
              <w:t>______</w:t>
            </w:r>
            <w:r w:rsidRPr="00085157">
              <w:rPr>
                <w:rFonts w:cs="Arial"/>
                <w:color w:val="auto"/>
              </w:rPr>
              <w:t>/</w:t>
            </w:r>
            <w:r w:rsidR="005010BC">
              <w:rPr>
                <w:rFonts w:cs="Arial"/>
                <w:color w:val="auto"/>
              </w:rPr>
              <w:t>______</w:t>
            </w:r>
          </w:p>
          <w:p w14:paraId="571148F0" w14:textId="6C5F1F5A" w:rsidR="00E664D1" w:rsidRPr="00962DAD" w:rsidRDefault="00497043" w:rsidP="00FD3411">
            <w:pPr>
              <w:pStyle w:val="DHSbody"/>
              <w:spacing w:line="276" w:lineRule="auto"/>
              <w:rPr>
                <w:rFonts w:cs="Arial"/>
                <w:color w:val="auto"/>
              </w:rPr>
            </w:pPr>
            <w:r w:rsidRPr="00085157">
              <w:rPr>
                <w:rFonts w:cs="Arial"/>
                <w:color w:val="auto"/>
              </w:rPr>
              <w:t>Phone / Mobile</w:t>
            </w:r>
            <w:r w:rsidR="00177267">
              <w:rPr>
                <w:rFonts w:cs="Arial"/>
                <w:color w:val="auto"/>
              </w:rPr>
              <w:t>:</w:t>
            </w:r>
            <w:r w:rsidRPr="00085157">
              <w:rPr>
                <w:rFonts w:cs="Arial"/>
                <w:color w:val="auto"/>
              </w:rPr>
              <w:t>________________________________ Email: ________________________________</w:t>
            </w:r>
          </w:p>
        </w:tc>
      </w:tr>
      <w:tr w:rsidR="00497043" w14:paraId="4608317E" w14:textId="77777777" w:rsidTr="006D30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AF272F" w:themeFill="accent1"/>
          </w:tcPr>
          <w:p w14:paraId="151E49F6" w14:textId="4FC613BD" w:rsidR="00497043" w:rsidRPr="00F65CC1" w:rsidRDefault="00400E00" w:rsidP="00D66770">
            <w:pPr>
              <w:pStyle w:val="DHSbody"/>
              <w:rPr>
                <w:rFonts w:asciiTheme="minorHAnsi" w:hAnsiTheme="minorHAnsi" w:cstheme="minorHAnsi"/>
              </w:rPr>
            </w:pPr>
            <w:r>
              <w:rPr>
                <w:b/>
                <w:color w:val="FFFFFF" w:themeColor="background1"/>
              </w:rPr>
              <w:t>PART D</w:t>
            </w:r>
            <w:r w:rsidR="00497043" w:rsidRPr="00085157">
              <w:rPr>
                <w:b/>
                <w:color w:val="FFFFFF" w:themeColor="background1"/>
              </w:rPr>
              <w:t xml:space="preserve"> – To be completed by </w:t>
            </w:r>
            <w:r w:rsidR="0016166F">
              <w:rPr>
                <w:b/>
                <w:color w:val="FFFFFF" w:themeColor="background1"/>
              </w:rPr>
              <w:t xml:space="preserve">a representative of </w:t>
            </w:r>
            <w:r w:rsidR="00497043" w:rsidRPr="00085157">
              <w:rPr>
                <w:b/>
                <w:color w:val="FFFFFF" w:themeColor="background1"/>
              </w:rPr>
              <w:t xml:space="preserve">the </w:t>
            </w:r>
            <w:r w:rsidR="002E5649">
              <w:rPr>
                <w:b/>
                <w:color w:val="FFFFFF" w:themeColor="background1"/>
              </w:rPr>
              <w:t xml:space="preserve">enrolling </w:t>
            </w:r>
            <w:r w:rsidR="005010BC">
              <w:rPr>
                <w:b/>
                <w:color w:val="FFFFFF" w:themeColor="background1"/>
              </w:rPr>
              <w:t>Training Provider</w:t>
            </w:r>
          </w:p>
        </w:tc>
      </w:tr>
      <w:tr w:rsidR="00497043" w14:paraId="56F9F9B9" w14:textId="77777777" w:rsidTr="009B37DE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</w:tcPr>
          <w:p w14:paraId="3D76544D" w14:textId="00BEFB8B" w:rsidR="0016166F" w:rsidRPr="0016166F" w:rsidRDefault="00497043" w:rsidP="00FD3411">
            <w:pPr>
              <w:pStyle w:val="DHSbody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The </w:t>
            </w:r>
            <w:r w:rsidR="00BC3DBB">
              <w:rPr>
                <w:rFonts w:asciiTheme="minorHAnsi" w:hAnsiTheme="minorHAnsi" w:cstheme="minorHAnsi"/>
                <w:bCs/>
                <w:color w:val="auto"/>
              </w:rPr>
              <w:t xml:space="preserve">young person </w:t>
            </w:r>
            <w:r w:rsidR="0016166F">
              <w:rPr>
                <w:rFonts w:asciiTheme="minorHAnsi" w:hAnsiTheme="minorHAnsi" w:cstheme="minorHAnsi"/>
                <w:bCs/>
                <w:color w:val="auto"/>
              </w:rPr>
              <w:t xml:space="preserve">is eligible to enrol in government subsidised training </w:t>
            </w:r>
            <w:r w:rsidR="0016166F" w:rsidRPr="00262F1C">
              <w:rPr>
                <w:rFonts w:asciiTheme="minorHAnsi" w:hAnsiTheme="minorHAnsi" w:cstheme="minorHAnsi"/>
                <w:bCs/>
                <w:color w:val="auto"/>
              </w:rPr>
              <w:t xml:space="preserve">under </w:t>
            </w:r>
            <w:r w:rsidR="0016166F" w:rsidRPr="00262F1C">
              <w:rPr>
                <w:rFonts w:asciiTheme="minorHAnsi" w:hAnsiTheme="minorHAnsi" w:cstheme="minorHAnsi"/>
                <w:bCs/>
                <w:i/>
                <w:color w:val="auto"/>
              </w:rPr>
              <w:t>Skills First</w:t>
            </w:r>
            <w:r w:rsidR="0016166F" w:rsidRPr="00262F1C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16166F">
              <w:rPr>
                <w:rFonts w:asciiTheme="minorHAnsi" w:hAnsiTheme="minorHAnsi" w:cstheme="minorHAnsi"/>
                <w:bCs/>
                <w:color w:val="auto"/>
              </w:rPr>
              <w:t>and</w:t>
            </w:r>
            <w:r w:rsidR="008B235E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Pr="00F31D59">
              <w:rPr>
                <w:rFonts w:asciiTheme="minorHAnsi" w:hAnsiTheme="minorHAnsi" w:cstheme="minorHAnsi"/>
                <w:bCs/>
                <w:color w:val="auto"/>
              </w:rPr>
              <w:t xml:space="preserve">has 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been </w:t>
            </w:r>
            <w:r w:rsidRPr="00F31D59">
              <w:rPr>
                <w:rFonts w:asciiTheme="minorHAnsi" w:hAnsiTheme="minorHAnsi" w:cstheme="minorHAnsi"/>
                <w:bCs/>
                <w:color w:val="auto"/>
              </w:rPr>
              <w:t xml:space="preserve">enrolled in </w:t>
            </w:r>
            <w:r>
              <w:rPr>
                <w:rFonts w:asciiTheme="minorHAnsi" w:hAnsiTheme="minorHAnsi" w:cstheme="minorHAnsi"/>
                <w:bCs/>
                <w:color w:val="auto"/>
              </w:rPr>
              <w:t>a suitable course</w:t>
            </w:r>
            <w:r w:rsidR="0016166F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14:paraId="676E03A3" w14:textId="5E069880" w:rsidR="00497043" w:rsidRPr="00E664D1" w:rsidRDefault="0016166F" w:rsidP="00FD3411">
            <w:pPr>
              <w:pStyle w:val="DHSbody"/>
              <w:numPr>
                <w:ilvl w:val="0"/>
                <w:numId w:val="19"/>
              </w:numPr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Cs/>
                <w:color w:val="auto"/>
              </w:rPr>
              <w:t xml:space="preserve">The eligible young person has been granted a waiver </w:t>
            </w:r>
            <w:r w:rsidR="00552966">
              <w:rPr>
                <w:rFonts w:asciiTheme="minorHAnsi" w:hAnsiTheme="minorHAnsi" w:cstheme="minorHAnsi"/>
                <w:bCs/>
                <w:color w:val="auto"/>
              </w:rPr>
              <w:t>of their</w:t>
            </w:r>
            <w:r>
              <w:rPr>
                <w:rFonts w:asciiTheme="minorHAnsi" w:hAnsiTheme="minorHAnsi" w:cstheme="minorHAnsi"/>
                <w:bCs/>
                <w:color w:val="auto"/>
              </w:rPr>
              <w:t xml:space="preserve"> student tuition fees</w:t>
            </w:r>
            <w:r w:rsidR="00497043">
              <w:rPr>
                <w:rFonts w:asciiTheme="minorHAnsi" w:hAnsiTheme="minorHAnsi" w:cstheme="minorHAnsi"/>
                <w:bCs/>
                <w:color w:val="auto"/>
              </w:rPr>
              <w:t xml:space="preserve"> under </w:t>
            </w:r>
            <w:r w:rsidR="00574C1F">
              <w:rPr>
                <w:rFonts w:asciiTheme="minorHAnsi" w:hAnsiTheme="minorHAnsi" w:cstheme="minorHAnsi"/>
                <w:bCs/>
                <w:color w:val="auto"/>
              </w:rPr>
              <w:t>the</w:t>
            </w:r>
            <w:r w:rsidR="00D26B59">
              <w:rPr>
                <w:rFonts w:asciiTheme="minorHAnsi" w:hAnsiTheme="minorHAnsi" w:cstheme="minorHAnsi"/>
                <w:bCs/>
                <w:color w:val="auto"/>
              </w:rPr>
              <w:t xml:space="preserve"> </w:t>
            </w:r>
            <w:r w:rsidR="00D26B59" w:rsidRPr="00574C1F">
              <w:rPr>
                <w:rFonts w:asciiTheme="minorHAnsi" w:hAnsiTheme="minorHAnsi" w:cstheme="minorHAnsi"/>
                <w:bCs/>
                <w:i/>
                <w:color w:val="auto"/>
              </w:rPr>
              <w:t xml:space="preserve">Skills First </w:t>
            </w:r>
            <w:r w:rsidR="00D26B59" w:rsidRPr="003803A3">
              <w:rPr>
                <w:rFonts w:asciiTheme="minorHAnsi" w:hAnsiTheme="minorHAnsi" w:cstheme="minorHAnsi"/>
                <w:bCs/>
                <w:color w:val="auto"/>
              </w:rPr>
              <w:t>Youth Access Initiative</w:t>
            </w:r>
            <w:r w:rsidR="00497043" w:rsidRPr="003803A3">
              <w:rPr>
                <w:rFonts w:asciiTheme="minorHAnsi" w:hAnsiTheme="minorHAnsi" w:cstheme="minorHAnsi"/>
                <w:bCs/>
                <w:color w:val="auto"/>
              </w:rPr>
              <w:t>.</w:t>
            </w:r>
          </w:p>
          <w:p w14:paraId="3D5F8B35" w14:textId="59EA2F80" w:rsidR="00470C75" w:rsidRPr="00FD3411" w:rsidRDefault="006D30BF" w:rsidP="00FD3411">
            <w:pPr>
              <w:pStyle w:val="DHSbody"/>
              <w:spacing w:line="276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177267">
              <w:rPr>
                <w:rFonts w:asciiTheme="minorHAnsi" w:hAnsiTheme="minorHAnsi" w:cstheme="minorHAnsi"/>
                <w:b/>
                <w:bCs/>
                <w:color w:val="auto"/>
              </w:rPr>
              <w:t>Enrolling</w:t>
            </w:r>
            <w:r w:rsidR="00962DAD" w:rsidRPr="0017726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training provider must</w:t>
            </w:r>
            <w:r w:rsidRPr="0017726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keep the ORIGINAL referral form and give a COPY to the enrolling young person and</w:t>
            </w:r>
            <w:r w:rsidR="008B235E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16166F"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177267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eferral </w:t>
            </w:r>
            <w:r w:rsidR="0016166F">
              <w:rPr>
                <w:rFonts w:asciiTheme="minorHAnsi" w:hAnsiTheme="minorHAnsi" w:cstheme="minorHAnsi"/>
                <w:b/>
                <w:bCs/>
                <w:color w:val="auto"/>
              </w:rPr>
              <w:t>A</w:t>
            </w:r>
            <w:r w:rsidRPr="00177267">
              <w:rPr>
                <w:rFonts w:asciiTheme="minorHAnsi" w:hAnsiTheme="minorHAnsi" w:cstheme="minorHAnsi"/>
                <w:b/>
                <w:bCs/>
                <w:color w:val="auto"/>
              </w:rPr>
              <w:t>gency (where applicable).</w:t>
            </w:r>
          </w:p>
          <w:p w14:paraId="2F193E74" w14:textId="7103E470" w:rsidR="00497043" w:rsidRDefault="00497043" w:rsidP="00FD3411">
            <w:pPr>
              <w:pStyle w:val="DHSbody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the Training Provider: ________________________________________________________</w:t>
            </w:r>
          </w:p>
          <w:p w14:paraId="4CEFF7C1" w14:textId="04BAA528" w:rsidR="00497043" w:rsidRDefault="00497043" w:rsidP="00FD3411">
            <w:pPr>
              <w:pStyle w:val="DHSbody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Address</w:t>
            </w:r>
            <w:r>
              <w:rPr>
                <w:rFonts w:asciiTheme="minorHAnsi" w:hAnsiTheme="minorHAnsi" w:cstheme="minorHAnsi"/>
                <w:color w:val="auto"/>
              </w:rPr>
              <w:t xml:space="preserve"> of the Training Provider</w:t>
            </w:r>
            <w:r w:rsidRPr="00F31D59">
              <w:rPr>
                <w:rFonts w:asciiTheme="minorHAnsi" w:hAnsiTheme="minorHAnsi" w:cstheme="minorHAnsi"/>
                <w:color w:val="auto"/>
              </w:rPr>
              <w:t>:</w:t>
            </w:r>
            <w:r>
              <w:rPr>
                <w:rFonts w:asciiTheme="minorHAnsi" w:hAnsiTheme="minorHAnsi" w:cstheme="minorHAnsi"/>
                <w:color w:val="auto"/>
              </w:rPr>
              <w:t xml:space="preserve"> ______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</w:p>
          <w:p w14:paraId="0593F702" w14:textId="1B00E489" w:rsidR="00497043" w:rsidRPr="00F31D59" w:rsidRDefault="00497043" w:rsidP="00FD3411">
            <w:pPr>
              <w:pStyle w:val="DHSbody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TOID: 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  <w:r>
              <w:rPr>
                <w:rFonts w:asciiTheme="minorHAnsi" w:hAnsiTheme="minorHAnsi" w:cstheme="minorHAnsi"/>
                <w:color w:val="auto"/>
              </w:rPr>
              <w:t xml:space="preserve">   </w:t>
            </w:r>
            <w:r w:rsidRPr="00F31D59">
              <w:rPr>
                <w:rFonts w:asciiTheme="minorHAnsi" w:hAnsiTheme="minorHAnsi" w:cstheme="minorHAnsi"/>
                <w:color w:val="auto"/>
              </w:rPr>
              <w:t>Course Code:__________________</w:t>
            </w:r>
            <w:r>
              <w:rPr>
                <w:rFonts w:asciiTheme="minorHAnsi" w:hAnsiTheme="minorHAnsi" w:cstheme="minorHAnsi"/>
                <w:color w:val="auto"/>
              </w:rPr>
              <w:t>_______________</w:t>
            </w:r>
          </w:p>
          <w:p w14:paraId="45583FEC" w14:textId="207AE83A" w:rsidR="00497043" w:rsidRDefault="00497043" w:rsidP="00FD3411">
            <w:pPr>
              <w:pStyle w:val="DHSbody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 w:rsidRPr="00F31D59">
              <w:rPr>
                <w:rFonts w:asciiTheme="minorHAnsi" w:hAnsiTheme="minorHAnsi" w:cstheme="minorHAnsi"/>
                <w:color w:val="auto"/>
              </w:rPr>
              <w:t>Course</w:t>
            </w:r>
            <w:r>
              <w:rPr>
                <w:rFonts w:asciiTheme="minorHAnsi" w:hAnsiTheme="minorHAnsi" w:cstheme="minorHAnsi"/>
                <w:color w:val="auto"/>
              </w:rPr>
              <w:t xml:space="preserve"> Name</w:t>
            </w:r>
            <w:r w:rsidRPr="00F31D59">
              <w:rPr>
                <w:rFonts w:asciiTheme="minorHAnsi" w:hAnsiTheme="minorHAnsi" w:cstheme="minorHAnsi"/>
                <w:color w:val="auto"/>
              </w:rPr>
              <w:t>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____________________________</w:t>
            </w:r>
            <w:r>
              <w:rPr>
                <w:rFonts w:asciiTheme="minorHAnsi" w:hAnsiTheme="minorHAnsi" w:cstheme="minorHAnsi"/>
                <w:color w:val="auto"/>
              </w:rPr>
              <w:t>__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_____________________</w:t>
            </w:r>
            <w:r>
              <w:rPr>
                <w:rFonts w:asciiTheme="minorHAnsi" w:hAnsiTheme="minorHAnsi" w:cstheme="minorHAnsi"/>
                <w:color w:val="auto"/>
              </w:rPr>
              <w:t>__________________</w:t>
            </w:r>
            <w:r w:rsidRPr="00F31D59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F74B5DD" w14:textId="4744B9EE" w:rsidR="00497043" w:rsidRDefault="00497043" w:rsidP="00FD3411">
            <w:pPr>
              <w:pStyle w:val="DHSbody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Course Start D</w:t>
            </w:r>
            <w:r w:rsidRPr="00F31D59">
              <w:rPr>
                <w:rFonts w:asciiTheme="minorHAnsi" w:hAnsiTheme="minorHAnsi" w:cstheme="minorHAnsi"/>
                <w:color w:val="auto"/>
              </w:rPr>
              <w:t>ate: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31D59">
              <w:rPr>
                <w:rFonts w:asciiTheme="minorHAnsi" w:hAnsiTheme="minorHAnsi" w:cstheme="minorHAnsi"/>
                <w:color w:val="auto"/>
              </w:rPr>
              <w:t>________</w:t>
            </w:r>
            <w:r>
              <w:rPr>
                <w:rFonts w:asciiTheme="minorHAnsi" w:hAnsiTheme="minorHAnsi" w:cstheme="minorHAnsi"/>
                <w:color w:val="auto"/>
              </w:rPr>
              <w:t>____________ Expected C</w:t>
            </w:r>
            <w:r w:rsidRPr="00F31D59">
              <w:rPr>
                <w:rFonts w:asciiTheme="minorHAnsi" w:hAnsiTheme="minorHAnsi" w:cstheme="minorHAnsi"/>
                <w:color w:val="auto"/>
              </w:rPr>
              <w:t xml:space="preserve">ourse </w:t>
            </w:r>
            <w:r>
              <w:rPr>
                <w:rFonts w:asciiTheme="minorHAnsi" w:hAnsiTheme="minorHAnsi" w:cstheme="minorHAnsi"/>
                <w:color w:val="auto"/>
              </w:rPr>
              <w:t>E</w:t>
            </w:r>
            <w:r w:rsidR="00A734C7">
              <w:rPr>
                <w:rFonts w:asciiTheme="minorHAnsi" w:hAnsiTheme="minorHAnsi" w:cstheme="minorHAnsi"/>
                <w:color w:val="auto"/>
              </w:rPr>
              <w:t>nd Date:  _____________________</w:t>
            </w:r>
          </w:p>
          <w:p w14:paraId="7B71C75B" w14:textId="163AFA3B" w:rsidR="009F7E57" w:rsidRPr="00497043" w:rsidRDefault="00497043" w:rsidP="00FD3411">
            <w:pPr>
              <w:pStyle w:val="DHSbody"/>
              <w:spacing w:line="276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Contact N</w:t>
            </w:r>
            <w:r w:rsidRPr="00F31D59">
              <w:rPr>
                <w:rFonts w:asciiTheme="minorHAnsi" w:hAnsiTheme="minorHAnsi" w:cstheme="minorHAnsi"/>
                <w:color w:val="auto"/>
              </w:rPr>
              <w:t>ame: ______</w:t>
            </w:r>
            <w:r w:rsidR="005010BC">
              <w:rPr>
                <w:rFonts w:asciiTheme="minorHAnsi" w:hAnsiTheme="minorHAnsi" w:cstheme="minorHAnsi"/>
                <w:color w:val="auto"/>
              </w:rPr>
              <w:t xml:space="preserve">_________________________ </w:t>
            </w:r>
            <w:r w:rsidRPr="00085157">
              <w:rPr>
                <w:rFonts w:cs="Arial"/>
                <w:color w:val="auto"/>
              </w:rPr>
              <w:t>Phone / Mobile</w:t>
            </w:r>
            <w:r>
              <w:rPr>
                <w:rFonts w:cs="Arial"/>
                <w:color w:val="auto"/>
              </w:rPr>
              <w:t>: _</w:t>
            </w:r>
            <w:r>
              <w:rPr>
                <w:rFonts w:asciiTheme="minorHAnsi" w:hAnsiTheme="minorHAnsi" w:cstheme="minorHAnsi"/>
                <w:color w:val="auto"/>
              </w:rPr>
              <w:t>______________________</w:t>
            </w:r>
          </w:p>
        </w:tc>
      </w:tr>
    </w:tbl>
    <w:p w14:paraId="7EDB5432" w14:textId="77777777" w:rsidR="00FD3411" w:rsidRDefault="00FD3411" w:rsidP="00E41997">
      <w:pPr>
        <w:spacing w:after="0"/>
        <w:rPr>
          <w:b/>
          <w:lang w:val="en-AU"/>
        </w:rPr>
      </w:pPr>
    </w:p>
    <w:p w14:paraId="365534A4" w14:textId="77777777" w:rsidR="00FD3411" w:rsidRDefault="00FD3411" w:rsidP="00E41997">
      <w:pPr>
        <w:spacing w:after="0"/>
        <w:rPr>
          <w:b/>
          <w:lang w:val="en-AU"/>
        </w:rPr>
      </w:pPr>
    </w:p>
    <w:p w14:paraId="39F11626" w14:textId="77777777" w:rsidR="00FD3411" w:rsidRDefault="00FD3411" w:rsidP="00E41997">
      <w:pPr>
        <w:spacing w:after="0"/>
        <w:rPr>
          <w:b/>
          <w:lang w:val="en-AU"/>
        </w:rPr>
      </w:pPr>
    </w:p>
    <w:p w14:paraId="49CC13F4" w14:textId="77777777" w:rsidR="00FD3411" w:rsidRDefault="00FD3411" w:rsidP="00E41997">
      <w:pPr>
        <w:spacing w:after="0"/>
        <w:rPr>
          <w:b/>
          <w:lang w:val="en-AU"/>
        </w:rPr>
      </w:pPr>
    </w:p>
    <w:p w14:paraId="06C9B986" w14:textId="77777777" w:rsidR="00FD3411" w:rsidRDefault="00FD3411" w:rsidP="00E41997">
      <w:pPr>
        <w:spacing w:after="0"/>
        <w:rPr>
          <w:b/>
          <w:lang w:val="en-AU"/>
        </w:rPr>
      </w:pPr>
    </w:p>
    <w:p w14:paraId="13405CF3" w14:textId="77777777" w:rsidR="00FD3411" w:rsidRDefault="00FD3411" w:rsidP="00E41997">
      <w:pPr>
        <w:spacing w:after="0"/>
        <w:rPr>
          <w:b/>
          <w:lang w:val="en-AU"/>
        </w:rPr>
      </w:pPr>
    </w:p>
    <w:p w14:paraId="0E9897EE" w14:textId="77777777" w:rsidR="00FD3411" w:rsidRDefault="00FD3411" w:rsidP="00E41997">
      <w:pPr>
        <w:spacing w:after="0"/>
        <w:rPr>
          <w:b/>
          <w:lang w:val="en-AU"/>
        </w:rPr>
      </w:pPr>
    </w:p>
    <w:p w14:paraId="3848C2EE" w14:textId="77777777" w:rsidR="00FD3411" w:rsidRDefault="00FD3411" w:rsidP="00E41997">
      <w:pPr>
        <w:spacing w:after="0"/>
        <w:rPr>
          <w:b/>
          <w:lang w:val="en-AU"/>
        </w:rPr>
      </w:pPr>
    </w:p>
    <w:p w14:paraId="7086D951" w14:textId="77777777" w:rsidR="00FD3411" w:rsidRDefault="00FD3411" w:rsidP="00E41997">
      <w:pPr>
        <w:spacing w:after="0"/>
        <w:rPr>
          <w:b/>
          <w:lang w:val="en-AU"/>
        </w:rPr>
      </w:pPr>
    </w:p>
    <w:p w14:paraId="11030080" w14:textId="77777777" w:rsidR="00FD3411" w:rsidRDefault="00FD3411" w:rsidP="00E41997">
      <w:pPr>
        <w:spacing w:after="0"/>
        <w:rPr>
          <w:b/>
          <w:lang w:val="en-AU"/>
        </w:rPr>
      </w:pPr>
    </w:p>
    <w:p w14:paraId="220C5EAE" w14:textId="77777777" w:rsidR="00FD3411" w:rsidRDefault="00FD3411" w:rsidP="00E41997">
      <w:pPr>
        <w:spacing w:after="0"/>
        <w:rPr>
          <w:b/>
          <w:lang w:val="en-AU"/>
        </w:rPr>
      </w:pPr>
    </w:p>
    <w:p w14:paraId="1FB7BD91" w14:textId="77777777" w:rsidR="00FD3411" w:rsidRDefault="00FD3411" w:rsidP="00E41997">
      <w:pPr>
        <w:spacing w:after="0"/>
        <w:rPr>
          <w:b/>
          <w:lang w:val="en-AU"/>
        </w:rPr>
      </w:pPr>
    </w:p>
    <w:p w14:paraId="2AEE1A5C" w14:textId="77777777" w:rsidR="00FD3411" w:rsidRDefault="00FD3411" w:rsidP="00E41997">
      <w:pPr>
        <w:spacing w:after="0"/>
        <w:rPr>
          <w:b/>
          <w:lang w:val="en-AU"/>
        </w:rPr>
      </w:pPr>
    </w:p>
    <w:p w14:paraId="19FA25B0" w14:textId="77777777" w:rsidR="00262F1C" w:rsidRDefault="00262F1C" w:rsidP="00E41997">
      <w:pPr>
        <w:spacing w:after="0"/>
        <w:rPr>
          <w:b/>
          <w:lang w:val="en-AU"/>
        </w:rPr>
      </w:pPr>
    </w:p>
    <w:p w14:paraId="3B7F7F78" w14:textId="77777777" w:rsidR="00262F1C" w:rsidRDefault="00262F1C" w:rsidP="00E41997">
      <w:pPr>
        <w:spacing w:after="0"/>
        <w:rPr>
          <w:b/>
          <w:lang w:val="en-AU"/>
        </w:rPr>
      </w:pPr>
    </w:p>
    <w:p w14:paraId="78DF842F" w14:textId="77777777" w:rsidR="006C0CA6" w:rsidRDefault="006C0CA6" w:rsidP="00E41997">
      <w:pPr>
        <w:spacing w:after="0"/>
        <w:rPr>
          <w:b/>
          <w:lang w:val="en-AU"/>
        </w:rPr>
      </w:pPr>
    </w:p>
    <w:p w14:paraId="61341A30" w14:textId="77777777" w:rsidR="006C0CA6" w:rsidRDefault="006C0CA6" w:rsidP="00E41997">
      <w:pPr>
        <w:spacing w:after="0"/>
        <w:rPr>
          <w:b/>
          <w:lang w:val="en-AU"/>
        </w:rPr>
      </w:pPr>
    </w:p>
    <w:p w14:paraId="3340DE05" w14:textId="77777777" w:rsidR="006C0CA6" w:rsidRDefault="006C0CA6" w:rsidP="00E41997">
      <w:pPr>
        <w:spacing w:after="0"/>
        <w:rPr>
          <w:b/>
          <w:lang w:val="en-AU"/>
        </w:rPr>
      </w:pPr>
    </w:p>
    <w:p w14:paraId="038E776A" w14:textId="77777777" w:rsidR="006C0CA6" w:rsidRDefault="006C0CA6" w:rsidP="00E41997">
      <w:pPr>
        <w:spacing w:after="0"/>
        <w:rPr>
          <w:b/>
          <w:lang w:val="en-AU"/>
        </w:rPr>
      </w:pPr>
    </w:p>
    <w:p w14:paraId="45CC5BBA" w14:textId="77777777" w:rsidR="006C0CA6" w:rsidRDefault="006C0CA6" w:rsidP="00E41997">
      <w:pPr>
        <w:spacing w:after="0"/>
        <w:rPr>
          <w:b/>
          <w:lang w:val="en-AU"/>
        </w:rPr>
      </w:pPr>
    </w:p>
    <w:p w14:paraId="1522EBA9" w14:textId="7F5D9FE7" w:rsidR="00E41997" w:rsidRPr="001F4A67" w:rsidRDefault="00E41997" w:rsidP="00E41997">
      <w:pPr>
        <w:spacing w:after="0"/>
        <w:rPr>
          <w:lang w:val="en-AU"/>
        </w:rPr>
      </w:pPr>
      <w:bookmarkStart w:id="1" w:name="_GoBack"/>
      <w:bookmarkEnd w:id="1"/>
      <w:r w:rsidRPr="00E41997">
        <w:rPr>
          <w:b/>
          <w:lang w:val="en-AU"/>
        </w:rPr>
        <w:t xml:space="preserve">IMPORTANT MATTERS TO NOTE </w:t>
      </w:r>
    </w:p>
    <w:p w14:paraId="77B7608C" w14:textId="3037C268" w:rsidR="00E41997" w:rsidRDefault="00E41997" w:rsidP="00E41997">
      <w:pPr>
        <w:spacing w:after="0"/>
        <w:rPr>
          <w:b/>
          <w:lang w:val="en-AU"/>
        </w:rPr>
      </w:pPr>
    </w:p>
    <w:p w14:paraId="2069A380" w14:textId="71D143DF" w:rsidR="00E41997" w:rsidRPr="00E41997" w:rsidRDefault="00E41997" w:rsidP="00E41997">
      <w:pPr>
        <w:spacing w:after="0"/>
        <w:rPr>
          <w:b/>
          <w:lang w:val="en-AU"/>
        </w:rPr>
      </w:pPr>
      <w:r w:rsidRPr="00E41997">
        <w:rPr>
          <w:b/>
          <w:lang w:val="en-AU"/>
        </w:rPr>
        <w:t>Referral Agency</w:t>
      </w:r>
    </w:p>
    <w:p w14:paraId="0FB2306E" w14:textId="77777777" w:rsidR="00E41997" w:rsidRPr="00E41997" w:rsidRDefault="00E41997" w:rsidP="00E41997">
      <w:pPr>
        <w:spacing w:after="0"/>
        <w:rPr>
          <w:b/>
          <w:lang w:val="en-AU"/>
        </w:rPr>
      </w:pPr>
    </w:p>
    <w:p w14:paraId="41F8B803" w14:textId="046CF852" w:rsidR="00E41997" w:rsidRPr="00E41997" w:rsidRDefault="00E41997" w:rsidP="003B23E7">
      <w:pPr>
        <w:spacing w:after="0"/>
        <w:rPr>
          <w:lang w:val="en-AU"/>
        </w:rPr>
      </w:pPr>
      <w:r w:rsidRPr="00E41997">
        <w:rPr>
          <w:lang w:val="en-AU"/>
        </w:rPr>
        <w:t>Any organisation based in Victoria that currently receive</w:t>
      </w:r>
      <w:r w:rsidR="009E2364">
        <w:rPr>
          <w:lang w:val="en-AU"/>
        </w:rPr>
        <w:t>s</w:t>
      </w:r>
      <w:r w:rsidRPr="00E41997">
        <w:rPr>
          <w:lang w:val="en-AU"/>
        </w:rPr>
        <w:t xml:space="preserve"> funding from or </w:t>
      </w:r>
      <w:r w:rsidR="00711F80">
        <w:rPr>
          <w:lang w:val="en-AU"/>
        </w:rPr>
        <w:t xml:space="preserve">is </w:t>
      </w:r>
      <w:r w:rsidRPr="00E41997">
        <w:rPr>
          <w:lang w:val="en-AU"/>
        </w:rPr>
        <w:t xml:space="preserve">contracted by the Victorian </w:t>
      </w:r>
      <w:r w:rsidR="005C6A3E">
        <w:rPr>
          <w:lang w:val="en-AU"/>
        </w:rPr>
        <w:t xml:space="preserve">Government </w:t>
      </w:r>
      <w:r w:rsidR="00946847">
        <w:rPr>
          <w:lang w:val="en-AU"/>
        </w:rPr>
        <w:t>or</w:t>
      </w:r>
      <w:r w:rsidRPr="00E41997">
        <w:rPr>
          <w:lang w:val="en-AU"/>
        </w:rPr>
        <w:t xml:space="preserve"> </w:t>
      </w:r>
      <w:r w:rsidR="005C6A3E">
        <w:rPr>
          <w:lang w:val="en-AU"/>
        </w:rPr>
        <w:t>the</w:t>
      </w:r>
      <w:r w:rsidR="00262F1C">
        <w:rPr>
          <w:lang w:val="en-AU"/>
        </w:rPr>
        <w:t xml:space="preserve"> Commonwealth </w:t>
      </w:r>
      <w:r w:rsidR="00262F1C" w:rsidRPr="00E41997">
        <w:rPr>
          <w:lang w:val="en-AU"/>
        </w:rPr>
        <w:t>Government</w:t>
      </w:r>
      <w:r w:rsidRPr="00E41997">
        <w:rPr>
          <w:lang w:val="en-AU"/>
        </w:rPr>
        <w:t xml:space="preserve"> to pro</w:t>
      </w:r>
      <w:r w:rsidR="00946847">
        <w:rPr>
          <w:lang w:val="en-AU"/>
        </w:rPr>
        <w:t>vide services to children, young people</w:t>
      </w:r>
      <w:r w:rsidRPr="00E41997">
        <w:rPr>
          <w:lang w:val="en-AU"/>
        </w:rPr>
        <w:t xml:space="preserve"> and/or families can act as a Referral Agency for the </w:t>
      </w:r>
      <w:r w:rsidRPr="00E41997">
        <w:rPr>
          <w:i/>
          <w:lang w:val="en-AU"/>
        </w:rPr>
        <w:t xml:space="preserve">Skills First </w:t>
      </w:r>
      <w:r w:rsidRPr="00946847">
        <w:rPr>
          <w:lang w:val="en-AU"/>
        </w:rPr>
        <w:t>Youth Access Initiative</w:t>
      </w:r>
      <w:r w:rsidRPr="00E41997">
        <w:rPr>
          <w:lang w:val="en-AU"/>
        </w:rPr>
        <w:t xml:space="preserve"> and support the eligible young person in completing the Referral Form and enro</w:t>
      </w:r>
      <w:r w:rsidR="00EA6A23">
        <w:rPr>
          <w:lang w:val="en-AU"/>
        </w:rPr>
        <w:t>l</w:t>
      </w:r>
      <w:r w:rsidRPr="00E41997">
        <w:rPr>
          <w:lang w:val="en-AU"/>
        </w:rPr>
        <w:t>l</w:t>
      </w:r>
      <w:r w:rsidR="00EA6A23">
        <w:rPr>
          <w:lang w:val="en-AU"/>
        </w:rPr>
        <w:t>ing</w:t>
      </w:r>
      <w:r w:rsidRPr="00E41997">
        <w:rPr>
          <w:lang w:val="en-AU"/>
        </w:rPr>
        <w:t xml:space="preserve"> in a suitable course. </w:t>
      </w:r>
      <w:r w:rsidR="003B23E7">
        <w:rPr>
          <w:lang w:val="en-AU"/>
        </w:rPr>
        <w:t>All Referral Agencies</w:t>
      </w:r>
      <w:r w:rsidR="003B23E7" w:rsidRPr="00E41997">
        <w:rPr>
          <w:lang w:val="en-AU"/>
        </w:rPr>
        <w:t xml:space="preserve"> are required to retain a </w:t>
      </w:r>
      <w:r w:rsidR="003B23E7" w:rsidRPr="00E41997">
        <w:rPr>
          <w:b/>
          <w:lang w:val="en-AU"/>
        </w:rPr>
        <w:t>COPY</w:t>
      </w:r>
      <w:r w:rsidR="003B23E7" w:rsidRPr="00E41997">
        <w:rPr>
          <w:lang w:val="en-AU"/>
        </w:rPr>
        <w:t xml:space="preserve"> of this Referral Form for audit</w:t>
      </w:r>
      <w:r w:rsidR="003B23E7">
        <w:rPr>
          <w:lang w:val="en-AU"/>
        </w:rPr>
        <w:t xml:space="preserve"> purposes.</w:t>
      </w:r>
    </w:p>
    <w:p w14:paraId="12E6785B" w14:textId="2DCE5225" w:rsidR="00E164EC" w:rsidRDefault="00E164EC" w:rsidP="00E41997">
      <w:pPr>
        <w:spacing w:after="0"/>
        <w:rPr>
          <w:b/>
          <w:lang w:val="en-AU"/>
        </w:rPr>
      </w:pPr>
    </w:p>
    <w:p w14:paraId="1E8717F4" w14:textId="4C87D3BC" w:rsidR="00E41997" w:rsidRPr="00E41997" w:rsidRDefault="006B2A57" w:rsidP="00E41997">
      <w:pPr>
        <w:spacing w:after="0"/>
        <w:rPr>
          <w:b/>
          <w:lang w:val="en-AU"/>
        </w:rPr>
      </w:pPr>
      <w:r>
        <w:rPr>
          <w:b/>
          <w:lang w:val="en-AU"/>
        </w:rPr>
        <w:t>Authorised O</w:t>
      </w:r>
      <w:r w:rsidR="00E41997" w:rsidRPr="00E41997">
        <w:rPr>
          <w:b/>
          <w:lang w:val="en-AU"/>
        </w:rPr>
        <w:t>fficer</w:t>
      </w:r>
      <w:r>
        <w:rPr>
          <w:b/>
          <w:lang w:val="en-AU"/>
        </w:rPr>
        <w:t>s</w:t>
      </w:r>
    </w:p>
    <w:p w14:paraId="063559DF" w14:textId="77777777" w:rsidR="00F724D8" w:rsidRDefault="00F724D8" w:rsidP="00E41997">
      <w:pPr>
        <w:spacing w:after="0"/>
        <w:rPr>
          <w:b/>
          <w:lang w:val="en-AU"/>
        </w:rPr>
      </w:pPr>
    </w:p>
    <w:p w14:paraId="5928CEB0" w14:textId="777A062F" w:rsidR="006B2A57" w:rsidRPr="006B2A57" w:rsidRDefault="00946847" w:rsidP="00E41997">
      <w:pPr>
        <w:spacing w:after="0"/>
      </w:pPr>
      <w:r>
        <w:t>Author</w:t>
      </w:r>
      <w:r w:rsidR="006B2A57">
        <w:t>ised O</w:t>
      </w:r>
      <w:r w:rsidR="003B23E7">
        <w:t>fficers can sign off on the eligibility</w:t>
      </w:r>
      <w:r w:rsidR="00221CDC">
        <w:t xml:space="preserve"> of</w:t>
      </w:r>
      <w:r w:rsidR="003B23E7">
        <w:t xml:space="preserve"> a young person for</w:t>
      </w:r>
      <w:r>
        <w:t xml:space="preserve"> the </w:t>
      </w:r>
      <w:r w:rsidRPr="00946847">
        <w:rPr>
          <w:i/>
        </w:rPr>
        <w:t>Skills First</w:t>
      </w:r>
      <w:r>
        <w:t xml:space="preserve"> Youth Access Initiative. These include </w:t>
      </w:r>
      <w:r w:rsidR="00E41997" w:rsidRPr="00F724D8">
        <w:t>Post</w:t>
      </w:r>
      <w:r w:rsidR="00F90E53">
        <w:t xml:space="preserve">-Care Support staff, </w:t>
      </w:r>
      <w:r w:rsidR="006B2A57" w:rsidRPr="006B2A57">
        <w:rPr>
          <w:lang w:val="en-AU"/>
        </w:rPr>
        <w:t xml:space="preserve">Education First Youth Foyer </w:t>
      </w:r>
      <w:r w:rsidR="006B2A57" w:rsidRPr="006B2A57">
        <w:t>authorised staff</w:t>
      </w:r>
      <w:r w:rsidR="00F724D8" w:rsidRPr="00F724D8">
        <w:t>, Youth Jus</w:t>
      </w:r>
      <w:r w:rsidR="00221CDC">
        <w:t>tice c</w:t>
      </w:r>
      <w:r w:rsidR="00EA6A23">
        <w:t xml:space="preserve">ase </w:t>
      </w:r>
      <w:r w:rsidR="00221CDC">
        <w:t>m</w:t>
      </w:r>
      <w:r w:rsidR="00EA6A23">
        <w:t>anagers</w:t>
      </w:r>
      <w:r w:rsidR="00F90E53">
        <w:t>,</w:t>
      </w:r>
      <w:r w:rsidR="003B23E7">
        <w:t xml:space="preserve"> </w:t>
      </w:r>
      <w:r w:rsidR="00D17432">
        <w:t xml:space="preserve">central </w:t>
      </w:r>
      <w:r w:rsidR="003A421F" w:rsidRPr="003A421F">
        <w:t xml:space="preserve">DJCS </w:t>
      </w:r>
      <w:r w:rsidR="00D17432">
        <w:t xml:space="preserve">authorised </w:t>
      </w:r>
      <w:r w:rsidR="003B23E7">
        <w:t>staff</w:t>
      </w:r>
      <w:r w:rsidR="00221CDC">
        <w:t>,</w:t>
      </w:r>
      <w:r w:rsidR="004851B9">
        <w:t xml:space="preserve"> and</w:t>
      </w:r>
      <w:r w:rsidR="003B23E7">
        <w:t xml:space="preserve"> </w:t>
      </w:r>
      <w:r w:rsidR="00F90E53">
        <w:t>Parkville College</w:t>
      </w:r>
      <w:r w:rsidR="00297604">
        <w:t>.</w:t>
      </w:r>
      <w:r w:rsidR="006B2A57" w:rsidRPr="00081AF7">
        <w:rPr>
          <w:color w:val="000000" w:themeColor="text1"/>
          <w:sz w:val="22"/>
          <w:szCs w:val="22"/>
        </w:rPr>
        <w:t xml:space="preserve"> </w:t>
      </w:r>
    </w:p>
    <w:p w14:paraId="426F7E3B" w14:textId="5A02EFCE" w:rsidR="00E164EC" w:rsidRDefault="00E164EC" w:rsidP="00E41997">
      <w:pPr>
        <w:spacing w:after="0"/>
        <w:rPr>
          <w:b/>
        </w:rPr>
      </w:pPr>
    </w:p>
    <w:p w14:paraId="69B81D0C" w14:textId="345C3B22" w:rsidR="00E41997" w:rsidRPr="00E41997" w:rsidRDefault="00E41997" w:rsidP="00E41997">
      <w:pPr>
        <w:spacing w:after="0"/>
        <w:rPr>
          <w:b/>
        </w:rPr>
      </w:pPr>
      <w:r w:rsidRPr="00E41997">
        <w:rPr>
          <w:b/>
        </w:rPr>
        <w:t>Training Providers</w:t>
      </w:r>
    </w:p>
    <w:p w14:paraId="573F37BD" w14:textId="77777777" w:rsidR="00E41997" w:rsidRPr="00E41997" w:rsidRDefault="00E41997" w:rsidP="00E41997">
      <w:pPr>
        <w:spacing w:after="0"/>
        <w:rPr>
          <w:b/>
        </w:rPr>
      </w:pPr>
    </w:p>
    <w:p w14:paraId="75EFE07E" w14:textId="77777777" w:rsidR="0056045F" w:rsidRDefault="00E41997" w:rsidP="00E41997">
      <w:pPr>
        <w:spacing w:after="0"/>
      </w:pPr>
      <w:r w:rsidRPr="00E41997">
        <w:rPr>
          <w:i/>
        </w:rPr>
        <w:t xml:space="preserve">Skills First </w:t>
      </w:r>
      <w:r w:rsidR="003B23E7" w:rsidRPr="003B23E7">
        <w:t xml:space="preserve">contracted </w:t>
      </w:r>
      <w:r w:rsidR="00711F80">
        <w:t>Training P</w:t>
      </w:r>
      <w:r w:rsidR="003B23E7" w:rsidRPr="003B23E7">
        <w:t>roviders</w:t>
      </w:r>
      <w:r w:rsidR="0056045F">
        <w:t xml:space="preserve"> approved to offer a tuition fee waiver under the Youth Access Initiative</w:t>
      </w:r>
      <w:r w:rsidR="003B23E7" w:rsidRPr="003B23E7">
        <w:t xml:space="preserve"> </w:t>
      </w:r>
      <w:r w:rsidR="0056045F">
        <w:t xml:space="preserve">(being only TAFE and Dual Sector Universities and Learn Local organisations), </w:t>
      </w:r>
      <w:r w:rsidR="003B23E7" w:rsidRPr="003B23E7">
        <w:t xml:space="preserve">must </w:t>
      </w:r>
      <w:r w:rsidR="003B23E7" w:rsidRPr="003B23E7">
        <w:rPr>
          <w:b/>
          <w:u w:val="single"/>
        </w:rPr>
        <w:t>NOT</w:t>
      </w:r>
      <w:r w:rsidR="003B23E7">
        <w:t xml:space="preserve"> charge</w:t>
      </w:r>
      <w:r w:rsidR="003B23E7" w:rsidRPr="003B23E7">
        <w:t xml:space="preserve"> eligible</w:t>
      </w:r>
      <w:r w:rsidR="003B23E7">
        <w:t xml:space="preserve"> Youth Access Initiative young people any </w:t>
      </w:r>
      <w:r w:rsidRPr="00E41997">
        <w:t>tuition fee</w:t>
      </w:r>
      <w:r w:rsidR="003B23E7">
        <w:t>s</w:t>
      </w:r>
      <w:r w:rsidRPr="00E41997">
        <w:t xml:space="preserve"> for government subsidised</w:t>
      </w:r>
      <w:r w:rsidR="003B23E7">
        <w:t xml:space="preserve"> accredited</w:t>
      </w:r>
      <w:r w:rsidRPr="00E41997">
        <w:t xml:space="preserve"> training. </w:t>
      </w:r>
    </w:p>
    <w:p w14:paraId="35297A7A" w14:textId="77777777" w:rsidR="0056045F" w:rsidRDefault="0056045F" w:rsidP="00E41997">
      <w:pPr>
        <w:spacing w:after="0"/>
      </w:pPr>
    </w:p>
    <w:p w14:paraId="2F4A3A75" w14:textId="2C4B24C7" w:rsidR="00E41997" w:rsidRPr="003B23E7" w:rsidRDefault="0056045F" w:rsidP="00E41997">
      <w:pPr>
        <w:spacing w:after="0"/>
        <w:rPr>
          <w:lang w:val="en-AU"/>
        </w:rPr>
      </w:pPr>
      <w:r>
        <w:t xml:space="preserve">Relevant </w:t>
      </w:r>
      <w:r>
        <w:rPr>
          <w:lang w:val="en-AU"/>
        </w:rPr>
        <w:t>t</w:t>
      </w:r>
      <w:r w:rsidR="00711F80">
        <w:rPr>
          <w:lang w:val="en-AU"/>
        </w:rPr>
        <w:t xml:space="preserve">raining </w:t>
      </w:r>
      <w:r>
        <w:rPr>
          <w:lang w:val="en-AU"/>
        </w:rPr>
        <w:t>p</w:t>
      </w:r>
      <w:r w:rsidR="003B23E7" w:rsidRPr="00E41997">
        <w:rPr>
          <w:lang w:val="en-AU"/>
        </w:rPr>
        <w:t xml:space="preserve">roviders are required to retain the </w:t>
      </w:r>
      <w:r w:rsidR="003B23E7" w:rsidRPr="00E41997">
        <w:rPr>
          <w:b/>
          <w:lang w:val="en-AU"/>
        </w:rPr>
        <w:t>ORIGINAL</w:t>
      </w:r>
      <w:r w:rsidR="003B23E7" w:rsidRPr="00E41997">
        <w:rPr>
          <w:lang w:val="en-AU"/>
        </w:rPr>
        <w:t xml:space="preserve"> </w:t>
      </w:r>
      <w:r>
        <w:rPr>
          <w:lang w:val="en-AU"/>
        </w:rPr>
        <w:t xml:space="preserve">of this </w:t>
      </w:r>
      <w:r w:rsidR="003B23E7" w:rsidRPr="00E41997">
        <w:rPr>
          <w:lang w:val="en-AU"/>
        </w:rPr>
        <w:t>Re</w:t>
      </w:r>
      <w:r w:rsidR="003B23E7">
        <w:rPr>
          <w:lang w:val="en-AU"/>
        </w:rPr>
        <w:t>ferral Form for audit purposes</w:t>
      </w:r>
      <w:r w:rsidR="00E41997" w:rsidRPr="00E41997">
        <w:t xml:space="preserve">, and return a copy to the </w:t>
      </w:r>
      <w:r w:rsidR="003B23E7">
        <w:t xml:space="preserve">Referral Agency </w:t>
      </w:r>
      <w:r>
        <w:t xml:space="preserve">(where relevant), </w:t>
      </w:r>
      <w:r w:rsidR="003B23E7">
        <w:t xml:space="preserve">and </w:t>
      </w:r>
      <w:r>
        <w:t xml:space="preserve">to the </w:t>
      </w:r>
      <w:r w:rsidR="003B23E7">
        <w:t>enrolling student</w:t>
      </w:r>
      <w:r w:rsidR="00E41997" w:rsidRPr="00E41997">
        <w:t xml:space="preserve">. The </w:t>
      </w:r>
      <w:r w:rsidR="00711F80">
        <w:t>Training P</w:t>
      </w:r>
      <w:r w:rsidR="00E41997" w:rsidRPr="00E41997">
        <w:t xml:space="preserve">rovider will receive a </w:t>
      </w:r>
      <w:r w:rsidR="002E5649">
        <w:t>contribution from DET for the tuition fee-waiver</w:t>
      </w:r>
      <w:r w:rsidR="00E41997" w:rsidRPr="00E41997">
        <w:t xml:space="preserve"> under the </w:t>
      </w:r>
      <w:r w:rsidR="00E41997" w:rsidRPr="00E41997">
        <w:rPr>
          <w:i/>
        </w:rPr>
        <w:t xml:space="preserve">Skills First </w:t>
      </w:r>
      <w:r w:rsidR="00E41997" w:rsidRPr="003B23E7">
        <w:t>Youth Access Initiative</w:t>
      </w:r>
      <w:r w:rsidR="00E41997" w:rsidRPr="003B23E7">
        <w:rPr>
          <w:color w:val="FF0000"/>
        </w:rPr>
        <w:t>.</w:t>
      </w:r>
    </w:p>
    <w:p w14:paraId="4DB16A74" w14:textId="77777777" w:rsidR="00E41997" w:rsidRPr="00E41997" w:rsidRDefault="00E41997" w:rsidP="00E41997">
      <w:pPr>
        <w:spacing w:after="0"/>
        <w:rPr>
          <w:b/>
        </w:rPr>
      </w:pPr>
    </w:p>
    <w:p w14:paraId="385038E8" w14:textId="73CBFA03" w:rsidR="00122369" w:rsidRPr="003B23E7" w:rsidRDefault="00E41997" w:rsidP="003B23E7">
      <w:pPr>
        <w:spacing w:after="0"/>
        <w:rPr>
          <w:lang w:val="en-AU"/>
        </w:rPr>
      </w:pPr>
      <w:r w:rsidRPr="00E41997">
        <w:t xml:space="preserve">The </w:t>
      </w:r>
      <w:r w:rsidR="00711F80">
        <w:t>Training P</w:t>
      </w:r>
      <w:r w:rsidRPr="00E41997">
        <w:t xml:space="preserve">rovider must report all training delivered to the eligible young person under </w:t>
      </w:r>
      <w:r w:rsidRPr="00711F80">
        <w:rPr>
          <w:iCs/>
        </w:rPr>
        <w:t>the</w:t>
      </w:r>
      <w:r w:rsidRPr="00E41997">
        <w:rPr>
          <w:i/>
          <w:iCs/>
        </w:rPr>
        <w:t xml:space="preserve"> Skills First </w:t>
      </w:r>
      <w:r w:rsidRPr="003B23E7">
        <w:rPr>
          <w:iCs/>
        </w:rPr>
        <w:t>Youth Access Initiative</w:t>
      </w:r>
      <w:r w:rsidRPr="00E41997">
        <w:t xml:space="preserve"> in accordance with the reporting requirements outlined in the </w:t>
      </w:r>
      <w:r w:rsidRPr="003B23E7">
        <w:rPr>
          <w:b/>
          <w:bCs/>
          <w:iCs/>
        </w:rPr>
        <w:t>Victorian VET Student Statistical Collection Guidelines</w:t>
      </w:r>
      <w:r w:rsidR="0056045F">
        <w:rPr>
          <w:b/>
          <w:bCs/>
          <w:iCs/>
        </w:rPr>
        <w:t xml:space="preserve">, </w:t>
      </w:r>
      <w:r w:rsidR="00262F1C" w:rsidRPr="00262F1C">
        <w:rPr>
          <w:bCs/>
          <w:iCs/>
        </w:rPr>
        <w:t xml:space="preserve">including </w:t>
      </w:r>
      <w:r w:rsidR="00262F1C" w:rsidRPr="00E41997">
        <w:t>using</w:t>
      </w:r>
      <w:r w:rsidRPr="00E41997">
        <w:t xml:space="preserve"> the Fee Exemption/Concession Type Identifier </w:t>
      </w:r>
      <w:r w:rsidR="0056045F">
        <w:t xml:space="preserve">‘E’. </w:t>
      </w:r>
    </w:p>
    <w:sectPr w:rsidR="00122369" w:rsidRPr="003B23E7" w:rsidSect="00470C75">
      <w:headerReference w:type="even" r:id="rId15"/>
      <w:headerReference w:type="default" r:id="rId16"/>
      <w:footerReference w:type="even" r:id="rId17"/>
      <w:footerReference w:type="default" r:id="rId18"/>
      <w:pgSz w:w="11900" w:h="16840"/>
      <w:pgMar w:top="1135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70B2F" w14:textId="77777777" w:rsidR="0060305C" w:rsidRDefault="0060305C" w:rsidP="003967DD">
      <w:pPr>
        <w:spacing w:after="0"/>
      </w:pPr>
      <w:r>
        <w:separator/>
      </w:r>
    </w:p>
  </w:endnote>
  <w:endnote w:type="continuationSeparator" w:id="0">
    <w:p w14:paraId="2143C45C" w14:textId="77777777" w:rsidR="0060305C" w:rsidRDefault="0060305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588338A8" w:rsidR="00D66770" w:rsidRDefault="00D66770" w:rsidP="00D667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CA6">
      <w:rPr>
        <w:rStyle w:val="PageNumber"/>
        <w:noProof/>
      </w:rPr>
      <w:t>4</w:t>
    </w:r>
    <w:r>
      <w:rPr>
        <w:rStyle w:val="PageNumber"/>
      </w:rPr>
      <w:fldChar w:fldCharType="end"/>
    </w:r>
  </w:p>
  <w:p w14:paraId="5A12BBCE" w14:textId="77777777" w:rsidR="00D66770" w:rsidRDefault="00D6677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477D3D70" w:rsidR="00D66770" w:rsidRDefault="00D66770" w:rsidP="00D66770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CA6">
      <w:rPr>
        <w:rStyle w:val="PageNumber"/>
        <w:noProof/>
      </w:rPr>
      <w:t>5</w:t>
    </w:r>
    <w:r>
      <w:rPr>
        <w:rStyle w:val="PageNumber"/>
      </w:rPr>
      <w:fldChar w:fldCharType="end"/>
    </w:r>
  </w:p>
  <w:p w14:paraId="0CD3DEB7" w14:textId="77777777" w:rsidR="00D66770" w:rsidRDefault="00D66770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96CA5" w14:textId="77777777" w:rsidR="0060305C" w:rsidRDefault="0060305C" w:rsidP="003967DD">
      <w:pPr>
        <w:spacing w:after="0"/>
      </w:pPr>
      <w:r>
        <w:separator/>
      </w:r>
    </w:p>
  </w:footnote>
  <w:footnote w:type="continuationSeparator" w:id="0">
    <w:p w14:paraId="3BF3460D" w14:textId="77777777" w:rsidR="0060305C" w:rsidRDefault="0060305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F552" w14:textId="7A4BABFE" w:rsidR="00E34A76" w:rsidRDefault="00E34A76">
    <w:pPr>
      <w:pStyle w:val="Header"/>
    </w:pPr>
  </w:p>
  <w:p w14:paraId="7762C3FA" w14:textId="4A1E7281" w:rsidR="00E34A76" w:rsidRDefault="00E34A76">
    <w:pPr>
      <w:pStyle w:val="Header"/>
    </w:pPr>
  </w:p>
  <w:p w14:paraId="0C9FA8C1" w14:textId="77777777" w:rsidR="00E34A76" w:rsidRDefault="00E34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EB815ED" w:rsidR="00D66770" w:rsidRDefault="00D6677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72E0CF2" wp14:editId="5B2C2A3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17" name="Picture 17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sheet_portrait_Train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C4BC2"/>
    <w:multiLevelType w:val="hybridMultilevel"/>
    <w:tmpl w:val="4B2AD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4507A"/>
    <w:multiLevelType w:val="hybridMultilevel"/>
    <w:tmpl w:val="63E84352"/>
    <w:lvl w:ilvl="0" w:tplc="158CF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D3C56"/>
    <w:multiLevelType w:val="hybridMultilevel"/>
    <w:tmpl w:val="F08CDD94"/>
    <w:lvl w:ilvl="0" w:tplc="F168C9A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791EF7"/>
    <w:multiLevelType w:val="hybridMultilevel"/>
    <w:tmpl w:val="5A04AA28"/>
    <w:lvl w:ilvl="0" w:tplc="4462DD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604DC"/>
    <w:multiLevelType w:val="hybridMultilevel"/>
    <w:tmpl w:val="2CF8AE32"/>
    <w:lvl w:ilvl="0" w:tplc="86CA633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55926"/>
    <w:multiLevelType w:val="hybridMultilevel"/>
    <w:tmpl w:val="A9128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527CA"/>
    <w:multiLevelType w:val="hybridMultilevel"/>
    <w:tmpl w:val="504854C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565C5"/>
    <w:multiLevelType w:val="hybridMultilevel"/>
    <w:tmpl w:val="1CFC5C02"/>
    <w:lvl w:ilvl="0" w:tplc="158CF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017CB"/>
    <w:multiLevelType w:val="hybridMultilevel"/>
    <w:tmpl w:val="ECC4DAA8"/>
    <w:lvl w:ilvl="0" w:tplc="158CF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737A3"/>
    <w:multiLevelType w:val="hybridMultilevel"/>
    <w:tmpl w:val="2C60EB8C"/>
    <w:lvl w:ilvl="0" w:tplc="F168C9A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C373E"/>
    <w:multiLevelType w:val="hybridMultilevel"/>
    <w:tmpl w:val="290614D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22935"/>
    <w:multiLevelType w:val="hybridMultilevel"/>
    <w:tmpl w:val="158C0364"/>
    <w:lvl w:ilvl="0" w:tplc="158CF5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334AAB"/>
    <w:multiLevelType w:val="hybridMultilevel"/>
    <w:tmpl w:val="43104C94"/>
    <w:lvl w:ilvl="0" w:tplc="261EB34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1"/>
  </w:num>
  <w:num w:numId="13">
    <w:abstractNumId w:val="25"/>
  </w:num>
  <w:num w:numId="14">
    <w:abstractNumId w:val="27"/>
  </w:num>
  <w:num w:numId="15">
    <w:abstractNumId w:val="16"/>
  </w:num>
  <w:num w:numId="16">
    <w:abstractNumId w:val="23"/>
  </w:num>
  <w:num w:numId="17">
    <w:abstractNumId w:val="19"/>
  </w:num>
  <w:num w:numId="18">
    <w:abstractNumId w:val="11"/>
  </w:num>
  <w:num w:numId="19">
    <w:abstractNumId w:val="13"/>
  </w:num>
  <w:num w:numId="20">
    <w:abstractNumId w:val="15"/>
  </w:num>
  <w:num w:numId="21">
    <w:abstractNumId w:val="17"/>
  </w:num>
  <w:num w:numId="22">
    <w:abstractNumId w:val="12"/>
  </w:num>
  <w:num w:numId="23">
    <w:abstractNumId w:val="29"/>
  </w:num>
  <w:num w:numId="24">
    <w:abstractNumId w:val="28"/>
  </w:num>
  <w:num w:numId="25">
    <w:abstractNumId w:val="22"/>
  </w:num>
  <w:num w:numId="26">
    <w:abstractNumId w:val="20"/>
  </w:num>
  <w:num w:numId="27">
    <w:abstractNumId w:val="14"/>
  </w:num>
  <w:num w:numId="28">
    <w:abstractNumId w:val="24"/>
  </w:num>
  <w:num w:numId="29">
    <w:abstractNumId w:val="18"/>
  </w:num>
  <w:num w:numId="3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ie Cooke">
    <w15:presenceInfo w15:providerId="AD" w15:userId="S-1-5-21-1159821373-1672690008-2013803672-596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2464"/>
    <w:rsid w:val="00013339"/>
    <w:rsid w:val="00015F96"/>
    <w:rsid w:val="00030CD5"/>
    <w:rsid w:val="00067AC2"/>
    <w:rsid w:val="00074104"/>
    <w:rsid w:val="00085157"/>
    <w:rsid w:val="00091CE6"/>
    <w:rsid w:val="000A2F90"/>
    <w:rsid w:val="000A47D4"/>
    <w:rsid w:val="000B47C7"/>
    <w:rsid w:val="000C172C"/>
    <w:rsid w:val="000C2A6F"/>
    <w:rsid w:val="000C7B36"/>
    <w:rsid w:val="000F0990"/>
    <w:rsid w:val="00103D52"/>
    <w:rsid w:val="00110B42"/>
    <w:rsid w:val="0011174E"/>
    <w:rsid w:val="00122369"/>
    <w:rsid w:val="00153D3C"/>
    <w:rsid w:val="00155E6E"/>
    <w:rsid w:val="0016166F"/>
    <w:rsid w:val="00165546"/>
    <w:rsid w:val="0017477B"/>
    <w:rsid w:val="00177267"/>
    <w:rsid w:val="001931F2"/>
    <w:rsid w:val="001B16D7"/>
    <w:rsid w:val="001B2B99"/>
    <w:rsid w:val="001B554F"/>
    <w:rsid w:val="001B630C"/>
    <w:rsid w:val="001C03DA"/>
    <w:rsid w:val="001C0AB7"/>
    <w:rsid w:val="001C2DCD"/>
    <w:rsid w:val="001C753C"/>
    <w:rsid w:val="001E5CF5"/>
    <w:rsid w:val="001F4A67"/>
    <w:rsid w:val="002019C7"/>
    <w:rsid w:val="00210423"/>
    <w:rsid w:val="00221CDC"/>
    <w:rsid w:val="00223EE6"/>
    <w:rsid w:val="0022751C"/>
    <w:rsid w:val="00230FC2"/>
    <w:rsid w:val="0023367F"/>
    <w:rsid w:val="00241B45"/>
    <w:rsid w:val="00250958"/>
    <w:rsid w:val="00252E7E"/>
    <w:rsid w:val="00262F1C"/>
    <w:rsid w:val="00273C9C"/>
    <w:rsid w:val="00297604"/>
    <w:rsid w:val="002A4A96"/>
    <w:rsid w:val="002B0101"/>
    <w:rsid w:val="002B1FD5"/>
    <w:rsid w:val="002C37CC"/>
    <w:rsid w:val="002D1E74"/>
    <w:rsid w:val="002E3BED"/>
    <w:rsid w:val="002E5649"/>
    <w:rsid w:val="00306661"/>
    <w:rsid w:val="00312720"/>
    <w:rsid w:val="00313BAE"/>
    <w:rsid w:val="0031775B"/>
    <w:rsid w:val="00331A83"/>
    <w:rsid w:val="003320D8"/>
    <w:rsid w:val="00336157"/>
    <w:rsid w:val="00342712"/>
    <w:rsid w:val="003561FA"/>
    <w:rsid w:val="0036696E"/>
    <w:rsid w:val="00372DA8"/>
    <w:rsid w:val="003803A3"/>
    <w:rsid w:val="003967DD"/>
    <w:rsid w:val="00396E77"/>
    <w:rsid w:val="003A421F"/>
    <w:rsid w:val="003B23E7"/>
    <w:rsid w:val="003B624A"/>
    <w:rsid w:val="003C50BD"/>
    <w:rsid w:val="003D5800"/>
    <w:rsid w:val="003E5F72"/>
    <w:rsid w:val="003F7DDD"/>
    <w:rsid w:val="00400E00"/>
    <w:rsid w:val="00470C75"/>
    <w:rsid w:val="0047520D"/>
    <w:rsid w:val="00481ED9"/>
    <w:rsid w:val="00484BD9"/>
    <w:rsid w:val="004851B9"/>
    <w:rsid w:val="00497043"/>
    <w:rsid w:val="004A61A7"/>
    <w:rsid w:val="004B2ED6"/>
    <w:rsid w:val="004B3DC9"/>
    <w:rsid w:val="004C3CFD"/>
    <w:rsid w:val="004D5E2A"/>
    <w:rsid w:val="004E0C32"/>
    <w:rsid w:val="004E17FB"/>
    <w:rsid w:val="004F2C22"/>
    <w:rsid w:val="004F7A23"/>
    <w:rsid w:val="005010BC"/>
    <w:rsid w:val="0051387C"/>
    <w:rsid w:val="005160B2"/>
    <w:rsid w:val="00516FB7"/>
    <w:rsid w:val="005225D4"/>
    <w:rsid w:val="005316EF"/>
    <w:rsid w:val="005425B4"/>
    <w:rsid w:val="00547356"/>
    <w:rsid w:val="00552966"/>
    <w:rsid w:val="00552CFA"/>
    <w:rsid w:val="0056045F"/>
    <w:rsid w:val="005648EA"/>
    <w:rsid w:val="0057455D"/>
    <w:rsid w:val="00574C1F"/>
    <w:rsid w:val="00584366"/>
    <w:rsid w:val="00585E20"/>
    <w:rsid w:val="00586953"/>
    <w:rsid w:val="00596A54"/>
    <w:rsid w:val="005B60B9"/>
    <w:rsid w:val="005B6D86"/>
    <w:rsid w:val="005C6378"/>
    <w:rsid w:val="005C6A3E"/>
    <w:rsid w:val="005C6AD7"/>
    <w:rsid w:val="005C77F7"/>
    <w:rsid w:val="005D3603"/>
    <w:rsid w:val="005F1998"/>
    <w:rsid w:val="0060305C"/>
    <w:rsid w:val="00616BF8"/>
    <w:rsid w:val="00620C71"/>
    <w:rsid w:val="00624A55"/>
    <w:rsid w:val="006316AF"/>
    <w:rsid w:val="006564AA"/>
    <w:rsid w:val="00692B05"/>
    <w:rsid w:val="006971B5"/>
    <w:rsid w:val="00697D5B"/>
    <w:rsid w:val="006A25AC"/>
    <w:rsid w:val="006A5D37"/>
    <w:rsid w:val="006B2A57"/>
    <w:rsid w:val="006C0CA6"/>
    <w:rsid w:val="006C6A0D"/>
    <w:rsid w:val="006D2A7F"/>
    <w:rsid w:val="006D30BF"/>
    <w:rsid w:val="006E4D92"/>
    <w:rsid w:val="006F5B0B"/>
    <w:rsid w:val="00711F80"/>
    <w:rsid w:val="00717558"/>
    <w:rsid w:val="00764F28"/>
    <w:rsid w:val="0076655E"/>
    <w:rsid w:val="00775DCC"/>
    <w:rsid w:val="00780B2C"/>
    <w:rsid w:val="007872E8"/>
    <w:rsid w:val="007B556E"/>
    <w:rsid w:val="007C6216"/>
    <w:rsid w:val="007C7DAC"/>
    <w:rsid w:val="007D3E38"/>
    <w:rsid w:val="007E3E6A"/>
    <w:rsid w:val="007E5657"/>
    <w:rsid w:val="007F5C0A"/>
    <w:rsid w:val="00802169"/>
    <w:rsid w:val="00803429"/>
    <w:rsid w:val="00812DBE"/>
    <w:rsid w:val="00836AED"/>
    <w:rsid w:val="008413E0"/>
    <w:rsid w:val="0086127C"/>
    <w:rsid w:val="00863D9D"/>
    <w:rsid w:val="00864AA4"/>
    <w:rsid w:val="0087333B"/>
    <w:rsid w:val="0087337F"/>
    <w:rsid w:val="0088192F"/>
    <w:rsid w:val="00882BBA"/>
    <w:rsid w:val="00887008"/>
    <w:rsid w:val="008B1737"/>
    <w:rsid w:val="008B235E"/>
    <w:rsid w:val="008C0163"/>
    <w:rsid w:val="008C393F"/>
    <w:rsid w:val="008C689F"/>
    <w:rsid w:val="008D2049"/>
    <w:rsid w:val="008E3450"/>
    <w:rsid w:val="008F37F9"/>
    <w:rsid w:val="008F63BC"/>
    <w:rsid w:val="008F6D1B"/>
    <w:rsid w:val="00921B84"/>
    <w:rsid w:val="009447FC"/>
    <w:rsid w:val="00945115"/>
    <w:rsid w:val="00946847"/>
    <w:rsid w:val="0095124C"/>
    <w:rsid w:val="00956B6A"/>
    <w:rsid w:val="00962DAD"/>
    <w:rsid w:val="009961C1"/>
    <w:rsid w:val="009A5E52"/>
    <w:rsid w:val="009B37DE"/>
    <w:rsid w:val="009D3420"/>
    <w:rsid w:val="009D6675"/>
    <w:rsid w:val="009E2364"/>
    <w:rsid w:val="009E6975"/>
    <w:rsid w:val="009F24CD"/>
    <w:rsid w:val="009F38A6"/>
    <w:rsid w:val="009F7E57"/>
    <w:rsid w:val="00A11B9D"/>
    <w:rsid w:val="00A160DA"/>
    <w:rsid w:val="00A21D41"/>
    <w:rsid w:val="00A2345F"/>
    <w:rsid w:val="00A246EA"/>
    <w:rsid w:val="00A31926"/>
    <w:rsid w:val="00A476A9"/>
    <w:rsid w:val="00A55851"/>
    <w:rsid w:val="00A61A32"/>
    <w:rsid w:val="00A64A80"/>
    <w:rsid w:val="00A734C7"/>
    <w:rsid w:val="00A911F5"/>
    <w:rsid w:val="00AA5ED8"/>
    <w:rsid w:val="00AB1C3F"/>
    <w:rsid w:val="00AB1F07"/>
    <w:rsid w:val="00AC093B"/>
    <w:rsid w:val="00AD33D4"/>
    <w:rsid w:val="00AE41BF"/>
    <w:rsid w:val="00AF2E28"/>
    <w:rsid w:val="00AF732B"/>
    <w:rsid w:val="00B127E8"/>
    <w:rsid w:val="00B278EB"/>
    <w:rsid w:val="00B361E6"/>
    <w:rsid w:val="00B60A7A"/>
    <w:rsid w:val="00B60BA7"/>
    <w:rsid w:val="00B614F5"/>
    <w:rsid w:val="00B638DB"/>
    <w:rsid w:val="00B66FCE"/>
    <w:rsid w:val="00B82F7B"/>
    <w:rsid w:val="00B96716"/>
    <w:rsid w:val="00BA0D2B"/>
    <w:rsid w:val="00BC3DBB"/>
    <w:rsid w:val="00BF500C"/>
    <w:rsid w:val="00C174DC"/>
    <w:rsid w:val="00C230B8"/>
    <w:rsid w:val="00C230E9"/>
    <w:rsid w:val="00C423B3"/>
    <w:rsid w:val="00C4566C"/>
    <w:rsid w:val="00C517A6"/>
    <w:rsid w:val="00C6352D"/>
    <w:rsid w:val="00C751A7"/>
    <w:rsid w:val="00C90650"/>
    <w:rsid w:val="00CA46B9"/>
    <w:rsid w:val="00CB433F"/>
    <w:rsid w:val="00CB575C"/>
    <w:rsid w:val="00CC126E"/>
    <w:rsid w:val="00CD0C8D"/>
    <w:rsid w:val="00CD68F5"/>
    <w:rsid w:val="00CE4A6B"/>
    <w:rsid w:val="00D17432"/>
    <w:rsid w:val="00D26B59"/>
    <w:rsid w:val="00D34522"/>
    <w:rsid w:val="00D65D48"/>
    <w:rsid w:val="00D66770"/>
    <w:rsid w:val="00D7272A"/>
    <w:rsid w:val="00D74A96"/>
    <w:rsid w:val="00D81D5E"/>
    <w:rsid w:val="00D847FA"/>
    <w:rsid w:val="00DA1928"/>
    <w:rsid w:val="00DA78D5"/>
    <w:rsid w:val="00DB7239"/>
    <w:rsid w:val="00DC0A0C"/>
    <w:rsid w:val="00DD2843"/>
    <w:rsid w:val="00E164EC"/>
    <w:rsid w:val="00E27DBC"/>
    <w:rsid w:val="00E34A76"/>
    <w:rsid w:val="00E41997"/>
    <w:rsid w:val="00E44782"/>
    <w:rsid w:val="00E664D1"/>
    <w:rsid w:val="00E713CA"/>
    <w:rsid w:val="00EA6A23"/>
    <w:rsid w:val="00EC02B0"/>
    <w:rsid w:val="00EC12B4"/>
    <w:rsid w:val="00ED1620"/>
    <w:rsid w:val="00EE4749"/>
    <w:rsid w:val="00EE6C42"/>
    <w:rsid w:val="00EF5CFD"/>
    <w:rsid w:val="00F10462"/>
    <w:rsid w:val="00F21371"/>
    <w:rsid w:val="00F24DEA"/>
    <w:rsid w:val="00F25B4B"/>
    <w:rsid w:val="00F31D59"/>
    <w:rsid w:val="00F5558C"/>
    <w:rsid w:val="00F65CC1"/>
    <w:rsid w:val="00F663FE"/>
    <w:rsid w:val="00F724D8"/>
    <w:rsid w:val="00F7443E"/>
    <w:rsid w:val="00F90E53"/>
    <w:rsid w:val="00F92C28"/>
    <w:rsid w:val="00FA5689"/>
    <w:rsid w:val="00FB4BD8"/>
    <w:rsid w:val="00FC5B4F"/>
    <w:rsid w:val="00FD0AB3"/>
    <w:rsid w:val="00FD3411"/>
    <w:rsid w:val="00FD598C"/>
    <w:rsid w:val="00FE2925"/>
    <w:rsid w:val="00FE3386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B4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customStyle="1" w:styleId="DHSbody">
    <w:name w:val="DHS body"/>
    <w:rsid w:val="006971B5"/>
    <w:pPr>
      <w:spacing w:after="120" w:line="27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DHSheadingB">
    <w:name w:val="DHS heading B"/>
    <w:next w:val="DHSbody"/>
    <w:uiPriority w:val="99"/>
    <w:rsid w:val="006971B5"/>
    <w:pPr>
      <w:spacing w:before="240" w:after="90" w:line="320" w:lineRule="exact"/>
    </w:pPr>
    <w:rPr>
      <w:rFonts w:ascii="Arial" w:eastAsia="Times New Roman" w:hAnsi="Arial" w:cs="Times New Roman"/>
      <w:bCs/>
      <w:color w:val="404040"/>
      <w:sz w:val="26"/>
      <w:lang w:val="en-AU"/>
    </w:rPr>
  </w:style>
  <w:style w:type="paragraph" w:styleId="ListParagraph">
    <w:name w:val="List Paragraph"/>
    <w:basedOn w:val="Normal"/>
    <w:uiPriority w:val="34"/>
    <w:qFormat/>
    <w:rsid w:val="0088192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F01D3"/>
    <w:pPr>
      <w:spacing w:after="200"/>
    </w:pPr>
    <w:rPr>
      <w:i/>
      <w:iCs/>
      <w:color w:val="53565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34C7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D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1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outhaccessinitiativeeligibilty@justice.vic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1/relationships/people" Target="people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leavingcare@mcm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22/05/2012 6:20:50 AM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3A95-3ADF-4684-AAC0-3ED335CD31E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C4F734-DE90-4C15-BC8B-E8A0C6FF5A64}"/>
</file>

<file path=customXml/itemProps3.xml><?xml version="1.0" encoding="utf-8"?>
<ds:datastoreItem xmlns:ds="http://schemas.openxmlformats.org/officeDocument/2006/customXml" ds:itemID="{FC673C51-BF61-47A9-BB98-D45385F2EC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373B9A-9076-443B-AE5B-2943990CD3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8230E9-7232-4B1D-95E4-C98CDBD6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Access Referral Form Update </dc:title>
  <dc:subject/>
  <dc:creator>Isabel Lim</dc:creator>
  <cp:keywords/>
  <dc:description/>
  <cp:lastModifiedBy>Roie Cooke</cp:lastModifiedBy>
  <cp:revision>2</cp:revision>
  <cp:lastPrinted>2019-09-23T03:00:00Z</cp:lastPrinted>
  <dcterms:created xsi:type="dcterms:W3CDTF">2019-09-23T03:02:00Z</dcterms:created>
  <dcterms:modified xsi:type="dcterms:W3CDTF">2019-09-23T03:02:00Z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ofbb8b9a280a423a91cf717fb81349cd">
    <vt:lpwstr>Education|5232e41c-5101-41fe-b638-7d41d1371531</vt:lpwstr>
  </property>
  <property fmtid="{D5CDD505-2E9C-101B-9397-08002B2CF9AE}" pid="5" name="a319977fc8504e09982f090ae1d7c602">
    <vt:lpwstr>Page|eb523acf-a821-456c-a76b-7607578309d7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RecordPoint_RecordNumberSubmitted">
    <vt:lpwstr>R2018/0167861</vt:lpwstr>
  </property>
  <property fmtid="{D5CDD505-2E9C-101B-9397-08002B2CF9AE}" pid="9" name="RecordPoint_ActiveItemWebId">
    <vt:lpwstr>{2448c47a-0c10-4e7b-b9c8-5b12d6d373e0}</vt:lpwstr>
  </property>
  <property fmtid="{D5CDD505-2E9C-101B-9397-08002B2CF9AE}" pid="10" name="RecordPoint_WorkflowType">
    <vt:lpwstr>ActiveSubmitStub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ActiveItemSiteId">
    <vt:lpwstr>{03dc8113-b288-4f44-a289-6e7ea0196235}</vt:lpwstr>
  </property>
  <property fmtid="{D5CDD505-2E9C-101B-9397-08002B2CF9AE}" pid="14" name="RecordPoint_ActiveItemListId">
    <vt:lpwstr>{b731327e-dde1-4362-ab85-4b03d633e5ee}</vt:lpwstr>
  </property>
  <property fmtid="{D5CDD505-2E9C-101B-9397-08002B2CF9AE}" pid="15" name="RecordPoint_ActiveItemUniqueId">
    <vt:lpwstr>{c6c64076-dfed-4970-a4bd-c08a69a07e92}</vt:lpwstr>
  </property>
  <property fmtid="{D5CDD505-2E9C-101B-9397-08002B2CF9AE}" pid="16" name="RecordPoint_SubmissionCompleted">
    <vt:lpwstr>2018-04-24T11:18:04.9925348+10:00</vt:lpwstr>
  </property>
  <property fmtid="{D5CDD505-2E9C-101B-9397-08002B2CF9AE}" pid="17" name="DEECD_SubjectCategory">
    <vt:lpwstr/>
  </property>
  <property fmtid="{D5CDD505-2E9C-101B-9397-08002B2CF9AE}" pid="18" name="DEECD_Audience">
    <vt:lpwstr/>
  </property>
  <property fmtid="{D5CDD505-2E9C-101B-9397-08002B2CF9AE}" pid="19" name="pfad5814e62747ed9f131defefc62dac">
    <vt:lpwstr/>
  </property>
  <property fmtid="{D5CDD505-2E9C-101B-9397-08002B2CF9AE}" pid="20" name="b1688cb4a3a940449dc8286705012a42">
    <vt:lpwstr/>
  </property>
</Properties>
</file>