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43F8" w14:textId="003D7EF2" w:rsidR="005805FB" w:rsidRDefault="009E489F" w:rsidP="005D329E">
      <w:pPr>
        <w:pStyle w:val="Title"/>
        <w:ind w:left="0"/>
      </w:pPr>
      <w:r>
        <w:rPr>
          <w:color w:val="C00000"/>
        </w:rPr>
        <w:t>Reconnect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Providers</w:t>
      </w:r>
      <w:r>
        <w:rPr>
          <w:color w:val="C00000"/>
          <w:spacing w:val="-3"/>
        </w:rPr>
        <w:t xml:space="preserve"> </w:t>
      </w:r>
      <w:r w:rsidR="00EA5F56">
        <w:rPr>
          <w:color w:val="C00000"/>
        </w:rPr>
        <w:t xml:space="preserve">2023 </w:t>
      </w:r>
    </w:p>
    <w:p w14:paraId="109F43F9" w14:textId="77777777" w:rsidR="005805FB" w:rsidRDefault="005805FB">
      <w:pPr>
        <w:pStyle w:val="BodyText"/>
        <w:ind w:left="0"/>
        <w:rPr>
          <w:b/>
          <w:sz w:val="24"/>
        </w:rPr>
      </w:pPr>
    </w:p>
    <w:p w14:paraId="07385FE7" w14:textId="77777777" w:rsidR="007A544F" w:rsidRPr="00EA5F56" w:rsidRDefault="007A544F" w:rsidP="007A544F">
      <w:pPr>
        <w:pStyle w:val="NoSpacing"/>
        <w:rPr>
          <w:rFonts w:cstheme="minorHAnsi"/>
          <w:lang w:eastAsia="en-AU"/>
        </w:rPr>
      </w:pPr>
      <w:r w:rsidRPr="00EA5F56">
        <w:rPr>
          <w:rFonts w:cstheme="minorHAnsi"/>
          <w:lang w:eastAsia="en-AU"/>
        </w:rPr>
        <w:t>Advanced Community College</w:t>
      </w:r>
    </w:p>
    <w:p w14:paraId="18C3D54C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Style w:val="Strong"/>
          <w:rFonts w:cstheme="minorHAnsi"/>
          <w:color w:val="0B0C1D"/>
          <w:sz w:val="20"/>
          <w:szCs w:val="20"/>
          <w:shd w:val="clear" w:color="auto" w:fill="FFFFFF"/>
        </w:rPr>
        <w:t>Local Government Areas of delivery:</w:t>
      </w:r>
    </w:p>
    <w:p w14:paraId="2BDA76D0" w14:textId="77777777" w:rsidR="007A544F" w:rsidRPr="00EA5F56" w:rsidRDefault="007A544F" w:rsidP="007A544F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Mornington Peninsula</w:t>
      </w:r>
    </w:p>
    <w:p w14:paraId="770CD7DC" w14:textId="77777777" w:rsidR="007A544F" w:rsidRPr="00EA5F56" w:rsidRDefault="007A544F" w:rsidP="007A544F">
      <w:pPr>
        <w:pStyle w:val="NoSpacing"/>
        <w:rPr>
          <w:rFonts w:cstheme="minorHAnsi"/>
          <w:b/>
          <w:bCs/>
          <w:sz w:val="20"/>
          <w:szCs w:val="20"/>
          <w:lang w:eastAsia="en-AU"/>
        </w:rPr>
      </w:pPr>
      <w:r w:rsidRPr="00EA5F56">
        <w:rPr>
          <w:rFonts w:cstheme="minorHAnsi"/>
          <w:b/>
          <w:bCs/>
          <w:sz w:val="20"/>
          <w:szCs w:val="20"/>
          <w:lang w:eastAsia="en-AU"/>
        </w:rPr>
        <w:t>Contact details:</w:t>
      </w:r>
    </w:p>
    <w:p w14:paraId="42C20C02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 xml:space="preserve">Telephone: </w:t>
      </w:r>
      <w:r w:rsidRPr="00EA5F56">
        <w:rPr>
          <w:rFonts w:cstheme="minorHAnsi"/>
          <w:sz w:val="20"/>
          <w:szCs w:val="20"/>
        </w:rPr>
        <w:t>0439 547 615</w:t>
      </w:r>
      <w:r w:rsidRPr="00EA5F56" w:rsidDel="002E33AF">
        <w:rPr>
          <w:rFonts w:cstheme="minorHAnsi"/>
          <w:sz w:val="20"/>
          <w:szCs w:val="20"/>
          <w:lang w:eastAsia="en-AU"/>
        </w:rPr>
        <w:t xml:space="preserve"> </w:t>
      </w:r>
    </w:p>
    <w:p w14:paraId="29537096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 xml:space="preserve">Email: </w:t>
      </w:r>
      <w:hyperlink r:id="rId5" w:history="1">
        <w:r w:rsidRPr="00EA5F56">
          <w:rPr>
            <w:rStyle w:val="Hyperlink"/>
            <w:rFonts w:cstheme="minorHAnsi"/>
            <w:sz w:val="20"/>
            <w:szCs w:val="20"/>
          </w:rPr>
          <w:t>reconnect@advance.vic.edu.au</w:t>
        </w:r>
      </w:hyperlink>
      <w:r w:rsidRPr="00EA5F56">
        <w:rPr>
          <w:rFonts w:cstheme="minorHAnsi"/>
          <w:sz w:val="20"/>
          <w:szCs w:val="20"/>
        </w:rPr>
        <w:t xml:space="preserve"> </w:t>
      </w:r>
    </w:p>
    <w:p w14:paraId="0112E564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</w:p>
    <w:p w14:paraId="4CF6D7F6" w14:textId="77777777" w:rsidR="007A544F" w:rsidRPr="00EA5F56" w:rsidRDefault="007A544F" w:rsidP="007A544F">
      <w:pPr>
        <w:pStyle w:val="NoSpacing"/>
        <w:rPr>
          <w:rFonts w:cstheme="minorHAnsi"/>
          <w:lang w:eastAsia="en-AU"/>
        </w:rPr>
      </w:pPr>
      <w:r w:rsidRPr="00EA5F56">
        <w:rPr>
          <w:rFonts w:cstheme="minorHAnsi"/>
          <w:lang w:eastAsia="en-AU"/>
        </w:rPr>
        <w:t>Australian Vietnamese Women’s Association</w:t>
      </w:r>
    </w:p>
    <w:p w14:paraId="34C7DFC5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Style w:val="Strong"/>
          <w:rFonts w:cstheme="minorHAnsi"/>
          <w:color w:val="0B0C1D"/>
          <w:sz w:val="20"/>
          <w:szCs w:val="20"/>
          <w:shd w:val="clear" w:color="auto" w:fill="FFFFFF"/>
        </w:rPr>
        <w:t>Local Government Areas of delivery:</w:t>
      </w:r>
    </w:p>
    <w:p w14:paraId="72E060FB" w14:textId="77777777" w:rsidR="007A544F" w:rsidRPr="00EA5F56" w:rsidRDefault="007A544F" w:rsidP="007A544F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Brimbank</w:t>
      </w:r>
    </w:p>
    <w:p w14:paraId="24F563EA" w14:textId="77777777" w:rsidR="007A544F" w:rsidRPr="00EA5F56" w:rsidRDefault="007A544F" w:rsidP="007A544F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Melton</w:t>
      </w:r>
    </w:p>
    <w:p w14:paraId="7506BCAE" w14:textId="77777777" w:rsidR="007A544F" w:rsidRPr="00EA5F56" w:rsidRDefault="007A544F" w:rsidP="007A544F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Maribyrnong</w:t>
      </w:r>
    </w:p>
    <w:p w14:paraId="1E8153A7" w14:textId="77777777" w:rsidR="007A544F" w:rsidRPr="00EA5F56" w:rsidRDefault="007A544F" w:rsidP="007A544F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Casey</w:t>
      </w:r>
    </w:p>
    <w:p w14:paraId="6272EBA2" w14:textId="77777777" w:rsidR="007A544F" w:rsidRPr="00EA5F56" w:rsidRDefault="007A544F" w:rsidP="007A544F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Greater Dandenong</w:t>
      </w:r>
    </w:p>
    <w:p w14:paraId="6DC68801" w14:textId="77777777" w:rsidR="007A544F" w:rsidRPr="00EA5F56" w:rsidRDefault="007A544F" w:rsidP="007A544F">
      <w:pPr>
        <w:pStyle w:val="NoSpacing"/>
        <w:rPr>
          <w:rFonts w:cstheme="minorHAnsi"/>
          <w:b/>
          <w:bCs/>
          <w:sz w:val="20"/>
          <w:szCs w:val="20"/>
          <w:lang w:eastAsia="en-AU"/>
        </w:rPr>
      </w:pPr>
      <w:r w:rsidRPr="00EA5F56">
        <w:rPr>
          <w:rFonts w:cstheme="minorHAnsi"/>
          <w:b/>
          <w:bCs/>
          <w:sz w:val="20"/>
          <w:szCs w:val="20"/>
          <w:lang w:eastAsia="en-AU"/>
        </w:rPr>
        <w:t>Contact details:</w:t>
      </w:r>
    </w:p>
    <w:p w14:paraId="745C8C9D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</w:rPr>
      </w:pPr>
      <w:r w:rsidRPr="00EA5F56">
        <w:rPr>
          <w:rFonts w:cstheme="minorHAnsi"/>
          <w:sz w:val="20"/>
          <w:szCs w:val="20"/>
          <w:lang w:eastAsia="en-AU"/>
        </w:rPr>
        <w:t xml:space="preserve">Telephone: </w:t>
      </w:r>
      <w:r w:rsidRPr="00EA5F56">
        <w:rPr>
          <w:rFonts w:cstheme="minorHAnsi"/>
          <w:color w:val="000000"/>
          <w:sz w:val="20"/>
          <w:szCs w:val="20"/>
          <w:shd w:val="clear" w:color="auto" w:fill="FFFFFF"/>
        </w:rPr>
        <w:t>(03) 9396 1922</w:t>
      </w:r>
    </w:p>
    <w:p w14:paraId="1D8B65CA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</w:rPr>
      </w:pPr>
      <w:r w:rsidRPr="00EA5F56">
        <w:rPr>
          <w:rFonts w:cstheme="minorHAnsi"/>
          <w:sz w:val="20"/>
          <w:szCs w:val="20"/>
        </w:rPr>
        <w:t xml:space="preserve">Email: </w:t>
      </w:r>
      <w:hyperlink r:id="rId6" w:history="1">
        <w:r w:rsidRPr="00EA5F56">
          <w:rPr>
            <w:rStyle w:val="Hyperlink"/>
            <w:rFonts w:cstheme="minorHAnsi"/>
            <w:sz w:val="20"/>
            <w:szCs w:val="20"/>
          </w:rPr>
          <w:t>training@avwa.org.au</w:t>
        </w:r>
      </w:hyperlink>
      <w:r w:rsidRPr="00EA5F56">
        <w:rPr>
          <w:rStyle w:val="Hyperlink"/>
          <w:rFonts w:cstheme="minorHAnsi"/>
          <w:sz w:val="20"/>
          <w:szCs w:val="20"/>
        </w:rPr>
        <w:t xml:space="preserve"> </w:t>
      </w:r>
    </w:p>
    <w:p w14:paraId="07CCA883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</w:p>
    <w:p w14:paraId="516970EC" w14:textId="77777777" w:rsidR="007A544F" w:rsidRPr="00EA5F56" w:rsidRDefault="007A544F" w:rsidP="007A544F">
      <w:pPr>
        <w:pStyle w:val="NoSpacing"/>
        <w:rPr>
          <w:rFonts w:cstheme="minorHAnsi"/>
          <w:lang w:eastAsia="en-AU"/>
        </w:rPr>
      </w:pPr>
      <w:r w:rsidRPr="00EA5F56">
        <w:rPr>
          <w:rFonts w:cstheme="minorHAnsi"/>
          <w:lang w:eastAsia="en-AU"/>
        </w:rPr>
        <w:t>Bendigo Kangan Institute (BKI)</w:t>
      </w:r>
    </w:p>
    <w:p w14:paraId="551DE493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Style w:val="Strong"/>
          <w:rFonts w:cstheme="minorHAnsi"/>
          <w:color w:val="0B0C1D"/>
          <w:sz w:val="20"/>
          <w:szCs w:val="20"/>
          <w:shd w:val="clear" w:color="auto" w:fill="FFFFFF"/>
        </w:rPr>
        <w:t>Local Government Areas of delivery:</w:t>
      </w:r>
    </w:p>
    <w:p w14:paraId="76D6C93F" w14:textId="77777777" w:rsidR="007A544F" w:rsidRPr="00EA5F56" w:rsidRDefault="007A544F" w:rsidP="007A544F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Hume</w:t>
      </w:r>
    </w:p>
    <w:p w14:paraId="28F35AAB" w14:textId="77777777" w:rsidR="007A544F" w:rsidRPr="00EA5F56" w:rsidRDefault="007A544F" w:rsidP="007A544F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Greater Bendigo</w:t>
      </w:r>
    </w:p>
    <w:p w14:paraId="1AEA1170" w14:textId="77777777" w:rsidR="007A544F" w:rsidRPr="00EA5F56" w:rsidRDefault="007A544F" w:rsidP="007A544F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Campaspe</w:t>
      </w:r>
    </w:p>
    <w:p w14:paraId="20ABBBD3" w14:textId="77777777" w:rsidR="007A544F" w:rsidRPr="00EA5F56" w:rsidRDefault="007A544F" w:rsidP="007A544F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Macedon Ranges</w:t>
      </w:r>
    </w:p>
    <w:p w14:paraId="775141B9" w14:textId="77777777" w:rsidR="007A544F" w:rsidRPr="00EA5F56" w:rsidRDefault="007A544F" w:rsidP="007A544F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Mount Alexander</w:t>
      </w:r>
    </w:p>
    <w:p w14:paraId="03535FA1" w14:textId="77777777" w:rsidR="007A544F" w:rsidRPr="00EA5F56" w:rsidRDefault="007A544F" w:rsidP="007A544F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Loddon</w:t>
      </w:r>
    </w:p>
    <w:p w14:paraId="30885C0F" w14:textId="77777777" w:rsidR="007A544F" w:rsidRPr="00EA5F56" w:rsidRDefault="007A544F" w:rsidP="007A544F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Central Goldfields</w:t>
      </w:r>
    </w:p>
    <w:p w14:paraId="7A408A9B" w14:textId="77777777" w:rsidR="007A544F" w:rsidRPr="00EA5F56" w:rsidRDefault="007A544F" w:rsidP="007A544F">
      <w:pPr>
        <w:pStyle w:val="NoSpacing"/>
        <w:rPr>
          <w:rFonts w:cstheme="minorHAnsi"/>
          <w:b/>
          <w:bCs/>
          <w:sz w:val="20"/>
          <w:szCs w:val="20"/>
          <w:lang w:eastAsia="en-AU"/>
        </w:rPr>
      </w:pPr>
      <w:r w:rsidRPr="00EA5F56">
        <w:rPr>
          <w:rFonts w:cstheme="minorHAnsi"/>
          <w:b/>
          <w:bCs/>
          <w:sz w:val="20"/>
          <w:szCs w:val="20"/>
          <w:lang w:eastAsia="en-AU"/>
        </w:rPr>
        <w:t>Contact details:</w:t>
      </w:r>
    </w:p>
    <w:p w14:paraId="19126761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 xml:space="preserve">Telephone: </w:t>
      </w:r>
      <w:r w:rsidRPr="00EA5F56">
        <w:rPr>
          <w:rFonts w:cstheme="minorHAnsi"/>
          <w:sz w:val="20"/>
          <w:szCs w:val="20"/>
        </w:rPr>
        <w:t>1300 327 328</w:t>
      </w:r>
    </w:p>
    <w:p w14:paraId="7214AC82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 xml:space="preserve">Email: </w:t>
      </w:r>
      <w:hyperlink r:id="rId7" w:history="1">
        <w:r w:rsidRPr="00EA5F56">
          <w:rPr>
            <w:rStyle w:val="Hyperlink"/>
            <w:rFonts w:cstheme="minorHAnsi"/>
            <w:sz w:val="20"/>
            <w:szCs w:val="20"/>
          </w:rPr>
          <w:t>jmcclimont@kangan.edu.au</w:t>
        </w:r>
      </w:hyperlink>
      <w:r w:rsidRPr="00EA5F56">
        <w:rPr>
          <w:rFonts w:cstheme="minorHAnsi"/>
          <w:sz w:val="20"/>
          <w:szCs w:val="20"/>
          <w:lang w:eastAsia="en-AU"/>
        </w:rPr>
        <w:t xml:space="preserve"> </w:t>
      </w:r>
    </w:p>
    <w:p w14:paraId="1E2AE0E1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 w:rsidDel="00F24E87">
        <w:rPr>
          <w:rFonts w:cstheme="minorHAnsi"/>
          <w:sz w:val="20"/>
          <w:szCs w:val="20"/>
          <w:lang w:eastAsia="en-AU"/>
        </w:rPr>
        <w:t xml:space="preserve"> </w:t>
      </w:r>
    </w:p>
    <w:p w14:paraId="6E01CFB5" w14:textId="77777777" w:rsidR="007A544F" w:rsidRPr="00EA5F56" w:rsidRDefault="007A544F" w:rsidP="007A544F">
      <w:pPr>
        <w:pStyle w:val="NoSpacing"/>
        <w:rPr>
          <w:rFonts w:cstheme="minorHAnsi"/>
          <w:lang w:eastAsia="en-AU"/>
        </w:rPr>
      </w:pPr>
      <w:r w:rsidRPr="00EA5F56">
        <w:rPr>
          <w:rFonts w:cstheme="minorHAnsi"/>
          <w:lang w:eastAsia="en-AU"/>
        </w:rPr>
        <w:t>BGT (Central Highlands Group Training)</w:t>
      </w:r>
    </w:p>
    <w:p w14:paraId="568A46E4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Style w:val="Strong"/>
          <w:rFonts w:cstheme="minorHAnsi"/>
          <w:color w:val="0B0C1D"/>
          <w:sz w:val="20"/>
          <w:szCs w:val="20"/>
          <w:shd w:val="clear" w:color="auto" w:fill="FFFFFF"/>
        </w:rPr>
        <w:t>Local Government Areas of delivery:</w:t>
      </w:r>
    </w:p>
    <w:p w14:paraId="11CE87A6" w14:textId="77777777" w:rsidR="007A544F" w:rsidRPr="00EA5F56" w:rsidRDefault="007A544F" w:rsidP="007A544F">
      <w:pPr>
        <w:pStyle w:val="NoSpacing"/>
        <w:numPr>
          <w:ilvl w:val="0"/>
          <w:numId w:val="10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Ballarat City</w:t>
      </w:r>
    </w:p>
    <w:p w14:paraId="3B36B795" w14:textId="77777777" w:rsidR="007A544F" w:rsidRPr="00EA5F56" w:rsidRDefault="007A544F" w:rsidP="007A544F">
      <w:pPr>
        <w:pStyle w:val="NoSpacing"/>
        <w:numPr>
          <w:ilvl w:val="0"/>
          <w:numId w:val="10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Golden Plains Shire</w:t>
      </w:r>
    </w:p>
    <w:p w14:paraId="3D2DA586" w14:textId="77777777" w:rsidR="007A544F" w:rsidRPr="00EA5F56" w:rsidRDefault="007A544F" w:rsidP="007A544F">
      <w:pPr>
        <w:pStyle w:val="NoSpacing"/>
        <w:numPr>
          <w:ilvl w:val="0"/>
          <w:numId w:val="10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Moorabool Shire</w:t>
      </w:r>
    </w:p>
    <w:p w14:paraId="1B33C9B8" w14:textId="77777777" w:rsidR="007A544F" w:rsidRPr="00EA5F56" w:rsidRDefault="007A544F" w:rsidP="007A544F">
      <w:pPr>
        <w:pStyle w:val="NoSpacing"/>
        <w:rPr>
          <w:rFonts w:cstheme="minorHAnsi"/>
          <w:b/>
          <w:bCs/>
          <w:sz w:val="20"/>
          <w:szCs w:val="20"/>
          <w:lang w:eastAsia="en-AU"/>
        </w:rPr>
      </w:pPr>
      <w:r w:rsidRPr="00EA5F56">
        <w:rPr>
          <w:rFonts w:cstheme="minorHAnsi"/>
          <w:b/>
          <w:bCs/>
          <w:sz w:val="20"/>
          <w:szCs w:val="20"/>
          <w:lang w:eastAsia="en-AU"/>
        </w:rPr>
        <w:t xml:space="preserve">Contact details: </w:t>
      </w:r>
    </w:p>
    <w:p w14:paraId="2CCE48A0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Telephone: (03) 5333 8600</w:t>
      </w:r>
    </w:p>
    <w:p w14:paraId="00C4DF1F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 xml:space="preserve">Email: </w:t>
      </w:r>
      <w:hyperlink r:id="rId8" w:history="1">
        <w:r w:rsidRPr="00EA5F56">
          <w:rPr>
            <w:rStyle w:val="Hyperlink"/>
            <w:rFonts w:cstheme="minorHAnsi"/>
            <w:sz w:val="20"/>
            <w:szCs w:val="20"/>
            <w:lang w:eastAsia="en-AU"/>
          </w:rPr>
          <w:t>deanne@bgt.org.au</w:t>
        </w:r>
      </w:hyperlink>
      <w:r w:rsidRPr="00EA5F56">
        <w:rPr>
          <w:rFonts w:cstheme="minorHAnsi"/>
          <w:sz w:val="20"/>
          <w:szCs w:val="20"/>
          <w:lang w:eastAsia="en-AU"/>
        </w:rPr>
        <w:t xml:space="preserve"> </w:t>
      </w:r>
    </w:p>
    <w:p w14:paraId="1BB05632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</w:p>
    <w:p w14:paraId="56E77CE7" w14:textId="77777777" w:rsidR="007A544F" w:rsidRPr="00EA5F56" w:rsidRDefault="007A544F" w:rsidP="007A544F">
      <w:pPr>
        <w:pStyle w:val="NoSpacing"/>
        <w:rPr>
          <w:rFonts w:cstheme="minorHAnsi"/>
          <w:lang w:eastAsia="en-AU"/>
        </w:rPr>
      </w:pPr>
      <w:r w:rsidRPr="00EA5F56">
        <w:rPr>
          <w:rFonts w:cstheme="minorHAnsi"/>
          <w:lang w:eastAsia="en-AU"/>
        </w:rPr>
        <w:t>Box Hill Institute</w:t>
      </w:r>
    </w:p>
    <w:p w14:paraId="09AF8CDD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Style w:val="Strong"/>
          <w:rFonts w:cstheme="minorHAnsi"/>
          <w:color w:val="0B0C1D"/>
          <w:sz w:val="20"/>
          <w:szCs w:val="20"/>
          <w:shd w:val="clear" w:color="auto" w:fill="FFFFFF"/>
        </w:rPr>
        <w:t>Local Government Areas of delivery:</w:t>
      </w:r>
    </w:p>
    <w:p w14:paraId="2EBBBB79" w14:textId="77777777" w:rsidR="007A544F" w:rsidRPr="00EA5F56" w:rsidRDefault="007A544F" w:rsidP="007A544F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Whitehorse</w:t>
      </w:r>
    </w:p>
    <w:p w14:paraId="7313EBD8" w14:textId="77777777" w:rsidR="007A544F" w:rsidRPr="00EA5F56" w:rsidRDefault="007A544F" w:rsidP="007A544F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Melbourne City</w:t>
      </w:r>
    </w:p>
    <w:p w14:paraId="5E4BA3F8" w14:textId="77777777" w:rsidR="007A544F" w:rsidRPr="00EA5F56" w:rsidRDefault="007A544F" w:rsidP="007A544F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Port Phillip</w:t>
      </w:r>
    </w:p>
    <w:p w14:paraId="16DE4D85" w14:textId="77777777" w:rsidR="007A544F" w:rsidRPr="00EA5F56" w:rsidRDefault="007A544F" w:rsidP="007A544F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Knox</w:t>
      </w:r>
    </w:p>
    <w:p w14:paraId="6950946C" w14:textId="77777777" w:rsidR="007A544F" w:rsidRPr="00EA5F56" w:rsidRDefault="007A544F" w:rsidP="007A544F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Yarra Ranges</w:t>
      </w:r>
    </w:p>
    <w:p w14:paraId="535ADA69" w14:textId="77777777" w:rsidR="007A544F" w:rsidRPr="00EA5F56" w:rsidRDefault="007A544F" w:rsidP="007A544F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Boroondara</w:t>
      </w:r>
    </w:p>
    <w:p w14:paraId="5F79CC8D" w14:textId="77777777" w:rsidR="007A544F" w:rsidRPr="00EA5F56" w:rsidRDefault="007A544F" w:rsidP="007A544F">
      <w:pPr>
        <w:pStyle w:val="NoSpacing"/>
        <w:rPr>
          <w:rFonts w:cstheme="minorHAnsi"/>
          <w:b/>
          <w:bCs/>
          <w:sz w:val="20"/>
          <w:szCs w:val="20"/>
          <w:lang w:eastAsia="en-AU"/>
        </w:rPr>
      </w:pPr>
      <w:r w:rsidRPr="00EA5F56">
        <w:rPr>
          <w:rFonts w:cstheme="minorHAnsi"/>
          <w:b/>
          <w:bCs/>
          <w:sz w:val="20"/>
          <w:szCs w:val="20"/>
          <w:lang w:eastAsia="en-AU"/>
        </w:rPr>
        <w:t xml:space="preserve">Contact details: </w:t>
      </w:r>
    </w:p>
    <w:p w14:paraId="5EA93854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Telephone: 0466 795 391</w:t>
      </w:r>
      <w:r w:rsidRPr="00EA5F56">
        <w:rPr>
          <w:rFonts w:cstheme="minorHAnsi"/>
          <w:sz w:val="20"/>
          <w:szCs w:val="20"/>
          <w:lang w:eastAsia="en-AU"/>
        </w:rPr>
        <w:tab/>
      </w:r>
    </w:p>
    <w:p w14:paraId="1CE2D911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 xml:space="preserve">Email: </w:t>
      </w:r>
      <w:hyperlink r:id="rId9" w:history="1">
        <w:r w:rsidRPr="00EA5F56">
          <w:rPr>
            <w:rStyle w:val="Hyperlink"/>
            <w:rFonts w:cstheme="minorHAnsi"/>
            <w:sz w:val="20"/>
            <w:szCs w:val="20"/>
          </w:rPr>
          <w:t>reconnect@boxhill.edu.a</w:t>
        </w:r>
        <w:r w:rsidRPr="00EA5F56">
          <w:rPr>
            <w:rStyle w:val="Hyperlink"/>
            <w:rFonts w:cstheme="minorHAnsi"/>
            <w:sz w:val="20"/>
            <w:szCs w:val="20"/>
            <w:lang w:eastAsia="en-AU"/>
          </w:rPr>
          <w:t>u</w:t>
        </w:r>
      </w:hyperlink>
      <w:r w:rsidRPr="00EA5F56">
        <w:rPr>
          <w:rFonts w:cstheme="minorHAnsi"/>
          <w:sz w:val="20"/>
          <w:szCs w:val="20"/>
          <w:lang w:eastAsia="en-AU"/>
        </w:rPr>
        <w:t xml:space="preserve">  </w:t>
      </w:r>
    </w:p>
    <w:p w14:paraId="45AE1FE4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</w:p>
    <w:p w14:paraId="440A48F1" w14:textId="77777777" w:rsidR="007A544F" w:rsidRPr="00EA5F56" w:rsidRDefault="007A544F" w:rsidP="007A544F">
      <w:pPr>
        <w:pStyle w:val="NoSpacing"/>
        <w:rPr>
          <w:rFonts w:cstheme="minorHAnsi"/>
          <w:lang w:eastAsia="en-AU"/>
        </w:rPr>
      </w:pPr>
      <w:r w:rsidRPr="00EA5F56">
        <w:rPr>
          <w:rFonts w:cstheme="minorHAnsi"/>
          <w:lang w:eastAsia="en-AU"/>
        </w:rPr>
        <w:t>Carringbush Adult Education</w:t>
      </w:r>
    </w:p>
    <w:p w14:paraId="599D1A98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Style w:val="Strong"/>
          <w:rFonts w:cstheme="minorHAnsi"/>
          <w:color w:val="0B0C1D"/>
          <w:sz w:val="20"/>
          <w:szCs w:val="20"/>
          <w:shd w:val="clear" w:color="auto" w:fill="FFFFFF"/>
        </w:rPr>
        <w:t>Local Government Areas of delivery:</w:t>
      </w:r>
    </w:p>
    <w:p w14:paraId="7B121946" w14:textId="77777777" w:rsidR="007A544F" w:rsidRPr="00EA5F56" w:rsidRDefault="007A544F" w:rsidP="007A544F">
      <w:pPr>
        <w:pStyle w:val="NoSpacing"/>
        <w:numPr>
          <w:ilvl w:val="0"/>
          <w:numId w:val="9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Yarra</w:t>
      </w:r>
    </w:p>
    <w:p w14:paraId="00608D64" w14:textId="77777777" w:rsidR="007A544F" w:rsidRPr="00EA5F56" w:rsidRDefault="007A544F" w:rsidP="007A544F">
      <w:pPr>
        <w:pStyle w:val="NoSpacing"/>
        <w:numPr>
          <w:ilvl w:val="0"/>
          <w:numId w:val="9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Melbourne</w:t>
      </w:r>
    </w:p>
    <w:p w14:paraId="131CEBA7" w14:textId="77777777" w:rsidR="007A544F" w:rsidRPr="00EA5F56" w:rsidRDefault="007A544F" w:rsidP="007A544F">
      <w:pPr>
        <w:pStyle w:val="NoSpacing"/>
        <w:rPr>
          <w:rFonts w:cstheme="minorHAnsi"/>
          <w:b/>
          <w:bCs/>
          <w:sz w:val="20"/>
          <w:szCs w:val="20"/>
          <w:lang w:eastAsia="en-AU"/>
        </w:rPr>
      </w:pPr>
      <w:r w:rsidRPr="00EA5F56">
        <w:rPr>
          <w:rFonts w:cstheme="minorHAnsi"/>
          <w:b/>
          <w:bCs/>
          <w:sz w:val="20"/>
          <w:szCs w:val="20"/>
          <w:lang w:eastAsia="en-AU"/>
        </w:rPr>
        <w:t>Contact details:</w:t>
      </w:r>
    </w:p>
    <w:p w14:paraId="57893398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lastRenderedPageBreak/>
        <w:t>Telephone: (03) 9421 2392</w:t>
      </w:r>
    </w:p>
    <w:p w14:paraId="458D32D4" w14:textId="3E75DFED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 xml:space="preserve">Email: </w:t>
      </w:r>
      <w:hyperlink r:id="rId10" w:history="1">
        <w:r w:rsidR="00EA5F56" w:rsidRPr="00704DE1">
          <w:rPr>
            <w:rStyle w:val="Hyperlink"/>
            <w:rFonts w:cstheme="minorHAnsi"/>
            <w:sz w:val="20"/>
            <w:szCs w:val="20"/>
            <w:lang w:eastAsia="en-AU"/>
          </w:rPr>
          <w:t>laura.chapman@carringbush.org.au</w:t>
        </w:r>
      </w:hyperlink>
      <w:r w:rsidR="00EA5F56">
        <w:rPr>
          <w:rFonts w:cstheme="minorHAnsi"/>
          <w:sz w:val="20"/>
          <w:szCs w:val="20"/>
          <w:lang w:eastAsia="en-AU"/>
        </w:rPr>
        <w:t xml:space="preserve"> </w:t>
      </w:r>
      <w:r w:rsidRPr="00EA5F56" w:rsidDel="004A48CA">
        <w:rPr>
          <w:rFonts w:cstheme="minorHAnsi"/>
          <w:sz w:val="20"/>
          <w:szCs w:val="20"/>
          <w:lang w:eastAsia="en-AU"/>
        </w:rPr>
        <w:t xml:space="preserve"> </w:t>
      </w:r>
      <w:r w:rsidRPr="00EA5F56">
        <w:rPr>
          <w:rFonts w:cstheme="minorHAnsi"/>
          <w:sz w:val="20"/>
          <w:szCs w:val="20"/>
          <w:lang w:eastAsia="en-AU"/>
        </w:rPr>
        <w:t xml:space="preserve"> </w:t>
      </w:r>
    </w:p>
    <w:p w14:paraId="54E3CE8C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 w:rsidDel="00B17A47">
        <w:rPr>
          <w:rFonts w:cstheme="minorHAnsi"/>
          <w:sz w:val="20"/>
          <w:szCs w:val="20"/>
          <w:lang w:eastAsia="en-AU"/>
        </w:rPr>
        <w:t xml:space="preserve"> </w:t>
      </w:r>
      <w:r w:rsidRPr="00EA5F56">
        <w:rPr>
          <w:rFonts w:cstheme="minorHAnsi"/>
          <w:sz w:val="20"/>
          <w:szCs w:val="20"/>
          <w:lang w:eastAsia="en-AU"/>
        </w:rPr>
        <w:t xml:space="preserve"> </w:t>
      </w:r>
    </w:p>
    <w:p w14:paraId="4277C167" w14:textId="77777777" w:rsidR="007A544F" w:rsidRPr="00EA5F56" w:rsidRDefault="007A544F" w:rsidP="007A544F">
      <w:pPr>
        <w:pStyle w:val="NoSpacing"/>
        <w:rPr>
          <w:rFonts w:cstheme="minorHAnsi"/>
          <w:lang w:eastAsia="en-AU"/>
        </w:rPr>
      </w:pPr>
      <w:r w:rsidRPr="00EA5F56">
        <w:rPr>
          <w:rFonts w:cstheme="minorHAnsi"/>
          <w:lang w:eastAsia="en-AU"/>
        </w:rPr>
        <w:t>Centre for Multicultural Youth</w:t>
      </w:r>
    </w:p>
    <w:p w14:paraId="07435F84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Style w:val="Strong"/>
          <w:rFonts w:cstheme="minorHAnsi"/>
          <w:color w:val="0B0C1D"/>
          <w:sz w:val="20"/>
          <w:szCs w:val="20"/>
          <w:shd w:val="clear" w:color="auto" w:fill="FFFFFF"/>
        </w:rPr>
        <w:t>Local Government Areas of delivery:</w:t>
      </w:r>
    </w:p>
    <w:p w14:paraId="3EB40F4A" w14:textId="77777777" w:rsidR="007A544F" w:rsidRPr="00EA5F56" w:rsidRDefault="007A544F" w:rsidP="007A544F">
      <w:pPr>
        <w:pStyle w:val="NoSpacing"/>
        <w:numPr>
          <w:ilvl w:val="0"/>
          <w:numId w:val="11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Wyndham City</w:t>
      </w:r>
    </w:p>
    <w:p w14:paraId="1CBB5689" w14:textId="77777777" w:rsidR="007A544F" w:rsidRPr="00EA5F56" w:rsidRDefault="007A544F" w:rsidP="007A544F">
      <w:pPr>
        <w:pStyle w:val="NoSpacing"/>
        <w:numPr>
          <w:ilvl w:val="0"/>
          <w:numId w:val="11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Melton City</w:t>
      </w:r>
    </w:p>
    <w:p w14:paraId="59F398A4" w14:textId="77777777" w:rsidR="007A544F" w:rsidRPr="00EA5F56" w:rsidRDefault="007A544F" w:rsidP="007A544F">
      <w:pPr>
        <w:pStyle w:val="NoSpacing"/>
        <w:rPr>
          <w:rFonts w:cstheme="minorHAnsi"/>
          <w:b/>
          <w:bCs/>
          <w:sz w:val="20"/>
          <w:szCs w:val="20"/>
          <w:lang w:eastAsia="en-AU"/>
        </w:rPr>
      </w:pPr>
      <w:r w:rsidRPr="00EA5F56">
        <w:rPr>
          <w:rFonts w:cstheme="minorHAnsi"/>
          <w:b/>
          <w:bCs/>
          <w:sz w:val="20"/>
          <w:szCs w:val="20"/>
          <w:lang w:eastAsia="en-AU"/>
        </w:rPr>
        <w:t>Contact details:</w:t>
      </w:r>
    </w:p>
    <w:p w14:paraId="7133A15E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Telephone: 9340 3785</w:t>
      </w:r>
    </w:p>
    <w:p w14:paraId="64C29286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 xml:space="preserve">Email: </w:t>
      </w:r>
      <w:hyperlink r:id="rId11" w:history="1">
        <w:r w:rsidRPr="00EA5F56">
          <w:rPr>
            <w:rStyle w:val="Hyperlink"/>
            <w:rFonts w:cstheme="minorHAnsi"/>
            <w:sz w:val="20"/>
            <w:szCs w:val="20"/>
            <w:lang w:eastAsia="en-AU"/>
          </w:rPr>
          <w:t>jsmith@cmy.net.au</w:t>
        </w:r>
      </w:hyperlink>
      <w:r w:rsidRPr="00EA5F56">
        <w:rPr>
          <w:rFonts w:cstheme="minorHAnsi"/>
          <w:sz w:val="20"/>
          <w:szCs w:val="20"/>
          <w:lang w:eastAsia="en-AU"/>
        </w:rPr>
        <w:t xml:space="preserve"> </w:t>
      </w:r>
    </w:p>
    <w:p w14:paraId="177C16CB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</w:p>
    <w:p w14:paraId="0E8323BE" w14:textId="77777777" w:rsidR="007A544F" w:rsidRPr="00EA5F56" w:rsidRDefault="007A544F" w:rsidP="007A544F">
      <w:pPr>
        <w:pStyle w:val="NoSpacing"/>
        <w:rPr>
          <w:rFonts w:cstheme="minorHAnsi"/>
          <w:lang w:eastAsia="en-AU"/>
        </w:rPr>
      </w:pPr>
      <w:r w:rsidRPr="00EA5F56">
        <w:rPr>
          <w:rFonts w:cstheme="minorHAnsi"/>
          <w:lang w:eastAsia="en-AU"/>
        </w:rPr>
        <w:t>Chisholm Institute</w:t>
      </w:r>
    </w:p>
    <w:p w14:paraId="57FEFA20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Style w:val="Strong"/>
          <w:rFonts w:cstheme="minorHAnsi"/>
          <w:color w:val="0B0C1D"/>
          <w:sz w:val="20"/>
          <w:szCs w:val="20"/>
          <w:shd w:val="clear" w:color="auto" w:fill="FFFFFF"/>
        </w:rPr>
        <w:t>Local Government Areas of delivery:</w:t>
      </w:r>
    </w:p>
    <w:p w14:paraId="6BCE901D" w14:textId="77777777" w:rsidR="007A544F" w:rsidRPr="00EA5F56" w:rsidRDefault="007A544F" w:rsidP="007A544F">
      <w:pPr>
        <w:pStyle w:val="NoSpacing"/>
        <w:numPr>
          <w:ilvl w:val="0"/>
          <w:numId w:val="12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Greater Dandenong,</w:t>
      </w:r>
    </w:p>
    <w:p w14:paraId="6E7B975A" w14:textId="77777777" w:rsidR="007A544F" w:rsidRPr="00EA5F56" w:rsidRDefault="007A544F" w:rsidP="007A544F">
      <w:pPr>
        <w:pStyle w:val="NoSpacing"/>
        <w:numPr>
          <w:ilvl w:val="0"/>
          <w:numId w:val="12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Casey,</w:t>
      </w:r>
    </w:p>
    <w:p w14:paraId="166A4A6A" w14:textId="77777777" w:rsidR="007A544F" w:rsidRPr="00EA5F56" w:rsidRDefault="007A544F" w:rsidP="007A544F">
      <w:pPr>
        <w:pStyle w:val="NoSpacing"/>
        <w:numPr>
          <w:ilvl w:val="0"/>
          <w:numId w:val="12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Frankston,</w:t>
      </w:r>
    </w:p>
    <w:p w14:paraId="06B57B95" w14:textId="77777777" w:rsidR="007A544F" w:rsidRPr="00EA5F56" w:rsidRDefault="007A544F" w:rsidP="007A544F">
      <w:pPr>
        <w:pStyle w:val="NoSpacing"/>
        <w:numPr>
          <w:ilvl w:val="0"/>
          <w:numId w:val="12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Cardinia Shire,</w:t>
      </w:r>
    </w:p>
    <w:p w14:paraId="7B52CA02" w14:textId="77777777" w:rsidR="007A544F" w:rsidRPr="00EA5F56" w:rsidRDefault="007A544F" w:rsidP="007A544F">
      <w:pPr>
        <w:pStyle w:val="NoSpacing"/>
        <w:numPr>
          <w:ilvl w:val="0"/>
          <w:numId w:val="12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Mornington</w:t>
      </w:r>
    </w:p>
    <w:p w14:paraId="321CA87C" w14:textId="77777777" w:rsidR="007A544F" w:rsidRPr="00EA5F56" w:rsidRDefault="007A544F" w:rsidP="007A544F">
      <w:pPr>
        <w:pStyle w:val="NoSpacing"/>
        <w:numPr>
          <w:ilvl w:val="0"/>
          <w:numId w:val="12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Bass Coast</w:t>
      </w:r>
    </w:p>
    <w:p w14:paraId="10787D55" w14:textId="77777777" w:rsidR="007A544F" w:rsidRPr="00EA5F56" w:rsidRDefault="007A544F" w:rsidP="007A544F">
      <w:pPr>
        <w:pStyle w:val="NoSpacing"/>
        <w:rPr>
          <w:rFonts w:cstheme="minorHAnsi"/>
          <w:b/>
          <w:bCs/>
          <w:sz w:val="20"/>
          <w:szCs w:val="20"/>
          <w:lang w:eastAsia="en-AU"/>
        </w:rPr>
      </w:pPr>
      <w:r w:rsidRPr="00EA5F56">
        <w:rPr>
          <w:rFonts w:cstheme="minorHAnsi"/>
          <w:b/>
          <w:bCs/>
          <w:sz w:val="20"/>
          <w:szCs w:val="20"/>
          <w:lang w:eastAsia="en-AU"/>
        </w:rPr>
        <w:t>Contact details:</w:t>
      </w:r>
    </w:p>
    <w:p w14:paraId="796CE903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 xml:space="preserve">Telephone: </w:t>
      </w:r>
      <w:r w:rsidRPr="00EA5F56">
        <w:rPr>
          <w:rFonts w:cstheme="minorHAnsi"/>
          <w:color w:val="363B51"/>
          <w:sz w:val="20"/>
          <w:szCs w:val="20"/>
          <w:shd w:val="clear" w:color="auto" w:fill="FFFFFF"/>
        </w:rPr>
        <w:t>1300 517 459</w:t>
      </w:r>
    </w:p>
    <w:p w14:paraId="62340EB3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 xml:space="preserve">Email: </w:t>
      </w:r>
      <w:hyperlink r:id="rId12" w:history="1">
        <w:r w:rsidRPr="00EA5F56">
          <w:rPr>
            <w:rStyle w:val="Hyperlink"/>
            <w:rFonts w:cstheme="minorHAnsi"/>
            <w:sz w:val="20"/>
            <w:szCs w:val="20"/>
            <w:lang w:eastAsia="en-AU"/>
          </w:rPr>
          <w:t>reconnect@chisholm.edu.au</w:t>
        </w:r>
      </w:hyperlink>
      <w:r w:rsidRPr="00EA5F56">
        <w:rPr>
          <w:rFonts w:cstheme="minorHAnsi"/>
          <w:sz w:val="20"/>
          <w:szCs w:val="20"/>
          <w:lang w:eastAsia="en-AU"/>
        </w:rPr>
        <w:t xml:space="preserve"> </w:t>
      </w:r>
    </w:p>
    <w:p w14:paraId="0224D78D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</w:p>
    <w:p w14:paraId="5A6DECA0" w14:textId="77777777" w:rsidR="007A544F" w:rsidRPr="00EA5F56" w:rsidRDefault="007A544F" w:rsidP="007A544F">
      <w:pPr>
        <w:pStyle w:val="NoSpacing"/>
        <w:rPr>
          <w:rFonts w:cstheme="minorHAnsi"/>
          <w:lang w:eastAsia="en-AU"/>
        </w:rPr>
      </w:pPr>
      <w:r w:rsidRPr="00EA5F56">
        <w:rPr>
          <w:rFonts w:cstheme="minorHAnsi"/>
          <w:lang w:eastAsia="en-AU"/>
        </w:rPr>
        <w:t>CIRE Education Services</w:t>
      </w:r>
    </w:p>
    <w:p w14:paraId="461B9D01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Style w:val="Strong"/>
          <w:rFonts w:cstheme="minorHAnsi"/>
          <w:color w:val="0B0C1D"/>
          <w:sz w:val="20"/>
          <w:szCs w:val="20"/>
          <w:shd w:val="clear" w:color="auto" w:fill="FFFFFF"/>
        </w:rPr>
        <w:t>Local Government Areas of delivery:</w:t>
      </w:r>
    </w:p>
    <w:p w14:paraId="2C6308E7" w14:textId="77777777" w:rsidR="007A544F" w:rsidRPr="00EA5F56" w:rsidRDefault="007A544F" w:rsidP="007A544F">
      <w:pPr>
        <w:pStyle w:val="NoSpacing"/>
        <w:numPr>
          <w:ilvl w:val="0"/>
          <w:numId w:val="13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Yarra Ranges,</w:t>
      </w:r>
    </w:p>
    <w:p w14:paraId="6E596214" w14:textId="77777777" w:rsidR="007A544F" w:rsidRPr="00EA5F56" w:rsidRDefault="007A544F" w:rsidP="007A544F">
      <w:pPr>
        <w:pStyle w:val="NoSpacing"/>
        <w:numPr>
          <w:ilvl w:val="0"/>
          <w:numId w:val="13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Maroondah</w:t>
      </w:r>
    </w:p>
    <w:p w14:paraId="76148323" w14:textId="77777777" w:rsidR="007A544F" w:rsidRPr="00EA5F56" w:rsidRDefault="007A544F" w:rsidP="007A544F">
      <w:pPr>
        <w:pStyle w:val="NoSpacing"/>
        <w:numPr>
          <w:ilvl w:val="0"/>
          <w:numId w:val="13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Cardinia</w:t>
      </w:r>
    </w:p>
    <w:p w14:paraId="0BF7C8E2" w14:textId="77777777" w:rsidR="007A544F" w:rsidRPr="00EA5F56" w:rsidRDefault="007A544F" w:rsidP="007A544F">
      <w:pPr>
        <w:pStyle w:val="NoSpacing"/>
        <w:rPr>
          <w:rFonts w:cstheme="minorHAnsi"/>
          <w:b/>
          <w:bCs/>
          <w:sz w:val="20"/>
          <w:szCs w:val="20"/>
          <w:lang w:eastAsia="en-AU"/>
        </w:rPr>
      </w:pPr>
      <w:r w:rsidRPr="00EA5F56">
        <w:rPr>
          <w:rFonts w:cstheme="minorHAnsi"/>
          <w:b/>
          <w:bCs/>
          <w:sz w:val="20"/>
          <w:szCs w:val="20"/>
          <w:lang w:eastAsia="en-AU"/>
        </w:rPr>
        <w:t>Contact details:</w:t>
      </w:r>
    </w:p>
    <w:p w14:paraId="3BE2409F" w14:textId="77777777" w:rsidR="007A544F" w:rsidRPr="00EA5F56" w:rsidRDefault="007A544F" w:rsidP="007A544F">
      <w:pPr>
        <w:pStyle w:val="NoSpacing"/>
        <w:rPr>
          <w:rFonts w:cstheme="minorHAnsi"/>
          <w:color w:val="363B51"/>
          <w:sz w:val="20"/>
          <w:szCs w:val="20"/>
          <w:shd w:val="clear" w:color="auto" w:fill="FFFFFF"/>
        </w:rPr>
      </w:pPr>
      <w:r w:rsidRPr="00EA5F56">
        <w:rPr>
          <w:rFonts w:cstheme="minorHAnsi"/>
          <w:sz w:val="20"/>
          <w:szCs w:val="20"/>
          <w:lang w:eastAsia="en-AU"/>
        </w:rPr>
        <w:t>Telephone: 1300 835 235</w:t>
      </w:r>
    </w:p>
    <w:p w14:paraId="71D5E847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color w:val="363B51"/>
          <w:sz w:val="20"/>
          <w:szCs w:val="20"/>
          <w:shd w:val="clear" w:color="auto" w:fill="FFFFFF"/>
        </w:rPr>
        <w:t xml:space="preserve">Email: </w:t>
      </w:r>
      <w:hyperlink r:id="rId13" w:history="1">
        <w:r w:rsidRPr="00EA5F56">
          <w:rPr>
            <w:rStyle w:val="Hyperlink"/>
            <w:rFonts w:cstheme="minorHAnsi"/>
            <w:sz w:val="20"/>
            <w:szCs w:val="20"/>
            <w:lang w:eastAsia="en-AU"/>
          </w:rPr>
          <w:t>reconnect@cire.org.au</w:t>
        </w:r>
      </w:hyperlink>
      <w:r w:rsidRPr="00EA5F56">
        <w:rPr>
          <w:rFonts w:cstheme="minorHAnsi"/>
          <w:sz w:val="20"/>
          <w:szCs w:val="20"/>
          <w:lang w:eastAsia="en-AU"/>
        </w:rPr>
        <w:t xml:space="preserve"> </w:t>
      </w:r>
    </w:p>
    <w:p w14:paraId="363CE7CD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</w:p>
    <w:p w14:paraId="59956EA0" w14:textId="77777777" w:rsidR="007A544F" w:rsidRPr="00EA5F56" w:rsidRDefault="007A544F" w:rsidP="007A544F">
      <w:pPr>
        <w:pStyle w:val="NoSpacing"/>
        <w:rPr>
          <w:rFonts w:cstheme="minorHAnsi"/>
          <w:lang w:eastAsia="en-AU"/>
        </w:rPr>
      </w:pPr>
      <w:r w:rsidRPr="00EA5F56">
        <w:rPr>
          <w:rFonts w:cstheme="minorHAnsi"/>
          <w:lang w:eastAsia="en-AU"/>
        </w:rPr>
        <w:t>Diamond Valley Learning Centre</w:t>
      </w:r>
    </w:p>
    <w:p w14:paraId="54C1D115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Style w:val="Strong"/>
          <w:rFonts w:cstheme="minorHAnsi"/>
          <w:color w:val="0B0C1D"/>
          <w:sz w:val="20"/>
          <w:szCs w:val="20"/>
          <w:shd w:val="clear" w:color="auto" w:fill="FFFFFF"/>
        </w:rPr>
        <w:t>Local Government Areas of delivery:</w:t>
      </w:r>
    </w:p>
    <w:p w14:paraId="2A7EEE1E" w14:textId="77777777" w:rsidR="007A544F" w:rsidRPr="00EA5F56" w:rsidRDefault="007A544F" w:rsidP="007A544F">
      <w:pPr>
        <w:pStyle w:val="NoSpacing"/>
        <w:numPr>
          <w:ilvl w:val="0"/>
          <w:numId w:val="14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Nillumbik,</w:t>
      </w:r>
    </w:p>
    <w:p w14:paraId="6281C66B" w14:textId="77777777" w:rsidR="007A544F" w:rsidRPr="00EA5F56" w:rsidRDefault="007A544F" w:rsidP="007A544F">
      <w:pPr>
        <w:pStyle w:val="NoSpacing"/>
        <w:numPr>
          <w:ilvl w:val="0"/>
          <w:numId w:val="14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Whittlesea</w:t>
      </w:r>
    </w:p>
    <w:p w14:paraId="27A5E8B0" w14:textId="77777777" w:rsidR="007A544F" w:rsidRPr="00EA5F56" w:rsidRDefault="007A544F" w:rsidP="007A544F">
      <w:pPr>
        <w:pStyle w:val="NoSpacing"/>
        <w:numPr>
          <w:ilvl w:val="0"/>
          <w:numId w:val="14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Hume</w:t>
      </w:r>
    </w:p>
    <w:p w14:paraId="22DC7E68" w14:textId="77777777" w:rsidR="007A544F" w:rsidRPr="00EA5F56" w:rsidRDefault="007A544F" w:rsidP="007A544F">
      <w:pPr>
        <w:pStyle w:val="NoSpacing"/>
        <w:rPr>
          <w:rFonts w:cstheme="minorHAnsi"/>
          <w:b/>
          <w:bCs/>
          <w:sz w:val="20"/>
          <w:szCs w:val="20"/>
          <w:lang w:eastAsia="en-AU"/>
        </w:rPr>
      </w:pPr>
      <w:r w:rsidRPr="00EA5F56">
        <w:rPr>
          <w:rFonts w:cstheme="minorHAnsi"/>
          <w:b/>
          <w:bCs/>
          <w:sz w:val="20"/>
          <w:szCs w:val="20"/>
          <w:lang w:eastAsia="en-AU"/>
        </w:rPr>
        <w:t>Contact details:</w:t>
      </w:r>
    </w:p>
    <w:p w14:paraId="7FEA26C8" w14:textId="77777777" w:rsidR="007A544F" w:rsidRPr="00EA5F56" w:rsidRDefault="007A544F" w:rsidP="007A544F">
      <w:pPr>
        <w:pStyle w:val="NoSpacing"/>
        <w:rPr>
          <w:rFonts w:cstheme="minorHAnsi"/>
          <w:color w:val="363B51"/>
          <w:sz w:val="20"/>
          <w:szCs w:val="20"/>
          <w:shd w:val="clear" w:color="auto" w:fill="FFFFFF"/>
        </w:rPr>
      </w:pPr>
      <w:r w:rsidRPr="00EA5F56">
        <w:rPr>
          <w:rFonts w:cstheme="minorHAnsi"/>
          <w:sz w:val="20"/>
          <w:szCs w:val="20"/>
          <w:lang w:eastAsia="en-AU"/>
        </w:rPr>
        <w:t xml:space="preserve">Telephone: </w:t>
      </w:r>
      <w:r w:rsidRPr="00EA5F56">
        <w:rPr>
          <w:rFonts w:cstheme="minorHAnsi"/>
          <w:color w:val="363B51"/>
          <w:sz w:val="20"/>
          <w:szCs w:val="20"/>
          <w:shd w:val="clear" w:color="auto" w:fill="FFFFFF"/>
        </w:rPr>
        <w:t>(03) 9435 9060</w:t>
      </w:r>
    </w:p>
    <w:p w14:paraId="54DEC00A" w14:textId="42B37811" w:rsidR="007A544F" w:rsidRPr="00EA5F56" w:rsidRDefault="007A544F" w:rsidP="007A544F">
      <w:pPr>
        <w:pStyle w:val="NoSpacing"/>
        <w:rPr>
          <w:rFonts w:cstheme="minorHAnsi"/>
          <w:sz w:val="20"/>
          <w:szCs w:val="20"/>
        </w:rPr>
      </w:pPr>
      <w:r w:rsidRPr="00EA5F56">
        <w:rPr>
          <w:rFonts w:cstheme="minorHAnsi"/>
          <w:sz w:val="20"/>
          <w:szCs w:val="20"/>
          <w:lang w:eastAsia="en-AU"/>
        </w:rPr>
        <w:t xml:space="preserve">Email: </w:t>
      </w:r>
      <w:hyperlink r:id="rId14" w:history="1">
        <w:r w:rsidR="00EA5F56" w:rsidRPr="00704DE1">
          <w:rPr>
            <w:rStyle w:val="Hyperlink"/>
            <w:sz w:val="20"/>
            <w:szCs w:val="20"/>
          </w:rPr>
          <w:t>kate.white@dvlc.org.au</w:t>
        </w:r>
      </w:hyperlink>
      <w:r w:rsidR="00EA5F56">
        <w:rPr>
          <w:sz w:val="20"/>
          <w:szCs w:val="20"/>
        </w:rPr>
        <w:t xml:space="preserve"> </w:t>
      </w:r>
    </w:p>
    <w:p w14:paraId="007A235E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 w:rsidDel="00D4126D">
        <w:rPr>
          <w:rFonts w:cstheme="minorHAnsi"/>
          <w:sz w:val="20"/>
          <w:szCs w:val="20"/>
          <w:lang w:eastAsia="en-AU"/>
        </w:rPr>
        <w:t xml:space="preserve"> </w:t>
      </w:r>
    </w:p>
    <w:p w14:paraId="68AB778E" w14:textId="77777777" w:rsidR="007A544F" w:rsidRPr="00EA5F56" w:rsidRDefault="007A544F" w:rsidP="007A544F">
      <w:pPr>
        <w:pStyle w:val="NoSpacing"/>
        <w:rPr>
          <w:rFonts w:cstheme="minorHAnsi"/>
          <w:lang w:eastAsia="en-AU"/>
        </w:rPr>
      </w:pPr>
      <w:r w:rsidRPr="00EA5F56">
        <w:rPr>
          <w:rFonts w:cstheme="minorHAnsi"/>
          <w:lang w:eastAsia="en-AU"/>
        </w:rPr>
        <w:t>Cultura</w:t>
      </w:r>
    </w:p>
    <w:p w14:paraId="15167B73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Style w:val="Strong"/>
          <w:rFonts w:cstheme="minorHAnsi"/>
          <w:color w:val="0B0C1D"/>
          <w:sz w:val="20"/>
          <w:szCs w:val="20"/>
          <w:shd w:val="clear" w:color="auto" w:fill="FFFFFF"/>
        </w:rPr>
        <w:t>Local Government Areas of delivery:</w:t>
      </w:r>
    </w:p>
    <w:p w14:paraId="1A8AA932" w14:textId="77777777" w:rsidR="007A544F" w:rsidRPr="00EA5F56" w:rsidRDefault="007A544F" w:rsidP="007A544F">
      <w:pPr>
        <w:pStyle w:val="NoSpacing"/>
        <w:numPr>
          <w:ilvl w:val="0"/>
          <w:numId w:val="17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Surf Coast,</w:t>
      </w:r>
    </w:p>
    <w:p w14:paraId="5489A267" w14:textId="77777777" w:rsidR="007A544F" w:rsidRPr="00EA5F56" w:rsidRDefault="007A544F" w:rsidP="007A544F">
      <w:pPr>
        <w:pStyle w:val="NoSpacing"/>
        <w:numPr>
          <w:ilvl w:val="0"/>
          <w:numId w:val="17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Greater Geelong,</w:t>
      </w:r>
    </w:p>
    <w:p w14:paraId="3F282EF2" w14:textId="77777777" w:rsidR="007A544F" w:rsidRPr="00EA5F56" w:rsidRDefault="007A544F" w:rsidP="007A544F">
      <w:pPr>
        <w:pStyle w:val="NoSpacing"/>
        <w:numPr>
          <w:ilvl w:val="0"/>
          <w:numId w:val="17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Golden Plains,</w:t>
      </w:r>
    </w:p>
    <w:p w14:paraId="039DD87A" w14:textId="77777777" w:rsidR="007A544F" w:rsidRPr="00EA5F56" w:rsidRDefault="007A544F" w:rsidP="007A544F">
      <w:pPr>
        <w:pStyle w:val="NoSpacing"/>
        <w:numPr>
          <w:ilvl w:val="0"/>
          <w:numId w:val="17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Colac Otway</w:t>
      </w:r>
    </w:p>
    <w:p w14:paraId="59867CA3" w14:textId="77777777" w:rsidR="007A544F" w:rsidRPr="00EA5F56" w:rsidRDefault="007A544F" w:rsidP="007A544F">
      <w:pPr>
        <w:pStyle w:val="NoSpacing"/>
        <w:rPr>
          <w:rFonts w:cstheme="minorHAnsi"/>
          <w:b/>
          <w:bCs/>
          <w:sz w:val="20"/>
          <w:szCs w:val="20"/>
          <w:lang w:eastAsia="en-AU"/>
        </w:rPr>
      </w:pPr>
      <w:r w:rsidRPr="00EA5F56">
        <w:rPr>
          <w:rFonts w:cstheme="minorHAnsi"/>
          <w:b/>
          <w:bCs/>
          <w:sz w:val="20"/>
          <w:szCs w:val="20"/>
          <w:lang w:eastAsia="en-AU"/>
        </w:rPr>
        <w:t>Contact details:</w:t>
      </w:r>
    </w:p>
    <w:p w14:paraId="17685B86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 xml:space="preserve">Telephone: (03) 5260 6000 (Geelong Cultura Northern Hub) </w:t>
      </w:r>
      <w:r w:rsidRPr="00EA5F56">
        <w:rPr>
          <w:rFonts w:cstheme="minorHAnsi"/>
          <w:sz w:val="20"/>
          <w:szCs w:val="20"/>
          <w:lang w:eastAsia="en-AU"/>
        </w:rPr>
        <w:br/>
        <w:t>Telephone: 0447 624 145 (Colac)</w:t>
      </w:r>
    </w:p>
    <w:p w14:paraId="198BE326" w14:textId="77777777" w:rsidR="007A544F" w:rsidRPr="00EA5F56" w:rsidRDefault="007A544F" w:rsidP="007A544F">
      <w:pPr>
        <w:pStyle w:val="NoSpacing"/>
        <w:rPr>
          <w:rFonts w:cstheme="minorHAnsi"/>
          <w:color w:val="0000FF"/>
          <w:sz w:val="20"/>
          <w:szCs w:val="20"/>
          <w:u w:val="single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 xml:space="preserve">Email: </w:t>
      </w:r>
      <w:hyperlink r:id="rId15" w:history="1">
        <w:r w:rsidRPr="00EA5F56">
          <w:rPr>
            <w:rStyle w:val="Hyperlink"/>
            <w:rFonts w:cstheme="minorHAnsi"/>
            <w:sz w:val="20"/>
            <w:szCs w:val="20"/>
            <w:lang w:eastAsia="en-AU"/>
          </w:rPr>
          <w:t>reconnect@diversitat.org.au</w:t>
        </w:r>
      </w:hyperlink>
      <w:r w:rsidRPr="00EA5F56">
        <w:rPr>
          <w:rStyle w:val="Hyperlink"/>
          <w:rFonts w:cstheme="minorHAnsi"/>
          <w:sz w:val="20"/>
          <w:szCs w:val="20"/>
          <w:lang w:eastAsia="en-AU"/>
        </w:rPr>
        <w:t xml:space="preserve"> / reconnectcolac@diversitat.org.au</w:t>
      </w:r>
      <w:r w:rsidRPr="00EA5F56">
        <w:rPr>
          <w:rFonts w:cstheme="minorHAnsi"/>
          <w:sz w:val="20"/>
          <w:szCs w:val="20"/>
          <w:lang w:eastAsia="en-AU"/>
        </w:rPr>
        <w:t xml:space="preserve"> </w:t>
      </w:r>
    </w:p>
    <w:p w14:paraId="2695D683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</w:p>
    <w:p w14:paraId="5D5331C9" w14:textId="77777777" w:rsidR="007A544F" w:rsidRPr="00EA5F56" w:rsidRDefault="007A544F" w:rsidP="007A544F">
      <w:pPr>
        <w:pStyle w:val="NoSpacing"/>
        <w:rPr>
          <w:rFonts w:cstheme="minorHAnsi"/>
          <w:lang w:eastAsia="en-AU"/>
        </w:rPr>
      </w:pPr>
      <w:r w:rsidRPr="00EA5F56">
        <w:rPr>
          <w:rFonts w:cstheme="minorHAnsi"/>
          <w:lang w:eastAsia="en-AU"/>
        </w:rPr>
        <w:t>Djerriwarrh Community and Education Services</w:t>
      </w:r>
    </w:p>
    <w:p w14:paraId="5BA9CFD3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Style w:val="Strong"/>
          <w:rFonts w:cstheme="minorHAnsi"/>
          <w:color w:val="0B0C1D"/>
          <w:sz w:val="20"/>
          <w:szCs w:val="20"/>
          <w:shd w:val="clear" w:color="auto" w:fill="FFFFFF"/>
        </w:rPr>
        <w:t>Local Government Areas of delivery:</w:t>
      </w:r>
    </w:p>
    <w:p w14:paraId="1C96A965" w14:textId="77777777" w:rsidR="007A544F" w:rsidRPr="00EA5F56" w:rsidRDefault="007A544F" w:rsidP="007A544F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Melton,</w:t>
      </w:r>
    </w:p>
    <w:p w14:paraId="5AED5611" w14:textId="77777777" w:rsidR="007A544F" w:rsidRPr="00EA5F56" w:rsidRDefault="007A544F" w:rsidP="007A544F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Brimbank,</w:t>
      </w:r>
    </w:p>
    <w:p w14:paraId="5E0BA3DD" w14:textId="77777777" w:rsidR="007A544F" w:rsidRPr="00EA5F56" w:rsidRDefault="007A544F" w:rsidP="007A544F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Moorabool</w:t>
      </w:r>
    </w:p>
    <w:p w14:paraId="7F9A3F61" w14:textId="77777777" w:rsidR="007A544F" w:rsidRPr="00EA5F56" w:rsidRDefault="007A544F" w:rsidP="007A544F">
      <w:pPr>
        <w:pStyle w:val="NoSpacing"/>
        <w:rPr>
          <w:rFonts w:cstheme="minorHAnsi"/>
          <w:b/>
          <w:bCs/>
          <w:sz w:val="20"/>
          <w:szCs w:val="20"/>
          <w:lang w:eastAsia="en-AU"/>
        </w:rPr>
      </w:pPr>
      <w:r w:rsidRPr="00EA5F56">
        <w:rPr>
          <w:rFonts w:cstheme="minorHAnsi"/>
          <w:b/>
          <w:bCs/>
          <w:sz w:val="20"/>
          <w:szCs w:val="20"/>
          <w:lang w:eastAsia="en-AU"/>
        </w:rPr>
        <w:t>Contact details:</w:t>
      </w:r>
    </w:p>
    <w:p w14:paraId="5B7E743B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Telephone: (03)  8746 1000</w:t>
      </w:r>
    </w:p>
    <w:p w14:paraId="1D3DEF5A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 xml:space="preserve">Email: </w:t>
      </w:r>
      <w:hyperlink r:id="rId16" w:history="1">
        <w:r w:rsidRPr="00EA5F56">
          <w:rPr>
            <w:rStyle w:val="Hyperlink"/>
            <w:sz w:val="20"/>
            <w:szCs w:val="20"/>
          </w:rPr>
          <w:t>pathways@djerriwarrh.org</w:t>
        </w:r>
      </w:hyperlink>
      <w:r w:rsidRPr="00EA5F56">
        <w:rPr>
          <w:sz w:val="20"/>
          <w:szCs w:val="20"/>
        </w:rPr>
        <w:t xml:space="preserve"> </w:t>
      </w:r>
      <w:r w:rsidRPr="00EA5F56">
        <w:rPr>
          <w:rFonts w:cstheme="minorHAnsi"/>
          <w:sz w:val="20"/>
          <w:szCs w:val="20"/>
          <w:lang w:eastAsia="en-AU"/>
        </w:rPr>
        <w:t xml:space="preserve"> </w:t>
      </w:r>
    </w:p>
    <w:p w14:paraId="6C140318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</w:p>
    <w:p w14:paraId="56C7A0C9" w14:textId="77777777" w:rsidR="007A544F" w:rsidRPr="00EA5F56" w:rsidRDefault="007A544F" w:rsidP="007A544F">
      <w:pPr>
        <w:pStyle w:val="NoSpacing"/>
        <w:rPr>
          <w:rFonts w:cstheme="minorHAnsi"/>
          <w:lang w:eastAsia="en-AU"/>
        </w:rPr>
      </w:pPr>
      <w:r w:rsidRPr="00EA5F56">
        <w:rPr>
          <w:rFonts w:cstheme="minorHAnsi"/>
          <w:lang w:eastAsia="en-AU"/>
        </w:rPr>
        <w:t>Expression Australia</w:t>
      </w:r>
    </w:p>
    <w:p w14:paraId="43701C9B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Style w:val="Strong"/>
          <w:rFonts w:cstheme="minorHAnsi"/>
          <w:color w:val="0B0C1D"/>
          <w:sz w:val="20"/>
          <w:szCs w:val="20"/>
          <w:shd w:val="clear" w:color="auto" w:fill="FFFFFF"/>
        </w:rPr>
        <w:t>Local Government Areas of delivery:</w:t>
      </w:r>
    </w:p>
    <w:p w14:paraId="3F063B21" w14:textId="77777777" w:rsidR="007A544F" w:rsidRPr="00EA5F56" w:rsidRDefault="007A544F" w:rsidP="007A544F">
      <w:pPr>
        <w:pStyle w:val="NoSpacing"/>
        <w:numPr>
          <w:ilvl w:val="0"/>
          <w:numId w:val="15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Melbourne  City,</w:t>
      </w:r>
    </w:p>
    <w:p w14:paraId="6D172C24" w14:textId="77777777" w:rsidR="007A544F" w:rsidRPr="00EA5F56" w:rsidRDefault="007A544F" w:rsidP="007A544F">
      <w:pPr>
        <w:pStyle w:val="NoSpacing"/>
        <w:numPr>
          <w:ilvl w:val="0"/>
          <w:numId w:val="15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Yarra,</w:t>
      </w:r>
    </w:p>
    <w:p w14:paraId="2D054209" w14:textId="77777777" w:rsidR="007A544F" w:rsidRPr="00EA5F56" w:rsidRDefault="007A544F" w:rsidP="007A544F">
      <w:pPr>
        <w:pStyle w:val="NoSpacing"/>
        <w:numPr>
          <w:ilvl w:val="0"/>
          <w:numId w:val="15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Darebin,</w:t>
      </w:r>
    </w:p>
    <w:p w14:paraId="3DC32EE8" w14:textId="77777777" w:rsidR="007A544F" w:rsidRPr="00EA5F56" w:rsidRDefault="007A544F" w:rsidP="007A544F">
      <w:pPr>
        <w:pStyle w:val="NoSpacing"/>
        <w:numPr>
          <w:ilvl w:val="0"/>
          <w:numId w:val="15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Stonnington,</w:t>
      </w:r>
    </w:p>
    <w:p w14:paraId="03EB59BE" w14:textId="77777777" w:rsidR="007A544F" w:rsidRPr="00EA5F56" w:rsidRDefault="007A544F" w:rsidP="007A544F">
      <w:pPr>
        <w:pStyle w:val="NoSpacing"/>
        <w:numPr>
          <w:ilvl w:val="0"/>
          <w:numId w:val="15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Port Phillip</w:t>
      </w:r>
    </w:p>
    <w:p w14:paraId="76DE913B" w14:textId="77777777" w:rsidR="007A544F" w:rsidRPr="00EA5F56" w:rsidRDefault="007A544F" w:rsidP="007A544F">
      <w:pPr>
        <w:pStyle w:val="NoSpacing"/>
        <w:rPr>
          <w:rFonts w:cstheme="minorHAnsi"/>
          <w:b/>
          <w:bCs/>
          <w:sz w:val="20"/>
          <w:szCs w:val="20"/>
          <w:lang w:eastAsia="en-AU"/>
        </w:rPr>
      </w:pPr>
      <w:r w:rsidRPr="00EA5F56">
        <w:rPr>
          <w:rFonts w:cstheme="minorHAnsi"/>
          <w:b/>
          <w:bCs/>
          <w:sz w:val="20"/>
          <w:szCs w:val="20"/>
          <w:lang w:eastAsia="en-AU"/>
        </w:rPr>
        <w:t>Contact details:</w:t>
      </w:r>
    </w:p>
    <w:p w14:paraId="53768203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Telephone: (03) 9473 1111</w:t>
      </w:r>
    </w:p>
    <w:p w14:paraId="0466976B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 xml:space="preserve">Email: </w:t>
      </w:r>
      <w:hyperlink r:id="rId17" w:history="1">
        <w:r w:rsidRPr="00EA5F56">
          <w:rPr>
            <w:rStyle w:val="Hyperlink"/>
            <w:sz w:val="20"/>
            <w:szCs w:val="20"/>
          </w:rPr>
          <w:t>Dean.Barton-Smith@expression.com.au</w:t>
        </w:r>
      </w:hyperlink>
      <w:r w:rsidRPr="00EA5F56">
        <w:rPr>
          <w:sz w:val="20"/>
          <w:szCs w:val="20"/>
        </w:rPr>
        <w:t xml:space="preserve"> </w:t>
      </w:r>
    </w:p>
    <w:p w14:paraId="6ECB8DAE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 w:rsidDel="00C55316">
        <w:rPr>
          <w:rFonts w:cstheme="minorHAnsi"/>
          <w:sz w:val="20"/>
          <w:szCs w:val="20"/>
          <w:lang w:eastAsia="en-AU"/>
        </w:rPr>
        <w:t xml:space="preserve"> </w:t>
      </w:r>
    </w:p>
    <w:p w14:paraId="120733B1" w14:textId="77777777" w:rsidR="007A544F" w:rsidRPr="00EA5F56" w:rsidRDefault="007A544F" w:rsidP="007A544F">
      <w:pPr>
        <w:pStyle w:val="NoSpacing"/>
        <w:rPr>
          <w:rFonts w:cstheme="minorHAnsi"/>
          <w:lang w:eastAsia="en-AU"/>
        </w:rPr>
      </w:pPr>
      <w:r w:rsidRPr="00EA5F56">
        <w:rPr>
          <w:rFonts w:cstheme="minorHAnsi"/>
          <w:lang w:eastAsia="en-AU"/>
        </w:rPr>
        <w:t>Federation Uni</w:t>
      </w:r>
    </w:p>
    <w:p w14:paraId="3956BAEF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Style w:val="Strong"/>
          <w:rFonts w:cstheme="minorHAnsi"/>
          <w:color w:val="0B0C1D"/>
          <w:sz w:val="20"/>
          <w:szCs w:val="20"/>
          <w:shd w:val="clear" w:color="auto" w:fill="FFFFFF"/>
        </w:rPr>
        <w:t>Local Government Areas of delivery:</w:t>
      </w:r>
    </w:p>
    <w:p w14:paraId="4F4E2E0D" w14:textId="77777777" w:rsidR="007A544F" w:rsidRPr="00EA5F56" w:rsidRDefault="007A544F" w:rsidP="007A544F">
      <w:pPr>
        <w:pStyle w:val="NoSpacing"/>
        <w:numPr>
          <w:ilvl w:val="0"/>
          <w:numId w:val="16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Ballarat,</w:t>
      </w:r>
    </w:p>
    <w:p w14:paraId="054990A7" w14:textId="77777777" w:rsidR="007A544F" w:rsidRPr="00EA5F56" w:rsidRDefault="007A544F" w:rsidP="007A544F">
      <w:pPr>
        <w:pStyle w:val="NoSpacing"/>
        <w:numPr>
          <w:ilvl w:val="0"/>
          <w:numId w:val="16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Horsham,</w:t>
      </w:r>
    </w:p>
    <w:p w14:paraId="723F07AB" w14:textId="77777777" w:rsidR="007A544F" w:rsidRPr="00EA5F56" w:rsidRDefault="007A544F" w:rsidP="007A544F">
      <w:pPr>
        <w:pStyle w:val="NoSpacing"/>
        <w:numPr>
          <w:ilvl w:val="0"/>
          <w:numId w:val="16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Pyrenees Shire,</w:t>
      </w:r>
    </w:p>
    <w:p w14:paraId="77162361" w14:textId="77777777" w:rsidR="007A544F" w:rsidRPr="00EA5F56" w:rsidRDefault="007A544F" w:rsidP="007A544F">
      <w:pPr>
        <w:pStyle w:val="NoSpacing"/>
        <w:numPr>
          <w:ilvl w:val="0"/>
          <w:numId w:val="16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Ararat,</w:t>
      </w:r>
    </w:p>
    <w:p w14:paraId="27582E9C" w14:textId="77777777" w:rsidR="007A544F" w:rsidRPr="00EA5F56" w:rsidRDefault="007A544F" w:rsidP="007A544F">
      <w:pPr>
        <w:pStyle w:val="NoSpacing"/>
        <w:numPr>
          <w:ilvl w:val="0"/>
          <w:numId w:val="16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Hepburn,</w:t>
      </w:r>
    </w:p>
    <w:p w14:paraId="7D00DF93" w14:textId="77777777" w:rsidR="007A544F" w:rsidRPr="00EA5F56" w:rsidRDefault="007A544F" w:rsidP="007A544F">
      <w:pPr>
        <w:pStyle w:val="NoSpacing"/>
        <w:numPr>
          <w:ilvl w:val="0"/>
          <w:numId w:val="16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Hindmarsh,</w:t>
      </w:r>
    </w:p>
    <w:p w14:paraId="258E007E" w14:textId="77777777" w:rsidR="007A544F" w:rsidRPr="00EA5F56" w:rsidRDefault="007A544F" w:rsidP="007A544F">
      <w:pPr>
        <w:pStyle w:val="NoSpacing"/>
        <w:numPr>
          <w:ilvl w:val="0"/>
          <w:numId w:val="16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West Wimmera,</w:t>
      </w:r>
    </w:p>
    <w:p w14:paraId="53B59F70" w14:textId="77777777" w:rsidR="007A544F" w:rsidRPr="00EA5F56" w:rsidRDefault="007A544F" w:rsidP="007A544F">
      <w:pPr>
        <w:pStyle w:val="NoSpacing"/>
        <w:numPr>
          <w:ilvl w:val="0"/>
          <w:numId w:val="16"/>
        </w:numPr>
        <w:rPr>
          <w:rFonts w:cstheme="minorHAnsi"/>
          <w:sz w:val="20"/>
          <w:szCs w:val="20"/>
          <w:lang w:eastAsia="en-AU"/>
        </w:rPr>
      </w:pPr>
      <w:proofErr w:type="spellStart"/>
      <w:r w:rsidRPr="00EA5F56">
        <w:rPr>
          <w:rFonts w:cstheme="minorHAnsi"/>
          <w:sz w:val="20"/>
          <w:szCs w:val="20"/>
          <w:lang w:eastAsia="en-AU"/>
        </w:rPr>
        <w:t>Yarriambiack</w:t>
      </w:r>
      <w:proofErr w:type="spellEnd"/>
      <w:r w:rsidRPr="00EA5F56">
        <w:rPr>
          <w:rFonts w:cstheme="minorHAnsi"/>
          <w:sz w:val="20"/>
          <w:szCs w:val="20"/>
          <w:lang w:eastAsia="en-AU"/>
        </w:rPr>
        <w:t>,</w:t>
      </w:r>
    </w:p>
    <w:p w14:paraId="79B27855" w14:textId="77777777" w:rsidR="007A544F" w:rsidRPr="00EA5F56" w:rsidRDefault="007A544F" w:rsidP="007A544F">
      <w:pPr>
        <w:pStyle w:val="NoSpacing"/>
        <w:numPr>
          <w:ilvl w:val="0"/>
          <w:numId w:val="16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Northern Grampians</w:t>
      </w:r>
    </w:p>
    <w:p w14:paraId="4EBF3D41" w14:textId="77777777" w:rsidR="007A544F" w:rsidRPr="00EA5F56" w:rsidRDefault="007A544F" w:rsidP="007A544F">
      <w:pPr>
        <w:pStyle w:val="NoSpacing"/>
        <w:rPr>
          <w:rFonts w:cstheme="minorHAnsi"/>
          <w:b/>
          <w:bCs/>
          <w:sz w:val="20"/>
          <w:szCs w:val="20"/>
          <w:lang w:eastAsia="en-AU"/>
        </w:rPr>
      </w:pPr>
      <w:r w:rsidRPr="00EA5F56">
        <w:rPr>
          <w:rFonts w:cstheme="minorHAnsi"/>
          <w:b/>
          <w:bCs/>
          <w:sz w:val="20"/>
          <w:szCs w:val="20"/>
          <w:lang w:eastAsia="en-AU"/>
        </w:rPr>
        <w:t>Contact details:</w:t>
      </w:r>
    </w:p>
    <w:p w14:paraId="199DC181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Telephone: (03) 5327 8110</w:t>
      </w:r>
    </w:p>
    <w:p w14:paraId="54153200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 xml:space="preserve">Email: </w:t>
      </w:r>
      <w:hyperlink r:id="rId18" w:history="1">
        <w:r w:rsidRPr="00EA5F56">
          <w:rPr>
            <w:rStyle w:val="Hyperlink"/>
            <w:rFonts w:cstheme="minorHAnsi"/>
            <w:sz w:val="20"/>
            <w:szCs w:val="20"/>
            <w:lang w:eastAsia="en-AU"/>
          </w:rPr>
          <w:t>gj.sandford@federation.edu.au</w:t>
        </w:r>
      </w:hyperlink>
      <w:r w:rsidRPr="00EA5F56">
        <w:rPr>
          <w:rFonts w:cstheme="minorHAnsi"/>
          <w:sz w:val="20"/>
          <w:szCs w:val="20"/>
          <w:lang w:eastAsia="en-AU"/>
        </w:rPr>
        <w:t xml:space="preserve"> </w:t>
      </w:r>
    </w:p>
    <w:p w14:paraId="4C2C166C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</w:p>
    <w:p w14:paraId="526500B4" w14:textId="77777777" w:rsidR="007A544F" w:rsidRPr="00EA5F56" w:rsidRDefault="007A544F" w:rsidP="007A544F">
      <w:pPr>
        <w:pStyle w:val="NoSpacing"/>
        <w:rPr>
          <w:rFonts w:cstheme="minorHAnsi"/>
          <w:lang w:eastAsia="en-AU"/>
        </w:rPr>
      </w:pPr>
      <w:r w:rsidRPr="00EA5F56">
        <w:rPr>
          <w:rFonts w:cstheme="minorHAnsi"/>
          <w:lang w:eastAsia="en-AU"/>
        </w:rPr>
        <w:t>Gippsland Employment Skills Training (GEST)</w:t>
      </w:r>
    </w:p>
    <w:p w14:paraId="07D8E092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Style w:val="Strong"/>
          <w:rFonts w:cstheme="minorHAnsi"/>
          <w:color w:val="0B0C1D"/>
          <w:sz w:val="20"/>
          <w:szCs w:val="20"/>
          <w:shd w:val="clear" w:color="auto" w:fill="FFFFFF"/>
        </w:rPr>
        <w:t>Local Government Areas of delivery:</w:t>
      </w:r>
    </w:p>
    <w:p w14:paraId="262BF916" w14:textId="77777777" w:rsidR="007A544F" w:rsidRPr="00EA5F56" w:rsidRDefault="007A544F" w:rsidP="007A544F">
      <w:pPr>
        <w:pStyle w:val="NoSpacing"/>
        <w:numPr>
          <w:ilvl w:val="0"/>
          <w:numId w:val="18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Latrobe,</w:t>
      </w:r>
    </w:p>
    <w:p w14:paraId="7FFF95BC" w14:textId="77777777" w:rsidR="007A544F" w:rsidRPr="00EA5F56" w:rsidRDefault="007A544F" w:rsidP="007A544F">
      <w:pPr>
        <w:pStyle w:val="NoSpacing"/>
        <w:numPr>
          <w:ilvl w:val="0"/>
          <w:numId w:val="18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 xml:space="preserve">Baw </w:t>
      </w:r>
      <w:proofErr w:type="spellStart"/>
      <w:r w:rsidRPr="00EA5F56">
        <w:rPr>
          <w:rFonts w:cstheme="minorHAnsi"/>
          <w:sz w:val="20"/>
          <w:szCs w:val="20"/>
          <w:lang w:eastAsia="en-AU"/>
        </w:rPr>
        <w:t>Baw</w:t>
      </w:r>
      <w:proofErr w:type="spellEnd"/>
      <w:r w:rsidRPr="00EA5F56">
        <w:rPr>
          <w:rFonts w:cstheme="minorHAnsi"/>
          <w:sz w:val="20"/>
          <w:szCs w:val="20"/>
          <w:lang w:eastAsia="en-AU"/>
        </w:rPr>
        <w:t>,</w:t>
      </w:r>
    </w:p>
    <w:p w14:paraId="0B2037D9" w14:textId="77777777" w:rsidR="007A544F" w:rsidRPr="00EA5F56" w:rsidRDefault="007A544F" w:rsidP="007A544F">
      <w:pPr>
        <w:pStyle w:val="NoSpacing"/>
        <w:numPr>
          <w:ilvl w:val="0"/>
          <w:numId w:val="18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East Gippsland,</w:t>
      </w:r>
    </w:p>
    <w:p w14:paraId="6E0B3EB2" w14:textId="77777777" w:rsidR="007A544F" w:rsidRPr="00EA5F56" w:rsidRDefault="007A544F" w:rsidP="007A544F">
      <w:pPr>
        <w:pStyle w:val="NoSpacing"/>
        <w:numPr>
          <w:ilvl w:val="0"/>
          <w:numId w:val="18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South Gippsland,</w:t>
      </w:r>
    </w:p>
    <w:p w14:paraId="40711BB7" w14:textId="77777777" w:rsidR="007A544F" w:rsidRPr="00EA5F56" w:rsidRDefault="007A544F" w:rsidP="007A544F">
      <w:pPr>
        <w:pStyle w:val="NoSpacing"/>
        <w:numPr>
          <w:ilvl w:val="0"/>
          <w:numId w:val="18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Wellington,</w:t>
      </w:r>
    </w:p>
    <w:p w14:paraId="4E41086E" w14:textId="77777777" w:rsidR="007A544F" w:rsidRPr="00EA5F56" w:rsidRDefault="007A544F" w:rsidP="007A544F">
      <w:pPr>
        <w:pStyle w:val="NoSpacing"/>
        <w:numPr>
          <w:ilvl w:val="0"/>
          <w:numId w:val="18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Bass Coast</w:t>
      </w:r>
    </w:p>
    <w:p w14:paraId="2FED52B5" w14:textId="77777777" w:rsidR="007A544F" w:rsidRPr="00EA5F56" w:rsidRDefault="007A544F" w:rsidP="007A544F">
      <w:pPr>
        <w:pStyle w:val="NoSpacing"/>
        <w:rPr>
          <w:rFonts w:cstheme="minorHAnsi"/>
          <w:b/>
          <w:bCs/>
          <w:sz w:val="20"/>
          <w:szCs w:val="20"/>
          <w:lang w:eastAsia="en-AU"/>
        </w:rPr>
      </w:pPr>
      <w:r w:rsidRPr="00EA5F56">
        <w:rPr>
          <w:rFonts w:cstheme="minorHAnsi"/>
          <w:b/>
          <w:bCs/>
          <w:sz w:val="20"/>
          <w:szCs w:val="20"/>
          <w:lang w:eastAsia="en-AU"/>
        </w:rPr>
        <w:t>Contact details:</w:t>
      </w:r>
    </w:p>
    <w:p w14:paraId="3E8AAF10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Telephone: (03) 5127 4544</w:t>
      </w:r>
    </w:p>
    <w:p w14:paraId="696AD353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 xml:space="preserve">Email: </w:t>
      </w:r>
      <w:hyperlink r:id="rId19" w:history="1">
        <w:r w:rsidRPr="00EA5F56">
          <w:rPr>
            <w:rStyle w:val="Hyperlink"/>
            <w:rFonts w:cstheme="minorHAnsi"/>
            <w:sz w:val="20"/>
            <w:szCs w:val="20"/>
            <w:lang w:eastAsia="en-AU"/>
          </w:rPr>
          <w:t>jen@gest.com.au</w:t>
        </w:r>
      </w:hyperlink>
      <w:r w:rsidRPr="00EA5F56">
        <w:rPr>
          <w:rFonts w:cstheme="minorHAnsi"/>
          <w:sz w:val="20"/>
          <w:szCs w:val="20"/>
          <w:lang w:eastAsia="en-AU"/>
        </w:rPr>
        <w:t xml:space="preserve">  </w:t>
      </w:r>
    </w:p>
    <w:p w14:paraId="423A012D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</w:p>
    <w:p w14:paraId="464BF603" w14:textId="77777777" w:rsidR="007A544F" w:rsidRPr="00EA5F56" w:rsidRDefault="007A544F" w:rsidP="007A544F">
      <w:pPr>
        <w:pStyle w:val="NoSpacing"/>
        <w:rPr>
          <w:rFonts w:cstheme="minorHAnsi"/>
          <w:lang w:eastAsia="en-AU"/>
        </w:rPr>
      </w:pPr>
      <w:r w:rsidRPr="00EA5F56">
        <w:rPr>
          <w:rFonts w:cstheme="minorHAnsi"/>
          <w:lang w:eastAsia="en-AU"/>
        </w:rPr>
        <w:t>Gordon Institute of TAFE</w:t>
      </w:r>
    </w:p>
    <w:p w14:paraId="6B29A2AF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Style w:val="Strong"/>
          <w:rFonts w:cstheme="minorHAnsi"/>
          <w:color w:val="0B0C1D"/>
          <w:sz w:val="20"/>
          <w:szCs w:val="20"/>
          <w:shd w:val="clear" w:color="auto" w:fill="FFFFFF"/>
        </w:rPr>
        <w:t>Local Government Areas of delivery:</w:t>
      </w:r>
    </w:p>
    <w:p w14:paraId="37530C5C" w14:textId="77777777" w:rsidR="007A544F" w:rsidRPr="00EA5F56" w:rsidRDefault="007A544F" w:rsidP="007A544F">
      <w:pPr>
        <w:pStyle w:val="NoSpacing"/>
        <w:numPr>
          <w:ilvl w:val="0"/>
          <w:numId w:val="19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Greater Geelong</w:t>
      </w:r>
    </w:p>
    <w:p w14:paraId="080DF7C6" w14:textId="77777777" w:rsidR="007A544F" w:rsidRPr="00EA5F56" w:rsidRDefault="007A544F" w:rsidP="007A544F">
      <w:pPr>
        <w:pStyle w:val="NoSpacing"/>
        <w:rPr>
          <w:rFonts w:cstheme="minorHAnsi"/>
          <w:b/>
          <w:bCs/>
          <w:sz w:val="20"/>
          <w:szCs w:val="20"/>
          <w:lang w:eastAsia="en-AU"/>
        </w:rPr>
      </w:pPr>
      <w:r w:rsidRPr="00EA5F56">
        <w:rPr>
          <w:rFonts w:cstheme="minorHAnsi"/>
          <w:b/>
          <w:bCs/>
          <w:sz w:val="20"/>
          <w:szCs w:val="20"/>
          <w:lang w:eastAsia="en-AU"/>
        </w:rPr>
        <w:t>Contact details:</w:t>
      </w:r>
    </w:p>
    <w:p w14:paraId="1AE70BF2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Telephone: (03) 5225 0700</w:t>
      </w:r>
    </w:p>
    <w:p w14:paraId="2CC2126A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 xml:space="preserve">Email: </w:t>
      </w:r>
      <w:hyperlink r:id="rId20" w:history="1">
        <w:r w:rsidRPr="00EA5F56">
          <w:rPr>
            <w:rStyle w:val="Hyperlink"/>
            <w:rFonts w:cstheme="minorHAnsi"/>
            <w:sz w:val="20"/>
            <w:szCs w:val="20"/>
            <w:lang w:eastAsia="en-AU"/>
          </w:rPr>
          <w:t>skillscentre@gordontafe.edu.au</w:t>
        </w:r>
      </w:hyperlink>
      <w:r w:rsidRPr="00EA5F56">
        <w:rPr>
          <w:rFonts w:cstheme="minorHAnsi"/>
          <w:sz w:val="20"/>
          <w:szCs w:val="20"/>
          <w:lang w:eastAsia="en-AU"/>
        </w:rPr>
        <w:t xml:space="preserve"> </w:t>
      </w:r>
    </w:p>
    <w:p w14:paraId="2C493BA2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</w:p>
    <w:p w14:paraId="10818880" w14:textId="77777777" w:rsidR="007A544F" w:rsidRPr="00EA5F56" w:rsidRDefault="007A544F" w:rsidP="007A544F">
      <w:pPr>
        <w:pStyle w:val="NoSpacing"/>
        <w:rPr>
          <w:rFonts w:cstheme="minorHAnsi"/>
          <w:lang w:eastAsia="en-AU"/>
        </w:rPr>
      </w:pPr>
      <w:r w:rsidRPr="00EA5F56">
        <w:rPr>
          <w:rFonts w:cstheme="minorHAnsi"/>
          <w:lang w:eastAsia="en-AU"/>
        </w:rPr>
        <w:t>GOTAFE</w:t>
      </w:r>
    </w:p>
    <w:p w14:paraId="545E5763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Style w:val="Strong"/>
          <w:rFonts w:cstheme="minorHAnsi"/>
          <w:color w:val="0B0C1D"/>
          <w:sz w:val="20"/>
          <w:szCs w:val="20"/>
          <w:shd w:val="clear" w:color="auto" w:fill="FFFFFF"/>
        </w:rPr>
        <w:t>Local Government Areas of delivery:</w:t>
      </w:r>
    </w:p>
    <w:p w14:paraId="424B5658" w14:textId="77777777" w:rsidR="007A544F" w:rsidRPr="00EA5F56" w:rsidRDefault="007A544F" w:rsidP="007A544F">
      <w:pPr>
        <w:pStyle w:val="NoSpacing"/>
        <w:numPr>
          <w:ilvl w:val="0"/>
          <w:numId w:val="3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Greater Shepparton,</w:t>
      </w:r>
    </w:p>
    <w:p w14:paraId="5F3C3E97" w14:textId="77777777" w:rsidR="007A544F" w:rsidRPr="00EA5F56" w:rsidRDefault="007A544F" w:rsidP="007A544F">
      <w:pPr>
        <w:pStyle w:val="NoSpacing"/>
        <w:numPr>
          <w:ilvl w:val="0"/>
          <w:numId w:val="3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Wangaratta Rural,</w:t>
      </w:r>
    </w:p>
    <w:p w14:paraId="253A11C8" w14:textId="77777777" w:rsidR="007A544F" w:rsidRPr="00EA5F56" w:rsidRDefault="007A544F" w:rsidP="007A544F">
      <w:pPr>
        <w:pStyle w:val="NoSpacing"/>
        <w:numPr>
          <w:ilvl w:val="0"/>
          <w:numId w:val="3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Mitchell,</w:t>
      </w:r>
    </w:p>
    <w:p w14:paraId="3FC8E0DA" w14:textId="77777777" w:rsidR="007A544F" w:rsidRPr="00EA5F56" w:rsidRDefault="007A544F" w:rsidP="007A544F">
      <w:pPr>
        <w:pStyle w:val="NoSpacing"/>
        <w:numPr>
          <w:ilvl w:val="0"/>
          <w:numId w:val="3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Benalla,</w:t>
      </w:r>
    </w:p>
    <w:p w14:paraId="1866D1B5" w14:textId="77777777" w:rsidR="007A544F" w:rsidRPr="00EA5F56" w:rsidRDefault="007A544F" w:rsidP="007A544F">
      <w:pPr>
        <w:pStyle w:val="NoSpacing"/>
        <w:numPr>
          <w:ilvl w:val="0"/>
          <w:numId w:val="3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Moira</w:t>
      </w:r>
    </w:p>
    <w:p w14:paraId="3B87BD4F" w14:textId="77777777" w:rsidR="007A544F" w:rsidRPr="00EA5F56" w:rsidRDefault="007A544F" w:rsidP="007A544F">
      <w:pPr>
        <w:pStyle w:val="NoSpacing"/>
        <w:rPr>
          <w:rFonts w:cstheme="minorHAnsi"/>
          <w:b/>
          <w:bCs/>
          <w:sz w:val="20"/>
          <w:szCs w:val="20"/>
          <w:lang w:eastAsia="en-AU"/>
        </w:rPr>
      </w:pPr>
      <w:r w:rsidRPr="00EA5F56">
        <w:rPr>
          <w:rFonts w:cstheme="minorHAnsi"/>
          <w:b/>
          <w:bCs/>
          <w:sz w:val="20"/>
          <w:szCs w:val="20"/>
          <w:lang w:eastAsia="en-AU"/>
        </w:rPr>
        <w:t>Contact details:</w:t>
      </w:r>
    </w:p>
    <w:p w14:paraId="61764E26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Telephone: 0412 082 395</w:t>
      </w:r>
    </w:p>
    <w:p w14:paraId="12A0E877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 xml:space="preserve">Email: </w:t>
      </w:r>
      <w:hyperlink r:id="rId21" w:history="1">
        <w:r w:rsidRPr="00EA5F56">
          <w:rPr>
            <w:rStyle w:val="Hyperlink"/>
            <w:sz w:val="20"/>
            <w:szCs w:val="20"/>
          </w:rPr>
          <w:t>reconnect@gotafe.vic.edu.au</w:t>
        </w:r>
      </w:hyperlink>
      <w:r w:rsidRPr="00EA5F56">
        <w:rPr>
          <w:sz w:val="20"/>
          <w:szCs w:val="20"/>
        </w:rPr>
        <w:t xml:space="preserve"> </w:t>
      </w:r>
    </w:p>
    <w:p w14:paraId="4202DCD8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</w:p>
    <w:p w14:paraId="02DF2C7B" w14:textId="77777777" w:rsidR="007A544F" w:rsidRPr="00EA5F56" w:rsidRDefault="007A544F" w:rsidP="007A544F">
      <w:pPr>
        <w:pStyle w:val="NoSpacing"/>
        <w:rPr>
          <w:rFonts w:cstheme="minorHAnsi"/>
          <w:lang w:eastAsia="en-AU"/>
        </w:rPr>
      </w:pPr>
      <w:r w:rsidRPr="00EA5F56">
        <w:rPr>
          <w:rFonts w:cstheme="minorHAnsi"/>
          <w:lang w:eastAsia="en-AU"/>
        </w:rPr>
        <w:t>Holmesglen Institute</w:t>
      </w:r>
    </w:p>
    <w:p w14:paraId="46BA0E46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Style w:val="Strong"/>
          <w:rFonts w:cstheme="minorHAnsi"/>
          <w:color w:val="0B0C1D"/>
          <w:sz w:val="20"/>
          <w:szCs w:val="20"/>
          <w:shd w:val="clear" w:color="auto" w:fill="FFFFFF"/>
        </w:rPr>
        <w:t>Local Government Areas of delivery:</w:t>
      </w:r>
    </w:p>
    <w:p w14:paraId="6AC277FC" w14:textId="77777777" w:rsidR="007A544F" w:rsidRPr="00EA5F56" w:rsidRDefault="007A544F" w:rsidP="007A544F">
      <w:pPr>
        <w:pStyle w:val="NoSpacing"/>
        <w:numPr>
          <w:ilvl w:val="0"/>
          <w:numId w:val="20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Glen Eira,</w:t>
      </w:r>
    </w:p>
    <w:p w14:paraId="4181E63F" w14:textId="77777777" w:rsidR="007A544F" w:rsidRPr="00EA5F56" w:rsidRDefault="007A544F" w:rsidP="007A544F">
      <w:pPr>
        <w:pStyle w:val="NoSpacing"/>
        <w:numPr>
          <w:ilvl w:val="0"/>
          <w:numId w:val="20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lastRenderedPageBreak/>
        <w:t>Stonnington,</w:t>
      </w:r>
    </w:p>
    <w:p w14:paraId="2F6AE7B6" w14:textId="77777777" w:rsidR="007A544F" w:rsidRPr="00EA5F56" w:rsidRDefault="007A544F" w:rsidP="007A544F">
      <w:pPr>
        <w:pStyle w:val="NoSpacing"/>
        <w:numPr>
          <w:ilvl w:val="0"/>
          <w:numId w:val="20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Bayside,</w:t>
      </w:r>
    </w:p>
    <w:p w14:paraId="33480F61" w14:textId="77777777" w:rsidR="007A544F" w:rsidRPr="00EA5F56" w:rsidRDefault="007A544F" w:rsidP="007A544F">
      <w:pPr>
        <w:pStyle w:val="NoSpacing"/>
        <w:numPr>
          <w:ilvl w:val="0"/>
          <w:numId w:val="20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Monash.</w:t>
      </w:r>
    </w:p>
    <w:p w14:paraId="6E82C30B" w14:textId="77777777" w:rsidR="007A544F" w:rsidRPr="00EA5F56" w:rsidRDefault="007A544F" w:rsidP="007A544F">
      <w:pPr>
        <w:pStyle w:val="NoSpacing"/>
        <w:numPr>
          <w:ilvl w:val="0"/>
          <w:numId w:val="20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Kingston</w:t>
      </w:r>
    </w:p>
    <w:p w14:paraId="29816FCA" w14:textId="77777777" w:rsidR="007A544F" w:rsidRPr="00EA5F56" w:rsidRDefault="007A544F" w:rsidP="007A544F">
      <w:pPr>
        <w:pStyle w:val="NoSpacing"/>
        <w:rPr>
          <w:rFonts w:cstheme="minorHAnsi"/>
          <w:b/>
          <w:bCs/>
          <w:sz w:val="20"/>
          <w:szCs w:val="20"/>
          <w:lang w:eastAsia="en-AU"/>
        </w:rPr>
      </w:pPr>
      <w:r w:rsidRPr="00EA5F56">
        <w:rPr>
          <w:rFonts w:cstheme="minorHAnsi"/>
          <w:b/>
          <w:bCs/>
          <w:sz w:val="20"/>
          <w:szCs w:val="20"/>
          <w:lang w:eastAsia="en-AU"/>
        </w:rPr>
        <w:t>Contact details:</w:t>
      </w:r>
    </w:p>
    <w:p w14:paraId="65AA5659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Telephone: (03) 9564 2762</w:t>
      </w:r>
    </w:p>
    <w:p w14:paraId="52BF767D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 xml:space="preserve">Email: </w:t>
      </w:r>
      <w:hyperlink r:id="rId22" w:history="1">
        <w:r w:rsidRPr="00EA5F56">
          <w:rPr>
            <w:rStyle w:val="Hyperlink"/>
            <w:rFonts w:cstheme="minorHAnsi"/>
            <w:sz w:val="20"/>
            <w:szCs w:val="20"/>
            <w:lang w:eastAsia="en-AU"/>
          </w:rPr>
          <w:t>reconnect@holmesglen.edu.au</w:t>
        </w:r>
      </w:hyperlink>
      <w:r w:rsidRPr="00EA5F56">
        <w:rPr>
          <w:rFonts w:cstheme="minorHAnsi"/>
          <w:sz w:val="20"/>
          <w:szCs w:val="20"/>
          <w:lang w:eastAsia="en-AU"/>
        </w:rPr>
        <w:t xml:space="preserve"> </w:t>
      </w:r>
    </w:p>
    <w:p w14:paraId="1631714E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 w:rsidDel="00D83ADE">
        <w:rPr>
          <w:rFonts w:cstheme="minorHAnsi"/>
          <w:sz w:val="20"/>
          <w:szCs w:val="20"/>
          <w:lang w:eastAsia="en-AU"/>
        </w:rPr>
        <w:t xml:space="preserve"> </w:t>
      </w:r>
    </w:p>
    <w:p w14:paraId="01D4734A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</w:p>
    <w:p w14:paraId="4E5788F7" w14:textId="77777777" w:rsidR="007A544F" w:rsidRPr="00EA5F56" w:rsidRDefault="007A544F" w:rsidP="007A544F">
      <w:pPr>
        <w:pStyle w:val="NoSpacing"/>
        <w:rPr>
          <w:rFonts w:cstheme="minorHAnsi"/>
          <w:lang w:eastAsia="en-AU"/>
        </w:rPr>
      </w:pPr>
      <w:r w:rsidRPr="00EA5F56">
        <w:rPr>
          <w:rFonts w:cstheme="minorHAnsi"/>
          <w:lang w:eastAsia="en-AU"/>
        </w:rPr>
        <w:t xml:space="preserve">Jesuit Social Services </w:t>
      </w:r>
    </w:p>
    <w:p w14:paraId="0F2E5695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Style w:val="Strong"/>
          <w:rFonts w:cstheme="minorHAnsi"/>
          <w:color w:val="0B0C1D"/>
          <w:sz w:val="20"/>
          <w:szCs w:val="20"/>
          <w:shd w:val="clear" w:color="auto" w:fill="FFFFFF"/>
        </w:rPr>
        <w:t>Local Government Areas of delivery:</w:t>
      </w:r>
    </w:p>
    <w:p w14:paraId="7FBC5D5A" w14:textId="77777777" w:rsidR="007A544F" w:rsidRPr="00EA5F56" w:rsidRDefault="007A544F" w:rsidP="007A544F">
      <w:pPr>
        <w:pStyle w:val="NoSpacing"/>
        <w:numPr>
          <w:ilvl w:val="0"/>
          <w:numId w:val="21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Greater Dandenong,</w:t>
      </w:r>
    </w:p>
    <w:p w14:paraId="785653FB" w14:textId="77777777" w:rsidR="007A544F" w:rsidRPr="00EA5F56" w:rsidRDefault="007A544F" w:rsidP="007A544F">
      <w:pPr>
        <w:pStyle w:val="NoSpacing"/>
        <w:numPr>
          <w:ilvl w:val="0"/>
          <w:numId w:val="21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Frankston</w:t>
      </w:r>
    </w:p>
    <w:p w14:paraId="22E0C1FE" w14:textId="77777777" w:rsidR="007A544F" w:rsidRPr="00EA5F56" w:rsidRDefault="007A544F" w:rsidP="007A544F">
      <w:pPr>
        <w:pStyle w:val="NoSpacing"/>
        <w:rPr>
          <w:rFonts w:cstheme="minorHAnsi"/>
          <w:b/>
          <w:bCs/>
          <w:sz w:val="20"/>
          <w:szCs w:val="20"/>
          <w:lang w:eastAsia="en-AU"/>
        </w:rPr>
      </w:pPr>
      <w:r w:rsidRPr="00EA5F56">
        <w:rPr>
          <w:rFonts w:cstheme="minorHAnsi"/>
          <w:b/>
          <w:bCs/>
          <w:sz w:val="20"/>
          <w:szCs w:val="20"/>
          <w:lang w:eastAsia="en-AU"/>
        </w:rPr>
        <w:t>Contact details:</w:t>
      </w:r>
    </w:p>
    <w:p w14:paraId="237EDFDA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 xml:space="preserve">Telephone: </w:t>
      </w:r>
      <w:hyperlink r:id="rId23" w:tooltip="Call us" w:history="1">
        <w:r w:rsidRPr="00EA5F56">
          <w:rPr>
            <w:rFonts w:cstheme="minorHAnsi"/>
            <w:sz w:val="20"/>
            <w:szCs w:val="20"/>
            <w:lang w:eastAsia="en-AU"/>
          </w:rPr>
          <w:t>(03) 9415 8700</w:t>
        </w:r>
      </w:hyperlink>
      <w:hyperlink r:id="rId24" w:tooltip="Call us" w:history="1"/>
    </w:p>
    <w:p w14:paraId="555E78F9" w14:textId="77777777" w:rsidR="007A544F" w:rsidRPr="00EA5F56" w:rsidRDefault="007A544F" w:rsidP="007A544F">
      <w:pPr>
        <w:pStyle w:val="NoSpacing"/>
        <w:rPr>
          <w:rStyle w:val="Hyperlink"/>
          <w:rFonts w:cstheme="minorHAnsi"/>
          <w:sz w:val="20"/>
          <w:szCs w:val="20"/>
        </w:rPr>
      </w:pPr>
      <w:r w:rsidRPr="00EA5F56">
        <w:rPr>
          <w:rFonts w:cstheme="minorHAnsi"/>
          <w:sz w:val="20"/>
          <w:szCs w:val="20"/>
          <w:lang w:eastAsia="en-AU"/>
        </w:rPr>
        <w:t xml:space="preserve">Email: </w:t>
      </w:r>
      <w:hyperlink r:id="rId25" w:history="1">
        <w:r w:rsidRPr="00EA5F56">
          <w:rPr>
            <w:rStyle w:val="Hyperlink"/>
            <w:rFonts w:cstheme="minorHAnsi"/>
            <w:sz w:val="20"/>
            <w:szCs w:val="20"/>
          </w:rPr>
          <w:t>angela.angelopoulos@jss.org.au</w:t>
        </w:r>
      </w:hyperlink>
    </w:p>
    <w:p w14:paraId="2453CCF0" w14:textId="77777777" w:rsidR="007A544F" w:rsidRPr="00EA5F56" w:rsidRDefault="007A544F" w:rsidP="007A544F">
      <w:pPr>
        <w:pStyle w:val="NoSpacing"/>
        <w:rPr>
          <w:rStyle w:val="Hyperlink"/>
          <w:rFonts w:cstheme="minorHAnsi"/>
          <w:sz w:val="20"/>
          <w:szCs w:val="20"/>
        </w:rPr>
      </w:pPr>
    </w:p>
    <w:p w14:paraId="3DE9DCEB" w14:textId="77777777" w:rsidR="007A544F" w:rsidRPr="00EA5F56" w:rsidRDefault="007A544F" w:rsidP="007A544F">
      <w:pPr>
        <w:pStyle w:val="NoSpacing"/>
        <w:rPr>
          <w:rFonts w:cstheme="minorHAnsi"/>
          <w:lang w:eastAsia="en-AU"/>
        </w:rPr>
      </w:pPr>
      <w:proofErr w:type="spellStart"/>
      <w:r w:rsidRPr="00EA5F56">
        <w:rPr>
          <w:rFonts w:cstheme="minorHAnsi"/>
          <w:lang w:eastAsia="en-AU"/>
        </w:rPr>
        <w:t>Jobco</w:t>
      </w:r>
      <w:proofErr w:type="spellEnd"/>
    </w:p>
    <w:p w14:paraId="4FCCF305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Style w:val="Strong"/>
          <w:rFonts w:cstheme="minorHAnsi"/>
          <w:color w:val="0B0C1D"/>
          <w:sz w:val="20"/>
          <w:szCs w:val="20"/>
          <w:shd w:val="clear" w:color="auto" w:fill="FFFFFF"/>
        </w:rPr>
        <w:t>Local Government Areas of delivery:</w:t>
      </w:r>
    </w:p>
    <w:p w14:paraId="0493E3E2" w14:textId="77777777" w:rsidR="007A544F" w:rsidRPr="00EA5F56" w:rsidRDefault="007A544F" w:rsidP="007A544F">
      <w:pPr>
        <w:pStyle w:val="NoSpacing"/>
        <w:numPr>
          <w:ilvl w:val="0"/>
          <w:numId w:val="22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Hume,</w:t>
      </w:r>
    </w:p>
    <w:p w14:paraId="3899F925" w14:textId="77777777" w:rsidR="007A544F" w:rsidRPr="00EA5F56" w:rsidRDefault="007A544F" w:rsidP="007A544F">
      <w:pPr>
        <w:pStyle w:val="NoSpacing"/>
        <w:numPr>
          <w:ilvl w:val="0"/>
          <w:numId w:val="22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Whittlesea,</w:t>
      </w:r>
    </w:p>
    <w:p w14:paraId="05F7C215" w14:textId="77777777" w:rsidR="007A544F" w:rsidRPr="00EA5F56" w:rsidRDefault="007A544F" w:rsidP="007A544F">
      <w:pPr>
        <w:pStyle w:val="NoSpacing"/>
        <w:numPr>
          <w:ilvl w:val="0"/>
          <w:numId w:val="22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Casey,</w:t>
      </w:r>
    </w:p>
    <w:p w14:paraId="0CDD579B" w14:textId="77777777" w:rsidR="007A544F" w:rsidRPr="00EA5F56" w:rsidRDefault="007A544F" w:rsidP="007A544F">
      <w:pPr>
        <w:pStyle w:val="NoSpacing"/>
        <w:numPr>
          <w:ilvl w:val="0"/>
          <w:numId w:val="22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Monash</w:t>
      </w:r>
    </w:p>
    <w:p w14:paraId="22767CB9" w14:textId="77777777" w:rsidR="007A544F" w:rsidRPr="00EA5F56" w:rsidRDefault="007A544F" w:rsidP="007A544F">
      <w:pPr>
        <w:pStyle w:val="NoSpacing"/>
        <w:rPr>
          <w:rFonts w:cstheme="minorHAnsi"/>
          <w:b/>
          <w:bCs/>
          <w:sz w:val="20"/>
          <w:szCs w:val="20"/>
          <w:lang w:eastAsia="en-AU"/>
        </w:rPr>
      </w:pPr>
      <w:r w:rsidRPr="00EA5F56">
        <w:rPr>
          <w:rFonts w:cstheme="minorHAnsi"/>
          <w:b/>
          <w:bCs/>
          <w:sz w:val="20"/>
          <w:szCs w:val="20"/>
          <w:lang w:eastAsia="en-AU"/>
        </w:rPr>
        <w:t>Contact details:</w:t>
      </w:r>
    </w:p>
    <w:p w14:paraId="369B8D84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Telephone: (03) 9326 0322 / 0447 065 326</w:t>
      </w:r>
    </w:p>
    <w:p w14:paraId="0890BF4C" w14:textId="77777777" w:rsidR="007A544F" w:rsidRPr="00EA5F56" w:rsidRDefault="007A544F" w:rsidP="007A544F">
      <w:pPr>
        <w:rPr>
          <w:rFonts w:cstheme="minorHAnsi"/>
          <w:color w:val="0563C1"/>
          <w:sz w:val="20"/>
          <w:szCs w:val="20"/>
          <w:u w:val="single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 xml:space="preserve">Email: </w:t>
      </w:r>
      <w:hyperlink r:id="rId26" w:history="1">
        <w:r w:rsidRPr="00EA5F56">
          <w:rPr>
            <w:rStyle w:val="Hyperlink"/>
            <w:sz w:val="20"/>
            <w:szCs w:val="20"/>
          </w:rPr>
          <w:t>kristy.lilly@jobco.com.au</w:t>
        </w:r>
      </w:hyperlink>
      <w:r w:rsidRPr="00EA5F56">
        <w:rPr>
          <w:sz w:val="20"/>
          <w:szCs w:val="20"/>
        </w:rPr>
        <w:t xml:space="preserve"> </w:t>
      </w:r>
    </w:p>
    <w:p w14:paraId="34077EE2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 w:rsidDel="00437F90">
        <w:rPr>
          <w:rFonts w:cstheme="minorHAnsi"/>
          <w:sz w:val="20"/>
          <w:szCs w:val="20"/>
          <w:lang w:eastAsia="en-AU"/>
        </w:rPr>
        <w:t xml:space="preserve"> </w:t>
      </w:r>
    </w:p>
    <w:p w14:paraId="1E9B6764" w14:textId="77777777" w:rsidR="007A544F" w:rsidRPr="00EA5F56" w:rsidRDefault="007A544F" w:rsidP="007A544F">
      <w:pPr>
        <w:pStyle w:val="NoSpacing"/>
        <w:rPr>
          <w:rFonts w:cstheme="minorHAnsi"/>
          <w:lang w:eastAsia="en-AU"/>
        </w:rPr>
      </w:pPr>
      <w:r w:rsidRPr="00EA5F56">
        <w:rPr>
          <w:rFonts w:cstheme="minorHAnsi"/>
          <w:lang w:eastAsia="en-AU"/>
        </w:rPr>
        <w:t xml:space="preserve">Migrant Resource Centre </w:t>
      </w:r>
      <w:proofErr w:type="gramStart"/>
      <w:r w:rsidRPr="00EA5F56">
        <w:rPr>
          <w:rFonts w:cstheme="minorHAnsi"/>
          <w:lang w:eastAsia="en-AU"/>
        </w:rPr>
        <w:t>North West</w:t>
      </w:r>
      <w:proofErr w:type="gramEnd"/>
      <w:r w:rsidRPr="00EA5F56">
        <w:rPr>
          <w:rFonts w:cstheme="minorHAnsi"/>
          <w:lang w:eastAsia="en-AU"/>
        </w:rPr>
        <w:t xml:space="preserve"> </w:t>
      </w:r>
    </w:p>
    <w:p w14:paraId="4ADA1F26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Style w:val="Strong"/>
          <w:rFonts w:cstheme="minorHAnsi"/>
          <w:color w:val="0B0C1D"/>
          <w:sz w:val="20"/>
          <w:szCs w:val="20"/>
          <w:shd w:val="clear" w:color="auto" w:fill="FFFFFF"/>
        </w:rPr>
        <w:t>Local Government Areas of delivery:</w:t>
      </w:r>
    </w:p>
    <w:p w14:paraId="2CE9DB02" w14:textId="77777777" w:rsidR="007A544F" w:rsidRPr="00EA5F56" w:rsidRDefault="007A544F" w:rsidP="007A544F">
      <w:pPr>
        <w:pStyle w:val="NoSpacing"/>
        <w:numPr>
          <w:ilvl w:val="0"/>
          <w:numId w:val="23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Brimbank,</w:t>
      </w:r>
    </w:p>
    <w:p w14:paraId="2283AC47" w14:textId="77777777" w:rsidR="007A544F" w:rsidRPr="00EA5F56" w:rsidRDefault="007A544F" w:rsidP="007A544F">
      <w:pPr>
        <w:pStyle w:val="NoSpacing"/>
        <w:numPr>
          <w:ilvl w:val="0"/>
          <w:numId w:val="23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Hume,</w:t>
      </w:r>
    </w:p>
    <w:p w14:paraId="3074DD63" w14:textId="77777777" w:rsidR="007A544F" w:rsidRPr="00EA5F56" w:rsidRDefault="007A544F" w:rsidP="007A544F">
      <w:pPr>
        <w:pStyle w:val="NoSpacing"/>
        <w:numPr>
          <w:ilvl w:val="0"/>
          <w:numId w:val="23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Whittlesea,</w:t>
      </w:r>
    </w:p>
    <w:p w14:paraId="0E5DDE48" w14:textId="77777777" w:rsidR="007A544F" w:rsidRPr="00EA5F56" w:rsidRDefault="007A544F" w:rsidP="007A544F">
      <w:pPr>
        <w:pStyle w:val="NoSpacing"/>
        <w:numPr>
          <w:ilvl w:val="0"/>
          <w:numId w:val="23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Banyule</w:t>
      </w:r>
    </w:p>
    <w:p w14:paraId="4225364A" w14:textId="77777777" w:rsidR="007A544F" w:rsidRPr="00EA5F56" w:rsidRDefault="007A544F" w:rsidP="007A544F">
      <w:pPr>
        <w:pStyle w:val="NoSpacing"/>
        <w:rPr>
          <w:rFonts w:cstheme="minorHAnsi"/>
          <w:b/>
          <w:bCs/>
          <w:sz w:val="20"/>
          <w:szCs w:val="20"/>
          <w:lang w:eastAsia="en-AU"/>
        </w:rPr>
      </w:pPr>
      <w:r w:rsidRPr="00EA5F56">
        <w:rPr>
          <w:rFonts w:cstheme="minorHAnsi"/>
          <w:b/>
          <w:bCs/>
          <w:sz w:val="20"/>
          <w:szCs w:val="20"/>
          <w:lang w:eastAsia="en-AU"/>
        </w:rPr>
        <w:t xml:space="preserve">Contact details: </w:t>
      </w:r>
    </w:p>
    <w:p w14:paraId="28A08F53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Telephone: (03) 9367 6044</w:t>
      </w:r>
    </w:p>
    <w:p w14:paraId="32A71FD8" w14:textId="60D580B1" w:rsidR="007A544F" w:rsidRPr="00EA5F56" w:rsidRDefault="007A544F" w:rsidP="007A544F">
      <w:pPr>
        <w:rPr>
          <w:rFonts w:cstheme="minorHAnsi"/>
          <w:color w:val="0563C1"/>
          <w:sz w:val="20"/>
          <w:szCs w:val="20"/>
          <w:u w:val="single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 xml:space="preserve">Email: </w:t>
      </w:r>
      <w:hyperlink r:id="rId27" w:history="1">
        <w:r w:rsidR="00EA5F56" w:rsidRPr="00704DE1">
          <w:rPr>
            <w:rStyle w:val="Hyperlink"/>
            <w:sz w:val="20"/>
            <w:szCs w:val="20"/>
          </w:rPr>
          <w:t>peter@mrcnorthwest.org.au</w:t>
        </w:r>
      </w:hyperlink>
      <w:r w:rsidR="00EA5F56">
        <w:rPr>
          <w:sz w:val="20"/>
          <w:szCs w:val="20"/>
        </w:rPr>
        <w:t xml:space="preserve"> </w:t>
      </w:r>
      <w:r w:rsidRPr="00EA5F56">
        <w:rPr>
          <w:sz w:val="20"/>
          <w:szCs w:val="20"/>
        </w:rPr>
        <w:t>  </w:t>
      </w:r>
    </w:p>
    <w:p w14:paraId="1CDB70B2" w14:textId="77777777" w:rsidR="00EA5F56" w:rsidRDefault="00EA5F56" w:rsidP="007A544F">
      <w:pPr>
        <w:pStyle w:val="NoSpacing"/>
        <w:rPr>
          <w:rFonts w:cstheme="minorHAnsi"/>
          <w:sz w:val="20"/>
          <w:szCs w:val="20"/>
          <w:lang w:eastAsia="en-AU"/>
        </w:rPr>
      </w:pPr>
    </w:p>
    <w:p w14:paraId="507D8041" w14:textId="32EBD873" w:rsidR="007A544F" w:rsidRPr="00EA5F56" w:rsidRDefault="007A544F" w:rsidP="007A544F">
      <w:pPr>
        <w:pStyle w:val="NoSpacing"/>
        <w:rPr>
          <w:rFonts w:cstheme="minorHAnsi"/>
          <w:lang w:eastAsia="en-AU"/>
        </w:rPr>
      </w:pPr>
      <w:r w:rsidRPr="00EA5F56">
        <w:rPr>
          <w:rFonts w:cstheme="minorHAnsi"/>
          <w:lang w:eastAsia="en-AU"/>
        </w:rPr>
        <w:t>Mountain District Learning Centre (MDLC)</w:t>
      </w:r>
    </w:p>
    <w:p w14:paraId="79AE0ED5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Style w:val="Strong"/>
          <w:rFonts w:cstheme="minorHAnsi"/>
          <w:color w:val="0B0C1D"/>
          <w:sz w:val="20"/>
          <w:szCs w:val="20"/>
          <w:shd w:val="clear" w:color="auto" w:fill="FFFFFF"/>
        </w:rPr>
        <w:t>Local Government Areas of delivery:</w:t>
      </w:r>
    </w:p>
    <w:p w14:paraId="257BFDB0" w14:textId="77777777" w:rsidR="007A544F" w:rsidRPr="00EA5F56" w:rsidRDefault="007A544F" w:rsidP="007A544F">
      <w:pPr>
        <w:pStyle w:val="NoSpacing"/>
        <w:numPr>
          <w:ilvl w:val="0"/>
          <w:numId w:val="24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Knox,</w:t>
      </w:r>
    </w:p>
    <w:p w14:paraId="20C0099A" w14:textId="77777777" w:rsidR="007A544F" w:rsidRPr="00EA5F56" w:rsidRDefault="007A544F" w:rsidP="007A544F">
      <w:pPr>
        <w:pStyle w:val="NoSpacing"/>
        <w:numPr>
          <w:ilvl w:val="0"/>
          <w:numId w:val="24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Yarra Ranges,</w:t>
      </w:r>
    </w:p>
    <w:p w14:paraId="023D296C" w14:textId="77777777" w:rsidR="007A544F" w:rsidRPr="00EA5F56" w:rsidRDefault="007A544F" w:rsidP="007A544F">
      <w:pPr>
        <w:pStyle w:val="NoSpacing"/>
        <w:numPr>
          <w:ilvl w:val="0"/>
          <w:numId w:val="24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Cardinia,</w:t>
      </w:r>
    </w:p>
    <w:p w14:paraId="7F6ACADB" w14:textId="77777777" w:rsidR="007A544F" w:rsidRPr="00EA5F56" w:rsidRDefault="007A544F" w:rsidP="007A544F">
      <w:pPr>
        <w:pStyle w:val="NoSpacing"/>
        <w:numPr>
          <w:ilvl w:val="0"/>
          <w:numId w:val="24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Maroondah,</w:t>
      </w:r>
    </w:p>
    <w:p w14:paraId="3EF51D5C" w14:textId="77777777" w:rsidR="007A544F" w:rsidRPr="00EA5F56" w:rsidRDefault="007A544F" w:rsidP="007A544F">
      <w:pPr>
        <w:pStyle w:val="NoSpacing"/>
        <w:numPr>
          <w:ilvl w:val="0"/>
          <w:numId w:val="24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Greater Dandenong</w:t>
      </w:r>
    </w:p>
    <w:p w14:paraId="5C742F42" w14:textId="77777777" w:rsidR="007A544F" w:rsidRPr="00EA5F56" w:rsidRDefault="007A544F" w:rsidP="007A544F">
      <w:pPr>
        <w:pStyle w:val="NoSpacing"/>
        <w:rPr>
          <w:rFonts w:cstheme="minorHAnsi"/>
          <w:b/>
          <w:bCs/>
          <w:sz w:val="20"/>
          <w:szCs w:val="20"/>
          <w:lang w:eastAsia="en-AU"/>
        </w:rPr>
      </w:pPr>
      <w:r w:rsidRPr="00EA5F56">
        <w:rPr>
          <w:rFonts w:cstheme="minorHAnsi"/>
          <w:b/>
          <w:bCs/>
          <w:sz w:val="20"/>
          <w:szCs w:val="20"/>
          <w:lang w:eastAsia="en-AU"/>
        </w:rPr>
        <w:t xml:space="preserve">Contact details: </w:t>
      </w:r>
    </w:p>
    <w:p w14:paraId="7045D2D6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Telephone: (03) 9758 5859</w:t>
      </w:r>
    </w:p>
    <w:p w14:paraId="41B6501B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 xml:space="preserve">Email: </w:t>
      </w:r>
      <w:hyperlink r:id="rId28" w:history="1">
        <w:r w:rsidRPr="00EA5F56">
          <w:rPr>
            <w:rStyle w:val="Hyperlink"/>
            <w:rFonts w:cstheme="minorHAnsi"/>
            <w:sz w:val="20"/>
            <w:szCs w:val="20"/>
            <w:lang w:eastAsia="en-AU"/>
          </w:rPr>
          <w:t>kerrig@mdlc.com.au</w:t>
        </w:r>
      </w:hyperlink>
      <w:r w:rsidRPr="00EA5F56">
        <w:rPr>
          <w:rFonts w:cstheme="minorHAnsi"/>
          <w:sz w:val="20"/>
          <w:szCs w:val="20"/>
          <w:lang w:eastAsia="en-AU"/>
        </w:rPr>
        <w:t xml:space="preserve"> </w:t>
      </w:r>
    </w:p>
    <w:p w14:paraId="0A2BF919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</w:p>
    <w:p w14:paraId="53FFED07" w14:textId="77777777" w:rsidR="007A544F" w:rsidRPr="00EA5F56" w:rsidRDefault="007A544F" w:rsidP="007A544F">
      <w:pPr>
        <w:pStyle w:val="NoSpacing"/>
        <w:rPr>
          <w:rFonts w:cstheme="minorHAnsi"/>
          <w:lang w:eastAsia="en-AU"/>
        </w:rPr>
      </w:pPr>
      <w:r w:rsidRPr="00EA5F56">
        <w:rPr>
          <w:rFonts w:cstheme="minorHAnsi"/>
          <w:lang w:eastAsia="en-AU"/>
        </w:rPr>
        <w:t>Murray ACE – Swan Hill</w:t>
      </w:r>
    </w:p>
    <w:p w14:paraId="1C35012F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Style w:val="Strong"/>
          <w:rFonts w:cstheme="minorHAnsi"/>
          <w:color w:val="0B0C1D"/>
          <w:sz w:val="20"/>
          <w:szCs w:val="20"/>
          <w:shd w:val="clear" w:color="auto" w:fill="FFFFFF"/>
        </w:rPr>
        <w:t>Local Government Areas of delivery:</w:t>
      </w:r>
    </w:p>
    <w:p w14:paraId="387B212C" w14:textId="77777777" w:rsidR="007A544F" w:rsidRPr="00EA5F56" w:rsidRDefault="007A544F" w:rsidP="007A544F">
      <w:pPr>
        <w:pStyle w:val="NoSpacing"/>
        <w:numPr>
          <w:ilvl w:val="0"/>
          <w:numId w:val="25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Swan Hill Rural</w:t>
      </w:r>
    </w:p>
    <w:p w14:paraId="66B45831" w14:textId="77777777" w:rsidR="007A544F" w:rsidRPr="00EA5F56" w:rsidRDefault="007A544F" w:rsidP="007A544F">
      <w:pPr>
        <w:pStyle w:val="NoSpacing"/>
        <w:numPr>
          <w:ilvl w:val="0"/>
          <w:numId w:val="25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Gannawarra Shire</w:t>
      </w:r>
    </w:p>
    <w:p w14:paraId="2FA84D62" w14:textId="77777777" w:rsidR="007A544F" w:rsidRPr="00EA5F56" w:rsidRDefault="007A544F" w:rsidP="007A544F">
      <w:pPr>
        <w:pStyle w:val="NoSpacing"/>
        <w:numPr>
          <w:ilvl w:val="0"/>
          <w:numId w:val="25"/>
        </w:numPr>
        <w:rPr>
          <w:rFonts w:cstheme="minorHAnsi"/>
          <w:sz w:val="20"/>
          <w:szCs w:val="20"/>
          <w:lang w:eastAsia="en-AU"/>
        </w:rPr>
      </w:pPr>
      <w:proofErr w:type="spellStart"/>
      <w:r w:rsidRPr="00EA5F56">
        <w:rPr>
          <w:rFonts w:cstheme="minorHAnsi"/>
          <w:sz w:val="20"/>
          <w:szCs w:val="20"/>
          <w:lang w:eastAsia="en-AU"/>
        </w:rPr>
        <w:t>Buloke</w:t>
      </w:r>
      <w:proofErr w:type="spellEnd"/>
    </w:p>
    <w:p w14:paraId="66AD6C8F" w14:textId="77777777" w:rsidR="007A544F" w:rsidRPr="00EA5F56" w:rsidRDefault="007A544F" w:rsidP="007A544F">
      <w:pPr>
        <w:pStyle w:val="NoSpacing"/>
        <w:rPr>
          <w:rFonts w:cstheme="minorHAnsi"/>
          <w:b/>
          <w:bCs/>
          <w:sz w:val="20"/>
          <w:szCs w:val="20"/>
          <w:lang w:eastAsia="en-AU"/>
        </w:rPr>
      </w:pPr>
      <w:r w:rsidRPr="00EA5F56">
        <w:rPr>
          <w:rFonts w:cstheme="minorHAnsi"/>
          <w:b/>
          <w:bCs/>
          <w:sz w:val="20"/>
          <w:szCs w:val="20"/>
          <w:lang w:eastAsia="en-AU"/>
        </w:rPr>
        <w:t>Contact details:</w:t>
      </w:r>
    </w:p>
    <w:p w14:paraId="262AA07D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Telephone: (03) 5032 3719</w:t>
      </w:r>
    </w:p>
    <w:p w14:paraId="4C5B9C86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 xml:space="preserve">Email: </w:t>
      </w:r>
      <w:hyperlink r:id="rId29" w:history="1">
        <w:r w:rsidRPr="00EA5F56">
          <w:rPr>
            <w:rStyle w:val="Hyperlink"/>
            <w:rFonts w:cstheme="minorHAnsi"/>
            <w:sz w:val="20"/>
            <w:szCs w:val="20"/>
          </w:rPr>
          <w:t>training@macesh.vic.edu.au</w:t>
        </w:r>
      </w:hyperlink>
    </w:p>
    <w:p w14:paraId="71909499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 w:rsidDel="001C586B">
        <w:rPr>
          <w:rFonts w:cstheme="minorHAnsi"/>
          <w:sz w:val="20"/>
          <w:szCs w:val="20"/>
          <w:lang w:eastAsia="en-AU"/>
        </w:rPr>
        <w:t xml:space="preserve"> </w:t>
      </w:r>
    </w:p>
    <w:p w14:paraId="52A19C34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</w:p>
    <w:p w14:paraId="1CF26304" w14:textId="77777777" w:rsidR="007A544F" w:rsidRPr="00EA5F56" w:rsidRDefault="007A544F" w:rsidP="007A544F">
      <w:pPr>
        <w:pStyle w:val="NoSpacing"/>
        <w:rPr>
          <w:rFonts w:cstheme="minorHAnsi"/>
          <w:lang w:eastAsia="en-AU"/>
        </w:rPr>
      </w:pPr>
      <w:r w:rsidRPr="00EA5F56">
        <w:rPr>
          <w:rFonts w:cstheme="minorHAnsi"/>
          <w:lang w:eastAsia="en-AU"/>
        </w:rPr>
        <w:t>Pines Learning Centre</w:t>
      </w:r>
    </w:p>
    <w:p w14:paraId="19CD480D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Style w:val="Strong"/>
          <w:rFonts w:cstheme="minorHAnsi"/>
          <w:color w:val="0B0C1D"/>
          <w:sz w:val="20"/>
          <w:szCs w:val="20"/>
          <w:shd w:val="clear" w:color="auto" w:fill="FFFFFF"/>
        </w:rPr>
        <w:t>Local Government Areas of delivery:</w:t>
      </w:r>
    </w:p>
    <w:p w14:paraId="7351EC04" w14:textId="77777777" w:rsidR="007A544F" w:rsidRPr="00EA5F56" w:rsidRDefault="007A544F" w:rsidP="007A544F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lastRenderedPageBreak/>
        <w:t>Manningham,</w:t>
      </w:r>
    </w:p>
    <w:p w14:paraId="28D858BB" w14:textId="77777777" w:rsidR="007A544F" w:rsidRPr="00EA5F56" w:rsidRDefault="007A544F" w:rsidP="007A544F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Murrindindi</w:t>
      </w:r>
    </w:p>
    <w:p w14:paraId="0ED0BA67" w14:textId="77777777" w:rsidR="007A544F" w:rsidRPr="00EA5F56" w:rsidRDefault="007A544F" w:rsidP="007A544F">
      <w:pPr>
        <w:pStyle w:val="NoSpacing"/>
        <w:rPr>
          <w:rFonts w:cstheme="minorHAnsi"/>
          <w:b/>
          <w:bCs/>
          <w:sz w:val="20"/>
          <w:szCs w:val="20"/>
          <w:lang w:eastAsia="en-AU"/>
        </w:rPr>
      </w:pPr>
      <w:r w:rsidRPr="00EA5F56">
        <w:rPr>
          <w:rFonts w:cstheme="minorHAnsi"/>
          <w:b/>
          <w:bCs/>
          <w:sz w:val="20"/>
          <w:szCs w:val="20"/>
          <w:lang w:eastAsia="en-AU"/>
        </w:rPr>
        <w:t>Contact details:</w:t>
      </w:r>
    </w:p>
    <w:p w14:paraId="788BCB4B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Telephone: (03) 9842 6726</w:t>
      </w:r>
      <w:hyperlink r:id="rId30" w:history="1"/>
    </w:p>
    <w:p w14:paraId="26030032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 xml:space="preserve">Email: </w:t>
      </w:r>
      <w:hyperlink r:id="rId31" w:history="1">
        <w:r w:rsidRPr="00EA5F56">
          <w:rPr>
            <w:rStyle w:val="Hyperlink"/>
            <w:sz w:val="20"/>
            <w:szCs w:val="20"/>
          </w:rPr>
          <w:t>melanie.povey@pineslearning.com.au</w:t>
        </w:r>
      </w:hyperlink>
      <w:r w:rsidRPr="00EA5F56">
        <w:rPr>
          <w:sz w:val="20"/>
          <w:szCs w:val="20"/>
        </w:rPr>
        <w:t xml:space="preserve"> </w:t>
      </w:r>
    </w:p>
    <w:p w14:paraId="5C2B530E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</w:p>
    <w:p w14:paraId="051E3893" w14:textId="77777777" w:rsidR="007A544F" w:rsidRPr="00EA5F56" w:rsidRDefault="007A544F" w:rsidP="007A544F">
      <w:pPr>
        <w:pStyle w:val="NoSpacing"/>
        <w:rPr>
          <w:rFonts w:cstheme="minorHAnsi"/>
          <w:lang w:eastAsia="en-AU"/>
        </w:rPr>
      </w:pPr>
      <w:r w:rsidRPr="00EA5F56">
        <w:rPr>
          <w:rFonts w:cstheme="minorHAnsi"/>
          <w:lang w:eastAsia="en-AU"/>
        </w:rPr>
        <w:t xml:space="preserve">Prace </w:t>
      </w:r>
    </w:p>
    <w:p w14:paraId="736D15DF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Style w:val="Strong"/>
          <w:rFonts w:cstheme="minorHAnsi"/>
          <w:color w:val="0B0C1D"/>
          <w:sz w:val="20"/>
          <w:szCs w:val="20"/>
          <w:shd w:val="clear" w:color="auto" w:fill="FFFFFF"/>
        </w:rPr>
        <w:t>Local Government Areas of delivery:</w:t>
      </w:r>
    </w:p>
    <w:p w14:paraId="3AED0E3D" w14:textId="77777777" w:rsidR="007A544F" w:rsidRPr="00EA5F56" w:rsidRDefault="007A544F" w:rsidP="007A544F">
      <w:pPr>
        <w:pStyle w:val="NoSpacing"/>
        <w:numPr>
          <w:ilvl w:val="0"/>
          <w:numId w:val="5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Darebin,</w:t>
      </w:r>
    </w:p>
    <w:p w14:paraId="33480850" w14:textId="77777777" w:rsidR="007A544F" w:rsidRPr="00EA5F56" w:rsidRDefault="007A544F" w:rsidP="007A544F">
      <w:pPr>
        <w:pStyle w:val="NoSpacing"/>
        <w:numPr>
          <w:ilvl w:val="0"/>
          <w:numId w:val="5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Whittlesea,</w:t>
      </w:r>
    </w:p>
    <w:p w14:paraId="6D73A9D8" w14:textId="77777777" w:rsidR="007A544F" w:rsidRPr="00EA5F56" w:rsidRDefault="007A544F" w:rsidP="007A544F">
      <w:pPr>
        <w:pStyle w:val="NoSpacing"/>
        <w:numPr>
          <w:ilvl w:val="0"/>
          <w:numId w:val="5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Mitchell,</w:t>
      </w:r>
    </w:p>
    <w:p w14:paraId="0947B9EF" w14:textId="77777777" w:rsidR="007A544F" w:rsidRPr="00EA5F56" w:rsidRDefault="007A544F" w:rsidP="007A544F">
      <w:pPr>
        <w:pStyle w:val="NoSpacing"/>
        <w:numPr>
          <w:ilvl w:val="0"/>
          <w:numId w:val="5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Banyule,</w:t>
      </w:r>
    </w:p>
    <w:p w14:paraId="1FB4C00C" w14:textId="77777777" w:rsidR="007A544F" w:rsidRPr="00EA5F56" w:rsidRDefault="007A544F" w:rsidP="007A544F">
      <w:pPr>
        <w:pStyle w:val="NoSpacing"/>
        <w:numPr>
          <w:ilvl w:val="0"/>
          <w:numId w:val="5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Nillumbik,</w:t>
      </w:r>
    </w:p>
    <w:p w14:paraId="74384501" w14:textId="77777777" w:rsidR="007A544F" w:rsidRPr="00EA5F56" w:rsidRDefault="007A544F" w:rsidP="007A544F">
      <w:pPr>
        <w:pStyle w:val="NoSpacing"/>
        <w:numPr>
          <w:ilvl w:val="0"/>
          <w:numId w:val="5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Moreland</w:t>
      </w:r>
    </w:p>
    <w:p w14:paraId="2DBC1D7E" w14:textId="77777777" w:rsidR="007A544F" w:rsidRPr="00EA5F56" w:rsidRDefault="007A544F" w:rsidP="007A544F">
      <w:pPr>
        <w:pStyle w:val="NoSpacing"/>
        <w:rPr>
          <w:rFonts w:cstheme="minorHAnsi"/>
          <w:b/>
          <w:bCs/>
          <w:sz w:val="20"/>
          <w:szCs w:val="20"/>
          <w:lang w:eastAsia="en-AU"/>
        </w:rPr>
      </w:pPr>
      <w:r w:rsidRPr="00EA5F56">
        <w:rPr>
          <w:rFonts w:cstheme="minorHAnsi"/>
          <w:b/>
          <w:bCs/>
          <w:sz w:val="20"/>
          <w:szCs w:val="20"/>
          <w:lang w:eastAsia="en-AU"/>
        </w:rPr>
        <w:t xml:space="preserve">Contact details: </w:t>
      </w:r>
    </w:p>
    <w:p w14:paraId="24C4346E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Telephone: (03) 9462 6077</w:t>
      </w:r>
    </w:p>
    <w:p w14:paraId="161C28A5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 xml:space="preserve">Email: </w:t>
      </w:r>
      <w:hyperlink r:id="rId32" w:history="1">
        <w:r w:rsidRPr="00EA5F56">
          <w:rPr>
            <w:rStyle w:val="Hyperlink"/>
            <w:rFonts w:cstheme="minorHAnsi"/>
            <w:sz w:val="20"/>
            <w:szCs w:val="20"/>
          </w:rPr>
          <w:t>apugliese@prace.vic.edu.au</w:t>
        </w:r>
      </w:hyperlink>
    </w:p>
    <w:p w14:paraId="514FFCC2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 w:rsidDel="00915F83">
        <w:rPr>
          <w:rFonts w:cstheme="minorHAnsi"/>
          <w:sz w:val="20"/>
          <w:szCs w:val="20"/>
          <w:lang w:eastAsia="en-AU"/>
        </w:rPr>
        <w:t xml:space="preserve"> </w:t>
      </w:r>
    </w:p>
    <w:p w14:paraId="04A08EDF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</w:p>
    <w:p w14:paraId="1E95C62C" w14:textId="77777777" w:rsidR="007A544F" w:rsidRPr="00EA5F56" w:rsidRDefault="007A544F" w:rsidP="007A544F">
      <w:pPr>
        <w:pStyle w:val="NoSpacing"/>
        <w:rPr>
          <w:rFonts w:cstheme="minorHAnsi"/>
          <w:lang w:eastAsia="en-AU"/>
        </w:rPr>
      </w:pPr>
      <w:proofErr w:type="gramStart"/>
      <w:r w:rsidRPr="00EA5F56">
        <w:rPr>
          <w:rFonts w:cstheme="minorHAnsi"/>
          <w:lang w:eastAsia="en-AU"/>
        </w:rPr>
        <w:t>South West</w:t>
      </w:r>
      <w:proofErr w:type="gramEnd"/>
      <w:r w:rsidRPr="00EA5F56">
        <w:rPr>
          <w:rFonts w:cstheme="minorHAnsi"/>
          <w:lang w:eastAsia="en-AU"/>
        </w:rPr>
        <w:t xml:space="preserve"> TAFE</w:t>
      </w:r>
    </w:p>
    <w:p w14:paraId="72E0528F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Style w:val="Strong"/>
          <w:rFonts w:cstheme="minorHAnsi"/>
          <w:color w:val="0B0C1D"/>
          <w:sz w:val="20"/>
          <w:szCs w:val="20"/>
          <w:shd w:val="clear" w:color="auto" w:fill="FFFFFF"/>
        </w:rPr>
        <w:t>Local Government Areas of delivery:</w:t>
      </w:r>
    </w:p>
    <w:p w14:paraId="22CC2A38" w14:textId="77777777" w:rsidR="007A544F" w:rsidRPr="00EA5F56" w:rsidRDefault="007A544F" w:rsidP="007A544F">
      <w:pPr>
        <w:pStyle w:val="NoSpacing"/>
        <w:numPr>
          <w:ilvl w:val="0"/>
          <w:numId w:val="26"/>
        </w:numPr>
        <w:rPr>
          <w:rFonts w:cstheme="minorHAnsi"/>
          <w:sz w:val="20"/>
          <w:szCs w:val="20"/>
          <w:lang w:eastAsia="en-AU"/>
        </w:rPr>
      </w:pPr>
      <w:proofErr w:type="spellStart"/>
      <w:r w:rsidRPr="00EA5F56">
        <w:rPr>
          <w:rFonts w:cstheme="minorHAnsi"/>
          <w:sz w:val="20"/>
          <w:szCs w:val="20"/>
          <w:lang w:eastAsia="en-AU"/>
        </w:rPr>
        <w:t>Warrambool</w:t>
      </w:r>
      <w:proofErr w:type="spellEnd"/>
      <w:r w:rsidRPr="00EA5F56">
        <w:rPr>
          <w:rFonts w:cstheme="minorHAnsi"/>
          <w:sz w:val="20"/>
          <w:szCs w:val="20"/>
          <w:lang w:eastAsia="en-AU"/>
        </w:rPr>
        <w:t>,</w:t>
      </w:r>
    </w:p>
    <w:p w14:paraId="0D7C59F9" w14:textId="77777777" w:rsidR="007A544F" w:rsidRPr="00EA5F56" w:rsidRDefault="007A544F" w:rsidP="007A544F">
      <w:pPr>
        <w:pStyle w:val="NoSpacing"/>
        <w:numPr>
          <w:ilvl w:val="0"/>
          <w:numId w:val="26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Southern Grampians,</w:t>
      </w:r>
    </w:p>
    <w:p w14:paraId="76945EB3" w14:textId="77777777" w:rsidR="007A544F" w:rsidRPr="00EA5F56" w:rsidRDefault="007A544F" w:rsidP="007A544F">
      <w:pPr>
        <w:pStyle w:val="NoSpacing"/>
        <w:numPr>
          <w:ilvl w:val="0"/>
          <w:numId w:val="26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Glenelg,</w:t>
      </w:r>
    </w:p>
    <w:p w14:paraId="3501F08A" w14:textId="77777777" w:rsidR="007A544F" w:rsidRPr="00EA5F56" w:rsidRDefault="007A544F" w:rsidP="007A544F">
      <w:pPr>
        <w:pStyle w:val="NoSpacing"/>
        <w:numPr>
          <w:ilvl w:val="0"/>
          <w:numId w:val="26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Corangamite, </w:t>
      </w:r>
    </w:p>
    <w:p w14:paraId="2675AD2F" w14:textId="77777777" w:rsidR="007A544F" w:rsidRPr="00EA5F56" w:rsidRDefault="007A544F" w:rsidP="007A544F">
      <w:pPr>
        <w:pStyle w:val="NoSpacing"/>
        <w:numPr>
          <w:ilvl w:val="0"/>
          <w:numId w:val="26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Moyne</w:t>
      </w:r>
    </w:p>
    <w:p w14:paraId="0B81AFC1" w14:textId="77777777" w:rsidR="007A544F" w:rsidRPr="00EA5F56" w:rsidRDefault="007A544F" w:rsidP="007A544F">
      <w:pPr>
        <w:pStyle w:val="NoSpacing"/>
        <w:rPr>
          <w:rFonts w:cstheme="minorHAnsi"/>
          <w:b/>
          <w:bCs/>
          <w:sz w:val="20"/>
          <w:szCs w:val="20"/>
          <w:lang w:eastAsia="en-AU"/>
        </w:rPr>
      </w:pPr>
      <w:r w:rsidRPr="00EA5F56">
        <w:rPr>
          <w:rFonts w:cstheme="minorHAnsi"/>
          <w:b/>
          <w:bCs/>
          <w:sz w:val="20"/>
          <w:szCs w:val="20"/>
          <w:lang w:eastAsia="en-AU"/>
        </w:rPr>
        <w:t xml:space="preserve">Contact details: </w:t>
      </w:r>
    </w:p>
    <w:p w14:paraId="09404420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Telephone: 1300 648 911</w:t>
      </w:r>
    </w:p>
    <w:p w14:paraId="01823E45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 xml:space="preserve">Email: </w:t>
      </w:r>
      <w:hyperlink r:id="rId33" w:history="1">
        <w:r w:rsidRPr="00EA5F56">
          <w:rPr>
            <w:rStyle w:val="Hyperlink"/>
            <w:rFonts w:cstheme="minorHAnsi"/>
            <w:sz w:val="20"/>
            <w:szCs w:val="20"/>
            <w:lang w:eastAsia="en-AU"/>
          </w:rPr>
          <w:t>reconnect@swtafe.edu.au</w:t>
        </w:r>
      </w:hyperlink>
      <w:r w:rsidRPr="00EA5F56">
        <w:rPr>
          <w:rFonts w:cstheme="minorHAnsi"/>
          <w:sz w:val="20"/>
          <w:szCs w:val="20"/>
          <w:lang w:eastAsia="en-AU"/>
        </w:rPr>
        <w:t xml:space="preserve"> </w:t>
      </w:r>
    </w:p>
    <w:p w14:paraId="7C9B8AD8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</w:p>
    <w:p w14:paraId="762A7FFF" w14:textId="77777777" w:rsidR="007A544F" w:rsidRPr="00EA5F56" w:rsidRDefault="007A544F" w:rsidP="007A544F">
      <w:pPr>
        <w:pStyle w:val="NoSpacing"/>
        <w:rPr>
          <w:rFonts w:cstheme="minorHAnsi"/>
          <w:lang w:eastAsia="en-AU"/>
        </w:rPr>
      </w:pPr>
      <w:proofErr w:type="spellStart"/>
      <w:r w:rsidRPr="00EA5F56">
        <w:rPr>
          <w:rFonts w:cstheme="minorHAnsi"/>
          <w:lang w:eastAsia="en-AU"/>
        </w:rPr>
        <w:t>SuniTAFE</w:t>
      </w:r>
      <w:proofErr w:type="spellEnd"/>
    </w:p>
    <w:p w14:paraId="577D44DC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Style w:val="Strong"/>
          <w:rFonts w:cstheme="minorHAnsi"/>
          <w:color w:val="0B0C1D"/>
          <w:sz w:val="20"/>
          <w:szCs w:val="20"/>
          <w:shd w:val="clear" w:color="auto" w:fill="FFFFFF"/>
        </w:rPr>
        <w:t>Local Government Areas of delivery:</w:t>
      </w:r>
    </w:p>
    <w:p w14:paraId="7BC7830F" w14:textId="77777777" w:rsidR="007A544F" w:rsidRPr="00EA5F56" w:rsidRDefault="007A544F" w:rsidP="007A544F">
      <w:pPr>
        <w:pStyle w:val="NoSpacing"/>
        <w:numPr>
          <w:ilvl w:val="0"/>
          <w:numId w:val="27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Mildura,</w:t>
      </w:r>
    </w:p>
    <w:p w14:paraId="2FFBE02B" w14:textId="77777777" w:rsidR="007A544F" w:rsidRPr="00EA5F56" w:rsidRDefault="007A544F" w:rsidP="007A544F">
      <w:pPr>
        <w:pStyle w:val="NoSpacing"/>
        <w:numPr>
          <w:ilvl w:val="0"/>
          <w:numId w:val="27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Swan Hill,</w:t>
      </w:r>
    </w:p>
    <w:p w14:paraId="6CD3A610" w14:textId="77777777" w:rsidR="007A544F" w:rsidRPr="00EA5F56" w:rsidRDefault="007A544F" w:rsidP="007A544F">
      <w:pPr>
        <w:pStyle w:val="NoSpacing"/>
        <w:numPr>
          <w:ilvl w:val="0"/>
          <w:numId w:val="27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Gannawarra,</w:t>
      </w:r>
    </w:p>
    <w:p w14:paraId="0E96A8DB" w14:textId="77777777" w:rsidR="007A544F" w:rsidRPr="00EA5F56" w:rsidRDefault="007A544F" w:rsidP="007A544F">
      <w:pPr>
        <w:pStyle w:val="NoSpacing"/>
        <w:numPr>
          <w:ilvl w:val="0"/>
          <w:numId w:val="27"/>
        </w:numPr>
        <w:rPr>
          <w:rFonts w:cstheme="minorHAnsi"/>
          <w:sz w:val="20"/>
          <w:szCs w:val="20"/>
          <w:lang w:eastAsia="en-AU"/>
        </w:rPr>
      </w:pPr>
      <w:proofErr w:type="spellStart"/>
      <w:r w:rsidRPr="00EA5F56">
        <w:rPr>
          <w:rFonts w:cstheme="minorHAnsi"/>
          <w:sz w:val="20"/>
          <w:szCs w:val="20"/>
          <w:lang w:eastAsia="en-AU"/>
        </w:rPr>
        <w:t>Buloke</w:t>
      </w:r>
      <w:proofErr w:type="spellEnd"/>
    </w:p>
    <w:p w14:paraId="44D8828B" w14:textId="77777777" w:rsidR="007A544F" w:rsidRPr="00EA5F56" w:rsidRDefault="007A544F" w:rsidP="007A544F">
      <w:pPr>
        <w:pStyle w:val="NoSpacing"/>
        <w:rPr>
          <w:rFonts w:cstheme="minorHAnsi"/>
          <w:b/>
          <w:bCs/>
          <w:sz w:val="20"/>
          <w:szCs w:val="20"/>
          <w:lang w:eastAsia="en-AU"/>
        </w:rPr>
      </w:pPr>
      <w:r w:rsidRPr="00EA5F56">
        <w:rPr>
          <w:rFonts w:cstheme="minorHAnsi"/>
          <w:b/>
          <w:bCs/>
          <w:sz w:val="20"/>
          <w:szCs w:val="20"/>
          <w:lang w:eastAsia="en-AU"/>
        </w:rPr>
        <w:t>Contact details:</w:t>
      </w:r>
    </w:p>
    <w:p w14:paraId="4114F60C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 xml:space="preserve">Telephone: </w:t>
      </w:r>
      <w:hyperlink r:id="rId34" w:history="1">
        <w:r w:rsidRPr="00EA5F56">
          <w:rPr>
            <w:rStyle w:val="Hyperlink"/>
            <w:rFonts w:cstheme="minorHAnsi"/>
            <w:sz w:val="20"/>
            <w:szCs w:val="20"/>
          </w:rPr>
          <w:t>1300 478 648</w:t>
        </w:r>
      </w:hyperlink>
    </w:p>
    <w:p w14:paraId="5C30053F" w14:textId="77777777" w:rsidR="007A544F" w:rsidRPr="00EA5F56" w:rsidRDefault="007A544F" w:rsidP="007A544F">
      <w:p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Email:</w:t>
      </w:r>
      <w:r w:rsidRPr="00EA5F56">
        <w:rPr>
          <w:rFonts w:cstheme="minorHAnsi"/>
          <w:color w:val="0563C1"/>
          <w:sz w:val="20"/>
          <w:szCs w:val="20"/>
          <w:u w:val="single"/>
        </w:rPr>
        <w:t xml:space="preserve"> </w:t>
      </w:r>
      <w:hyperlink r:id="rId35" w:history="1">
        <w:r w:rsidRPr="00EA5F56">
          <w:rPr>
            <w:rStyle w:val="Hyperlink"/>
            <w:rFonts w:cstheme="minorHAnsi"/>
            <w:sz w:val="20"/>
            <w:szCs w:val="20"/>
          </w:rPr>
          <w:t>reconnect@sunitafe.edu.au</w:t>
        </w:r>
      </w:hyperlink>
    </w:p>
    <w:p w14:paraId="28F0A4B7" w14:textId="77777777" w:rsidR="00EA5F56" w:rsidRDefault="00EA5F56" w:rsidP="007A544F">
      <w:pPr>
        <w:pStyle w:val="NoSpacing"/>
        <w:rPr>
          <w:rFonts w:cstheme="minorHAnsi"/>
          <w:sz w:val="20"/>
          <w:szCs w:val="20"/>
          <w:lang w:eastAsia="en-AU"/>
        </w:rPr>
      </w:pPr>
    </w:p>
    <w:p w14:paraId="39462864" w14:textId="69C796CA" w:rsidR="007A544F" w:rsidRPr="00EA5F56" w:rsidRDefault="007A544F" w:rsidP="007A544F">
      <w:pPr>
        <w:pStyle w:val="NoSpacing"/>
        <w:rPr>
          <w:rFonts w:cstheme="minorHAnsi"/>
          <w:lang w:eastAsia="en-AU"/>
        </w:rPr>
      </w:pPr>
      <w:r w:rsidRPr="00EA5F56">
        <w:rPr>
          <w:rFonts w:cstheme="minorHAnsi"/>
          <w:lang w:eastAsia="en-AU"/>
        </w:rPr>
        <w:t>TAFE Gippsland</w:t>
      </w:r>
    </w:p>
    <w:p w14:paraId="53884A63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Style w:val="Strong"/>
          <w:rFonts w:cstheme="minorHAnsi"/>
          <w:color w:val="0B0C1D"/>
          <w:sz w:val="20"/>
          <w:szCs w:val="20"/>
          <w:shd w:val="clear" w:color="auto" w:fill="FFFFFF"/>
        </w:rPr>
        <w:t>Local Government Areas of delivery:</w:t>
      </w:r>
    </w:p>
    <w:p w14:paraId="2E9A8B70" w14:textId="77777777" w:rsidR="007A544F" w:rsidRPr="00EA5F56" w:rsidRDefault="007A544F" w:rsidP="007A544F">
      <w:pPr>
        <w:pStyle w:val="NoSpacing"/>
        <w:numPr>
          <w:ilvl w:val="0"/>
          <w:numId w:val="28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Latrobe,</w:t>
      </w:r>
    </w:p>
    <w:p w14:paraId="79E4087F" w14:textId="77777777" w:rsidR="007A544F" w:rsidRPr="00EA5F56" w:rsidRDefault="007A544F" w:rsidP="007A544F">
      <w:pPr>
        <w:pStyle w:val="NoSpacing"/>
        <w:numPr>
          <w:ilvl w:val="0"/>
          <w:numId w:val="28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Wellington,</w:t>
      </w:r>
    </w:p>
    <w:p w14:paraId="3C26F4E9" w14:textId="77777777" w:rsidR="007A544F" w:rsidRPr="00EA5F56" w:rsidRDefault="007A544F" w:rsidP="007A544F">
      <w:pPr>
        <w:pStyle w:val="NoSpacing"/>
        <w:numPr>
          <w:ilvl w:val="0"/>
          <w:numId w:val="28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 xml:space="preserve">Baw </w:t>
      </w:r>
      <w:proofErr w:type="spellStart"/>
      <w:r w:rsidRPr="00EA5F56">
        <w:rPr>
          <w:rFonts w:cstheme="minorHAnsi"/>
          <w:sz w:val="20"/>
          <w:szCs w:val="20"/>
          <w:lang w:eastAsia="en-AU"/>
        </w:rPr>
        <w:t>Baw</w:t>
      </w:r>
      <w:proofErr w:type="spellEnd"/>
      <w:r w:rsidRPr="00EA5F56">
        <w:rPr>
          <w:rFonts w:cstheme="minorHAnsi"/>
          <w:sz w:val="20"/>
          <w:szCs w:val="20"/>
          <w:lang w:eastAsia="en-AU"/>
        </w:rPr>
        <w:t>,</w:t>
      </w:r>
    </w:p>
    <w:p w14:paraId="3D8E6364" w14:textId="77777777" w:rsidR="007A544F" w:rsidRPr="00EA5F56" w:rsidRDefault="007A544F" w:rsidP="007A544F">
      <w:pPr>
        <w:pStyle w:val="NoSpacing"/>
        <w:numPr>
          <w:ilvl w:val="0"/>
          <w:numId w:val="28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East Gippsland,</w:t>
      </w:r>
    </w:p>
    <w:p w14:paraId="1A87B784" w14:textId="77777777" w:rsidR="007A544F" w:rsidRPr="00EA5F56" w:rsidRDefault="007A544F" w:rsidP="007A544F">
      <w:pPr>
        <w:pStyle w:val="NoSpacing"/>
        <w:numPr>
          <w:ilvl w:val="0"/>
          <w:numId w:val="28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South Gippsland</w:t>
      </w:r>
    </w:p>
    <w:p w14:paraId="639801AB" w14:textId="77777777" w:rsidR="007A544F" w:rsidRPr="00EA5F56" w:rsidRDefault="007A544F" w:rsidP="007A544F">
      <w:pPr>
        <w:pStyle w:val="NoSpacing"/>
        <w:rPr>
          <w:rFonts w:cstheme="minorHAnsi"/>
          <w:b/>
          <w:bCs/>
          <w:sz w:val="20"/>
          <w:szCs w:val="20"/>
          <w:lang w:eastAsia="en-AU"/>
        </w:rPr>
      </w:pPr>
      <w:r w:rsidRPr="00EA5F56">
        <w:rPr>
          <w:rFonts w:cstheme="minorHAnsi"/>
          <w:b/>
          <w:bCs/>
          <w:sz w:val="20"/>
          <w:szCs w:val="20"/>
          <w:lang w:eastAsia="en-AU"/>
        </w:rPr>
        <w:t>Contact details:</w:t>
      </w:r>
    </w:p>
    <w:p w14:paraId="5984D83C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 xml:space="preserve">Telephone: 0419 491 514 </w:t>
      </w:r>
    </w:p>
    <w:p w14:paraId="58684AD7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 xml:space="preserve">Email: </w:t>
      </w:r>
      <w:hyperlink r:id="rId36" w:history="1">
        <w:r w:rsidRPr="00EA5F56">
          <w:rPr>
            <w:rStyle w:val="Hyperlink"/>
            <w:rFonts w:cstheme="minorHAnsi"/>
            <w:sz w:val="20"/>
            <w:szCs w:val="20"/>
            <w:lang w:eastAsia="en-AU"/>
          </w:rPr>
          <w:t>reconnect@tafegippsland.edu.au</w:t>
        </w:r>
      </w:hyperlink>
      <w:r w:rsidRPr="00EA5F56">
        <w:rPr>
          <w:rFonts w:cstheme="minorHAnsi"/>
          <w:sz w:val="20"/>
          <w:szCs w:val="20"/>
          <w:lang w:eastAsia="en-AU"/>
        </w:rPr>
        <w:t xml:space="preserve"> </w:t>
      </w:r>
    </w:p>
    <w:p w14:paraId="340BFA2A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</w:p>
    <w:p w14:paraId="4A88F1DA" w14:textId="77777777" w:rsidR="007A544F" w:rsidRPr="00EA5F56" w:rsidRDefault="007A544F" w:rsidP="007A544F">
      <w:pPr>
        <w:pStyle w:val="NoSpacing"/>
        <w:rPr>
          <w:rFonts w:cstheme="minorHAnsi"/>
          <w:lang w:eastAsia="en-AU"/>
        </w:rPr>
      </w:pPr>
      <w:r w:rsidRPr="00EA5F56">
        <w:rPr>
          <w:rFonts w:cstheme="minorHAnsi"/>
          <w:lang w:eastAsia="en-AU"/>
        </w:rPr>
        <w:t>The Centre for Continuing Education (The Centre)</w:t>
      </w:r>
    </w:p>
    <w:p w14:paraId="02B314D0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Style w:val="Strong"/>
          <w:rFonts w:cstheme="minorHAnsi"/>
          <w:color w:val="0B0C1D"/>
          <w:sz w:val="20"/>
          <w:szCs w:val="20"/>
          <w:shd w:val="clear" w:color="auto" w:fill="FFFFFF"/>
        </w:rPr>
        <w:t>Local Government Areas of delivery:</w:t>
      </w:r>
    </w:p>
    <w:p w14:paraId="2B321028" w14:textId="77777777" w:rsidR="007A544F" w:rsidRPr="00EA5F56" w:rsidRDefault="007A544F" w:rsidP="007A544F">
      <w:pPr>
        <w:pStyle w:val="NoSpacing"/>
        <w:numPr>
          <w:ilvl w:val="0"/>
          <w:numId w:val="29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Wangaratta,</w:t>
      </w:r>
    </w:p>
    <w:p w14:paraId="3AA2A8E6" w14:textId="77777777" w:rsidR="007A544F" w:rsidRPr="00EA5F56" w:rsidRDefault="007A544F" w:rsidP="007A544F">
      <w:pPr>
        <w:pStyle w:val="NoSpacing"/>
        <w:numPr>
          <w:ilvl w:val="0"/>
          <w:numId w:val="29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Benalla,</w:t>
      </w:r>
    </w:p>
    <w:p w14:paraId="0D364C49" w14:textId="77777777" w:rsidR="007A544F" w:rsidRPr="00EA5F56" w:rsidRDefault="007A544F" w:rsidP="007A544F">
      <w:pPr>
        <w:pStyle w:val="NoSpacing"/>
        <w:numPr>
          <w:ilvl w:val="0"/>
          <w:numId w:val="29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Mitchell,</w:t>
      </w:r>
    </w:p>
    <w:p w14:paraId="77193FFE" w14:textId="77777777" w:rsidR="007A544F" w:rsidRPr="00EA5F56" w:rsidRDefault="007A544F" w:rsidP="007A544F">
      <w:pPr>
        <w:pStyle w:val="NoSpacing"/>
        <w:numPr>
          <w:ilvl w:val="0"/>
          <w:numId w:val="29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Mansfield,</w:t>
      </w:r>
    </w:p>
    <w:p w14:paraId="1EB8EB50" w14:textId="77777777" w:rsidR="007A544F" w:rsidRPr="00EA5F56" w:rsidRDefault="007A544F" w:rsidP="007A544F">
      <w:pPr>
        <w:pStyle w:val="NoSpacing"/>
        <w:numPr>
          <w:ilvl w:val="0"/>
          <w:numId w:val="29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Strathbogie</w:t>
      </w:r>
    </w:p>
    <w:p w14:paraId="37280F3D" w14:textId="77777777" w:rsidR="007A544F" w:rsidRPr="00EA5F56" w:rsidRDefault="007A544F" w:rsidP="007A544F">
      <w:pPr>
        <w:pStyle w:val="NoSpacing"/>
        <w:rPr>
          <w:rFonts w:cstheme="minorHAnsi"/>
          <w:b/>
          <w:bCs/>
          <w:sz w:val="20"/>
          <w:szCs w:val="20"/>
          <w:lang w:eastAsia="en-AU"/>
        </w:rPr>
      </w:pPr>
      <w:r w:rsidRPr="00EA5F56">
        <w:rPr>
          <w:rFonts w:cstheme="minorHAnsi"/>
          <w:b/>
          <w:bCs/>
          <w:sz w:val="20"/>
          <w:szCs w:val="20"/>
          <w:lang w:eastAsia="en-AU"/>
        </w:rPr>
        <w:t>Contact details:</w:t>
      </w:r>
    </w:p>
    <w:p w14:paraId="16DD7353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Telephone: (03) 5721 0200</w:t>
      </w:r>
    </w:p>
    <w:p w14:paraId="489DFAAA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lastRenderedPageBreak/>
        <w:t xml:space="preserve">Email: </w:t>
      </w:r>
      <w:hyperlink r:id="rId37" w:history="1">
        <w:r w:rsidRPr="00EA5F56">
          <w:rPr>
            <w:rStyle w:val="Hyperlink"/>
            <w:sz w:val="20"/>
            <w:szCs w:val="20"/>
          </w:rPr>
          <w:t>referrals@thecentre.vic.edu.au</w:t>
        </w:r>
      </w:hyperlink>
      <w:r w:rsidRPr="00EA5F56">
        <w:rPr>
          <w:sz w:val="20"/>
          <w:szCs w:val="20"/>
        </w:rPr>
        <w:t xml:space="preserve"> </w:t>
      </w:r>
    </w:p>
    <w:p w14:paraId="6FA6187B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</w:p>
    <w:p w14:paraId="520626E3" w14:textId="77777777" w:rsidR="007A544F" w:rsidRPr="00EA5F56" w:rsidRDefault="007A544F" w:rsidP="007A544F">
      <w:pPr>
        <w:pStyle w:val="NoSpacing"/>
        <w:rPr>
          <w:rFonts w:cstheme="minorHAnsi"/>
          <w:lang w:eastAsia="en-AU"/>
        </w:rPr>
      </w:pPr>
      <w:r w:rsidRPr="00EA5F56">
        <w:rPr>
          <w:rFonts w:cstheme="minorHAnsi"/>
          <w:lang w:eastAsia="en-AU"/>
        </w:rPr>
        <w:t>Westgate Community Initiatives Group (WCIG)</w:t>
      </w:r>
    </w:p>
    <w:p w14:paraId="510EA436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Style w:val="Strong"/>
          <w:rFonts w:cstheme="minorHAnsi"/>
          <w:color w:val="0B0C1D"/>
          <w:sz w:val="20"/>
          <w:szCs w:val="20"/>
          <w:shd w:val="clear" w:color="auto" w:fill="FFFFFF"/>
        </w:rPr>
        <w:t>Local Government Areas of delivery:</w:t>
      </w:r>
    </w:p>
    <w:p w14:paraId="39BE8BFA" w14:textId="77777777" w:rsidR="007A544F" w:rsidRPr="00EA5F56" w:rsidRDefault="007A544F" w:rsidP="007A544F">
      <w:pPr>
        <w:pStyle w:val="NoSpacing"/>
        <w:numPr>
          <w:ilvl w:val="0"/>
          <w:numId w:val="31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Brimbank,</w:t>
      </w:r>
    </w:p>
    <w:p w14:paraId="5E0CBFEC" w14:textId="77777777" w:rsidR="007A544F" w:rsidRPr="00EA5F56" w:rsidRDefault="007A544F" w:rsidP="007A544F">
      <w:pPr>
        <w:pStyle w:val="NoSpacing"/>
        <w:numPr>
          <w:ilvl w:val="0"/>
          <w:numId w:val="31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Wyndham,</w:t>
      </w:r>
    </w:p>
    <w:p w14:paraId="2A2BB33A" w14:textId="77777777" w:rsidR="007A544F" w:rsidRPr="00EA5F56" w:rsidRDefault="007A544F" w:rsidP="007A544F">
      <w:pPr>
        <w:pStyle w:val="NoSpacing"/>
        <w:numPr>
          <w:ilvl w:val="0"/>
          <w:numId w:val="31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Melton,</w:t>
      </w:r>
    </w:p>
    <w:p w14:paraId="69878086" w14:textId="77777777" w:rsidR="007A544F" w:rsidRPr="00EA5F56" w:rsidRDefault="007A544F" w:rsidP="007A544F">
      <w:pPr>
        <w:pStyle w:val="NoSpacing"/>
        <w:numPr>
          <w:ilvl w:val="0"/>
          <w:numId w:val="31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Maribyrnong,</w:t>
      </w:r>
    </w:p>
    <w:p w14:paraId="0E5A8753" w14:textId="77777777" w:rsidR="007A544F" w:rsidRPr="00EA5F56" w:rsidRDefault="007A544F" w:rsidP="007A544F">
      <w:pPr>
        <w:pStyle w:val="NoSpacing"/>
        <w:numPr>
          <w:ilvl w:val="0"/>
          <w:numId w:val="31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Hobsons Bay</w:t>
      </w:r>
    </w:p>
    <w:p w14:paraId="42062B2E" w14:textId="77777777" w:rsidR="007A544F" w:rsidRPr="00EA5F56" w:rsidRDefault="007A544F" w:rsidP="007A544F">
      <w:pPr>
        <w:pStyle w:val="NoSpacing"/>
        <w:rPr>
          <w:rFonts w:cstheme="minorHAnsi"/>
          <w:b/>
          <w:bCs/>
          <w:sz w:val="20"/>
          <w:szCs w:val="20"/>
          <w:lang w:eastAsia="en-AU"/>
        </w:rPr>
      </w:pPr>
      <w:r w:rsidRPr="00EA5F56">
        <w:rPr>
          <w:rFonts w:cstheme="minorHAnsi"/>
          <w:b/>
          <w:bCs/>
          <w:sz w:val="20"/>
          <w:szCs w:val="20"/>
          <w:lang w:eastAsia="en-AU"/>
        </w:rPr>
        <w:t>Contact details:</w:t>
      </w:r>
    </w:p>
    <w:p w14:paraId="01B36E1D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 xml:space="preserve">Telephone: </w:t>
      </w:r>
      <w:hyperlink r:id="rId38" w:history="1">
        <w:r w:rsidRPr="00EA5F56">
          <w:rPr>
            <w:rFonts w:cstheme="minorHAnsi"/>
            <w:sz w:val="20"/>
            <w:szCs w:val="20"/>
            <w:lang w:eastAsia="en-AU"/>
          </w:rPr>
          <w:t>(03) 9689 3437</w:t>
        </w:r>
      </w:hyperlink>
    </w:p>
    <w:p w14:paraId="5B93FF50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 xml:space="preserve">Email: </w:t>
      </w:r>
      <w:hyperlink r:id="rId39" w:history="1">
        <w:r w:rsidRPr="00EA5F56">
          <w:rPr>
            <w:rStyle w:val="Hyperlink"/>
            <w:rFonts w:cstheme="minorHAnsi"/>
            <w:sz w:val="20"/>
            <w:szCs w:val="20"/>
            <w:lang w:eastAsia="en-AU"/>
          </w:rPr>
          <w:t>skillsreconnect@wcig.org.au</w:t>
        </w:r>
      </w:hyperlink>
      <w:r w:rsidRPr="00EA5F56">
        <w:rPr>
          <w:rFonts w:cstheme="minorHAnsi"/>
          <w:sz w:val="20"/>
          <w:szCs w:val="20"/>
          <w:lang w:eastAsia="en-AU"/>
        </w:rPr>
        <w:t xml:space="preserve"> </w:t>
      </w:r>
    </w:p>
    <w:p w14:paraId="57B6836B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</w:p>
    <w:p w14:paraId="0FDC8B2C" w14:textId="77777777" w:rsidR="007A544F" w:rsidRPr="00EA5F56" w:rsidRDefault="007A544F" w:rsidP="007A544F">
      <w:pPr>
        <w:pStyle w:val="NoSpacing"/>
        <w:rPr>
          <w:rFonts w:cstheme="minorHAnsi"/>
          <w:lang w:eastAsia="en-AU"/>
        </w:rPr>
      </w:pPr>
      <w:r w:rsidRPr="00EA5F56">
        <w:rPr>
          <w:rFonts w:cstheme="minorHAnsi"/>
          <w:lang w:eastAsia="en-AU"/>
        </w:rPr>
        <w:t>Wingate Avenue Community Centre</w:t>
      </w:r>
    </w:p>
    <w:p w14:paraId="1AD3CEA9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Style w:val="Strong"/>
          <w:rFonts w:cstheme="minorHAnsi"/>
          <w:color w:val="0B0C1D"/>
          <w:sz w:val="20"/>
          <w:szCs w:val="20"/>
          <w:shd w:val="clear" w:color="auto" w:fill="FFFFFF"/>
        </w:rPr>
        <w:t>Local Government Areas of delivery:</w:t>
      </w:r>
    </w:p>
    <w:p w14:paraId="4AABDB4C" w14:textId="77777777" w:rsidR="007A544F" w:rsidRPr="00EA5F56" w:rsidRDefault="007A544F" w:rsidP="007A544F">
      <w:pPr>
        <w:pStyle w:val="NoSpacing"/>
        <w:numPr>
          <w:ilvl w:val="0"/>
          <w:numId w:val="32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Moonee Valley,</w:t>
      </w:r>
    </w:p>
    <w:p w14:paraId="3E08CB66" w14:textId="77777777" w:rsidR="007A544F" w:rsidRPr="00EA5F56" w:rsidRDefault="007A544F" w:rsidP="007A544F">
      <w:pPr>
        <w:pStyle w:val="NoSpacing"/>
        <w:numPr>
          <w:ilvl w:val="0"/>
          <w:numId w:val="32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Melbourne</w:t>
      </w:r>
    </w:p>
    <w:p w14:paraId="726FEB42" w14:textId="77777777" w:rsidR="007A544F" w:rsidRPr="00EA5F56" w:rsidRDefault="007A544F" w:rsidP="007A544F">
      <w:pPr>
        <w:pStyle w:val="NoSpacing"/>
        <w:rPr>
          <w:rFonts w:cstheme="minorHAnsi"/>
          <w:b/>
          <w:bCs/>
          <w:sz w:val="20"/>
          <w:szCs w:val="20"/>
          <w:lang w:eastAsia="en-AU"/>
        </w:rPr>
      </w:pPr>
      <w:r w:rsidRPr="00EA5F56">
        <w:rPr>
          <w:rFonts w:cstheme="minorHAnsi"/>
          <w:b/>
          <w:bCs/>
          <w:sz w:val="20"/>
          <w:szCs w:val="20"/>
          <w:lang w:eastAsia="en-AU"/>
        </w:rPr>
        <w:t>Contact details:</w:t>
      </w:r>
    </w:p>
    <w:p w14:paraId="4AA12FB2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Telephone: (03) 9212 0236</w:t>
      </w:r>
    </w:p>
    <w:p w14:paraId="24AFAF16" w14:textId="41373B8F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 xml:space="preserve">Email: </w:t>
      </w:r>
      <w:hyperlink r:id="rId40" w:history="1">
        <w:r w:rsidR="00EA5F56" w:rsidRPr="00704DE1">
          <w:rPr>
            <w:rStyle w:val="Hyperlink"/>
            <w:sz w:val="20"/>
            <w:szCs w:val="20"/>
          </w:rPr>
          <w:t>admin@wingateave.com.au</w:t>
        </w:r>
      </w:hyperlink>
      <w:r w:rsidR="00EA5F56">
        <w:rPr>
          <w:sz w:val="20"/>
          <w:szCs w:val="20"/>
        </w:rPr>
        <w:t xml:space="preserve"> </w:t>
      </w:r>
    </w:p>
    <w:p w14:paraId="02DC964B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</w:p>
    <w:p w14:paraId="637E70AB" w14:textId="77777777" w:rsidR="007A544F" w:rsidRPr="00EA5F56" w:rsidRDefault="007A544F" w:rsidP="007A544F">
      <w:pPr>
        <w:pStyle w:val="NoSpacing"/>
        <w:rPr>
          <w:rFonts w:cstheme="minorHAnsi"/>
          <w:lang w:eastAsia="en-AU"/>
        </w:rPr>
      </w:pPr>
      <w:r w:rsidRPr="00EA5F56">
        <w:rPr>
          <w:rFonts w:cstheme="minorHAnsi"/>
          <w:lang w:eastAsia="en-AU"/>
        </w:rPr>
        <w:t>Wodonga TAFE</w:t>
      </w:r>
    </w:p>
    <w:p w14:paraId="04B53D86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Style w:val="Strong"/>
          <w:rFonts w:cstheme="minorHAnsi"/>
          <w:color w:val="0B0C1D"/>
          <w:sz w:val="20"/>
          <w:szCs w:val="20"/>
          <w:shd w:val="clear" w:color="auto" w:fill="FFFFFF"/>
        </w:rPr>
        <w:t>Local Government Areas of delivery:</w:t>
      </w:r>
    </w:p>
    <w:p w14:paraId="3805E94A" w14:textId="77777777" w:rsidR="007A544F" w:rsidRPr="00EA5F56" w:rsidRDefault="007A544F" w:rsidP="007A544F">
      <w:pPr>
        <w:pStyle w:val="NoSpacing"/>
        <w:numPr>
          <w:ilvl w:val="0"/>
          <w:numId w:val="33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Wodonga Shire,</w:t>
      </w:r>
    </w:p>
    <w:p w14:paraId="55D38AC8" w14:textId="77777777" w:rsidR="007A544F" w:rsidRPr="00EA5F56" w:rsidRDefault="007A544F" w:rsidP="007A544F">
      <w:pPr>
        <w:pStyle w:val="NoSpacing"/>
        <w:numPr>
          <w:ilvl w:val="0"/>
          <w:numId w:val="33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Towong,</w:t>
      </w:r>
    </w:p>
    <w:p w14:paraId="2F7FFEC3" w14:textId="77777777" w:rsidR="007A544F" w:rsidRPr="00EA5F56" w:rsidRDefault="007A544F" w:rsidP="007A544F">
      <w:pPr>
        <w:pStyle w:val="NoSpacing"/>
        <w:numPr>
          <w:ilvl w:val="0"/>
          <w:numId w:val="33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Indigo,</w:t>
      </w:r>
    </w:p>
    <w:p w14:paraId="5C5D4C17" w14:textId="77777777" w:rsidR="007A544F" w:rsidRPr="00EA5F56" w:rsidRDefault="007A544F" w:rsidP="007A544F">
      <w:pPr>
        <w:pStyle w:val="NoSpacing"/>
        <w:numPr>
          <w:ilvl w:val="0"/>
          <w:numId w:val="33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Alpine</w:t>
      </w:r>
    </w:p>
    <w:p w14:paraId="023CF29D" w14:textId="77777777" w:rsidR="007A544F" w:rsidRPr="00EA5F56" w:rsidRDefault="007A544F" w:rsidP="007A544F">
      <w:pPr>
        <w:pStyle w:val="NoSpacing"/>
        <w:rPr>
          <w:rFonts w:cstheme="minorHAnsi"/>
          <w:b/>
          <w:bCs/>
          <w:sz w:val="20"/>
          <w:szCs w:val="20"/>
          <w:lang w:eastAsia="en-AU"/>
        </w:rPr>
      </w:pPr>
      <w:r w:rsidRPr="00EA5F56">
        <w:rPr>
          <w:rFonts w:cstheme="minorHAnsi"/>
          <w:b/>
          <w:bCs/>
          <w:sz w:val="20"/>
          <w:szCs w:val="20"/>
          <w:lang w:eastAsia="en-AU"/>
        </w:rPr>
        <w:t>Contact details:</w:t>
      </w:r>
    </w:p>
    <w:p w14:paraId="773425DB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Telephone: 1300 698 233</w:t>
      </w:r>
    </w:p>
    <w:p w14:paraId="269D44F0" w14:textId="7C0E9525" w:rsidR="007A544F" w:rsidRPr="00EA5F56" w:rsidRDefault="007A544F" w:rsidP="007A544F">
      <w:p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 xml:space="preserve">Email: </w:t>
      </w:r>
      <w:r w:rsidR="00EA5F56">
        <w:rPr>
          <w:sz w:val="20"/>
          <w:szCs w:val="20"/>
        </w:rPr>
        <w:fldChar w:fldCharType="begin"/>
      </w:r>
      <w:ins w:id="0" w:author="Dion Ventrice" w:date="2022-12-01T14:05:00Z">
        <w:r w:rsidR="00EA5F56">
          <w:rPr>
            <w:sz w:val="20"/>
            <w:szCs w:val="20"/>
          </w:rPr>
          <w:instrText xml:space="preserve"> HYPERLINK "mailto:</w:instrText>
        </w:r>
      </w:ins>
      <w:r w:rsidR="00EA5F56" w:rsidRPr="00EA5F56">
        <w:rPr>
          <w:sz w:val="20"/>
          <w:szCs w:val="20"/>
        </w:rPr>
        <w:instrText>reconnect@wodongatafe.edu.au</w:instrText>
      </w:r>
      <w:ins w:id="1" w:author="Dion Ventrice" w:date="2022-12-01T14:05:00Z">
        <w:r w:rsidR="00EA5F56">
          <w:rPr>
            <w:sz w:val="20"/>
            <w:szCs w:val="20"/>
          </w:rPr>
          <w:instrText xml:space="preserve">" </w:instrText>
        </w:r>
      </w:ins>
      <w:r w:rsidR="00EA5F56">
        <w:rPr>
          <w:sz w:val="20"/>
          <w:szCs w:val="20"/>
        </w:rPr>
        <w:fldChar w:fldCharType="separate"/>
      </w:r>
      <w:r w:rsidR="00EA5F56" w:rsidRPr="00704DE1">
        <w:rPr>
          <w:rStyle w:val="Hyperlink"/>
          <w:sz w:val="20"/>
          <w:szCs w:val="20"/>
        </w:rPr>
        <w:t>reconnect@wodongatafe.edu.au</w:t>
      </w:r>
      <w:r w:rsidR="00EA5F56">
        <w:rPr>
          <w:sz w:val="20"/>
          <w:szCs w:val="20"/>
        </w:rPr>
        <w:fldChar w:fldCharType="end"/>
      </w:r>
      <w:r w:rsidR="00EA5F56">
        <w:rPr>
          <w:sz w:val="20"/>
          <w:szCs w:val="20"/>
        </w:rPr>
        <w:t xml:space="preserve"> </w:t>
      </w:r>
      <w:r w:rsidRPr="00EA5F56">
        <w:rPr>
          <w:sz w:val="20"/>
          <w:szCs w:val="20"/>
        </w:rPr>
        <w:t xml:space="preserve">  </w:t>
      </w:r>
      <w:hyperlink r:id="rId41" w:history="1"/>
    </w:p>
    <w:p w14:paraId="0F303D8F" w14:textId="77777777" w:rsidR="00EA5F56" w:rsidRDefault="00EA5F56" w:rsidP="007A544F">
      <w:pPr>
        <w:pStyle w:val="NoSpacing"/>
        <w:rPr>
          <w:rFonts w:cstheme="minorHAnsi"/>
          <w:sz w:val="20"/>
          <w:szCs w:val="20"/>
          <w:lang w:eastAsia="en-AU"/>
        </w:rPr>
      </w:pPr>
    </w:p>
    <w:p w14:paraId="7A6A77D6" w14:textId="327A0C22" w:rsidR="007A544F" w:rsidRPr="00EA5F56" w:rsidRDefault="007A544F" w:rsidP="007A544F">
      <w:pPr>
        <w:pStyle w:val="NoSpacing"/>
        <w:rPr>
          <w:rFonts w:cstheme="minorHAnsi"/>
          <w:lang w:eastAsia="en-AU"/>
        </w:rPr>
      </w:pPr>
      <w:r w:rsidRPr="00EA5F56">
        <w:rPr>
          <w:rFonts w:cstheme="minorHAnsi"/>
          <w:lang w:eastAsia="en-AU"/>
        </w:rPr>
        <w:t>Wyndham Community &amp; Education Centre</w:t>
      </w:r>
    </w:p>
    <w:p w14:paraId="618445F9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Style w:val="Strong"/>
          <w:rFonts w:cstheme="minorHAnsi"/>
          <w:color w:val="0B0C1D"/>
          <w:sz w:val="20"/>
          <w:szCs w:val="20"/>
          <w:shd w:val="clear" w:color="auto" w:fill="FFFFFF"/>
        </w:rPr>
        <w:t>Local Government Areas of delivery:</w:t>
      </w:r>
    </w:p>
    <w:p w14:paraId="2A7D5DC4" w14:textId="77777777" w:rsidR="007A544F" w:rsidRPr="00EA5F56" w:rsidRDefault="007A544F" w:rsidP="007A544F">
      <w:pPr>
        <w:pStyle w:val="NoSpacing"/>
        <w:numPr>
          <w:ilvl w:val="0"/>
          <w:numId w:val="34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Wyndham,</w:t>
      </w:r>
    </w:p>
    <w:p w14:paraId="2682E8CB" w14:textId="77777777" w:rsidR="007A544F" w:rsidRPr="00EA5F56" w:rsidRDefault="007A544F" w:rsidP="007A544F">
      <w:pPr>
        <w:pStyle w:val="NoSpacing"/>
        <w:numPr>
          <w:ilvl w:val="0"/>
          <w:numId w:val="34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Hobsons Bay</w:t>
      </w:r>
    </w:p>
    <w:p w14:paraId="07297D41" w14:textId="77777777" w:rsidR="007A544F" w:rsidRPr="00EA5F56" w:rsidRDefault="007A544F" w:rsidP="007A544F">
      <w:pPr>
        <w:pStyle w:val="NoSpacing"/>
        <w:rPr>
          <w:rFonts w:cstheme="minorHAnsi"/>
          <w:b/>
          <w:bCs/>
          <w:sz w:val="20"/>
          <w:szCs w:val="20"/>
          <w:lang w:eastAsia="en-AU"/>
        </w:rPr>
      </w:pPr>
      <w:r w:rsidRPr="00EA5F56">
        <w:rPr>
          <w:rFonts w:cstheme="minorHAnsi"/>
          <w:b/>
          <w:bCs/>
          <w:sz w:val="20"/>
          <w:szCs w:val="20"/>
          <w:lang w:eastAsia="en-AU"/>
        </w:rPr>
        <w:t>Contact details:</w:t>
      </w:r>
    </w:p>
    <w:p w14:paraId="5DB6E15B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Telephone: (03) 9742 4013</w:t>
      </w:r>
    </w:p>
    <w:p w14:paraId="4BF0497B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 xml:space="preserve">Email: </w:t>
      </w:r>
      <w:hyperlink r:id="rId42" w:history="1">
        <w:r w:rsidRPr="00EA5F56">
          <w:rPr>
            <w:rStyle w:val="Hyperlink"/>
            <w:rFonts w:cstheme="minorHAnsi"/>
            <w:sz w:val="20"/>
            <w:szCs w:val="20"/>
            <w:lang w:eastAsia="en-AU"/>
          </w:rPr>
          <w:t>enquiries@wyndhamcec.org.au</w:t>
        </w:r>
      </w:hyperlink>
      <w:r w:rsidRPr="00EA5F56">
        <w:rPr>
          <w:rFonts w:cstheme="minorHAnsi"/>
          <w:sz w:val="20"/>
          <w:szCs w:val="20"/>
          <w:lang w:eastAsia="en-AU"/>
        </w:rPr>
        <w:t xml:space="preserve"> </w:t>
      </w:r>
    </w:p>
    <w:p w14:paraId="5C3FE353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</w:p>
    <w:p w14:paraId="1A00D9B8" w14:textId="77777777" w:rsidR="007A544F" w:rsidRPr="00EA5F56" w:rsidRDefault="007A544F" w:rsidP="007A544F">
      <w:pPr>
        <w:pStyle w:val="NoSpacing"/>
        <w:rPr>
          <w:rFonts w:cstheme="minorHAnsi"/>
          <w:lang w:eastAsia="en-AU"/>
        </w:rPr>
      </w:pPr>
      <w:r w:rsidRPr="00EA5F56">
        <w:rPr>
          <w:rFonts w:cstheme="minorHAnsi"/>
          <w:lang w:eastAsia="en-AU"/>
        </w:rPr>
        <w:t>Youth Junction</w:t>
      </w:r>
    </w:p>
    <w:p w14:paraId="2DAD3745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Style w:val="Strong"/>
          <w:rFonts w:cstheme="minorHAnsi"/>
          <w:color w:val="0B0C1D"/>
          <w:sz w:val="20"/>
          <w:szCs w:val="20"/>
          <w:shd w:val="clear" w:color="auto" w:fill="FFFFFF"/>
        </w:rPr>
        <w:t>Local Government Areas of delivery:</w:t>
      </w:r>
    </w:p>
    <w:p w14:paraId="692E1A38" w14:textId="77777777" w:rsidR="007A544F" w:rsidRPr="00EA5F56" w:rsidRDefault="007A544F" w:rsidP="007A544F">
      <w:pPr>
        <w:pStyle w:val="NoSpacing"/>
        <w:numPr>
          <w:ilvl w:val="0"/>
          <w:numId w:val="30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Brimbank,</w:t>
      </w:r>
    </w:p>
    <w:p w14:paraId="28B0D37A" w14:textId="77777777" w:rsidR="007A544F" w:rsidRPr="00EA5F56" w:rsidRDefault="007A544F" w:rsidP="007A544F">
      <w:pPr>
        <w:pStyle w:val="NoSpacing"/>
        <w:numPr>
          <w:ilvl w:val="0"/>
          <w:numId w:val="30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Maribyrnong,</w:t>
      </w:r>
    </w:p>
    <w:p w14:paraId="22ADAFD6" w14:textId="77777777" w:rsidR="007A544F" w:rsidRPr="00EA5F56" w:rsidRDefault="007A544F" w:rsidP="007A544F">
      <w:pPr>
        <w:pStyle w:val="NoSpacing"/>
        <w:numPr>
          <w:ilvl w:val="0"/>
          <w:numId w:val="30"/>
        </w:numPr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Hume</w:t>
      </w:r>
    </w:p>
    <w:p w14:paraId="7C3F6746" w14:textId="77777777" w:rsidR="007A544F" w:rsidRPr="00EA5F56" w:rsidRDefault="007A544F" w:rsidP="007A544F">
      <w:pPr>
        <w:pStyle w:val="NoSpacing"/>
        <w:rPr>
          <w:rFonts w:cstheme="minorHAnsi"/>
          <w:b/>
          <w:bCs/>
          <w:sz w:val="20"/>
          <w:szCs w:val="20"/>
          <w:lang w:eastAsia="en-AU"/>
        </w:rPr>
      </w:pPr>
      <w:r w:rsidRPr="00EA5F56">
        <w:rPr>
          <w:rFonts w:cstheme="minorHAnsi"/>
          <w:b/>
          <w:bCs/>
          <w:sz w:val="20"/>
          <w:szCs w:val="20"/>
          <w:lang w:eastAsia="en-AU"/>
        </w:rPr>
        <w:t>Contact details:</w:t>
      </w:r>
    </w:p>
    <w:p w14:paraId="2769F406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>Telephone: 0414 350 426</w:t>
      </w:r>
    </w:p>
    <w:p w14:paraId="26C34CF1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  <w:r w:rsidRPr="00EA5F56">
        <w:rPr>
          <w:rFonts w:cstheme="minorHAnsi"/>
          <w:sz w:val="20"/>
          <w:szCs w:val="20"/>
          <w:lang w:eastAsia="en-AU"/>
        </w:rPr>
        <w:t xml:space="preserve">Email: </w:t>
      </w:r>
      <w:hyperlink r:id="rId43" w:history="1">
        <w:r w:rsidRPr="00EA5F56">
          <w:rPr>
            <w:rStyle w:val="Hyperlink"/>
            <w:rFonts w:cstheme="minorHAnsi"/>
            <w:sz w:val="20"/>
            <w:szCs w:val="20"/>
            <w:lang w:eastAsia="en-AU"/>
          </w:rPr>
          <w:t>jmalcolm-black@youthjunctioninc.net.au</w:t>
        </w:r>
      </w:hyperlink>
      <w:r w:rsidRPr="00EA5F56">
        <w:rPr>
          <w:rFonts w:cstheme="minorHAnsi"/>
          <w:sz w:val="20"/>
          <w:szCs w:val="20"/>
          <w:lang w:eastAsia="en-AU"/>
        </w:rPr>
        <w:t xml:space="preserve">  </w:t>
      </w:r>
    </w:p>
    <w:p w14:paraId="2D6B8D52" w14:textId="77777777" w:rsidR="007A544F" w:rsidRPr="00EA5F56" w:rsidRDefault="007A544F" w:rsidP="007A544F">
      <w:pPr>
        <w:pStyle w:val="NoSpacing"/>
        <w:rPr>
          <w:rFonts w:cstheme="minorHAnsi"/>
          <w:sz w:val="20"/>
          <w:szCs w:val="20"/>
          <w:lang w:eastAsia="en-AU"/>
        </w:rPr>
      </w:pPr>
    </w:p>
    <w:p w14:paraId="109F4543" w14:textId="6689C74C" w:rsidR="005805FB" w:rsidRPr="00EA5F56" w:rsidRDefault="005805FB" w:rsidP="007A544F">
      <w:pPr>
        <w:pStyle w:val="Heading1"/>
        <w:spacing w:before="0"/>
        <w:rPr>
          <w:sz w:val="20"/>
          <w:szCs w:val="20"/>
        </w:rPr>
      </w:pPr>
    </w:p>
    <w:sectPr w:rsidR="005805FB" w:rsidRPr="00EA5F56">
      <w:pgSz w:w="11910" w:h="16840"/>
      <w:pgMar w:top="1380" w:right="16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438"/>
    <w:multiLevelType w:val="hybridMultilevel"/>
    <w:tmpl w:val="506A7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729C"/>
    <w:multiLevelType w:val="hybridMultilevel"/>
    <w:tmpl w:val="155E1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F4121"/>
    <w:multiLevelType w:val="hybridMultilevel"/>
    <w:tmpl w:val="AA6C7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5891"/>
    <w:multiLevelType w:val="hybridMultilevel"/>
    <w:tmpl w:val="F5962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13B56"/>
    <w:multiLevelType w:val="hybridMultilevel"/>
    <w:tmpl w:val="17D22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97D1A"/>
    <w:multiLevelType w:val="hybridMultilevel"/>
    <w:tmpl w:val="65B0A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C2B05"/>
    <w:multiLevelType w:val="hybridMultilevel"/>
    <w:tmpl w:val="30A23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2799A"/>
    <w:multiLevelType w:val="hybridMultilevel"/>
    <w:tmpl w:val="93886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81694"/>
    <w:multiLevelType w:val="hybridMultilevel"/>
    <w:tmpl w:val="C7E67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879BB"/>
    <w:multiLevelType w:val="hybridMultilevel"/>
    <w:tmpl w:val="7A988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874D2"/>
    <w:multiLevelType w:val="hybridMultilevel"/>
    <w:tmpl w:val="F0AEC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C24F8"/>
    <w:multiLevelType w:val="hybridMultilevel"/>
    <w:tmpl w:val="06789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40193"/>
    <w:multiLevelType w:val="hybridMultilevel"/>
    <w:tmpl w:val="469E6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54E8D"/>
    <w:multiLevelType w:val="hybridMultilevel"/>
    <w:tmpl w:val="53D0B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E28BA"/>
    <w:multiLevelType w:val="hybridMultilevel"/>
    <w:tmpl w:val="54FCE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E01F5"/>
    <w:multiLevelType w:val="hybridMultilevel"/>
    <w:tmpl w:val="6D2487FE"/>
    <w:lvl w:ilvl="0" w:tplc="B42225C8">
      <w:numFmt w:val="bullet"/>
      <w:lvlText w:val=""/>
      <w:lvlJc w:val="left"/>
      <w:pPr>
        <w:ind w:left="1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C32CF580">
      <w:numFmt w:val="bullet"/>
      <w:lvlText w:val="•"/>
      <w:lvlJc w:val="left"/>
      <w:pPr>
        <w:ind w:left="998" w:hanging="360"/>
      </w:pPr>
      <w:rPr>
        <w:rFonts w:hint="default"/>
        <w:lang w:val="en-AU" w:eastAsia="en-US" w:bidi="ar-SA"/>
      </w:rPr>
    </w:lvl>
    <w:lvl w:ilvl="2" w:tplc="CE788ACC">
      <w:numFmt w:val="bullet"/>
      <w:lvlText w:val="•"/>
      <w:lvlJc w:val="left"/>
      <w:pPr>
        <w:ind w:left="1877" w:hanging="360"/>
      </w:pPr>
      <w:rPr>
        <w:rFonts w:hint="default"/>
        <w:lang w:val="en-AU" w:eastAsia="en-US" w:bidi="ar-SA"/>
      </w:rPr>
    </w:lvl>
    <w:lvl w:ilvl="3" w:tplc="2DA0CFB6">
      <w:numFmt w:val="bullet"/>
      <w:lvlText w:val="•"/>
      <w:lvlJc w:val="left"/>
      <w:pPr>
        <w:ind w:left="2755" w:hanging="360"/>
      </w:pPr>
      <w:rPr>
        <w:rFonts w:hint="default"/>
        <w:lang w:val="en-AU" w:eastAsia="en-US" w:bidi="ar-SA"/>
      </w:rPr>
    </w:lvl>
    <w:lvl w:ilvl="4" w:tplc="386E5E2C">
      <w:numFmt w:val="bullet"/>
      <w:lvlText w:val="•"/>
      <w:lvlJc w:val="left"/>
      <w:pPr>
        <w:ind w:left="3634" w:hanging="360"/>
      </w:pPr>
      <w:rPr>
        <w:rFonts w:hint="default"/>
        <w:lang w:val="en-AU" w:eastAsia="en-US" w:bidi="ar-SA"/>
      </w:rPr>
    </w:lvl>
    <w:lvl w:ilvl="5" w:tplc="4F608506">
      <w:numFmt w:val="bullet"/>
      <w:lvlText w:val="•"/>
      <w:lvlJc w:val="left"/>
      <w:pPr>
        <w:ind w:left="4513" w:hanging="360"/>
      </w:pPr>
      <w:rPr>
        <w:rFonts w:hint="default"/>
        <w:lang w:val="en-AU" w:eastAsia="en-US" w:bidi="ar-SA"/>
      </w:rPr>
    </w:lvl>
    <w:lvl w:ilvl="6" w:tplc="B61A739C">
      <w:numFmt w:val="bullet"/>
      <w:lvlText w:val="•"/>
      <w:lvlJc w:val="left"/>
      <w:pPr>
        <w:ind w:left="5391" w:hanging="360"/>
      </w:pPr>
      <w:rPr>
        <w:rFonts w:hint="default"/>
        <w:lang w:val="en-AU" w:eastAsia="en-US" w:bidi="ar-SA"/>
      </w:rPr>
    </w:lvl>
    <w:lvl w:ilvl="7" w:tplc="A510E60C">
      <w:numFmt w:val="bullet"/>
      <w:lvlText w:val="•"/>
      <w:lvlJc w:val="left"/>
      <w:pPr>
        <w:ind w:left="6270" w:hanging="360"/>
      </w:pPr>
      <w:rPr>
        <w:rFonts w:hint="default"/>
        <w:lang w:val="en-AU" w:eastAsia="en-US" w:bidi="ar-SA"/>
      </w:rPr>
    </w:lvl>
    <w:lvl w:ilvl="8" w:tplc="F24E1F8C">
      <w:numFmt w:val="bullet"/>
      <w:lvlText w:val="•"/>
      <w:lvlJc w:val="left"/>
      <w:pPr>
        <w:ind w:left="7149" w:hanging="360"/>
      </w:pPr>
      <w:rPr>
        <w:rFonts w:hint="default"/>
        <w:lang w:val="en-AU" w:eastAsia="en-US" w:bidi="ar-SA"/>
      </w:rPr>
    </w:lvl>
  </w:abstractNum>
  <w:abstractNum w:abstractNumId="16" w15:restartNumberingAfterBreak="0">
    <w:nsid w:val="504537B8"/>
    <w:multiLevelType w:val="hybridMultilevel"/>
    <w:tmpl w:val="A7DAD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F7A26"/>
    <w:multiLevelType w:val="hybridMultilevel"/>
    <w:tmpl w:val="9092B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25E70"/>
    <w:multiLevelType w:val="hybridMultilevel"/>
    <w:tmpl w:val="60448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20A41"/>
    <w:multiLevelType w:val="hybridMultilevel"/>
    <w:tmpl w:val="3F422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97341"/>
    <w:multiLevelType w:val="hybridMultilevel"/>
    <w:tmpl w:val="AB127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61AC4"/>
    <w:multiLevelType w:val="hybridMultilevel"/>
    <w:tmpl w:val="09A2C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25F78"/>
    <w:multiLevelType w:val="hybridMultilevel"/>
    <w:tmpl w:val="751EA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978B7"/>
    <w:multiLevelType w:val="hybridMultilevel"/>
    <w:tmpl w:val="D764B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D1F2B"/>
    <w:multiLevelType w:val="hybridMultilevel"/>
    <w:tmpl w:val="DC72B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57AE0"/>
    <w:multiLevelType w:val="hybridMultilevel"/>
    <w:tmpl w:val="76787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8010E"/>
    <w:multiLevelType w:val="hybridMultilevel"/>
    <w:tmpl w:val="2C4E2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20443"/>
    <w:multiLevelType w:val="hybridMultilevel"/>
    <w:tmpl w:val="6B3EC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F48BA"/>
    <w:multiLevelType w:val="hybridMultilevel"/>
    <w:tmpl w:val="B468A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E60D5"/>
    <w:multiLevelType w:val="hybridMultilevel"/>
    <w:tmpl w:val="52946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61E49"/>
    <w:multiLevelType w:val="hybridMultilevel"/>
    <w:tmpl w:val="26B66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B1274"/>
    <w:multiLevelType w:val="hybridMultilevel"/>
    <w:tmpl w:val="1A3E12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63E35"/>
    <w:multiLevelType w:val="hybridMultilevel"/>
    <w:tmpl w:val="5B509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875A2"/>
    <w:multiLevelType w:val="hybridMultilevel"/>
    <w:tmpl w:val="21565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184129">
    <w:abstractNumId w:val="15"/>
  </w:num>
  <w:num w:numId="2" w16cid:durableId="1330523615">
    <w:abstractNumId w:val="21"/>
  </w:num>
  <w:num w:numId="3" w16cid:durableId="256062713">
    <w:abstractNumId w:val="28"/>
  </w:num>
  <w:num w:numId="4" w16cid:durableId="84614998">
    <w:abstractNumId w:val="5"/>
  </w:num>
  <w:num w:numId="5" w16cid:durableId="1818768203">
    <w:abstractNumId w:val="25"/>
  </w:num>
  <w:num w:numId="6" w16cid:durableId="260531084">
    <w:abstractNumId w:val="3"/>
  </w:num>
  <w:num w:numId="7" w16cid:durableId="736899278">
    <w:abstractNumId w:val="23"/>
  </w:num>
  <w:num w:numId="8" w16cid:durableId="150490455">
    <w:abstractNumId w:val="32"/>
  </w:num>
  <w:num w:numId="9" w16cid:durableId="1250195324">
    <w:abstractNumId w:val="14"/>
  </w:num>
  <w:num w:numId="10" w16cid:durableId="621963386">
    <w:abstractNumId w:val="0"/>
  </w:num>
  <w:num w:numId="11" w16cid:durableId="1681422365">
    <w:abstractNumId w:val="13"/>
  </w:num>
  <w:num w:numId="12" w16cid:durableId="1433746312">
    <w:abstractNumId w:val="9"/>
  </w:num>
  <w:num w:numId="13" w16cid:durableId="278025989">
    <w:abstractNumId w:val="6"/>
  </w:num>
  <w:num w:numId="14" w16cid:durableId="515047874">
    <w:abstractNumId w:val="24"/>
  </w:num>
  <w:num w:numId="15" w16cid:durableId="243338103">
    <w:abstractNumId w:val="4"/>
  </w:num>
  <w:num w:numId="16" w16cid:durableId="2140340754">
    <w:abstractNumId w:val="19"/>
  </w:num>
  <w:num w:numId="17" w16cid:durableId="294139086">
    <w:abstractNumId w:val="16"/>
  </w:num>
  <w:num w:numId="18" w16cid:durableId="1860971018">
    <w:abstractNumId w:val="31"/>
  </w:num>
  <w:num w:numId="19" w16cid:durableId="216011975">
    <w:abstractNumId w:val="17"/>
  </w:num>
  <w:num w:numId="20" w16cid:durableId="1119298172">
    <w:abstractNumId w:val="18"/>
  </w:num>
  <w:num w:numId="21" w16cid:durableId="413360224">
    <w:abstractNumId w:val="27"/>
  </w:num>
  <w:num w:numId="22" w16cid:durableId="402410147">
    <w:abstractNumId w:val="10"/>
  </w:num>
  <w:num w:numId="23" w16cid:durableId="39404259">
    <w:abstractNumId w:val="22"/>
  </w:num>
  <w:num w:numId="24" w16cid:durableId="939214965">
    <w:abstractNumId w:val="20"/>
  </w:num>
  <w:num w:numId="25" w16cid:durableId="59912254">
    <w:abstractNumId w:val="29"/>
  </w:num>
  <w:num w:numId="26" w16cid:durableId="30495822">
    <w:abstractNumId w:val="8"/>
  </w:num>
  <w:num w:numId="27" w16cid:durableId="1911185531">
    <w:abstractNumId w:val="1"/>
  </w:num>
  <w:num w:numId="28" w16cid:durableId="258031498">
    <w:abstractNumId w:val="2"/>
  </w:num>
  <w:num w:numId="29" w16cid:durableId="1632590968">
    <w:abstractNumId w:val="7"/>
  </w:num>
  <w:num w:numId="30" w16cid:durableId="539631034">
    <w:abstractNumId w:val="12"/>
  </w:num>
  <w:num w:numId="31" w16cid:durableId="519323244">
    <w:abstractNumId w:val="30"/>
  </w:num>
  <w:num w:numId="32" w16cid:durableId="2029791196">
    <w:abstractNumId w:val="26"/>
  </w:num>
  <w:num w:numId="33" w16cid:durableId="1844933457">
    <w:abstractNumId w:val="11"/>
  </w:num>
  <w:num w:numId="34" w16cid:durableId="1286152970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on Ventrice">
    <w15:presenceInfo w15:providerId="AD" w15:userId="S::Dion.Ventrice@education.vic.gov.au::0818ebde-aba3-46cb-9f2b-05b7e3f47a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FB"/>
    <w:rsid w:val="000D69E3"/>
    <w:rsid w:val="003C5A21"/>
    <w:rsid w:val="005805FB"/>
    <w:rsid w:val="005D329E"/>
    <w:rsid w:val="007514B2"/>
    <w:rsid w:val="007A544F"/>
    <w:rsid w:val="009E489F"/>
    <w:rsid w:val="00C167B9"/>
    <w:rsid w:val="00E17F4D"/>
    <w:rsid w:val="00EA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F43F8"/>
  <w15:docId w15:val="{F56AD7C2-91D9-4483-8529-75E24AD9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uiPriority w:val="9"/>
    <w:qFormat/>
    <w:pPr>
      <w:spacing w:before="52"/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2" w:line="244" w:lineRule="exact"/>
      <w:ind w:left="12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1"/>
      <w:ind w:left="1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54" w:lineRule="exact"/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7514B2"/>
    <w:pPr>
      <w:widowControl/>
      <w:autoSpaceDE/>
      <w:autoSpaceDN/>
    </w:pPr>
    <w:rPr>
      <w:rFonts w:ascii="Calibri" w:eastAsia="Calibri" w:hAnsi="Calibri" w:cs="Calibri"/>
      <w:lang w:val="en-AU"/>
    </w:rPr>
  </w:style>
  <w:style w:type="character" w:styleId="Hyperlink">
    <w:name w:val="Hyperlink"/>
    <w:basedOn w:val="DefaultParagraphFont"/>
    <w:uiPriority w:val="99"/>
    <w:unhideWhenUsed/>
    <w:rsid w:val="007A544F"/>
    <w:rPr>
      <w:color w:val="0000FF"/>
      <w:u w:val="single"/>
    </w:rPr>
  </w:style>
  <w:style w:type="paragraph" w:styleId="NoSpacing">
    <w:name w:val="No Spacing"/>
    <w:uiPriority w:val="1"/>
    <w:qFormat/>
    <w:rsid w:val="007A544F"/>
    <w:pPr>
      <w:widowControl/>
      <w:autoSpaceDE/>
      <w:autoSpaceDN/>
    </w:pPr>
    <w:rPr>
      <w:lang w:val="en-AU"/>
    </w:rPr>
  </w:style>
  <w:style w:type="character" w:styleId="Strong">
    <w:name w:val="Strong"/>
    <w:basedOn w:val="DefaultParagraphFont"/>
    <w:uiPriority w:val="22"/>
    <w:qFormat/>
    <w:rsid w:val="007A544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A5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econnect@cire.org.au" TargetMode="External"/><Relationship Id="rId18" Type="http://schemas.openxmlformats.org/officeDocument/2006/relationships/hyperlink" Target="mailto:gj.sandford@federation.edu.au" TargetMode="External"/><Relationship Id="rId26" Type="http://schemas.openxmlformats.org/officeDocument/2006/relationships/hyperlink" Target="mailto:kristy.lilly@jobco.com.au" TargetMode="External"/><Relationship Id="rId39" Type="http://schemas.openxmlformats.org/officeDocument/2006/relationships/hyperlink" Target="mailto:skillsreconnect@wcig.org.au" TargetMode="External"/><Relationship Id="rId21" Type="http://schemas.openxmlformats.org/officeDocument/2006/relationships/hyperlink" Target="mailto:reconnect@gotafe.vic.edu.au" TargetMode="External"/><Relationship Id="rId34" Type="http://schemas.openxmlformats.org/officeDocument/2006/relationships/hyperlink" Target="tel:+1300478648" TargetMode="External"/><Relationship Id="rId42" Type="http://schemas.openxmlformats.org/officeDocument/2006/relationships/hyperlink" Target="mailto:enquiries@wyndhamcec.org.au" TargetMode="External"/><Relationship Id="rId47" Type="http://schemas.openxmlformats.org/officeDocument/2006/relationships/customXml" Target="../customXml/item1.xml"/><Relationship Id="rId7" Type="http://schemas.openxmlformats.org/officeDocument/2006/relationships/hyperlink" Target="mailto:jmcclimont@kangan.edu.au" TargetMode="External"/><Relationship Id="rId2" Type="http://schemas.openxmlformats.org/officeDocument/2006/relationships/styles" Target="styles.xml"/><Relationship Id="rId16" Type="http://schemas.openxmlformats.org/officeDocument/2006/relationships/hyperlink" Target="mailto:pathways@djerriwarrh.org" TargetMode="External"/><Relationship Id="rId29" Type="http://schemas.openxmlformats.org/officeDocument/2006/relationships/hyperlink" Target="mailto:training@macesh.vic.edu.au" TargetMode="External"/><Relationship Id="rId11" Type="http://schemas.openxmlformats.org/officeDocument/2006/relationships/hyperlink" Target="mailto:jsmith@cmy.net.au" TargetMode="External"/><Relationship Id="rId24" Type="http://schemas.openxmlformats.org/officeDocument/2006/relationships/hyperlink" Target="tel:03%209791%206596" TargetMode="External"/><Relationship Id="rId32" Type="http://schemas.openxmlformats.org/officeDocument/2006/relationships/hyperlink" Target="mailto:apugliese@prace.vic.edu.au" TargetMode="External"/><Relationship Id="rId37" Type="http://schemas.openxmlformats.org/officeDocument/2006/relationships/hyperlink" Target="mailto:referrals@thecentre.vic.edu.au" TargetMode="External"/><Relationship Id="rId40" Type="http://schemas.openxmlformats.org/officeDocument/2006/relationships/hyperlink" Target="mailto:admin@wingateave.com.au" TargetMode="External"/><Relationship Id="rId45" Type="http://schemas.microsoft.com/office/2011/relationships/people" Target="people.xml"/><Relationship Id="rId5" Type="http://schemas.openxmlformats.org/officeDocument/2006/relationships/hyperlink" Target="mailto:reconnect@advance.vic.edu.au" TargetMode="External"/><Relationship Id="rId15" Type="http://schemas.openxmlformats.org/officeDocument/2006/relationships/hyperlink" Target="mailto:reconnect@diversitat.org.au" TargetMode="External"/><Relationship Id="rId23" Type="http://schemas.openxmlformats.org/officeDocument/2006/relationships/hyperlink" Target="tel:03%209791%206596" TargetMode="External"/><Relationship Id="rId28" Type="http://schemas.openxmlformats.org/officeDocument/2006/relationships/hyperlink" Target="mailto:kerrig@mdlc.com.au" TargetMode="External"/><Relationship Id="rId36" Type="http://schemas.openxmlformats.org/officeDocument/2006/relationships/hyperlink" Target="mailto:reconnect@tafegippsland.edu.au" TargetMode="External"/><Relationship Id="rId49" Type="http://schemas.openxmlformats.org/officeDocument/2006/relationships/customXml" Target="../customXml/item3.xml"/><Relationship Id="rId10" Type="http://schemas.openxmlformats.org/officeDocument/2006/relationships/hyperlink" Target="mailto:laura.chapman@carringbush.org.au" TargetMode="External"/><Relationship Id="rId19" Type="http://schemas.openxmlformats.org/officeDocument/2006/relationships/hyperlink" Target="mailto:jen@gest.com.au" TargetMode="External"/><Relationship Id="rId31" Type="http://schemas.openxmlformats.org/officeDocument/2006/relationships/hyperlink" Target="mailto:melanie.povey@pineslearning.com.a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connect@boxhill.edu.au" TargetMode="External"/><Relationship Id="rId14" Type="http://schemas.openxmlformats.org/officeDocument/2006/relationships/hyperlink" Target="mailto:kate.white@dvlc.org.au" TargetMode="External"/><Relationship Id="rId22" Type="http://schemas.openxmlformats.org/officeDocument/2006/relationships/hyperlink" Target="mailto:reconnect@holmesglen.edu.au" TargetMode="External"/><Relationship Id="rId27" Type="http://schemas.openxmlformats.org/officeDocument/2006/relationships/hyperlink" Target="mailto:peter@mrcnorthwest.org.au" TargetMode="External"/><Relationship Id="rId30" Type="http://schemas.openxmlformats.org/officeDocument/2006/relationships/hyperlink" Target="https://www.google.com/search?q=pines+learning+centre&amp;oq=pines+learning+centre&amp;aqs=chrome..69i57j69i59l3.2082j0j7&amp;sourceid=chrome&amp;ie=UTF-8" TargetMode="External"/><Relationship Id="rId35" Type="http://schemas.openxmlformats.org/officeDocument/2006/relationships/hyperlink" Target="mailto:reconnect@sunitafe.edu.au" TargetMode="External"/><Relationship Id="rId43" Type="http://schemas.openxmlformats.org/officeDocument/2006/relationships/hyperlink" Target="mailto:jmalcolm-black@youthjunctioninc.net.au" TargetMode="External"/><Relationship Id="rId48" Type="http://schemas.openxmlformats.org/officeDocument/2006/relationships/customXml" Target="../customXml/item2.xml"/><Relationship Id="rId8" Type="http://schemas.openxmlformats.org/officeDocument/2006/relationships/hyperlink" Target="mailto:deanne@bgt.org.a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reconnect@chisholm.edu.au" TargetMode="External"/><Relationship Id="rId17" Type="http://schemas.openxmlformats.org/officeDocument/2006/relationships/hyperlink" Target="mailto:Dean.Barton-Smith@expression.com.au" TargetMode="External"/><Relationship Id="rId25" Type="http://schemas.openxmlformats.org/officeDocument/2006/relationships/hyperlink" Target="mailto:angela.angelopoulos@jss.org.au" TargetMode="External"/><Relationship Id="rId33" Type="http://schemas.openxmlformats.org/officeDocument/2006/relationships/hyperlink" Target="mailto:reconnect@swtafe.edu.au" TargetMode="External"/><Relationship Id="rId38" Type="http://schemas.openxmlformats.org/officeDocument/2006/relationships/hyperlink" Target="tel:0396893437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skillscentre@gordontafe.edu.au" TargetMode="External"/><Relationship Id="rId41" Type="http://schemas.openxmlformats.org/officeDocument/2006/relationships/hyperlink" Target="mailto: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raining@avw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Reconnect-Providers-2023-List-of-Providers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565236E3-109A-45F0-9B6C-CD0027723D39}"/>
</file>

<file path=customXml/itemProps2.xml><?xml version="1.0" encoding="utf-8"?>
<ds:datastoreItem xmlns:ds="http://schemas.openxmlformats.org/officeDocument/2006/customXml" ds:itemID="{CB5BB799-C446-4F70-8516-635BC1FFF765}"/>
</file>

<file path=customXml/itemProps3.xml><?xml version="1.0" encoding="utf-8"?>
<ds:datastoreItem xmlns:ds="http://schemas.openxmlformats.org/officeDocument/2006/customXml" ds:itemID="{970BC6F3-D2A0-4272-B03B-333B8CC25F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1271</Words>
  <Characters>7250</Characters>
  <Application>Microsoft Office Word</Application>
  <DocSecurity>0</DocSecurity>
  <Lines>60</Lines>
  <Paragraphs>17</Paragraphs>
  <ScaleCrop>false</ScaleCrop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Stefanie Wale</dc:creator>
  <cp:lastModifiedBy>Dion Ventrice</cp:lastModifiedBy>
  <cp:revision>6</cp:revision>
  <dcterms:created xsi:type="dcterms:W3CDTF">2022-11-18T02:15:00Z</dcterms:created>
  <dcterms:modified xsi:type="dcterms:W3CDTF">2022-12-01T03:08:00Z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2022-11-18T00:00:00Z</vt:filetime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DEECD_Audience">
    <vt:lpwstr/>
  </property>
</Properties>
</file>