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A93FC" w14:textId="33A7C47E" w:rsidR="0087336A" w:rsidRDefault="00575641" w:rsidP="00575641">
      <w:pPr>
        <w:pStyle w:val="Title"/>
        <w:rPr>
          <w:rStyle w:val="SubtleEmphasis"/>
          <w:i w:val="0"/>
          <w:color w:val="AF272F"/>
          <w:lang w:val="en-AU"/>
        </w:rPr>
      </w:pPr>
      <w:r w:rsidRPr="00386408">
        <w:rPr>
          <w:rStyle w:val="SubtleEmphasis"/>
          <w:i w:val="0"/>
          <w:color w:val="AF272F"/>
          <w:lang w:val="en-AU"/>
        </w:rPr>
        <w:t xml:space="preserve">Early Childhood Reform Plan </w:t>
      </w:r>
      <w:bookmarkStart w:id="0" w:name="_GoBack"/>
      <w:bookmarkEnd w:id="0"/>
    </w:p>
    <w:p w14:paraId="47FBA71F" w14:textId="2AE1CDFA" w:rsidR="00575641" w:rsidRPr="00386408" w:rsidRDefault="0087336A" w:rsidP="00575641">
      <w:pPr>
        <w:pStyle w:val="Title"/>
        <w:rPr>
          <w:rStyle w:val="SubtleEmphasis"/>
          <w:i w:val="0"/>
          <w:color w:val="AF272F"/>
          <w:lang w:val="en-AU"/>
        </w:rPr>
      </w:pPr>
      <w:r>
        <w:rPr>
          <w:rStyle w:val="SubtleEmphasis"/>
          <w:i w:val="0"/>
          <w:color w:val="AF272F"/>
          <w:lang w:val="en-AU"/>
        </w:rPr>
        <w:t>M</w:t>
      </w:r>
      <w:r w:rsidR="00575641" w:rsidRPr="00386408">
        <w:rPr>
          <w:rStyle w:val="SubtleEmphasis"/>
          <w:i w:val="0"/>
          <w:color w:val="AF272F"/>
          <w:lang w:val="en-AU"/>
        </w:rPr>
        <w:t>ore support for parents</w:t>
      </w:r>
      <w:r w:rsidR="00E37E9B" w:rsidRPr="00386408">
        <w:rPr>
          <w:rStyle w:val="SubtleEmphasis"/>
          <w:i w:val="0"/>
          <w:color w:val="AF272F"/>
          <w:lang w:val="en-AU"/>
        </w:rPr>
        <w:t xml:space="preserve"> and </w:t>
      </w:r>
      <w:r w:rsidR="00D47436" w:rsidRPr="00386408">
        <w:rPr>
          <w:rStyle w:val="SubtleEmphasis"/>
          <w:i w:val="0"/>
          <w:color w:val="AF272F"/>
          <w:lang w:val="en-AU"/>
        </w:rPr>
        <w:t xml:space="preserve">the </w:t>
      </w:r>
      <w:r w:rsidR="00E37E9B" w:rsidRPr="00386408">
        <w:rPr>
          <w:rStyle w:val="SubtleEmphasis"/>
          <w:i w:val="0"/>
          <w:color w:val="AF272F"/>
          <w:lang w:val="en-AU"/>
        </w:rPr>
        <w:t>Maternal and Child Health Service</w:t>
      </w:r>
    </w:p>
    <w:p w14:paraId="512C6D6F" w14:textId="00992A20" w:rsidR="004F63FC" w:rsidRPr="00386408" w:rsidRDefault="00F32F8B" w:rsidP="004F63FC">
      <w:pPr>
        <w:pStyle w:val="Title"/>
        <w:spacing w:after="320"/>
        <w:rPr>
          <w:b w:val="0"/>
          <w:color w:val="5A5A59"/>
          <w:sz w:val="27"/>
          <w:szCs w:val="27"/>
          <w:lang w:val="en-AU"/>
        </w:rPr>
        <w:sectPr w:rsidR="004F63FC" w:rsidRPr="00386408" w:rsidSect="004F63FC">
          <w:headerReference w:type="default" r:id="rId11"/>
          <w:footerReference w:type="default" r:id="rId12"/>
          <w:pgSz w:w="11900" w:h="16840"/>
          <w:pgMar w:top="3175" w:right="737" w:bottom="1304" w:left="1304" w:header="624" w:footer="1134" w:gutter="0"/>
          <w:cols w:space="397"/>
          <w:docGrid w:linePitch="360"/>
        </w:sectPr>
      </w:pPr>
      <w:r w:rsidRPr="00386408">
        <w:rPr>
          <w:b w:val="0"/>
          <w:color w:val="5A5A59"/>
          <w:sz w:val="27"/>
          <w:szCs w:val="27"/>
          <w:lang w:val="en-AU"/>
        </w:rPr>
        <w:t xml:space="preserve">Making Victoria the Education State starts with the early years. </w:t>
      </w:r>
      <w:r w:rsidR="00575641" w:rsidRPr="00386408">
        <w:rPr>
          <w:b w:val="0"/>
          <w:color w:val="5A5A59"/>
          <w:sz w:val="27"/>
          <w:lang w:val="en-AU"/>
        </w:rPr>
        <w:t xml:space="preserve">The </w:t>
      </w:r>
      <w:r w:rsidR="004357C8" w:rsidRPr="00386408">
        <w:rPr>
          <w:b w:val="0"/>
          <w:color w:val="5A5A59"/>
          <w:sz w:val="27"/>
          <w:szCs w:val="27"/>
          <w:lang w:val="en-AU"/>
        </w:rPr>
        <w:t>Andrews Labor</w:t>
      </w:r>
      <w:r w:rsidR="004357C8" w:rsidRPr="00386408">
        <w:rPr>
          <w:b w:val="0"/>
          <w:color w:val="5A5A59"/>
          <w:sz w:val="27"/>
          <w:lang w:val="en-AU"/>
        </w:rPr>
        <w:t xml:space="preserve"> Government</w:t>
      </w:r>
      <w:r w:rsidR="004357C8" w:rsidRPr="00386408">
        <w:rPr>
          <w:b w:val="0"/>
          <w:color w:val="5A5A59"/>
          <w:sz w:val="27"/>
          <w:szCs w:val="27"/>
          <w:lang w:val="en-AU"/>
        </w:rPr>
        <w:t xml:space="preserve"> </w:t>
      </w:r>
      <w:r w:rsidR="00575641" w:rsidRPr="00386408">
        <w:rPr>
          <w:b w:val="0"/>
          <w:color w:val="5A5A59"/>
          <w:sz w:val="27"/>
          <w:szCs w:val="27"/>
          <w:lang w:val="en-AU"/>
        </w:rPr>
        <w:t xml:space="preserve">is </w:t>
      </w:r>
      <w:r w:rsidRPr="00386408">
        <w:rPr>
          <w:b w:val="0"/>
          <w:color w:val="5A5A59"/>
          <w:sz w:val="27"/>
          <w:szCs w:val="27"/>
          <w:lang w:val="en-AU"/>
        </w:rPr>
        <w:t xml:space="preserve">investing in more support for new parents and their children so that all children </w:t>
      </w:r>
      <w:r w:rsidR="001163FE" w:rsidRPr="00386408">
        <w:rPr>
          <w:b w:val="0"/>
          <w:color w:val="5A5A59"/>
          <w:sz w:val="27"/>
          <w:szCs w:val="27"/>
          <w:lang w:val="en-AU"/>
        </w:rPr>
        <w:t>can</w:t>
      </w:r>
      <w:r w:rsidR="00575641" w:rsidRPr="00386408">
        <w:rPr>
          <w:b w:val="0"/>
          <w:color w:val="5A5A59"/>
          <w:sz w:val="27"/>
          <w:szCs w:val="27"/>
          <w:lang w:val="en-AU"/>
        </w:rPr>
        <w:t xml:space="preserve"> thrive and </w:t>
      </w:r>
      <w:r w:rsidR="009635CE" w:rsidRPr="00386408">
        <w:rPr>
          <w:b w:val="0"/>
          <w:color w:val="5A5A59"/>
          <w:sz w:val="27"/>
          <w:szCs w:val="27"/>
          <w:lang w:val="en-AU"/>
        </w:rPr>
        <w:t>grow</w:t>
      </w:r>
      <w:r w:rsidR="00575641" w:rsidRPr="00386408">
        <w:rPr>
          <w:b w:val="0"/>
          <w:color w:val="5A5A59"/>
          <w:sz w:val="27"/>
          <w:szCs w:val="27"/>
          <w:lang w:val="en-AU"/>
        </w:rPr>
        <w:t>.</w:t>
      </w:r>
      <w:r w:rsidRPr="00386408">
        <w:rPr>
          <w:b w:val="0"/>
          <w:color w:val="5A5A59"/>
          <w:sz w:val="27"/>
          <w:szCs w:val="27"/>
          <w:lang w:val="en-AU"/>
        </w:rPr>
        <w:t xml:space="preserve"> </w:t>
      </w:r>
    </w:p>
    <w:p w14:paraId="67DC6A94" w14:textId="51FF98A6" w:rsidR="00214843" w:rsidRPr="00386408" w:rsidRDefault="00214843" w:rsidP="00214843">
      <w:pPr>
        <w:pStyle w:val="Heading1"/>
        <w:rPr>
          <w:lang w:val="en-AU"/>
        </w:rPr>
      </w:pPr>
      <w:r w:rsidRPr="00386408">
        <w:rPr>
          <w:lang w:val="en-AU"/>
        </w:rPr>
        <w:t xml:space="preserve">Victorian </w:t>
      </w:r>
      <w:r w:rsidR="0064686D" w:rsidRPr="00386408">
        <w:rPr>
          <w:lang w:val="en-AU"/>
        </w:rPr>
        <w:t>B</w:t>
      </w:r>
      <w:r w:rsidRPr="00386408">
        <w:rPr>
          <w:lang w:val="en-AU"/>
        </w:rPr>
        <w:t>udget 2017</w:t>
      </w:r>
      <w:r w:rsidR="000B1A8D" w:rsidRPr="00386408">
        <w:rPr>
          <w:lang w:val="en-AU"/>
        </w:rPr>
        <w:t>/18</w:t>
      </w:r>
    </w:p>
    <w:p w14:paraId="0E993E02" w14:textId="40A907F9" w:rsidR="0041739D" w:rsidRPr="00386408" w:rsidRDefault="004935D2" w:rsidP="00214843">
      <w:pPr>
        <w:spacing w:line="276" w:lineRule="auto"/>
        <w:rPr>
          <w:lang w:val="en-AU"/>
        </w:rPr>
      </w:pPr>
      <w:r w:rsidRPr="00386408">
        <w:t xml:space="preserve">The </w:t>
      </w:r>
      <w:r w:rsidRPr="00386408">
        <w:rPr>
          <w:i/>
        </w:rPr>
        <w:t>Victorian Budget 2017</w:t>
      </w:r>
      <w:r w:rsidR="000B1A8D" w:rsidRPr="00386408">
        <w:rPr>
          <w:i/>
        </w:rPr>
        <w:t>/</w:t>
      </w:r>
      <w:r w:rsidRPr="00386408">
        <w:rPr>
          <w:i/>
        </w:rPr>
        <w:t xml:space="preserve">18 </w:t>
      </w:r>
      <w:r w:rsidRPr="00386408">
        <w:t xml:space="preserve">invests </w:t>
      </w:r>
      <w:r w:rsidRPr="00386408">
        <w:rPr>
          <w:b/>
        </w:rPr>
        <w:t>$202.1 million</w:t>
      </w:r>
      <w:r w:rsidRPr="00386408">
        <w:t xml:space="preserve"> in the Early Childhood Reform Plan – a record boost to our state’s early years services. </w:t>
      </w:r>
      <w:r w:rsidR="0041739D" w:rsidRPr="00386408">
        <w:rPr>
          <w:lang w:val="en-AU"/>
        </w:rPr>
        <w:t xml:space="preserve">The Victorian Government is delivering on our commitment to </w:t>
      </w:r>
      <w:r w:rsidR="001163FE" w:rsidRPr="00386408">
        <w:rPr>
          <w:lang w:val="en-AU"/>
        </w:rPr>
        <w:t xml:space="preserve">give every child the best start in life. </w:t>
      </w:r>
    </w:p>
    <w:p w14:paraId="323A4FDA" w14:textId="0970B72D" w:rsidR="0041739D" w:rsidRPr="00386408" w:rsidRDefault="0041739D" w:rsidP="00214843">
      <w:pPr>
        <w:spacing w:line="276" w:lineRule="auto"/>
        <w:rPr>
          <w:lang w:val="en-AU"/>
        </w:rPr>
      </w:pPr>
      <w:r w:rsidRPr="00386408">
        <w:rPr>
          <w:lang w:val="en-AU"/>
        </w:rPr>
        <w:t>The Plan is not just about the wellbeing of children today, but the prosperity of our state into the future.</w:t>
      </w:r>
    </w:p>
    <w:p w14:paraId="2665544A" w14:textId="5D481C3B" w:rsidR="004935D2" w:rsidRPr="00386408" w:rsidRDefault="004935D2" w:rsidP="004935D2">
      <w:pPr>
        <w:spacing w:line="276" w:lineRule="auto"/>
        <w:rPr>
          <w:lang w:val="en-AU"/>
        </w:rPr>
      </w:pPr>
      <w:r w:rsidRPr="00386408">
        <w:rPr>
          <w:lang w:val="en-AU"/>
        </w:rPr>
        <w:t>The </w:t>
      </w:r>
      <w:r w:rsidR="0064686D" w:rsidRPr="00386408">
        <w:rPr>
          <w:lang w:val="en-AU"/>
        </w:rPr>
        <w:t>B</w:t>
      </w:r>
      <w:r w:rsidRPr="00386408">
        <w:rPr>
          <w:lang w:val="en-AU"/>
        </w:rPr>
        <w:t>udget includes a</w:t>
      </w:r>
      <w:r w:rsidR="0064686D" w:rsidRPr="00386408">
        <w:rPr>
          <w:lang w:val="en-AU"/>
        </w:rPr>
        <w:t>n</w:t>
      </w:r>
      <w:r w:rsidRPr="00386408">
        <w:rPr>
          <w:lang w:val="en-AU"/>
        </w:rPr>
        <w:t xml:space="preserve"> </w:t>
      </w:r>
      <w:r w:rsidRPr="00386408">
        <w:rPr>
          <w:b/>
          <w:lang w:val="en-AU"/>
        </w:rPr>
        <w:t>$81.1 million</w:t>
      </w:r>
      <w:r w:rsidRPr="00386408">
        <w:rPr>
          <w:lang w:val="en-AU"/>
        </w:rPr>
        <w:t xml:space="preserve"> investment in a package of</w:t>
      </w:r>
      <w:r w:rsidR="0064686D" w:rsidRPr="00386408">
        <w:rPr>
          <w:lang w:val="en-AU"/>
        </w:rPr>
        <w:t xml:space="preserve"> Maternal and Child Health</w:t>
      </w:r>
      <w:r w:rsidRPr="00386408">
        <w:rPr>
          <w:lang w:val="en-AU"/>
        </w:rPr>
        <w:t xml:space="preserve"> </w:t>
      </w:r>
      <w:r w:rsidR="0064686D" w:rsidRPr="00386408">
        <w:rPr>
          <w:lang w:val="en-AU"/>
        </w:rPr>
        <w:t>(</w:t>
      </w:r>
      <w:r w:rsidRPr="00386408">
        <w:rPr>
          <w:lang w:val="en-AU"/>
        </w:rPr>
        <w:t>MCH</w:t>
      </w:r>
      <w:r w:rsidR="0064686D" w:rsidRPr="00386408">
        <w:rPr>
          <w:lang w:val="en-AU"/>
        </w:rPr>
        <w:t>)</w:t>
      </w:r>
      <w:r w:rsidRPr="00386408">
        <w:rPr>
          <w:lang w:val="en-AU"/>
        </w:rPr>
        <w:t xml:space="preserve"> and parenting support reforms to help families get their kids ready for kinder and ready for their lives ahead.</w:t>
      </w:r>
    </w:p>
    <w:p w14:paraId="71823984" w14:textId="5AA73BA2" w:rsidR="00575641" w:rsidRPr="00386408" w:rsidRDefault="00575641" w:rsidP="00F32F8B">
      <w:pPr>
        <w:pStyle w:val="Heading3"/>
        <w:rPr>
          <w:b w:val="0"/>
          <w:color w:val="AF272F"/>
          <w:sz w:val="25"/>
          <w:szCs w:val="25"/>
          <w:lang w:val="en-AU"/>
        </w:rPr>
      </w:pPr>
      <w:r w:rsidRPr="00386408">
        <w:rPr>
          <w:b w:val="0"/>
          <w:color w:val="AF272F"/>
          <w:sz w:val="25"/>
          <w:szCs w:val="25"/>
          <w:lang w:val="en-AU"/>
        </w:rPr>
        <w:t xml:space="preserve">It all starts </w:t>
      </w:r>
      <w:r w:rsidR="00F32F8B" w:rsidRPr="00386408">
        <w:rPr>
          <w:b w:val="0"/>
          <w:color w:val="AF272F"/>
          <w:sz w:val="25"/>
          <w:szCs w:val="25"/>
          <w:lang w:val="en-AU"/>
        </w:rPr>
        <w:t>with</w:t>
      </w:r>
      <w:r w:rsidRPr="00386408">
        <w:rPr>
          <w:b w:val="0"/>
          <w:color w:val="AF272F"/>
          <w:sz w:val="25"/>
          <w:szCs w:val="25"/>
          <w:lang w:val="en-AU"/>
        </w:rPr>
        <w:t xml:space="preserve"> the early years</w:t>
      </w:r>
    </w:p>
    <w:p w14:paraId="2BE5828D" w14:textId="4773A275" w:rsidR="00575641" w:rsidRPr="00386408" w:rsidRDefault="00575641" w:rsidP="004F63FC">
      <w:pPr>
        <w:rPr>
          <w:lang w:val="en-AU"/>
        </w:rPr>
      </w:pPr>
      <w:r w:rsidRPr="00386408">
        <w:rPr>
          <w:lang w:val="en-AU"/>
        </w:rPr>
        <w:t xml:space="preserve">We all want our children to grow up ready to lead </w:t>
      </w:r>
      <w:r w:rsidR="009635CE" w:rsidRPr="00386408">
        <w:rPr>
          <w:lang w:val="en-AU"/>
        </w:rPr>
        <w:t xml:space="preserve">happy, </w:t>
      </w:r>
      <w:r w:rsidR="003D11EB" w:rsidRPr="00386408">
        <w:rPr>
          <w:lang w:val="en-AU"/>
        </w:rPr>
        <w:t>healthy</w:t>
      </w:r>
      <w:r w:rsidRPr="00386408">
        <w:rPr>
          <w:lang w:val="en-AU"/>
        </w:rPr>
        <w:t>, successful and meaningful lives.</w:t>
      </w:r>
    </w:p>
    <w:p w14:paraId="67130147" w14:textId="77777777" w:rsidR="004056AF" w:rsidRPr="00386408" w:rsidRDefault="00575641" w:rsidP="004F63FC">
      <w:pPr>
        <w:rPr>
          <w:lang w:val="en-AU"/>
        </w:rPr>
      </w:pPr>
      <w:r w:rsidRPr="00386408">
        <w:rPr>
          <w:lang w:val="en-AU"/>
        </w:rPr>
        <w:t xml:space="preserve">We know that more than any other time, the early years shape who our children will become and what kind of life they will go on to lead. </w:t>
      </w:r>
    </w:p>
    <w:p w14:paraId="5F24E5DF" w14:textId="725B07A9" w:rsidR="00575641" w:rsidRPr="00386408" w:rsidRDefault="00575641" w:rsidP="004F63FC">
      <w:pPr>
        <w:rPr>
          <w:lang w:val="en-AU"/>
        </w:rPr>
      </w:pPr>
      <w:r w:rsidRPr="00386408">
        <w:rPr>
          <w:lang w:val="en-AU"/>
        </w:rPr>
        <w:t xml:space="preserve">To help Victorian parents give their children </w:t>
      </w:r>
      <w:r w:rsidR="008548AB" w:rsidRPr="00386408">
        <w:rPr>
          <w:lang w:val="en-AU"/>
        </w:rPr>
        <w:t xml:space="preserve">the best </w:t>
      </w:r>
      <w:r w:rsidRPr="00386408">
        <w:rPr>
          <w:lang w:val="en-AU"/>
        </w:rPr>
        <w:t xml:space="preserve">start </w:t>
      </w:r>
      <w:r w:rsidR="008548AB" w:rsidRPr="00386408">
        <w:rPr>
          <w:lang w:val="en-AU"/>
        </w:rPr>
        <w:t xml:space="preserve">in </w:t>
      </w:r>
      <w:r w:rsidRPr="00386408">
        <w:rPr>
          <w:lang w:val="en-AU"/>
        </w:rPr>
        <w:t xml:space="preserve">life, the </w:t>
      </w:r>
      <w:r w:rsidR="00ED0EEA" w:rsidRPr="00386408">
        <w:rPr>
          <w:lang w:val="en-AU"/>
        </w:rPr>
        <w:t xml:space="preserve">Victorian </w:t>
      </w:r>
      <w:r w:rsidRPr="00386408">
        <w:rPr>
          <w:lang w:val="en-AU"/>
        </w:rPr>
        <w:t xml:space="preserve">Government is making a landmark investment in parenting support and the </w:t>
      </w:r>
      <w:r w:rsidR="0064686D" w:rsidRPr="00386408">
        <w:rPr>
          <w:lang w:val="en-AU"/>
        </w:rPr>
        <w:t xml:space="preserve">MCH </w:t>
      </w:r>
      <w:r w:rsidRPr="00386408">
        <w:rPr>
          <w:lang w:val="en-AU"/>
        </w:rPr>
        <w:t>Service.</w:t>
      </w:r>
    </w:p>
    <w:p w14:paraId="25937720" w14:textId="78460211" w:rsidR="00C4685B" w:rsidRPr="00386408" w:rsidRDefault="009B13FB" w:rsidP="004F63FC">
      <w:pPr>
        <w:rPr>
          <w:lang w:val="en-AU"/>
        </w:rPr>
      </w:pPr>
      <w:r w:rsidRPr="00386408">
        <w:rPr>
          <w:lang w:val="en-AU"/>
        </w:rPr>
        <w:t>This investment is part of t</w:t>
      </w:r>
      <w:r w:rsidR="00C4685B" w:rsidRPr="00386408">
        <w:rPr>
          <w:lang w:val="en-AU"/>
        </w:rPr>
        <w:t xml:space="preserve">he </w:t>
      </w:r>
      <w:r w:rsidR="003D11EB" w:rsidRPr="00386408">
        <w:rPr>
          <w:lang w:val="en-AU"/>
        </w:rPr>
        <w:t xml:space="preserve">Early Childhood Reform </w:t>
      </w:r>
      <w:r w:rsidR="00C4685B" w:rsidRPr="00386408">
        <w:rPr>
          <w:lang w:val="en-AU"/>
        </w:rPr>
        <w:t>Plan</w:t>
      </w:r>
      <w:r w:rsidRPr="00386408">
        <w:rPr>
          <w:lang w:val="en-AU"/>
        </w:rPr>
        <w:t xml:space="preserve">, which </w:t>
      </w:r>
      <w:r w:rsidR="003D11EB" w:rsidRPr="00386408">
        <w:rPr>
          <w:lang w:val="en-AU"/>
        </w:rPr>
        <w:t>focus</w:t>
      </w:r>
      <w:r w:rsidRPr="00386408">
        <w:rPr>
          <w:lang w:val="en-AU"/>
        </w:rPr>
        <w:t>es</w:t>
      </w:r>
      <w:r w:rsidR="00C4685B" w:rsidRPr="00386408">
        <w:rPr>
          <w:lang w:val="en-AU"/>
        </w:rPr>
        <w:t xml:space="preserve"> on building a system that is flexible to children’s needs, welcoming to children</w:t>
      </w:r>
      <w:r w:rsidR="0064686D" w:rsidRPr="00386408">
        <w:rPr>
          <w:lang w:val="en-AU"/>
        </w:rPr>
        <w:t xml:space="preserve"> </w:t>
      </w:r>
      <w:r w:rsidR="00C4685B" w:rsidRPr="00386408">
        <w:rPr>
          <w:lang w:val="en-AU"/>
        </w:rPr>
        <w:t>experiencing disadvantage, and ready to deliver quality services for all Victorian children and families.</w:t>
      </w:r>
    </w:p>
    <w:p w14:paraId="086ACA52" w14:textId="359B4AA8" w:rsidR="00615DB4" w:rsidRPr="00386408" w:rsidRDefault="00615DB4" w:rsidP="004F63FC">
      <w:pPr>
        <w:rPr>
          <w:lang w:val="en-AU"/>
        </w:rPr>
      </w:pPr>
      <w:r w:rsidRPr="00386408">
        <w:rPr>
          <w:lang w:val="en-AU"/>
        </w:rPr>
        <w:t xml:space="preserve">Together with the approach outlined in the </w:t>
      </w:r>
      <w:r w:rsidRPr="00386408">
        <w:rPr>
          <w:i/>
          <w:lang w:val="en-AU"/>
        </w:rPr>
        <w:t>Roadmap for Reform: Strong Families, Safe Children</w:t>
      </w:r>
      <w:r w:rsidRPr="00386408">
        <w:rPr>
          <w:lang w:val="en-AU"/>
        </w:rPr>
        <w:t>, these reforms are part of an integrated plan to intervene early and effectively to help families overcome these serious issues, and build a connected system of support across the Victorian service system.</w:t>
      </w:r>
    </w:p>
    <w:p w14:paraId="2B1088F3" w14:textId="7AA03E9A" w:rsidR="008420EF" w:rsidRPr="00386408" w:rsidRDefault="008420EF" w:rsidP="008420EF">
      <w:pPr>
        <w:pStyle w:val="Heading1"/>
        <w:rPr>
          <w:lang w:val="en-AU"/>
        </w:rPr>
      </w:pPr>
      <w:r w:rsidRPr="00386408">
        <w:rPr>
          <w:lang w:val="en-AU"/>
        </w:rPr>
        <w:t xml:space="preserve">Enhanced </w:t>
      </w:r>
      <w:r w:rsidR="004F63FC" w:rsidRPr="00386408">
        <w:rPr>
          <w:lang w:val="en-AU"/>
        </w:rPr>
        <w:t>MCH</w:t>
      </w:r>
      <w:r w:rsidR="00C4685B" w:rsidRPr="00386408">
        <w:rPr>
          <w:lang w:val="en-AU"/>
        </w:rPr>
        <w:t xml:space="preserve"> expa</w:t>
      </w:r>
      <w:r w:rsidR="004F63FC" w:rsidRPr="00386408">
        <w:rPr>
          <w:lang w:val="en-AU"/>
        </w:rPr>
        <w:t>n</w:t>
      </w:r>
      <w:r w:rsidR="00C4685B" w:rsidRPr="00386408">
        <w:rPr>
          <w:lang w:val="en-AU"/>
        </w:rPr>
        <w:t>sion</w:t>
      </w:r>
    </w:p>
    <w:p w14:paraId="3462993C" w14:textId="0B0631EC" w:rsidR="008420EF" w:rsidRPr="00386408" w:rsidRDefault="008420EF" w:rsidP="004F63FC">
      <w:pPr>
        <w:rPr>
          <w:lang w:val="en-AU"/>
        </w:rPr>
      </w:pPr>
      <w:r w:rsidRPr="00386408">
        <w:rPr>
          <w:lang w:val="en-AU"/>
        </w:rPr>
        <w:t xml:space="preserve">Enhanced MCH is a targeted service for families </w:t>
      </w:r>
      <w:r w:rsidR="00D47436" w:rsidRPr="00386408">
        <w:rPr>
          <w:lang w:val="en-AU"/>
        </w:rPr>
        <w:t xml:space="preserve">who need some additional help, and may be at risk </w:t>
      </w:r>
      <w:r w:rsidRPr="00386408">
        <w:rPr>
          <w:lang w:val="en-AU"/>
        </w:rPr>
        <w:t xml:space="preserve">of poor outcomes due </w:t>
      </w:r>
      <w:r w:rsidR="009B13FB" w:rsidRPr="00386408">
        <w:rPr>
          <w:lang w:val="en-AU"/>
        </w:rPr>
        <w:t xml:space="preserve">to </w:t>
      </w:r>
      <w:r w:rsidR="00D47436" w:rsidRPr="00386408">
        <w:rPr>
          <w:lang w:val="en-AU"/>
        </w:rPr>
        <w:t xml:space="preserve">factors </w:t>
      </w:r>
      <w:r w:rsidR="003D11EB" w:rsidRPr="00386408">
        <w:rPr>
          <w:lang w:val="en-AU"/>
        </w:rPr>
        <w:t>like</w:t>
      </w:r>
      <w:r w:rsidR="00221AB8" w:rsidRPr="00386408">
        <w:rPr>
          <w:lang w:val="en-AU"/>
        </w:rPr>
        <w:t xml:space="preserve"> parent-infant attachment concerns, premature or low birth weight babies, children with a disability, parental mental health issues or family violence.</w:t>
      </w:r>
    </w:p>
    <w:p w14:paraId="459D6D29" w14:textId="760438C7" w:rsidR="008961D8" w:rsidRPr="00386408" w:rsidRDefault="004A13D3" w:rsidP="004F63FC">
      <w:pPr>
        <w:rPr>
          <w:lang w:val="en-AU"/>
        </w:rPr>
      </w:pPr>
      <w:r w:rsidRPr="00386408">
        <w:rPr>
          <w:lang w:val="en-AU"/>
        </w:rPr>
        <w:t xml:space="preserve">The service is currently funded for </w:t>
      </w:r>
      <w:r w:rsidR="008961D8" w:rsidRPr="00386408">
        <w:rPr>
          <w:lang w:val="en-AU"/>
        </w:rPr>
        <w:t>10 per cent</w:t>
      </w:r>
      <w:r w:rsidR="008420EF" w:rsidRPr="00386408">
        <w:rPr>
          <w:lang w:val="en-AU"/>
        </w:rPr>
        <w:t xml:space="preserve"> of families with a child </w:t>
      </w:r>
      <w:r w:rsidR="009B13FB" w:rsidRPr="00386408">
        <w:rPr>
          <w:lang w:val="en-AU"/>
        </w:rPr>
        <w:t>up to one year of age.</w:t>
      </w:r>
    </w:p>
    <w:p w14:paraId="437199FB" w14:textId="19300F68" w:rsidR="008420EF" w:rsidRPr="00386408" w:rsidRDefault="003D11EB" w:rsidP="004F63FC">
      <w:pPr>
        <w:rPr>
          <w:lang w:val="en-AU"/>
        </w:rPr>
      </w:pPr>
      <w:r w:rsidRPr="00386408">
        <w:rPr>
          <w:lang w:val="en-AU"/>
        </w:rPr>
        <w:lastRenderedPageBreak/>
        <w:t>R</w:t>
      </w:r>
      <w:r w:rsidR="00396F3E" w:rsidRPr="00386408">
        <w:rPr>
          <w:lang w:val="en-AU"/>
        </w:rPr>
        <w:t>ecognising that many families need support beyond their child’s first birthday</w:t>
      </w:r>
      <w:r w:rsidRPr="00386408">
        <w:rPr>
          <w:lang w:val="en-AU"/>
        </w:rPr>
        <w:t xml:space="preserve">, </w:t>
      </w:r>
      <w:r w:rsidR="000448E5" w:rsidRPr="00386408">
        <w:rPr>
          <w:lang w:val="en-AU"/>
        </w:rPr>
        <w:t>t</w:t>
      </w:r>
      <w:r w:rsidR="00780962" w:rsidRPr="00386408">
        <w:rPr>
          <w:lang w:val="en-AU"/>
        </w:rPr>
        <w:t>he</w:t>
      </w:r>
      <w:r w:rsidR="000B1A8D" w:rsidRPr="00386408">
        <w:rPr>
          <w:lang w:val="en-AU"/>
        </w:rPr>
        <w:t xml:space="preserve"> Victorian</w:t>
      </w:r>
      <w:r w:rsidR="00780962" w:rsidRPr="00386408">
        <w:rPr>
          <w:lang w:val="en-AU"/>
        </w:rPr>
        <w:t xml:space="preserve"> Government is committing</w:t>
      </w:r>
      <w:r w:rsidR="000448E5" w:rsidRPr="00386408">
        <w:rPr>
          <w:lang w:val="en-AU"/>
        </w:rPr>
        <w:t xml:space="preserve"> </w:t>
      </w:r>
      <w:r w:rsidR="00832630" w:rsidRPr="00386408">
        <w:rPr>
          <w:b/>
          <w:lang w:val="en-AU"/>
        </w:rPr>
        <w:t>$37.7 million</w:t>
      </w:r>
      <w:r w:rsidR="00832630" w:rsidRPr="00386408">
        <w:rPr>
          <w:lang w:val="en-AU"/>
        </w:rPr>
        <w:t xml:space="preserve"> to expand the </w:t>
      </w:r>
      <w:r w:rsidRPr="00386408">
        <w:rPr>
          <w:lang w:val="en-AU"/>
        </w:rPr>
        <w:t xml:space="preserve">Enhanced MCH </w:t>
      </w:r>
      <w:r w:rsidR="00832630" w:rsidRPr="00386408">
        <w:rPr>
          <w:lang w:val="en-AU"/>
        </w:rPr>
        <w:t xml:space="preserve">Service </w:t>
      </w:r>
      <w:r w:rsidRPr="00386408">
        <w:rPr>
          <w:lang w:val="en-AU"/>
        </w:rPr>
        <w:t xml:space="preserve">to support 15 per cent of Victorian families with children from birth to </w:t>
      </w:r>
      <w:r w:rsidR="009B13FB" w:rsidRPr="00386408">
        <w:rPr>
          <w:lang w:val="en-AU"/>
        </w:rPr>
        <w:t>three</w:t>
      </w:r>
      <w:r w:rsidRPr="00386408">
        <w:rPr>
          <w:lang w:val="en-AU"/>
        </w:rPr>
        <w:t xml:space="preserve"> years of age. </w:t>
      </w:r>
      <w:r w:rsidR="00D47436" w:rsidRPr="00386408">
        <w:rPr>
          <w:lang w:val="en-AU"/>
        </w:rPr>
        <w:t>Thi</w:t>
      </w:r>
      <w:r w:rsidR="009B13FB" w:rsidRPr="00386408">
        <w:rPr>
          <w:lang w:val="en-AU"/>
        </w:rPr>
        <w:t>s will provide families with 20 </w:t>
      </w:r>
      <w:r w:rsidR="00D47436" w:rsidRPr="00386408">
        <w:rPr>
          <w:lang w:val="en-AU"/>
        </w:rPr>
        <w:t xml:space="preserve">hours of support across </w:t>
      </w:r>
      <w:r w:rsidR="007778B0" w:rsidRPr="00386408">
        <w:rPr>
          <w:lang w:val="en-AU"/>
        </w:rPr>
        <w:t xml:space="preserve">their child’s first </w:t>
      </w:r>
      <w:r w:rsidR="00D47436" w:rsidRPr="00386408">
        <w:rPr>
          <w:lang w:val="en-AU"/>
        </w:rPr>
        <w:t>three years.</w:t>
      </w:r>
      <w:r w:rsidR="0015290C" w:rsidRPr="00386408">
        <w:rPr>
          <w:lang w:val="en-AU"/>
        </w:rPr>
        <w:t xml:space="preserve"> When</w:t>
      </w:r>
      <w:r w:rsidR="0064686D" w:rsidRPr="00386408">
        <w:rPr>
          <w:lang w:val="en-AU"/>
        </w:rPr>
        <w:t xml:space="preserve"> </w:t>
      </w:r>
      <w:r w:rsidR="0015290C" w:rsidRPr="00386408">
        <w:rPr>
          <w:lang w:val="en-AU"/>
        </w:rPr>
        <w:t>fully implemented, about 37,000 families</w:t>
      </w:r>
      <w:r w:rsidR="00627E4B" w:rsidRPr="00386408">
        <w:rPr>
          <w:lang w:val="en-AU"/>
        </w:rPr>
        <w:t xml:space="preserve"> will receive Enhanced MCH.</w:t>
      </w:r>
    </w:p>
    <w:p w14:paraId="782D1516" w14:textId="07B5DCA4" w:rsidR="00D47436" w:rsidRPr="00386408" w:rsidRDefault="00BB3E64" w:rsidP="004F63FC">
      <w:pPr>
        <w:rPr>
          <w:lang w:val="en-AU"/>
        </w:rPr>
      </w:pPr>
      <w:r w:rsidRPr="00386408">
        <w:rPr>
          <w:lang w:val="en-AU"/>
        </w:rPr>
        <w:t xml:space="preserve">This </w:t>
      </w:r>
      <w:r w:rsidR="00D47436" w:rsidRPr="00386408">
        <w:rPr>
          <w:lang w:val="en-AU"/>
        </w:rPr>
        <w:t xml:space="preserve">expansion will be guided by the work currently underway to revise and strengthen the Enhanced MCH </w:t>
      </w:r>
      <w:r w:rsidR="00894032" w:rsidRPr="00386408">
        <w:rPr>
          <w:lang w:val="en-AU"/>
        </w:rPr>
        <w:t>Service</w:t>
      </w:r>
      <w:r w:rsidR="00D47436" w:rsidRPr="00386408">
        <w:rPr>
          <w:lang w:val="en-AU"/>
        </w:rPr>
        <w:t xml:space="preserve"> Guidelines.</w:t>
      </w:r>
    </w:p>
    <w:p w14:paraId="748EE433" w14:textId="4DD1A931" w:rsidR="00221AB8" w:rsidRPr="00386408" w:rsidRDefault="00D47436" w:rsidP="004F63FC">
      <w:pPr>
        <w:rPr>
          <w:lang w:val="en-AU"/>
        </w:rPr>
      </w:pPr>
      <w:r w:rsidRPr="00386408">
        <w:rPr>
          <w:lang w:val="en-AU"/>
        </w:rPr>
        <w:t xml:space="preserve">Given the </w:t>
      </w:r>
      <w:r w:rsidR="00396F3E" w:rsidRPr="00386408">
        <w:rPr>
          <w:lang w:val="en-AU"/>
        </w:rPr>
        <w:t>large scale of th</w:t>
      </w:r>
      <w:r w:rsidR="007778B0" w:rsidRPr="00386408">
        <w:rPr>
          <w:lang w:val="en-AU"/>
        </w:rPr>
        <w:t>is</w:t>
      </w:r>
      <w:r w:rsidR="00396F3E" w:rsidRPr="00386408">
        <w:rPr>
          <w:lang w:val="en-AU"/>
        </w:rPr>
        <w:t xml:space="preserve"> expansion, t</w:t>
      </w:r>
      <w:r w:rsidR="00221AB8" w:rsidRPr="00386408">
        <w:rPr>
          <w:lang w:val="en-AU"/>
        </w:rPr>
        <w:t xml:space="preserve">he </w:t>
      </w:r>
      <w:r w:rsidR="009B13FB" w:rsidRPr="00386408">
        <w:rPr>
          <w:lang w:val="en-AU"/>
        </w:rPr>
        <w:t>roll-</w:t>
      </w:r>
      <w:r w:rsidR="00396F3E" w:rsidRPr="00386408">
        <w:rPr>
          <w:lang w:val="en-AU"/>
        </w:rPr>
        <w:t xml:space="preserve">out </w:t>
      </w:r>
      <w:r w:rsidR="00221AB8" w:rsidRPr="00386408">
        <w:rPr>
          <w:lang w:val="en-AU"/>
        </w:rPr>
        <w:t xml:space="preserve">will occur progressively over the </w:t>
      </w:r>
      <w:r w:rsidR="009B13FB" w:rsidRPr="00386408">
        <w:rPr>
          <w:lang w:val="en-AU"/>
        </w:rPr>
        <w:t xml:space="preserve">next </w:t>
      </w:r>
      <w:r w:rsidRPr="00386408">
        <w:rPr>
          <w:lang w:val="en-AU"/>
        </w:rPr>
        <w:t xml:space="preserve">four </w:t>
      </w:r>
      <w:r w:rsidR="00221AB8" w:rsidRPr="00386408">
        <w:rPr>
          <w:lang w:val="en-AU"/>
        </w:rPr>
        <w:t xml:space="preserve">years. </w:t>
      </w:r>
    </w:p>
    <w:p w14:paraId="28D5786F" w14:textId="77777777" w:rsidR="008420EF" w:rsidRPr="00386408" w:rsidRDefault="004056AF" w:rsidP="008420EF">
      <w:pPr>
        <w:pStyle w:val="Heading1"/>
        <w:rPr>
          <w:lang w:val="en-AU"/>
        </w:rPr>
      </w:pPr>
      <w:r w:rsidRPr="00386408">
        <w:rPr>
          <w:lang w:val="en-AU"/>
        </w:rPr>
        <w:t>MCH response to family violence</w:t>
      </w:r>
    </w:p>
    <w:p w14:paraId="2079F033" w14:textId="34CF0BE5" w:rsidR="00396F3E" w:rsidRPr="00386408" w:rsidRDefault="009635CE" w:rsidP="004F63FC">
      <w:pPr>
        <w:rPr>
          <w:lang w:val="en-AU"/>
        </w:rPr>
      </w:pPr>
      <w:r w:rsidRPr="00386408">
        <w:rPr>
          <w:lang w:val="en-AU"/>
        </w:rPr>
        <w:t>The Royal Commission into Family Violence noted that p</w:t>
      </w:r>
      <w:r w:rsidR="008420EF" w:rsidRPr="00386408">
        <w:rPr>
          <w:lang w:val="en-AU"/>
        </w:rPr>
        <w:t xml:space="preserve">regnancy and the early post-natal period is a time of </w:t>
      </w:r>
      <w:r w:rsidR="00396F3E" w:rsidRPr="00386408">
        <w:rPr>
          <w:lang w:val="en-AU"/>
        </w:rPr>
        <w:t>heightened family violence risk.</w:t>
      </w:r>
      <w:r w:rsidR="00512DF1" w:rsidRPr="00386408">
        <w:rPr>
          <w:lang w:val="en-AU"/>
        </w:rPr>
        <w:t xml:space="preserve"> </w:t>
      </w:r>
      <w:r w:rsidR="000D1A99" w:rsidRPr="00386408">
        <w:rPr>
          <w:lang w:val="en-AU"/>
        </w:rPr>
        <w:t xml:space="preserve">The Victorian Government is delivering </w:t>
      </w:r>
      <w:r w:rsidR="000D1A99" w:rsidRPr="00386408">
        <w:rPr>
          <w:b/>
          <w:lang w:val="en-AU"/>
        </w:rPr>
        <w:t>$11</w:t>
      </w:r>
      <w:r w:rsidR="007D6244" w:rsidRPr="00386408">
        <w:rPr>
          <w:b/>
          <w:lang w:val="en-AU"/>
        </w:rPr>
        <w:t xml:space="preserve"> </w:t>
      </w:r>
      <w:r w:rsidR="000D1A99" w:rsidRPr="00386408">
        <w:rPr>
          <w:b/>
          <w:lang w:val="en-AU"/>
        </w:rPr>
        <w:t>million</w:t>
      </w:r>
      <w:r w:rsidR="000D1A99" w:rsidRPr="00386408">
        <w:rPr>
          <w:lang w:val="en-AU"/>
        </w:rPr>
        <w:t xml:space="preserve"> in funding to provide an additional outreach visit w</w:t>
      </w:r>
      <w:r w:rsidR="00512DF1" w:rsidRPr="00386408">
        <w:rPr>
          <w:lang w:val="en-AU"/>
        </w:rPr>
        <w:t xml:space="preserve">here an MCH nurse is concerned </w:t>
      </w:r>
      <w:r w:rsidRPr="00386408">
        <w:rPr>
          <w:lang w:val="en-AU"/>
        </w:rPr>
        <w:t xml:space="preserve">that </w:t>
      </w:r>
      <w:r w:rsidR="00512DF1" w:rsidRPr="00386408">
        <w:rPr>
          <w:lang w:val="en-AU"/>
        </w:rPr>
        <w:t>family violence may be occurring</w:t>
      </w:r>
      <w:r w:rsidR="000D1A99" w:rsidRPr="00386408">
        <w:rPr>
          <w:lang w:val="en-AU"/>
        </w:rPr>
        <w:t>.</w:t>
      </w:r>
      <w:r w:rsidR="009729E9" w:rsidRPr="00386408">
        <w:rPr>
          <w:lang w:val="en-AU"/>
        </w:rPr>
        <w:t xml:space="preserve"> This will</w:t>
      </w:r>
      <w:r w:rsidR="00627E4B" w:rsidRPr="00386408">
        <w:rPr>
          <w:lang w:val="en-AU"/>
        </w:rPr>
        <w:t xml:space="preserve"> allow</w:t>
      </w:r>
      <w:r w:rsidR="009729E9" w:rsidRPr="00386408">
        <w:rPr>
          <w:lang w:val="en-AU"/>
        </w:rPr>
        <w:t xml:space="preserve"> an additional visit to around 12,000 families</w:t>
      </w:r>
      <w:r w:rsidR="00627E4B" w:rsidRPr="00386408">
        <w:rPr>
          <w:lang w:val="en-AU"/>
        </w:rPr>
        <w:t xml:space="preserve"> each year</w:t>
      </w:r>
      <w:r w:rsidR="009729E9" w:rsidRPr="00386408">
        <w:rPr>
          <w:lang w:val="en-AU"/>
        </w:rPr>
        <w:t>.</w:t>
      </w:r>
    </w:p>
    <w:p w14:paraId="0FE0D856" w14:textId="07D97162" w:rsidR="009B13FB" w:rsidRPr="00386408" w:rsidRDefault="009B13FB" w:rsidP="004F63FC">
      <w:pPr>
        <w:rPr>
          <w:lang w:val="en-AU"/>
        </w:rPr>
      </w:pPr>
      <w:r w:rsidRPr="00386408">
        <w:rPr>
          <w:lang w:val="en-AU"/>
        </w:rPr>
        <w:t xml:space="preserve">MCH nurses will have the flexibility to </w:t>
      </w:r>
      <w:r w:rsidR="0064686D" w:rsidRPr="00386408">
        <w:rPr>
          <w:lang w:val="en-AU"/>
        </w:rPr>
        <w:t>undertake</w:t>
      </w:r>
      <w:r w:rsidRPr="00386408">
        <w:rPr>
          <w:lang w:val="en-AU"/>
        </w:rPr>
        <w:t xml:space="preserve"> the additional visit in an appropriate location, such as the woman’s home, or another convenient and safe place such as a</w:t>
      </w:r>
      <w:r w:rsidR="00615DB4" w:rsidRPr="00386408">
        <w:rPr>
          <w:lang w:val="en-AU"/>
        </w:rPr>
        <w:t>n early learning</w:t>
      </w:r>
      <w:r w:rsidRPr="00386408">
        <w:rPr>
          <w:lang w:val="en-AU"/>
        </w:rPr>
        <w:t xml:space="preserve"> centre. </w:t>
      </w:r>
      <w:r w:rsidR="00615DB4" w:rsidRPr="00386408">
        <w:rPr>
          <w:lang w:val="en-AU"/>
        </w:rPr>
        <w:t>MCH n</w:t>
      </w:r>
      <w:r w:rsidRPr="00386408">
        <w:rPr>
          <w:lang w:val="en-AU"/>
        </w:rPr>
        <w:t xml:space="preserve">urses will also be able to choose to extend an existing visit. </w:t>
      </w:r>
    </w:p>
    <w:p w14:paraId="002E074E" w14:textId="6DBA9640" w:rsidR="00040BA4" w:rsidRPr="00386408" w:rsidRDefault="005A70A3" w:rsidP="004F63FC">
      <w:pPr>
        <w:rPr>
          <w:lang w:val="en-AU"/>
        </w:rPr>
      </w:pPr>
      <w:r w:rsidRPr="00386408">
        <w:rPr>
          <w:lang w:val="en-AU"/>
        </w:rPr>
        <w:t xml:space="preserve">MCH nurses are highly skilled at supporting women and families. They use their clinical judgement in assessing for family violence risk and referring women to specialist supports. </w:t>
      </w:r>
    </w:p>
    <w:p w14:paraId="3FD80F18" w14:textId="377A9A67" w:rsidR="009B13FB" w:rsidRPr="00386408" w:rsidRDefault="005A70A3" w:rsidP="004F63FC">
      <w:pPr>
        <w:rPr>
          <w:lang w:val="en-AU"/>
        </w:rPr>
      </w:pPr>
      <w:r w:rsidRPr="00386408">
        <w:rPr>
          <w:lang w:val="en-AU"/>
        </w:rPr>
        <w:t xml:space="preserve">To build on their existing skills, </w:t>
      </w:r>
      <w:r w:rsidR="009B13FB" w:rsidRPr="00386408">
        <w:rPr>
          <w:lang w:val="en-AU"/>
        </w:rPr>
        <w:t xml:space="preserve">MCH nurses will also receive tailored training to support </w:t>
      </w:r>
      <w:r w:rsidR="009B13FB" w:rsidRPr="00386408">
        <w:rPr>
          <w:lang w:val="en-AU"/>
        </w:rPr>
        <w:t>them in working with women and children at risk of, or experiencing, family violence.</w:t>
      </w:r>
    </w:p>
    <w:p w14:paraId="5EC7E55E" w14:textId="77777777" w:rsidR="005A05F1" w:rsidRPr="00386408" w:rsidRDefault="00F730A8" w:rsidP="004F63FC">
      <w:pPr>
        <w:rPr>
          <w:lang w:val="en-AU"/>
        </w:rPr>
      </w:pPr>
      <w:r w:rsidRPr="00386408">
        <w:rPr>
          <w:lang w:val="en-AU"/>
        </w:rPr>
        <w:t>Workforce t</w:t>
      </w:r>
      <w:r w:rsidR="00396F3E" w:rsidRPr="00386408">
        <w:rPr>
          <w:lang w:val="en-AU"/>
        </w:rPr>
        <w:t xml:space="preserve">raining and additional visits will commence </w:t>
      </w:r>
      <w:r w:rsidR="00C4685B" w:rsidRPr="00386408">
        <w:rPr>
          <w:lang w:val="en-AU"/>
        </w:rPr>
        <w:t>later in 2017</w:t>
      </w:r>
      <w:r w:rsidR="00396F3E" w:rsidRPr="00386408">
        <w:rPr>
          <w:lang w:val="en-AU"/>
        </w:rPr>
        <w:t>.</w:t>
      </w:r>
    </w:p>
    <w:p w14:paraId="35B740FC" w14:textId="2F04C8C1" w:rsidR="00BC4696" w:rsidRPr="00386408" w:rsidRDefault="00BC4696" w:rsidP="008420EF">
      <w:pPr>
        <w:pStyle w:val="Heading1"/>
        <w:rPr>
          <w:lang w:val="en-AU"/>
        </w:rPr>
      </w:pPr>
      <w:r w:rsidRPr="00386408">
        <w:rPr>
          <w:lang w:val="en-AU"/>
        </w:rPr>
        <w:t>MC</w:t>
      </w:r>
      <w:r w:rsidR="00D677DD" w:rsidRPr="00386408">
        <w:rPr>
          <w:lang w:val="en-AU"/>
        </w:rPr>
        <w:t xml:space="preserve">H </w:t>
      </w:r>
      <w:r w:rsidR="004F63FC" w:rsidRPr="00386408">
        <w:rPr>
          <w:lang w:val="en-AU"/>
        </w:rPr>
        <w:t>workforce development and attraction</w:t>
      </w:r>
    </w:p>
    <w:p w14:paraId="5244C45C" w14:textId="6EF566D8" w:rsidR="00BC4696" w:rsidRPr="00386408" w:rsidRDefault="00BC4696" w:rsidP="004F63FC">
      <w:pPr>
        <w:rPr>
          <w:lang w:val="en-AU"/>
        </w:rPr>
      </w:pPr>
      <w:r w:rsidRPr="00386408">
        <w:rPr>
          <w:lang w:val="en-AU"/>
        </w:rPr>
        <w:t xml:space="preserve">To support the roll-out of these initiatives, </w:t>
      </w:r>
      <w:r w:rsidR="00780962" w:rsidRPr="00386408">
        <w:rPr>
          <w:lang w:val="en-AU"/>
        </w:rPr>
        <w:t>the Victorian Government is committing</w:t>
      </w:r>
      <w:r w:rsidR="000D1A99" w:rsidRPr="00386408">
        <w:rPr>
          <w:lang w:val="en-AU"/>
        </w:rPr>
        <w:t xml:space="preserve"> </w:t>
      </w:r>
      <w:r w:rsidR="000D1A99" w:rsidRPr="00386408">
        <w:rPr>
          <w:b/>
          <w:lang w:val="en-AU"/>
        </w:rPr>
        <w:t>$</w:t>
      </w:r>
      <w:r w:rsidR="007D6244" w:rsidRPr="00386408">
        <w:rPr>
          <w:b/>
          <w:lang w:val="en-AU"/>
        </w:rPr>
        <w:t>5.2 </w:t>
      </w:r>
      <w:r w:rsidR="000D1A99" w:rsidRPr="00386408">
        <w:rPr>
          <w:b/>
          <w:lang w:val="en-AU"/>
        </w:rPr>
        <w:t>million</w:t>
      </w:r>
      <w:r w:rsidR="00780962" w:rsidRPr="00386408">
        <w:rPr>
          <w:lang w:val="en-AU"/>
        </w:rPr>
        <w:t xml:space="preserve"> </w:t>
      </w:r>
      <w:r w:rsidR="000D1A99" w:rsidRPr="00386408">
        <w:rPr>
          <w:lang w:val="en-AU"/>
        </w:rPr>
        <w:t xml:space="preserve">to provide </w:t>
      </w:r>
      <w:r w:rsidRPr="00386408">
        <w:rPr>
          <w:lang w:val="en-AU"/>
        </w:rPr>
        <w:t xml:space="preserve">all MCH nurses </w:t>
      </w:r>
      <w:r w:rsidR="000D1A99" w:rsidRPr="00386408">
        <w:rPr>
          <w:lang w:val="en-AU"/>
        </w:rPr>
        <w:t xml:space="preserve">with </w:t>
      </w:r>
      <w:r w:rsidRPr="00386408">
        <w:rPr>
          <w:lang w:val="en-AU"/>
        </w:rPr>
        <w:t>professional development</w:t>
      </w:r>
      <w:r w:rsidR="000D1A99" w:rsidRPr="00386408">
        <w:rPr>
          <w:lang w:val="en-AU"/>
        </w:rPr>
        <w:t xml:space="preserve"> opportunities</w:t>
      </w:r>
      <w:r w:rsidRPr="00386408">
        <w:rPr>
          <w:lang w:val="en-AU"/>
        </w:rPr>
        <w:t xml:space="preserve">, including training to help </w:t>
      </w:r>
      <w:r w:rsidR="00615DB4" w:rsidRPr="00386408">
        <w:rPr>
          <w:lang w:val="en-AU"/>
        </w:rPr>
        <w:t xml:space="preserve">MCH </w:t>
      </w:r>
      <w:r w:rsidRPr="00386408">
        <w:rPr>
          <w:lang w:val="en-AU"/>
        </w:rPr>
        <w:t>nurses deal with increasing</w:t>
      </w:r>
      <w:r w:rsidR="003D11EB" w:rsidRPr="00386408">
        <w:rPr>
          <w:lang w:val="en-AU"/>
        </w:rPr>
        <w:t>ly</w:t>
      </w:r>
      <w:r w:rsidR="004056AF" w:rsidRPr="00386408">
        <w:rPr>
          <w:lang w:val="en-AU"/>
        </w:rPr>
        <w:t xml:space="preserve"> complex family needs</w:t>
      </w:r>
      <w:r w:rsidR="00DD7C37" w:rsidRPr="00386408">
        <w:rPr>
          <w:lang w:val="en-AU"/>
        </w:rPr>
        <w:t xml:space="preserve"> and issues such as trauma</w:t>
      </w:r>
      <w:r w:rsidR="004056AF" w:rsidRPr="00386408">
        <w:rPr>
          <w:lang w:val="en-AU"/>
        </w:rPr>
        <w:t>.</w:t>
      </w:r>
    </w:p>
    <w:p w14:paraId="332DDBD5" w14:textId="5037C958" w:rsidR="00BC4696" w:rsidRPr="00386408" w:rsidRDefault="005F448E" w:rsidP="004F63FC">
      <w:pPr>
        <w:rPr>
          <w:lang w:val="en-AU"/>
        </w:rPr>
      </w:pPr>
      <w:r w:rsidRPr="00386408">
        <w:rPr>
          <w:lang w:val="en-AU"/>
        </w:rPr>
        <w:t>To</w:t>
      </w:r>
      <w:r w:rsidR="00FD5CD0" w:rsidRPr="00386408">
        <w:rPr>
          <w:lang w:val="en-AU"/>
        </w:rPr>
        <w:t xml:space="preserve"> ensure </w:t>
      </w:r>
      <w:r w:rsidR="003C0B2E" w:rsidRPr="00386408">
        <w:rPr>
          <w:lang w:val="en-AU"/>
        </w:rPr>
        <w:t>there are</w:t>
      </w:r>
      <w:r w:rsidR="00FD5CD0" w:rsidRPr="00386408">
        <w:rPr>
          <w:lang w:val="en-AU"/>
        </w:rPr>
        <w:t xml:space="preserve"> </w:t>
      </w:r>
      <w:r w:rsidR="004C3049" w:rsidRPr="00386408">
        <w:rPr>
          <w:lang w:val="en-AU"/>
        </w:rPr>
        <w:t xml:space="preserve">enough </w:t>
      </w:r>
      <w:r w:rsidR="00615DB4" w:rsidRPr="00386408">
        <w:rPr>
          <w:lang w:val="en-AU"/>
        </w:rPr>
        <w:t xml:space="preserve">MCH </w:t>
      </w:r>
      <w:r w:rsidR="004C3049" w:rsidRPr="00386408">
        <w:rPr>
          <w:lang w:val="en-AU"/>
        </w:rPr>
        <w:t>nurses</w:t>
      </w:r>
      <w:r w:rsidR="00FD5CD0" w:rsidRPr="00386408">
        <w:rPr>
          <w:lang w:val="en-AU"/>
        </w:rPr>
        <w:t xml:space="preserve"> to successfully deliver these reforms, we are providing additional </w:t>
      </w:r>
      <w:r w:rsidR="00BC4696" w:rsidRPr="00386408">
        <w:rPr>
          <w:lang w:val="en-AU"/>
        </w:rPr>
        <w:t xml:space="preserve">funding to </w:t>
      </w:r>
      <w:r w:rsidR="00D677DD" w:rsidRPr="00386408">
        <w:rPr>
          <w:lang w:val="en-AU"/>
        </w:rPr>
        <w:t xml:space="preserve">attract </w:t>
      </w:r>
      <w:r w:rsidR="00DC1152" w:rsidRPr="00386408">
        <w:rPr>
          <w:lang w:val="en-AU"/>
        </w:rPr>
        <w:t>more</w:t>
      </w:r>
      <w:r w:rsidR="00D677DD" w:rsidRPr="00386408">
        <w:rPr>
          <w:lang w:val="en-AU"/>
        </w:rPr>
        <w:t xml:space="preserve"> </w:t>
      </w:r>
      <w:r w:rsidR="00615DB4" w:rsidRPr="00386408">
        <w:rPr>
          <w:lang w:val="en-AU"/>
        </w:rPr>
        <w:t xml:space="preserve">MCH </w:t>
      </w:r>
      <w:r w:rsidR="00D677DD" w:rsidRPr="00386408">
        <w:rPr>
          <w:lang w:val="en-AU"/>
        </w:rPr>
        <w:t>nurses to the workforce</w:t>
      </w:r>
      <w:r w:rsidR="004056AF" w:rsidRPr="00386408">
        <w:rPr>
          <w:lang w:val="en-AU"/>
        </w:rPr>
        <w:t>.</w:t>
      </w:r>
    </w:p>
    <w:p w14:paraId="01574F21" w14:textId="77777777" w:rsidR="00BC4696" w:rsidRPr="00386408" w:rsidRDefault="00BC4696" w:rsidP="008420EF">
      <w:pPr>
        <w:pStyle w:val="Heading1"/>
        <w:rPr>
          <w:lang w:val="en-AU"/>
        </w:rPr>
      </w:pPr>
      <w:r w:rsidRPr="00386408">
        <w:rPr>
          <w:lang w:val="en-AU"/>
        </w:rPr>
        <w:t>MCH Line</w:t>
      </w:r>
    </w:p>
    <w:p w14:paraId="23E52D75" w14:textId="7FCF52C3" w:rsidR="00FC7EB4" w:rsidRPr="00386408" w:rsidRDefault="00780962" w:rsidP="00370DF5">
      <w:pPr>
        <w:rPr>
          <w:lang w:val="en-AU"/>
        </w:rPr>
      </w:pPr>
      <w:r w:rsidRPr="00386408">
        <w:rPr>
          <w:lang w:val="en-AU"/>
        </w:rPr>
        <w:t>We will also provide</w:t>
      </w:r>
      <w:r w:rsidR="00FC7EB4" w:rsidRPr="00386408">
        <w:rPr>
          <w:lang w:val="en-AU"/>
        </w:rPr>
        <w:t xml:space="preserve"> </w:t>
      </w:r>
      <w:r w:rsidR="00FC7EB4" w:rsidRPr="00386408">
        <w:rPr>
          <w:b/>
          <w:lang w:val="en-AU"/>
        </w:rPr>
        <w:t>$4.9 million</w:t>
      </w:r>
      <w:r w:rsidRPr="00386408">
        <w:rPr>
          <w:lang w:val="en-AU"/>
        </w:rPr>
        <w:t xml:space="preserve"> in funding</w:t>
      </w:r>
      <w:r w:rsidR="00FC7EB4" w:rsidRPr="00386408">
        <w:rPr>
          <w:lang w:val="en-AU"/>
        </w:rPr>
        <w:t xml:space="preserve"> to improve parents’ access to reliable, evidence-based information </w:t>
      </w:r>
      <w:r w:rsidR="009635CE" w:rsidRPr="00386408">
        <w:rPr>
          <w:lang w:val="en-AU"/>
        </w:rPr>
        <w:t>and advice.</w:t>
      </w:r>
      <w:r w:rsidR="00FC7EB4" w:rsidRPr="00386408">
        <w:rPr>
          <w:lang w:val="en-AU"/>
        </w:rPr>
        <w:t xml:space="preserve"> </w:t>
      </w:r>
    </w:p>
    <w:p w14:paraId="49812114" w14:textId="10FBB897" w:rsidR="003C0B2E" w:rsidRPr="00386408" w:rsidRDefault="003C0B2E" w:rsidP="00370DF5">
      <w:pPr>
        <w:rPr>
          <w:lang w:val="en-AU"/>
        </w:rPr>
      </w:pPr>
      <w:r w:rsidRPr="00386408">
        <w:rPr>
          <w:lang w:val="en-AU"/>
        </w:rPr>
        <w:t>Through t</w:t>
      </w:r>
      <w:r w:rsidR="000033FC" w:rsidRPr="00386408">
        <w:rPr>
          <w:lang w:val="en-AU"/>
        </w:rPr>
        <w:t>he MCH Line phone service</w:t>
      </w:r>
      <w:r w:rsidRPr="00386408">
        <w:rPr>
          <w:lang w:val="en-AU"/>
        </w:rPr>
        <w:t>, parents are able to access information and support f</w:t>
      </w:r>
      <w:r w:rsidR="00CB6510" w:rsidRPr="00386408">
        <w:rPr>
          <w:lang w:val="en-AU"/>
        </w:rPr>
        <w:t>rom</w:t>
      </w:r>
      <w:r w:rsidRPr="00386408">
        <w:rPr>
          <w:lang w:val="en-AU"/>
        </w:rPr>
        <w:t xml:space="preserve"> a trained MCH nurse on a range of issues such as child health, nutrition and parenting. The MCH Line </w:t>
      </w:r>
      <w:r w:rsidR="000033FC" w:rsidRPr="00386408">
        <w:rPr>
          <w:lang w:val="en-AU"/>
        </w:rPr>
        <w:t xml:space="preserve">provides support to parents 24 hours a day, 7 days a week. </w:t>
      </w:r>
    </w:p>
    <w:p w14:paraId="0D8342D0" w14:textId="6DF89FE3" w:rsidR="00BC4696" w:rsidRPr="00386408" w:rsidRDefault="00BC4696" w:rsidP="00370DF5">
      <w:pPr>
        <w:rPr>
          <w:lang w:val="en-AU"/>
        </w:rPr>
      </w:pPr>
      <w:r w:rsidRPr="00386408">
        <w:rPr>
          <w:lang w:val="en-AU"/>
        </w:rPr>
        <w:t>Additional staff</w:t>
      </w:r>
      <w:r w:rsidR="00D677DD" w:rsidRPr="00386408">
        <w:rPr>
          <w:lang w:val="en-AU"/>
        </w:rPr>
        <w:t xml:space="preserve">ing </w:t>
      </w:r>
      <w:r w:rsidRPr="00386408">
        <w:rPr>
          <w:lang w:val="en-AU"/>
        </w:rPr>
        <w:t xml:space="preserve">will be </w:t>
      </w:r>
      <w:r w:rsidR="00D677DD" w:rsidRPr="00386408">
        <w:rPr>
          <w:lang w:val="en-AU"/>
        </w:rPr>
        <w:t xml:space="preserve">provided to </w:t>
      </w:r>
      <w:r w:rsidRPr="00386408">
        <w:rPr>
          <w:lang w:val="en-AU"/>
        </w:rPr>
        <w:t xml:space="preserve">the MCH Line to meet increased </w:t>
      </w:r>
      <w:r w:rsidR="0087336A">
        <w:rPr>
          <w:lang w:val="en-AU"/>
        </w:rPr>
        <w:t>demand</w:t>
      </w:r>
      <w:r w:rsidR="009B13FB" w:rsidRPr="00386408">
        <w:rPr>
          <w:lang w:val="en-AU"/>
        </w:rPr>
        <w:t xml:space="preserve">. </w:t>
      </w:r>
      <w:r w:rsidR="000033FC" w:rsidRPr="00386408">
        <w:rPr>
          <w:lang w:val="en-AU"/>
        </w:rPr>
        <w:t xml:space="preserve">This means </w:t>
      </w:r>
      <w:r w:rsidR="001163FE" w:rsidRPr="00386408">
        <w:rPr>
          <w:lang w:val="en-AU"/>
        </w:rPr>
        <w:t>the MCH Line will be able to</w:t>
      </w:r>
      <w:r w:rsidR="002977A3" w:rsidRPr="00386408">
        <w:rPr>
          <w:lang w:val="en-AU"/>
        </w:rPr>
        <w:t xml:space="preserve"> answer </w:t>
      </w:r>
      <w:r w:rsidR="004C3049" w:rsidRPr="00386408">
        <w:rPr>
          <w:lang w:val="en-AU"/>
        </w:rPr>
        <w:t xml:space="preserve">around </w:t>
      </w:r>
      <w:r w:rsidR="002977A3" w:rsidRPr="00386408">
        <w:rPr>
          <w:lang w:val="en-AU"/>
        </w:rPr>
        <w:t>20,000 more calls each year</w:t>
      </w:r>
      <w:r w:rsidR="00627E4B" w:rsidRPr="00386408">
        <w:rPr>
          <w:lang w:val="en-AU"/>
        </w:rPr>
        <w:t>,</w:t>
      </w:r>
      <w:r w:rsidR="002977A3" w:rsidRPr="00386408">
        <w:rPr>
          <w:lang w:val="en-AU"/>
        </w:rPr>
        <w:t xml:space="preserve"> to ensure parents get the support they need. </w:t>
      </w:r>
    </w:p>
    <w:p w14:paraId="7FA6E446" w14:textId="77777777" w:rsidR="008420EF" w:rsidRPr="00386408" w:rsidRDefault="008420EF" w:rsidP="008420EF">
      <w:pPr>
        <w:pStyle w:val="Heading1"/>
        <w:rPr>
          <w:lang w:val="en-AU"/>
        </w:rPr>
      </w:pPr>
      <w:r w:rsidRPr="00386408">
        <w:rPr>
          <w:lang w:val="en-AU"/>
        </w:rPr>
        <w:t>Supported playgroup</w:t>
      </w:r>
      <w:r w:rsidR="00221AB8" w:rsidRPr="00386408">
        <w:rPr>
          <w:lang w:val="en-AU"/>
        </w:rPr>
        <w:t>s</w:t>
      </w:r>
    </w:p>
    <w:p w14:paraId="40905E68" w14:textId="3751CE49" w:rsidR="00221AB8" w:rsidRPr="00386408" w:rsidRDefault="00660611" w:rsidP="004F63FC">
      <w:pPr>
        <w:rPr>
          <w:lang w:val="en-AU"/>
        </w:rPr>
      </w:pPr>
      <w:r w:rsidRPr="00386408">
        <w:rPr>
          <w:lang w:val="en-AU"/>
        </w:rPr>
        <w:t>Supported playgroups provide a</w:t>
      </w:r>
      <w:r w:rsidR="009635CE" w:rsidRPr="00386408">
        <w:rPr>
          <w:lang w:val="en-AU"/>
        </w:rPr>
        <w:t>n opportunity</w:t>
      </w:r>
      <w:r w:rsidRPr="00386408">
        <w:rPr>
          <w:lang w:val="en-AU"/>
        </w:rPr>
        <w:t xml:space="preserve"> for children to learn through play, and for parents to spend time with their children in a fun environment</w:t>
      </w:r>
      <w:r w:rsidR="00B63C81" w:rsidRPr="00386408">
        <w:rPr>
          <w:lang w:val="en-AU"/>
        </w:rPr>
        <w:t xml:space="preserve">. </w:t>
      </w:r>
      <w:r w:rsidR="00F730A8" w:rsidRPr="00386408">
        <w:rPr>
          <w:lang w:val="en-AU"/>
        </w:rPr>
        <w:t xml:space="preserve">A qualified </w:t>
      </w:r>
      <w:r w:rsidR="00F730A8" w:rsidRPr="00386408">
        <w:rPr>
          <w:lang w:val="en-AU"/>
        </w:rPr>
        <w:lastRenderedPageBreak/>
        <w:t>facilitator uses evidence-based practice to</w:t>
      </w:r>
      <w:r w:rsidR="00C4685B" w:rsidRPr="00386408">
        <w:rPr>
          <w:lang w:val="en-AU"/>
        </w:rPr>
        <w:t xml:space="preserve"> </w:t>
      </w:r>
      <w:r w:rsidR="00221AB8" w:rsidRPr="00386408">
        <w:rPr>
          <w:lang w:val="en-AU"/>
        </w:rPr>
        <w:t>help parents build their confidence and skills</w:t>
      </w:r>
      <w:r w:rsidR="0087336A">
        <w:rPr>
          <w:lang w:val="en-AU"/>
        </w:rPr>
        <w:t>,</w:t>
      </w:r>
      <w:r w:rsidR="00573542" w:rsidRPr="00386408">
        <w:rPr>
          <w:lang w:val="en-AU"/>
        </w:rPr>
        <w:t xml:space="preserve"> </w:t>
      </w:r>
      <w:r w:rsidR="00B63C81" w:rsidRPr="00386408">
        <w:rPr>
          <w:lang w:val="en-AU"/>
        </w:rPr>
        <w:t xml:space="preserve">meet other parents and </w:t>
      </w:r>
      <w:r w:rsidRPr="00386408">
        <w:rPr>
          <w:lang w:val="en-AU"/>
        </w:rPr>
        <w:t>create a positive home le</w:t>
      </w:r>
      <w:r w:rsidR="00221AB8" w:rsidRPr="00386408">
        <w:rPr>
          <w:lang w:val="en-AU"/>
        </w:rPr>
        <w:t>arning environment</w:t>
      </w:r>
      <w:r w:rsidR="003D11EB" w:rsidRPr="00386408">
        <w:rPr>
          <w:lang w:val="en-AU"/>
        </w:rPr>
        <w:t>.</w:t>
      </w:r>
    </w:p>
    <w:p w14:paraId="7D829F82" w14:textId="3FE2049A" w:rsidR="008420EF" w:rsidRPr="00386408" w:rsidRDefault="00C4685B" w:rsidP="004F63FC">
      <w:pPr>
        <w:rPr>
          <w:lang w:val="en-AU"/>
        </w:rPr>
      </w:pPr>
      <w:r w:rsidRPr="00386408">
        <w:rPr>
          <w:lang w:val="en-AU"/>
        </w:rPr>
        <w:t>Supported playgroups are currently operated by some l</w:t>
      </w:r>
      <w:r w:rsidR="00221AB8" w:rsidRPr="00386408">
        <w:rPr>
          <w:lang w:val="en-AU"/>
        </w:rPr>
        <w:t>ocal government</w:t>
      </w:r>
      <w:r w:rsidRPr="00386408">
        <w:rPr>
          <w:lang w:val="en-AU"/>
        </w:rPr>
        <w:t>s</w:t>
      </w:r>
      <w:r w:rsidR="00221AB8" w:rsidRPr="00386408">
        <w:rPr>
          <w:lang w:val="en-AU"/>
        </w:rPr>
        <w:t xml:space="preserve"> and community sector organisations</w:t>
      </w:r>
      <w:r w:rsidRPr="00386408">
        <w:rPr>
          <w:lang w:val="en-AU"/>
        </w:rPr>
        <w:t xml:space="preserve">. </w:t>
      </w:r>
      <w:r w:rsidR="00221AB8" w:rsidRPr="00386408">
        <w:rPr>
          <w:lang w:val="en-AU"/>
        </w:rPr>
        <w:t xml:space="preserve">However, </w:t>
      </w:r>
      <w:r w:rsidRPr="00386408">
        <w:rPr>
          <w:lang w:val="en-AU"/>
        </w:rPr>
        <w:t xml:space="preserve">they are funded in fewer </w:t>
      </w:r>
      <w:r w:rsidR="00221AB8" w:rsidRPr="00386408">
        <w:rPr>
          <w:lang w:val="en-AU"/>
        </w:rPr>
        <w:t xml:space="preserve">than half of the </w:t>
      </w:r>
      <w:r w:rsidR="000B1A8D" w:rsidRPr="00386408">
        <w:rPr>
          <w:lang w:val="en-AU"/>
        </w:rPr>
        <w:t xml:space="preserve">local government areas </w:t>
      </w:r>
      <w:r w:rsidR="00221AB8" w:rsidRPr="00386408">
        <w:rPr>
          <w:lang w:val="en-AU"/>
        </w:rPr>
        <w:t>across Victoria.</w:t>
      </w:r>
    </w:p>
    <w:p w14:paraId="172E355E" w14:textId="615A0BEF" w:rsidR="00221AB8" w:rsidRPr="00386408" w:rsidRDefault="00221AB8" w:rsidP="004F63FC">
      <w:pPr>
        <w:rPr>
          <w:lang w:val="en-AU"/>
        </w:rPr>
      </w:pPr>
      <w:r w:rsidRPr="00386408">
        <w:rPr>
          <w:lang w:val="en-AU"/>
        </w:rPr>
        <w:t>The</w:t>
      </w:r>
      <w:r w:rsidR="003F5B78" w:rsidRPr="00386408">
        <w:rPr>
          <w:lang w:val="en-AU"/>
        </w:rPr>
        <w:t xml:space="preserve"> </w:t>
      </w:r>
      <w:r w:rsidR="000B1A8D" w:rsidRPr="00386408">
        <w:rPr>
          <w:lang w:val="en-AU"/>
        </w:rPr>
        <w:t xml:space="preserve">Victorian </w:t>
      </w:r>
      <w:r w:rsidR="003F5B78" w:rsidRPr="00386408">
        <w:rPr>
          <w:lang w:val="en-AU"/>
        </w:rPr>
        <w:t xml:space="preserve">Government is delivering </w:t>
      </w:r>
      <w:r w:rsidR="00FC7EB4" w:rsidRPr="00386408">
        <w:rPr>
          <w:b/>
          <w:lang w:val="en-AU"/>
        </w:rPr>
        <w:t>$22.3 million</w:t>
      </w:r>
      <w:r w:rsidR="003F5B78" w:rsidRPr="00386408">
        <w:rPr>
          <w:lang w:val="en-AU"/>
        </w:rPr>
        <w:t xml:space="preserve"> in funding</w:t>
      </w:r>
      <w:r w:rsidR="00FC7EB4" w:rsidRPr="00386408">
        <w:rPr>
          <w:lang w:val="en-AU"/>
        </w:rPr>
        <w:t xml:space="preserve"> to </w:t>
      </w:r>
      <w:r w:rsidRPr="00386408">
        <w:rPr>
          <w:lang w:val="en-AU"/>
        </w:rPr>
        <w:t>expan</w:t>
      </w:r>
      <w:r w:rsidR="00FC7EB4" w:rsidRPr="00386408">
        <w:rPr>
          <w:lang w:val="en-AU"/>
        </w:rPr>
        <w:t>d</w:t>
      </w:r>
      <w:r w:rsidRPr="00386408">
        <w:rPr>
          <w:lang w:val="en-AU"/>
        </w:rPr>
        <w:t xml:space="preserve"> </w:t>
      </w:r>
      <w:r w:rsidR="00C4685B" w:rsidRPr="00386408">
        <w:rPr>
          <w:lang w:val="en-AU"/>
        </w:rPr>
        <w:t>s</w:t>
      </w:r>
      <w:r w:rsidRPr="00386408">
        <w:rPr>
          <w:lang w:val="en-AU"/>
        </w:rPr>
        <w:t>upported playgroups</w:t>
      </w:r>
      <w:r w:rsidR="00FC7EB4" w:rsidRPr="00386408">
        <w:rPr>
          <w:lang w:val="en-AU"/>
        </w:rPr>
        <w:t xml:space="preserve">. This </w:t>
      </w:r>
      <w:r w:rsidR="003F5B78" w:rsidRPr="00386408">
        <w:rPr>
          <w:lang w:val="en-AU"/>
        </w:rPr>
        <w:t>funding</w:t>
      </w:r>
      <w:r w:rsidRPr="00386408">
        <w:rPr>
          <w:lang w:val="en-AU"/>
        </w:rPr>
        <w:t xml:space="preserve"> will </w:t>
      </w:r>
      <w:r w:rsidR="0015290C" w:rsidRPr="00386408">
        <w:rPr>
          <w:lang w:val="en-AU"/>
        </w:rPr>
        <w:t xml:space="preserve">add approximately 750 </w:t>
      </w:r>
      <w:r w:rsidR="00573542" w:rsidRPr="00386408">
        <w:rPr>
          <w:lang w:val="en-AU"/>
        </w:rPr>
        <w:t>new</w:t>
      </w:r>
      <w:r w:rsidR="0015290C" w:rsidRPr="00386408">
        <w:rPr>
          <w:lang w:val="en-AU"/>
        </w:rPr>
        <w:t xml:space="preserve"> supported playgroups and make them available across the state. It will mean an additional 6,000 families will be able to </w:t>
      </w:r>
      <w:r w:rsidR="00627E4B" w:rsidRPr="00386408">
        <w:rPr>
          <w:lang w:val="en-AU"/>
        </w:rPr>
        <w:t xml:space="preserve">participate in </w:t>
      </w:r>
      <w:r w:rsidRPr="00386408">
        <w:rPr>
          <w:lang w:val="en-AU"/>
        </w:rPr>
        <w:t>a supported playgroup</w:t>
      </w:r>
      <w:r w:rsidR="00627E4B" w:rsidRPr="00386408">
        <w:rPr>
          <w:lang w:val="en-AU"/>
        </w:rPr>
        <w:t xml:space="preserve"> each year</w:t>
      </w:r>
      <w:r w:rsidR="0015290C" w:rsidRPr="00386408">
        <w:rPr>
          <w:lang w:val="en-AU"/>
        </w:rPr>
        <w:t xml:space="preserve">. </w:t>
      </w:r>
    </w:p>
    <w:p w14:paraId="62C2036E" w14:textId="77777777" w:rsidR="007D58D8" w:rsidRPr="00386408" w:rsidRDefault="00C4685B" w:rsidP="004F63FC">
      <w:pPr>
        <w:rPr>
          <w:lang w:val="en-AU"/>
        </w:rPr>
      </w:pPr>
      <w:r w:rsidRPr="00386408">
        <w:rPr>
          <w:lang w:val="en-AU"/>
        </w:rPr>
        <w:t>The funding for the expansion of supporte</w:t>
      </w:r>
      <w:r w:rsidR="004056AF" w:rsidRPr="00386408">
        <w:rPr>
          <w:lang w:val="en-AU"/>
        </w:rPr>
        <w:t>d playgroups commences in 2017.</w:t>
      </w:r>
    </w:p>
    <w:p w14:paraId="267B1DD9" w14:textId="0C7D513A" w:rsidR="00A95148" w:rsidRPr="00386408" w:rsidRDefault="00A95148" w:rsidP="004F63FC">
      <w:pPr>
        <w:pStyle w:val="Heading1"/>
      </w:pPr>
      <w:r w:rsidRPr="00386408">
        <w:t>Other</w:t>
      </w:r>
      <w:r w:rsidR="0047020A" w:rsidRPr="00386408">
        <w:t xml:space="preserve"> </w:t>
      </w:r>
      <w:r w:rsidR="00CF41F3" w:rsidRPr="00386408">
        <w:t>reforms</w:t>
      </w:r>
      <w:r w:rsidRPr="00386408">
        <w:t xml:space="preserve"> </w:t>
      </w:r>
    </w:p>
    <w:p w14:paraId="0BBDBA98" w14:textId="77777777" w:rsidR="00A96646" w:rsidRPr="00386408" w:rsidRDefault="00A96646" w:rsidP="00A95148">
      <w:r w:rsidRPr="00386408">
        <w:rPr>
          <w:rStyle w:val="Heading1Char"/>
          <w:b w:val="0"/>
          <w:sz w:val="25"/>
          <w:szCs w:val="25"/>
        </w:rPr>
        <w:t>Supporting Koorie families and children</w:t>
      </w:r>
    </w:p>
    <w:p w14:paraId="2C6A9FC9" w14:textId="06D7D51F" w:rsidR="0037250F" w:rsidRPr="00386408" w:rsidRDefault="00D3672E" w:rsidP="00A95148">
      <w:r w:rsidRPr="00386408">
        <w:t xml:space="preserve">We are working with Koorie communities to deliver </w:t>
      </w:r>
      <w:r w:rsidRPr="00386408">
        <w:rPr>
          <w:b/>
        </w:rPr>
        <w:t>$5.4 million</w:t>
      </w:r>
      <w:r w:rsidRPr="00386408">
        <w:t xml:space="preserve"> of supports for Koorie families. </w:t>
      </w:r>
      <w:r w:rsidR="0037250F" w:rsidRPr="00386408">
        <w:t xml:space="preserve">The </w:t>
      </w:r>
      <w:r w:rsidRPr="00386408">
        <w:rPr>
          <w:i/>
        </w:rPr>
        <w:t xml:space="preserve">Koorie </w:t>
      </w:r>
      <w:r w:rsidR="0037250F" w:rsidRPr="00386408">
        <w:rPr>
          <w:i/>
        </w:rPr>
        <w:t>Families as First Educators</w:t>
      </w:r>
      <w:r w:rsidR="0037250F" w:rsidRPr="00386408">
        <w:t xml:space="preserve"> program</w:t>
      </w:r>
      <w:r w:rsidRPr="00386408">
        <w:t xml:space="preserve"> will be delivered by Aboriginal Community Controlled Organisations</w:t>
      </w:r>
      <w:r w:rsidR="00C0157F" w:rsidRPr="00386408">
        <w:t xml:space="preserve"> </w:t>
      </w:r>
      <w:r w:rsidR="00340BCD" w:rsidRPr="00386408">
        <w:t>in</w:t>
      </w:r>
      <w:r w:rsidR="00C0157F" w:rsidRPr="00386408">
        <w:t xml:space="preserve"> five </w:t>
      </w:r>
      <w:r w:rsidR="00340BCD" w:rsidRPr="00386408">
        <w:t>Koorie communities</w:t>
      </w:r>
      <w:r w:rsidRPr="00386408">
        <w:t xml:space="preserve"> and</w:t>
      </w:r>
      <w:r w:rsidR="000C16A4" w:rsidRPr="00386408">
        <w:t>,</w:t>
      </w:r>
      <w:r w:rsidRPr="00386408">
        <w:t xml:space="preserve"> along with</w:t>
      </w:r>
      <w:r w:rsidR="00573542" w:rsidRPr="00386408">
        <w:t xml:space="preserve"> four </w:t>
      </w:r>
      <w:r w:rsidRPr="00386408">
        <w:t>new Koorie supported playgroups</w:t>
      </w:r>
      <w:r w:rsidR="000C16A4" w:rsidRPr="00386408">
        <w:t>,</w:t>
      </w:r>
      <w:r w:rsidRPr="00386408">
        <w:t xml:space="preserve"> will help Koorie families provide a strong foundation for their children’s learning and development.</w:t>
      </w:r>
    </w:p>
    <w:p w14:paraId="070B374F" w14:textId="4FAE9146" w:rsidR="00615DB4" w:rsidRPr="00386408" w:rsidRDefault="00615DB4" w:rsidP="00A95148">
      <w:pPr>
        <w:rPr>
          <w:i/>
        </w:rPr>
      </w:pPr>
      <w:r w:rsidRPr="00386408">
        <w:t>These initiatives support</w:t>
      </w:r>
      <w:r w:rsidRPr="00386408">
        <w:rPr>
          <w:i/>
        </w:rPr>
        <w:t xml:space="preserve"> Marrung: Aboriginal Education Plan 2016-2026.</w:t>
      </w:r>
    </w:p>
    <w:p w14:paraId="2D5EF101" w14:textId="76EADD84" w:rsidR="00EF1CF6" w:rsidRPr="00386408" w:rsidRDefault="00EF1CF6" w:rsidP="0041739D">
      <w:pPr>
        <w:pStyle w:val="Heading1"/>
        <w:rPr>
          <w:b w:val="0"/>
          <w:sz w:val="25"/>
          <w:szCs w:val="25"/>
        </w:rPr>
      </w:pPr>
      <w:r w:rsidRPr="00386408">
        <w:rPr>
          <w:b w:val="0"/>
          <w:sz w:val="25"/>
          <w:szCs w:val="25"/>
        </w:rPr>
        <w:t>Supporting children and families to transition to the NDIS</w:t>
      </w:r>
    </w:p>
    <w:p w14:paraId="5B8A1E1F" w14:textId="6F801CB8" w:rsidR="00A95148" w:rsidRPr="00386408" w:rsidRDefault="00CF41F3" w:rsidP="00A95148">
      <w:r w:rsidRPr="00386408">
        <w:t>A</w:t>
      </w:r>
      <w:r w:rsidR="000A13A3" w:rsidRPr="00386408">
        <w:t>s</w:t>
      </w:r>
      <w:r w:rsidRPr="00386408">
        <w:t xml:space="preserve"> the rollout of the </w:t>
      </w:r>
      <w:r w:rsidR="00A95148" w:rsidRPr="00386408">
        <w:t>National Disability Insurance Scheme</w:t>
      </w:r>
      <w:r w:rsidRPr="00386408">
        <w:t xml:space="preserve"> (NDIS) continues throughout Victoria, the Victorian Government will continue to support the </w:t>
      </w:r>
      <w:r w:rsidRPr="00386408">
        <w:t xml:space="preserve">families of young children with a disability to be NDIS-ready and understand the supports available under the scheme. To help families during the transition period, we will invest </w:t>
      </w:r>
      <w:r w:rsidRPr="00386408">
        <w:rPr>
          <w:b/>
        </w:rPr>
        <w:t>$7.2 million</w:t>
      </w:r>
      <w:r w:rsidR="00877FF3" w:rsidRPr="00386408">
        <w:rPr>
          <w:b/>
        </w:rPr>
        <w:t xml:space="preserve">. </w:t>
      </w:r>
      <w:r w:rsidR="00877FF3" w:rsidRPr="00386408">
        <w:t xml:space="preserve">This funding will </w:t>
      </w:r>
      <w:r w:rsidRPr="00386408">
        <w:t xml:space="preserve">reduce the number of children waiting for </w:t>
      </w:r>
      <w:r w:rsidR="00877FF3" w:rsidRPr="00386408">
        <w:t xml:space="preserve">intervention and </w:t>
      </w:r>
      <w:r w:rsidR="00EF1CF6" w:rsidRPr="00386408">
        <w:t>suppor</w:t>
      </w:r>
      <w:r w:rsidR="001163FE" w:rsidRPr="00386408">
        <w:t>t</w:t>
      </w:r>
      <w:r w:rsidR="00386408">
        <w:t xml:space="preserve"> </w:t>
      </w:r>
      <w:r w:rsidR="00386408" w:rsidRPr="0087336A">
        <w:t>until</w:t>
      </w:r>
      <w:r w:rsidR="001163FE" w:rsidRPr="00386408">
        <w:t xml:space="preserve"> the introduction of the </w:t>
      </w:r>
      <w:r w:rsidR="0064686D" w:rsidRPr="00386408">
        <w:t>National Disability Insurance Agency</w:t>
      </w:r>
      <w:r w:rsidR="00EF1CF6" w:rsidRPr="00386408">
        <w:t xml:space="preserve"> Early Childhood Intervention model</w:t>
      </w:r>
      <w:r w:rsidR="00877FF3" w:rsidRPr="00386408">
        <w:t xml:space="preserve">. </w:t>
      </w:r>
    </w:p>
    <w:p w14:paraId="1A66CE19" w14:textId="6C24FD04" w:rsidR="00EF1CF6" w:rsidRPr="00386408" w:rsidRDefault="00EF1CF6" w:rsidP="0041739D">
      <w:pPr>
        <w:pStyle w:val="Heading1"/>
        <w:rPr>
          <w:b w:val="0"/>
          <w:sz w:val="25"/>
          <w:szCs w:val="25"/>
        </w:rPr>
      </w:pPr>
      <w:r w:rsidRPr="00386408">
        <w:rPr>
          <w:b w:val="0"/>
          <w:sz w:val="25"/>
          <w:szCs w:val="25"/>
        </w:rPr>
        <w:t>Partnership with local government</w:t>
      </w:r>
    </w:p>
    <w:p w14:paraId="38BC8624" w14:textId="26E79736" w:rsidR="008C3CBE" w:rsidRPr="00386408" w:rsidRDefault="008C3CBE" w:rsidP="008C3CBE">
      <w:r w:rsidRPr="00386408">
        <w:t xml:space="preserve">An essential element of a better early childhood system is strengthening how we work with local government. </w:t>
      </w:r>
      <w:r w:rsidRPr="00386408">
        <w:rPr>
          <w:i/>
        </w:rPr>
        <w:t>Supporting Children and Families in the Early Years:</w:t>
      </w:r>
      <w:r w:rsidRPr="00386408">
        <w:t xml:space="preserve"> </w:t>
      </w:r>
      <w:r w:rsidRPr="00386408">
        <w:rPr>
          <w:i/>
        </w:rPr>
        <w:t>A Compact between the Department of Education and Training, Department of Health and Human Services and Local Government (represented by the Municipal Association of Victoria)</w:t>
      </w:r>
      <w:r w:rsidR="001163FE" w:rsidRPr="00386408">
        <w:t xml:space="preserve"> has been </w:t>
      </w:r>
      <w:r w:rsidR="007A672C" w:rsidRPr="00386408">
        <w:t>agreed</w:t>
      </w:r>
      <w:r w:rsidRPr="00386408">
        <w:t xml:space="preserve"> to formalise a closer working relationship to lift outcomes for young children and families. It is a commitment to work together in new ways to improve joint planning, coordination and information sharing to better support children and families wherever they live.</w:t>
      </w:r>
    </w:p>
    <w:p w14:paraId="5B84318E" w14:textId="77777777" w:rsidR="00386408" w:rsidRPr="0087336A" w:rsidRDefault="00386408" w:rsidP="00386408">
      <w:pPr>
        <w:pStyle w:val="Heading1"/>
      </w:pPr>
      <w:r w:rsidRPr="0087336A">
        <w:t>Acknowledgements</w:t>
      </w:r>
    </w:p>
    <w:p w14:paraId="4E11A66C" w14:textId="7370F301" w:rsidR="00386408" w:rsidRPr="00386408" w:rsidRDefault="00386408" w:rsidP="00386408">
      <w:r w:rsidRPr="0087336A">
        <w:t>The Minister’s Early Childhood Development Expert Panel, the MCH Reference Group and the Department’s Early Childhood Development Advisory Group have provided valuable insights that informed the Plan.</w:t>
      </w:r>
    </w:p>
    <w:p w14:paraId="480A7A36" w14:textId="60BD0264" w:rsidR="003D11EB" w:rsidRPr="00386408" w:rsidRDefault="00D925BC" w:rsidP="004F63FC">
      <w:pPr>
        <w:pStyle w:val="Heading1"/>
      </w:pPr>
      <w:r w:rsidRPr="00386408">
        <w:t>More information</w:t>
      </w:r>
    </w:p>
    <w:p w14:paraId="7AB497E5" w14:textId="7DE11F8F" w:rsidR="003D11EB" w:rsidRPr="004935D2" w:rsidRDefault="003D11EB" w:rsidP="004F63FC">
      <w:r w:rsidRPr="00386408">
        <w:t>For more information on the Plan and how it affects you, visit</w:t>
      </w:r>
      <w:r w:rsidR="004935D2" w:rsidRPr="00386408">
        <w:t xml:space="preserve"> </w:t>
      </w:r>
      <w:r w:rsidR="004935D2" w:rsidRPr="0087336A">
        <w:rPr>
          <w:b/>
        </w:rPr>
        <w:t>www.education.vic.gov.au/ecreform</w:t>
      </w:r>
    </w:p>
    <w:p w14:paraId="56C00331" w14:textId="0943E6DD" w:rsidR="00980015" w:rsidRPr="004056AF" w:rsidRDefault="00980015" w:rsidP="004F63FC"/>
    <w:sectPr w:rsidR="00980015" w:rsidRPr="004056AF" w:rsidSect="004F63FC">
      <w:type w:val="continuous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C7A1A" w14:textId="77777777" w:rsidR="005914DA" w:rsidRDefault="005914DA" w:rsidP="008766A4">
      <w:r>
        <w:separator/>
      </w:r>
    </w:p>
  </w:endnote>
  <w:endnote w:type="continuationSeparator" w:id="0">
    <w:p w14:paraId="4225A5CF" w14:textId="77777777" w:rsidR="005914DA" w:rsidRDefault="005914DA" w:rsidP="008766A4">
      <w:r>
        <w:continuationSeparator/>
      </w:r>
    </w:p>
  </w:endnote>
  <w:endnote w:type="continuationNotice" w:id="1">
    <w:p w14:paraId="535AF716" w14:textId="77777777" w:rsidR="005914DA" w:rsidRDefault="005914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64B82" w14:textId="77777777" w:rsidR="00FE4D21" w:rsidRPr="003E29B5" w:rsidRDefault="00FE4D21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C12025B" wp14:editId="0EB9A6DE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 descr="Black version of the Victoria State Government Department of Education and Training logo.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0FD01" w14:textId="77777777" w:rsidR="005914DA" w:rsidRDefault="005914DA" w:rsidP="008766A4">
      <w:r>
        <w:separator/>
      </w:r>
    </w:p>
  </w:footnote>
  <w:footnote w:type="continuationSeparator" w:id="0">
    <w:p w14:paraId="278E46A0" w14:textId="77777777" w:rsidR="005914DA" w:rsidRDefault="005914DA" w:rsidP="008766A4">
      <w:r>
        <w:continuationSeparator/>
      </w:r>
    </w:p>
  </w:footnote>
  <w:footnote w:type="continuationNotice" w:id="1">
    <w:p w14:paraId="3D8D1D57" w14:textId="77777777" w:rsidR="005914DA" w:rsidRDefault="005914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BFAFB" w14:textId="77777777" w:rsidR="00FE4D21" w:rsidRPr="003E29B5" w:rsidRDefault="00FE4D21" w:rsidP="008766A4">
    <w:r w:rsidRPr="003E29B5">
      <w:rPr>
        <w:noProof/>
        <w:lang w:val="en-AU" w:eastAsia="en-AU"/>
      </w:rPr>
      <w:drawing>
        <wp:anchor distT="0" distB="0" distL="114300" distR="114300" simplePos="0" relativeHeight="251660289" behindDoc="1" locked="0" layoutInCell="1" allowOverlap="1" wp14:anchorId="6810EB95" wp14:editId="0430452E">
          <wp:simplePos x="0" y="0"/>
          <wp:positionH relativeFrom="page">
            <wp:posOffset>0</wp:posOffset>
          </wp:positionH>
          <wp:positionV relativeFrom="page">
            <wp:posOffset>-248534</wp:posOffset>
          </wp:positionV>
          <wp:extent cx="7558281" cy="1967023"/>
          <wp:effectExtent l="0" t="0" r="11430" b="0"/>
          <wp:wrapNone/>
          <wp:docPr id="1" name="Picture 1" descr="Red header bar: 'The Education State' Early Childhood." title="'The Education State'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58281" cy="1967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" w:author="Pontifex, Kirsty L" w:date="2017-04-29T13:15:00Z">
      <w:r w:rsidRPr="003E29B5">
        <w:rPr>
          <w:noProof/>
          <w:lang w:val="en-AU" w:eastAsia="en-AU"/>
        </w:rPr>
        <w:drawing>
          <wp:anchor distT="0" distB="0" distL="114300" distR="114300" simplePos="0" relativeHeight="251658241" behindDoc="1" locked="0" layoutInCell="1" allowOverlap="1" wp14:anchorId="6810EB95" wp14:editId="0430452E">
            <wp:simplePos x="0" y="0"/>
            <wp:positionH relativeFrom="page">
              <wp:posOffset>0</wp:posOffset>
            </wp:positionH>
            <wp:positionV relativeFrom="page">
              <wp:posOffset>-248534</wp:posOffset>
            </wp:positionV>
            <wp:extent cx="7558281" cy="1967023"/>
            <wp:effectExtent l="0" t="0" r="11430" b="0"/>
            <wp:wrapNone/>
            <wp:docPr id="4" name="Picture 4" descr="Red header bar: 'The Education State' Early Childhood." title="'The Education State'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Header copy.jpg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602"/>
                    <a:stretch/>
                  </pic:blipFill>
                  <pic:spPr bwMode="auto">
                    <a:xfrm>
                      <a:off x="0" y="0"/>
                      <a:ext cx="7558281" cy="1967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3D4E21"/>
    <w:multiLevelType w:val="hybridMultilevel"/>
    <w:tmpl w:val="395A7CD8"/>
    <w:lvl w:ilvl="0" w:tplc="BFACA742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02C03"/>
    <w:multiLevelType w:val="hybridMultilevel"/>
    <w:tmpl w:val="A57C0EEC"/>
    <w:lvl w:ilvl="0" w:tplc="2D50D7F6">
      <w:numFmt w:val="bullet"/>
      <w:lvlText w:val=""/>
      <w:lvlJc w:val="left"/>
      <w:pPr>
        <w:ind w:left="1080" w:hanging="72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62424"/>
    <w:multiLevelType w:val="hybridMultilevel"/>
    <w:tmpl w:val="6FF0E15A"/>
    <w:lvl w:ilvl="0" w:tplc="2D50D7F6">
      <w:numFmt w:val="bullet"/>
      <w:lvlText w:val=""/>
      <w:lvlJc w:val="left"/>
      <w:pPr>
        <w:ind w:left="1080" w:hanging="72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94761"/>
    <w:multiLevelType w:val="hybridMultilevel"/>
    <w:tmpl w:val="40BCC21E"/>
    <w:lvl w:ilvl="0" w:tplc="7A105A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ntifex, Kirsty L">
    <w15:presenceInfo w15:providerId="AD" w15:userId="S-1-5-21-1159821373-1672690008-2013803672-183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33FC"/>
    <w:rsid w:val="00017818"/>
    <w:rsid w:val="00024469"/>
    <w:rsid w:val="00024770"/>
    <w:rsid w:val="00034643"/>
    <w:rsid w:val="00034790"/>
    <w:rsid w:val="00040BA4"/>
    <w:rsid w:val="000420EA"/>
    <w:rsid w:val="000435B7"/>
    <w:rsid w:val="000448E5"/>
    <w:rsid w:val="00052811"/>
    <w:rsid w:val="0008501C"/>
    <w:rsid w:val="00091B97"/>
    <w:rsid w:val="000A13A3"/>
    <w:rsid w:val="000B1A8D"/>
    <w:rsid w:val="000C16A4"/>
    <w:rsid w:val="000C499D"/>
    <w:rsid w:val="000D1A99"/>
    <w:rsid w:val="000F3422"/>
    <w:rsid w:val="0011577A"/>
    <w:rsid w:val="001163FE"/>
    <w:rsid w:val="00130517"/>
    <w:rsid w:val="0014310A"/>
    <w:rsid w:val="00150052"/>
    <w:rsid w:val="0015290C"/>
    <w:rsid w:val="001705FF"/>
    <w:rsid w:val="00193E4E"/>
    <w:rsid w:val="001A4C6E"/>
    <w:rsid w:val="001F2E32"/>
    <w:rsid w:val="00214843"/>
    <w:rsid w:val="00221AB8"/>
    <w:rsid w:val="0022212D"/>
    <w:rsid w:val="002977A3"/>
    <w:rsid w:val="002A2C9A"/>
    <w:rsid w:val="002B683A"/>
    <w:rsid w:val="002D3126"/>
    <w:rsid w:val="00326F48"/>
    <w:rsid w:val="00334104"/>
    <w:rsid w:val="00340BCD"/>
    <w:rsid w:val="0036667B"/>
    <w:rsid w:val="00370DF5"/>
    <w:rsid w:val="0037250F"/>
    <w:rsid w:val="003743F9"/>
    <w:rsid w:val="00386408"/>
    <w:rsid w:val="0039109F"/>
    <w:rsid w:val="00396F3E"/>
    <w:rsid w:val="00397CDF"/>
    <w:rsid w:val="003A0A88"/>
    <w:rsid w:val="003B01B0"/>
    <w:rsid w:val="003C0B2E"/>
    <w:rsid w:val="003D11EB"/>
    <w:rsid w:val="003D25ED"/>
    <w:rsid w:val="003D6FFA"/>
    <w:rsid w:val="003E29B5"/>
    <w:rsid w:val="003F5B78"/>
    <w:rsid w:val="004056AF"/>
    <w:rsid w:val="0041739D"/>
    <w:rsid w:val="00431172"/>
    <w:rsid w:val="004357C8"/>
    <w:rsid w:val="004567B0"/>
    <w:rsid w:val="0047020A"/>
    <w:rsid w:val="004935D2"/>
    <w:rsid w:val="004A13D3"/>
    <w:rsid w:val="004A25EC"/>
    <w:rsid w:val="004C3049"/>
    <w:rsid w:val="004D46BA"/>
    <w:rsid w:val="004E0CCF"/>
    <w:rsid w:val="004F1813"/>
    <w:rsid w:val="004F63FC"/>
    <w:rsid w:val="00507BC8"/>
    <w:rsid w:val="00512DF1"/>
    <w:rsid w:val="005538A1"/>
    <w:rsid w:val="005542D4"/>
    <w:rsid w:val="00560D2F"/>
    <w:rsid w:val="005621F5"/>
    <w:rsid w:val="00570DD9"/>
    <w:rsid w:val="00573542"/>
    <w:rsid w:val="00575641"/>
    <w:rsid w:val="005914DA"/>
    <w:rsid w:val="00596923"/>
    <w:rsid w:val="00597064"/>
    <w:rsid w:val="005A05F1"/>
    <w:rsid w:val="005A70A3"/>
    <w:rsid w:val="005B6CF9"/>
    <w:rsid w:val="005C0D5D"/>
    <w:rsid w:val="005F448E"/>
    <w:rsid w:val="00600EB1"/>
    <w:rsid w:val="00615DB4"/>
    <w:rsid w:val="00627E4B"/>
    <w:rsid w:val="0064686D"/>
    <w:rsid w:val="00660611"/>
    <w:rsid w:val="00684299"/>
    <w:rsid w:val="00685C75"/>
    <w:rsid w:val="006863CA"/>
    <w:rsid w:val="006B3ECF"/>
    <w:rsid w:val="006C28DC"/>
    <w:rsid w:val="006D57F6"/>
    <w:rsid w:val="006E39AD"/>
    <w:rsid w:val="00701CA3"/>
    <w:rsid w:val="007368D8"/>
    <w:rsid w:val="00751081"/>
    <w:rsid w:val="00757615"/>
    <w:rsid w:val="007778B0"/>
    <w:rsid w:val="00780962"/>
    <w:rsid w:val="00784798"/>
    <w:rsid w:val="007A672C"/>
    <w:rsid w:val="007C48CB"/>
    <w:rsid w:val="007D58D8"/>
    <w:rsid w:val="007D6244"/>
    <w:rsid w:val="00804C30"/>
    <w:rsid w:val="00816ED5"/>
    <w:rsid w:val="00831B12"/>
    <w:rsid w:val="00832630"/>
    <w:rsid w:val="008420EF"/>
    <w:rsid w:val="008548AB"/>
    <w:rsid w:val="008615B9"/>
    <w:rsid w:val="0087336A"/>
    <w:rsid w:val="008766A4"/>
    <w:rsid w:val="00877D9E"/>
    <w:rsid w:val="00877FF3"/>
    <w:rsid w:val="00894032"/>
    <w:rsid w:val="008961D8"/>
    <w:rsid w:val="008C3CBE"/>
    <w:rsid w:val="008E2AFD"/>
    <w:rsid w:val="008F302A"/>
    <w:rsid w:val="008F4E56"/>
    <w:rsid w:val="0092436A"/>
    <w:rsid w:val="009635CE"/>
    <w:rsid w:val="009655E6"/>
    <w:rsid w:val="009729E9"/>
    <w:rsid w:val="00980015"/>
    <w:rsid w:val="00981E8A"/>
    <w:rsid w:val="009833E5"/>
    <w:rsid w:val="00991E9A"/>
    <w:rsid w:val="009927AA"/>
    <w:rsid w:val="009A5931"/>
    <w:rsid w:val="009B13FB"/>
    <w:rsid w:val="009B5A06"/>
    <w:rsid w:val="009C10D4"/>
    <w:rsid w:val="009C27E7"/>
    <w:rsid w:val="009F2302"/>
    <w:rsid w:val="00A03AC5"/>
    <w:rsid w:val="00A30487"/>
    <w:rsid w:val="00A94509"/>
    <w:rsid w:val="00A95148"/>
    <w:rsid w:val="00A959F0"/>
    <w:rsid w:val="00A96646"/>
    <w:rsid w:val="00AC6EF9"/>
    <w:rsid w:val="00AF2F4D"/>
    <w:rsid w:val="00AF4184"/>
    <w:rsid w:val="00B17471"/>
    <w:rsid w:val="00B32E35"/>
    <w:rsid w:val="00B57375"/>
    <w:rsid w:val="00B63C81"/>
    <w:rsid w:val="00B74C8F"/>
    <w:rsid w:val="00BB3E64"/>
    <w:rsid w:val="00BC4696"/>
    <w:rsid w:val="00BD435C"/>
    <w:rsid w:val="00BE75D3"/>
    <w:rsid w:val="00C0157F"/>
    <w:rsid w:val="00C052CB"/>
    <w:rsid w:val="00C4685B"/>
    <w:rsid w:val="00C57851"/>
    <w:rsid w:val="00CA7016"/>
    <w:rsid w:val="00CB6510"/>
    <w:rsid w:val="00CC3162"/>
    <w:rsid w:val="00CF41F3"/>
    <w:rsid w:val="00D31299"/>
    <w:rsid w:val="00D3672E"/>
    <w:rsid w:val="00D47436"/>
    <w:rsid w:val="00D677DD"/>
    <w:rsid w:val="00D925BC"/>
    <w:rsid w:val="00DC1152"/>
    <w:rsid w:val="00DD4516"/>
    <w:rsid w:val="00DD4AFE"/>
    <w:rsid w:val="00DD7C37"/>
    <w:rsid w:val="00E17FAE"/>
    <w:rsid w:val="00E20F78"/>
    <w:rsid w:val="00E36955"/>
    <w:rsid w:val="00E37E9B"/>
    <w:rsid w:val="00E86F5C"/>
    <w:rsid w:val="00E93CA5"/>
    <w:rsid w:val="00EC321F"/>
    <w:rsid w:val="00ED0EEA"/>
    <w:rsid w:val="00EE2118"/>
    <w:rsid w:val="00EE5AC8"/>
    <w:rsid w:val="00EF1CF6"/>
    <w:rsid w:val="00EF480B"/>
    <w:rsid w:val="00F060FA"/>
    <w:rsid w:val="00F21CC3"/>
    <w:rsid w:val="00F32F8B"/>
    <w:rsid w:val="00F72012"/>
    <w:rsid w:val="00F730A8"/>
    <w:rsid w:val="00F93A9F"/>
    <w:rsid w:val="00FC7EB4"/>
    <w:rsid w:val="00FD5CD0"/>
    <w:rsid w:val="00FE4D21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88B0A7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4E"/>
    <w:pPr>
      <w:spacing w:after="120" w:line="280" w:lineRule="atLeast"/>
    </w:pPr>
    <w:rPr>
      <w:rFonts w:ascii="Arial" w:hAnsi="Arial" w:cs="Arial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3FC"/>
    <w:pPr>
      <w:keepNext/>
      <w:keepLines/>
      <w:spacing w:before="120"/>
      <w:outlineLvl w:val="0"/>
    </w:pPr>
    <w:rPr>
      <w:rFonts w:eastAsiaTheme="majorEastAsia" w:cstheme="majorBidi"/>
      <w:b/>
      <w:bCs/>
      <w:color w:val="AF272F"/>
      <w:sz w:val="28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F63FC"/>
    <w:rPr>
      <w:rFonts w:ascii="Arial" w:eastAsiaTheme="majorEastAsia" w:hAnsi="Arial" w:cstheme="majorBidi"/>
      <w:b/>
      <w:bCs/>
      <w:color w:val="AF272F"/>
      <w:sz w:val="28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Dot Points,List Bullet 1,List Paragraph Number,Bullet Point"/>
    <w:basedOn w:val="Normal"/>
    <w:link w:val="ListParagraphChar"/>
    <w:uiPriority w:val="34"/>
    <w:qFormat/>
    <w:rsid w:val="008420EF"/>
    <w:pPr>
      <w:spacing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AU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locked/>
    <w:rsid w:val="008420EF"/>
    <w:rPr>
      <w:rFonts w:ascii="Calibri" w:eastAsiaTheme="minorHAnsi" w:hAnsi="Calibri" w:cs="Times New Roman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6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85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85B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685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F6FE0-42E3-4ED9-9D5C-DDCA475CA974}"/>
</file>

<file path=customXml/itemProps2.xml><?xml version="1.0" encoding="utf-8"?>
<ds:datastoreItem xmlns:ds="http://schemas.openxmlformats.org/officeDocument/2006/customXml" ds:itemID="{42BA66E8-BEDF-4CC9-A9D0-A0D341F95659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7F166D89-1CC4-451D-9961-CD5BE0FD9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Ramsay, Nicola M</cp:lastModifiedBy>
  <cp:revision>4</cp:revision>
  <cp:lastPrinted>2017-04-28T02:40:00Z</cp:lastPrinted>
  <dcterms:created xsi:type="dcterms:W3CDTF">2017-05-01T03:59:00Z</dcterms:created>
  <dcterms:modified xsi:type="dcterms:W3CDTF">2017-05-04T07:59:00Z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RoutingRuleDescription">
    <vt:lpwstr/>
  </property>
</Properties>
</file>