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DBC67" w14:textId="60D8F4BB" w:rsidR="00A71257" w:rsidRDefault="00D617B2">
      <w:pPr>
        <w:spacing w:before="28" w:line="225" w:lineRule="auto"/>
        <w:ind w:left="6256" w:right="107"/>
        <w:jc w:val="both"/>
        <w:rPr>
          <w:sz w:val="46"/>
        </w:rPr>
      </w:pPr>
      <w:r>
        <w:rPr>
          <w:noProof/>
          <w:lang w:val="en-AU" w:eastAsia="en-AU"/>
        </w:rPr>
        <mc:AlternateContent>
          <mc:Choice Requires="wpg">
            <w:drawing>
              <wp:anchor distT="0" distB="0" distL="114300" distR="114300" simplePos="0" relativeHeight="251658240" behindDoc="1" locked="0" layoutInCell="1" allowOverlap="1" wp14:anchorId="214E3F68" wp14:editId="0EE64A33">
                <wp:simplePos x="0" y="0"/>
                <wp:positionH relativeFrom="page">
                  <wp:posOffset>-24848</wp:posOffset>
                </wp:positionH>
                <wp:positionV relativeFrom="page">
                  <wp:posOffset>270344</wp:posOffset>
                </wp:positionV>
                <wp:extent cx="7556500" cy="10692765"/>
                <wp:effectExtent l="0" t="0" r="63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2765"/>
                          <a:chOff x="36" y="350"/>
                          <a:chExt cx="11900" cy="16839"/>
                        </a:xfrm>
                      </wpg:grpSpPr>
                      <pic:pic xmlns:pic="http://schemas.openxmlformats.org/drawingml/2006/picture">
                        <pic:nvPicPr>
                          <pic:cNvPr id="5"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 y="5291"/>
                            <a:ext cx="11597" cy="11686"/>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7"/>
                        <wps:cNvSpPr>
                          <a:spLocks/>
                        </wps:cNvSpPr>
                        <wps:spPr bwMode="auto">
                          <a:xfrm>
                            <a:off x="36" y="350"/>
                            <a:ext cx="11900" cy="16839"/>
                          </a:xfrm>
                          <a:custGeom>
                            <a:avLst/>
                            <a:gdLst>
                              <a:gd name="T0" fmla="*/ 11899 w 11900"/>
                              <a:gd name="T1" fmla="*/ 7310 h 16839"/>
                              <a:gd name="T2" fmla="*/ 9590 w 11900"/>
                              <a:gd name="T3" fmla="*/ 7310 h 16839"/>
                              <a:gd name="T4" fmla="*/ 11405 w 11900"/>
                              <a:gd name="T5" fmla="*/ 7373 h 16839"/>
                              <a:gd name="T6" fmla="*/ 11340 w 11900"/>
                              <a:gd name="T7" fmla="*/ 9187 h 16839"/>
                              <a:gd name="T8" fmla="*/ 9535 w 11900"/>
                              <a:gd name="T9" fmla="*/ 9187 h 16839"/>
                              <a:gd name="T10" fmla="*/ 11347 w 11900"/>
                              <a:gd name="T11" fmla="*/ 9283 h 16839"/>
                              <a:gd name="T12" fmla="*/ 11254 w 11900"/>
                              <a:gd name="T13" fmla="*/ 11052 h 16839"/>
                              <a:gd name="T14" fmla="*/ 11340 w 11900"/>
                              <a:gd name="T15" fmla="*/ 11052 h 16839"/>
                              <a:gd name="T16" fmla="*/ 11340 w 11900"/>
                              <a:gd name="T17" fmla="*/ 16838 h 16839"/>
                              <a:gd name="T18" fmla="*/ 11899 w 11900"/>
                              <a:gd name="T19" fmla="*/ 16838 h 16839"/>
                              <a:gd name="T20" fmla="*/ 11899 w 11900"/>
                              <a:gd name="T21" fmla="*/ 7310 h 16839"/>
                              <a:gd name="T22" fmla="*/ 9501 w 11900"/>
                              <a:gd name="T23" fmla="*/ 5489 h 16839"/>
                              <a:gd name="T24" fmla="*/ 7445 w 11900"/>
                              <a:gd name="T25" fmla="*/ 5489 h 16839"/>
                              <a:gd name="T26" fmla="*/ 7560 w 11900"/>
                              <a:gd name="T27" fmla="*/ 7538 h 16839"/>
                              <a:gd name="T28" fmla="*/ 7560 w 11900"/>
                              <a:gd name="T29" fmla="*/ 9386 h 16839"/>
                              <a:gd name="T30" fmla="*/ 9370 w 11900"/>
                              <a:gd name="T31" fmla="*/ 9386 h 16839"/>
                              <a:gd name="T32" fmla="*/ 9370 w 11900"/>
                              <a:gd name="T33" fmla="*/ 11052 h 16839"/>
                              <a:gd name="T34" fmla="*/ 10406 w 11900"/>
                              <a:gd name="T35" fmla="*/ 11052 h 16839"/>
                              <a:gd name="T36" fmla="*/ 9439 w 11900"/>
                              <a:gd name="T37" fmla="*/ 10999 h 16839"/>
                              <a:gd name="T38" fmla="*/ 9525 w 11900"/>
                              <a:gd name="T39" fmla="*/ 9372 h 16839"/>
                              <a:gd name="T40" fmla="*/ 7656 w 11900"/>
                              <a:gd name="T41" fmla="*/ 9372 h 16839"/>
                              <a:gd name="T42" fmla="*/ 7594 w 11900"/>
                              <a:gd name="T43" fmla="*/ 7558 h 16839"/>
                              <a:gd name="T44" fmla="*/ 9406 w 11900"/>
                              <a:gd name="T45" fmla="*/ 7495 h 16839"/>
                              <a:gd name="T46" fmla="*/ 9584 w 11900"/>
                              <a:gd name="T47" fmla="*/ 7495 h 16839"/>
                              <a:gd name="T48" fmla="*/ 9590 w 11900"/>
                              <a:gd name="T49" fmla="*/ 7310 h 16839"/>
                              <a:gd name="T50" fmla="*/ 11899 w 11900"/>
                              <a:gd name="T51" fmla="*/ 7310 h 16839"/>
                              <a:gd name="T52" fmla="*/ 11899 w 11900"/>
                              <a:gd name="T53" fmla="*/ 7255 h 16839"/>
                              <a:gd name="T54" fmla="*/ 9811 w 11900"/>
                              <a:gd name="T55" fmla="*/ 7255 h 16839"/>
                              <a:gd name="T56" fmla="*/ 9501 w 11900"/>
                              <a:gd name="T57" fmla="*/ 5489 h 16839"/>
                              <a:gd name="T58" fmla="*/ 9584 w 11900"/>
                              <a:gd name="T59" fmla="*/ 7495 h 16839"/>
                              <a:gd name="T60" fmla="*/ 9406 w 11900"/>
                              <a:gd name="T61" fmla="*/ 7495 h 16839"/>
                              <a:gd name="T62" fmla="*/ 9470 w 11900"/>
                              <a:gd name="T63" fmla="*/ 9307 h 16839"/>
                              <a:gd name="T64" fmla="*/ 7656 w 11900"/>
                              <a:gd name="T65" fmla="*/ 9372 h 16839"/>
                              <a:gd name="T66" fmla="*/ 9525 w 11900"/>
                              <a:gd name="T67" fmla="*/ 9372 h 16839"/>
                              <a:gd name="T68" fmla="*/ 9535 w 11900"/>
                              <a:gd name="T69" fmla="*/ 9187 h 16839"/>
                              <a:gd name="T70" fmla="*/ 11340 w 11900"/>
                              <a:gd name="T71" fmla="*/ 9187 h 16839"/>
                              <a:gd name="T72" fmla="*/ 9528 w 11900"/>
                              <a:gd name="T73" fmla="*/ 9122 h 16839"/>
                              <a:gd name="T74" fmla="*/ 9584 w 11900"/>
                              <a:gd name="T75" fmla="*/ 7495 h 16839"/>
                              <a:gd name="T76" fmla="*/ 11899 w 11900"/>
                              <a:gd name="T77" fmla="*/ 5153 h 16839"/>
                              <a:gd name="T78" fmla="*/ 11282 w 11900"/>
                              <a:gd name="T79" fmla="*/ 5153 h 16839"/>
                              <a:gd name="T80" fmla="*/ 11599 w 11900"/>
                              <a:gd name="T81" fmla="*/ 6941 h 16839"/>
                              <a:gd name="T82" fmla="*/ 9811 w 11900"/>
                              <a:gd name="T83" fmla="*/ 7255 h 16839"/>
                              <a:gd name="T84" fmla="*/ 11899 w 11900"/>
                              <a:gd name="T85" fmla="*/ 7255 h 16839"/>
                              <a:gd name="T86" fmla="*/ 11899 w 11900"/>
                              <a:gd name="T87" fmla="*/ 5153 h 16839"/>
                              <a:gd name="T88" fmla="*/ 11899 w 11900"/>
                              <a:gd name="T89" fmla="*/ 0 h 16839"/>
                              <a:gd name="T90" fmla="*/ 0 w 11900"/>
                              <a:gd name="T91" fmla="*/ 0 h 16839"/>
                              <a:gd name="T92" fmla="*/ 0 w 11900"/>
                              <a:gd name="T93" fmla="*/ 5614 h 16839"/>
                              <a:gd name="T94" fmla="*/ 5556 w 11900"/>
                              <a:gd name="T95" fmla="*/ 5614 h 16839"/>
                              <a:gd name="T96" fmla="*/ 7445 w 11900"/>
                              <a:gd name="T97" fmla="*/ 5489 h 16839"/>
                              <a:gd name="T98" fmla="*/ 9501 w 11900"/>
                              <a:gd name="T99" fmla="*/ 5489 h 16839"/>
                              <a:gd name="T100" fmla="*/ 9497 w 11900"/>
                              <a:gd name="T101" fmla="*/ 5467 h 16839"/>
                              <a:gd name="T102" fmla="*/ 11282 w 11900"/>
                              <a:gd name="T103" fmla="*/ 5153 h 16839"/>
                              <a:gd name="T104" fmla="*/ 11899 w 11900"/>
                              <a:gd name="T105" fmla="*/ 5153 h 16839"/>
                              <a:gd name="T106" fmla="*/ 11899 w 11900"/>
                              <a:gd name="T107" fmla="*/ 0 h 1683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1900" h="16839">
                                <a:moveTo>
                                  <a:pt x="11899" y="7310"/>
                                </a:moveTo>
                                <a:lnTo>
                                  <a:pt x="9590" y="7310"/>
                                </a:lnTo>
                                <a:lnTo>
                                  <a:pt x="11405" y="7373"/>
                                </a:lnTo>
                                <a:lnTo>
                                  <a:pt x="11340" y="9187"/>
                                </a:lnTo>
                                <a:lnTo>
                                  <a:pt x="9535" y="9187"/>
                                </a:lnTo>
                                <a:lnTo>
                                  <a:pt x="11347" y="9283"/>
                                </a:lnTo>
                                <a:lnTo>
                                  <a:pt x="11254" y="11052"/>
                                </a:lnTo>
                                <a:lnTo>
                                  <a:pt x="11340" y="11052"/>
                                </a:lnTo>
                                <a:lnTo>
                                  <a:pt x="11340" y="16838"/>
                                </a:lnTo>
                                <a:lnTo>
                                  <a:pt x="11899" y="16838"/>
                                </a:lnTo>
                                <a:lnTo>
                                  <a:pt x="11899" y="7310"/>
                                </a:lnTo>
                                <a:close/>
                                <a:moveTo>
                                  <a:pt x="9501" y="5489"/>
                                </a:moveTo>
                                <a:lnTo>
                                  <a:pt x="7445" y="5489"/>
                                </a:lnTo>
                                <a:lnTo>
                                  <a:pt x="7560" y="7538"/>
                                </a:lnTo>
                                <a:lnTo>
                                  <a:pt x="7560" y="9386"/>
                                </a:lnTo>
                                <a:lnTo>
                                  <a:pt x="9370" y="9386"/>
                                </a:lnTo>
                                <a:lnTo>
                                  <a:pt x="9370" y="11052"/>
                                </a:lnTo>
                                <a:lnTo>
                                  <a:pt x="10406" y="11052"/>
                                </a:lnTo>
                                <a:lnTo>
                                  <a:pt x="9439" y="10999"/>
                                </a:lnTo>
                                <a:lnTo>
                                  <a:pt x="9525" y="9372"/>
                                </a:lnTo>
                                <a:lnTo>
                                  <a:pt x="7656" y="9372"/>
                                </a:lnTo>
                                <a:lnTo>
                                  <a:pt x="7594" y="7558"/>
                                </a:lnTo>
                                <a:lnTo>
                                  <a:pt x="9406" y="7495"/>
                                </a:lnTo>
                                <a:lnTo>
                                  <a:pt x="9584" y="7495"/>
                                </a:lnTo>
                                <a:lnTo>
                                  <a:pt x="9590" y="7310"/>
                                </a:lnTo>
                                <a:lnTo>
                                  <a:pt x="11899" y="7310"/>
                                </a:lnTo>
                                <a:lnTo>
                                  <a:pt x="11899" y="7255"/>
                                </a:lnTo>
                                <a:lnTo>
                                  <a:pt x="9811" y="7255"/>
                                </a:lnTo>
                                <a:lnTo>
                                  <a:pt x="9501" y="5489"/>
                                </a:lnTo>
                                <a:close/>
                                <a:moveTo>
                                  <a:pt x="9584" y="7495"/>
                                </a:moveTo>
                                <a:lnTo>
                                  <a:pt x="9406" y="7495"/>
                                </a:lnTo>
                                <a:lnTo>
                                  <a:pt x="9470" y="9307"/>
                                </a:lnTo>
                                <a:lnTo>
                                  <a:pt x="7656" y="9372"/>
                                </a:lnTo>
                                <a:lnTo>
                                  <a:pt x="9525" y="9372"/>
                                </a:lnTo>
                                <a:lnTo>
                                  <a:pt x="9535" y="9187"/>
                                </a:lnTo>
                                <a:lnTo>
                                  <a:pt x="11340" y="9187"/>
                                </a:lnTo>
                                <a:lnTo>
                                  <a:pt x="9528" y="9122"/>
                                </a:lnTo>
                                <a:lnTo>
                                  <a:pt x="9584" y="7495"/>
                                </a:lnTo>
                                <a:close/>
                                <a:moveTo>
                                  <a:pt x="11899" y="5153"/>
                                </a:moveTo>
                                <a:lnTo>
                                  <a:pt x="11282" y="5153"/>
                                </a:lnTo>
                                <a:lnTo>
                                  <a:pt x="11599" y="6941"/>
                                </a:lnTo>
                                <a:lnTo>
                                  <a:pt x="9811" y="7255"/>
                                </a:lnTo>
                                <a:lnTo>
                                  <a:pt x="11899" y="7255"/>
                                </a:lnTo>
                                <a:lnTo>
                                  <a:pt x="11899" y="5153"/>
                                </a:lnTo>
                                <a:close/>
                                <a:moveTo>
                                  <a:pt x="11899" y="0"/>
                                </a:moveTo>
                                <a:lnTo>
                                  <a:pt x="0" y="0"/>
                                </a:lnTo>
                                <a:lnTo>
                                  <a:pt x="0" y="5614"/>
                                </a:lnTo>
                                <a:lnTo>
                                  <a:pt x="5556" y="5614"/>
                                </a:lnTo>
                                <a:lnTo>
                                  <a:pt x="7445" y="5489"/>
                                </a:lnTo>
                                <a:lnTo>
                                  <a:pt x="9501" y="5489"/>
                                </a:lnTo>
                                <a:lnTo>
                                  <a:pt x="9497" y="5467"/>
                                </a:lnTo>
                                <a:lnTo>
                                  <a:pt x="11282" y="5153"/>
                                </a:lnTo>
                                <a:lnTo>
                                  <a:pt x="11899" y="5153"/>
                                </a:lnTo>
                                <a:lnTo>
                                  <a:pt x="118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572" y="4889"/>
                            <a:ext cx="2023" cy="20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00" y="1332"/>
                            <a:ext cx="2782" cy="10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5630BC" id="Group 2" o:spid="_x0000_s1026" style="position:absolute;margin-left:-1.95pt;margin-top:21.3pt;width:595pt;height:841.95pt;z-index:-251658240;mso-position-horizontal-relative:page;mso-position-vertical-relative:page" coordorigin="36,350" coordsize="11900,168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6;top:5291;width:11597;height:11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">
                  <v:imagedata r:id="rId15" o:title=""/>
                </v:shape>
                <v:shape id="AutoShape 7" o:spid="_x0000_s1028" style="position:absolute;left:36;top:350;width:11900;height:16839;visibility:visible;mso-wrap-style:square;v-text-anchor:top" coordsize="11900,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" path="m11899,7310r-2309,l11405,7373r-65,1814l9535,9187r1812,96l11254,11052r86,l11340,16838r559,l11899,7310xm9501,5489r-2056,l7560,7538r,1848l9370,9386r,1666l10406,11052r-967,-53l9525,9372r-1869,l7594,7558r1812,-63l9584,7495r6,-185l11899,7310r,-55l9811,7255,9501,5489xm9584,7495r-178,l9470,9307r-1814,65l9525,9372r10,-185l11340,9187,9528,9122r56,-1627xm11899,5153r-617,l11599,6941,9811,7255r2088,l11899,5153xm11899,l,,,5614r5556,l7445,5489r2056,l9497,5467r1785,-314l11899,5153,11899,xe" stroked="f">
                  <v:path arrowok="t" o:connecttype="custom" o:connectlocs="11899,7310;9590,7310;11405,7373;11340,9187;9535,9187;11347,9283;11254,11052;11340,11052;11340,16838;11899,16838;11899,7310;9501,5489;7445,5489;7560,7538;7560,9386;9370,9386;9370,11052;10406,11052;9439,10999;9525,9372;7656,9372;7594,7558;9406,7495;9584,7495;9590,7310;11899,7310;11899,7255;9811,7255;9501,5489;9584,7495;9406,7495;9470,9307;7656,9372;9525,9372;9535,9187;11340,9187;9528,9122;9584,7495;11899,5153;11282,5153;11599,6941;9811,7255;11899,7255;11899,5153;11899,0;0,0;0,5614;5556,5614;7445,5489;9501,5489;9497,5467;11282,5153;11899,5153;11899,0" o:connectangles="0,0,0,0,0,0,0,0,0,0,0,0,0,0,0,0,0,0,0,0,0,0,0,0,0,0,0,0,0,0,0,0,0,0,0,0,0,0,0,0,0,0,0,0,0,0,0,0,0,0,0,0,0,0"/>
                </v:shape>
                <v:shape id="Picture 4" o:spid="_x0000_s1029" type="#_x0000_t75" style="position:absolute;left:7572;top:4889;width:2023;height:2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">
                  <v:imagedata r:id="rId16" o:title=""/>
                </v:shape>
                <v:shape id="Picture 3" o:spid="_x0000_s1030" type="#_x0000_t75" style="position:absolute;left:1400;top:1332;width:2782;height:1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">
                  <v:imagedata r:id="rId17" o:title=""/>
                </v:shape>
                <w10:wrap anchorx="page" anchory="page"/>
              </v:group>
            </w:pict>
          </mc:Fallback>
        </mc:AlternateContent>
      </w:r>
      <w:ins w:id="0" w:author="Hehir, Catherine J" w:date="2018-03-16T08:42:00Z">
        <w:r>
          <w:rPr>
            <w:noProof/>
            <w:lang w:val="en-AU" w:eastAsia="en-AU"/>
          </w:rPr>
          <w:drawing>
            <wp:anchor distT="0" distB="0" distL="114300" distR="114300" simplePos="0" relativeHeight="251665920" behindDoc="0" locked="0" layoutInCell="1" allowOverlap="1" wp14:anchorId="5FBA4F56" wp14:editId="7E319B85">
              <wp:simplePos x="0" y="0"/>
              <wp:positionH relativeFrom="column">
                <wp:posOffset>-289257</wp:posOffset>
              </wp:positionH>
              <wp:positionV relativeFrom="paragraph">
                <wp:posOffset>3810</wp:posOffset>
              </wp:positionV>
              <wp:extent cx="2781935" cy="48619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781935" cy="486192"/>
                      </a:xfrm>
                      <a:prstGeom prst="rect">
                        <a:avLst/>
                      </a:prstGeom>
                    </pic:spPr>
                  </pic:pic>
                </a:graphicData>
              </a:graphic>
              <wp14:sizeRelH relativeFrom="page">
                <wp14:pctWidth>0</wp14:pctWidth>
              </wp14:sizeRelH>
              <wp14:sizeRelV relativeFrom="page">
                <wp14:pctHeight>0</wp14:pctHeight>
              </wp14:sizeRelV>
            </wp:anchor>
          </w:drawing>
        </w:r>
      </w:ins>
      <w:r w:rsidR="002F260D">
        <w:rPr>
          <w:color w:val="276DB4"/>
          <w:spacing w:val="-12"/>
          <w:sz w:val="46"/>
        </w:rPr>
        <w:t xml:space="preserve">Partnership Agreement </w:t>
      </w:r>
      <w:r w:rsidR="002F260D">
        <w:rPr>
          <w:color w:val="276DB4"/>
          <w:spacing w:val="-11"/>
          <w:sz w:val="46"/>
        </w:rPr>
        <w:t>201</w:t>
      </w:r>
      <w:r w:rsidR="00A16280">
        <w:rPr>
          <w:color w:val="276DB4"/>
          <w:spacing w:val="-11"/>
          <w:sz w:val="46"/>
        </w:rPr>
        <w:t>8</w:t>
      </w:r>
      <w:r w:rsidR="002F260D">
        <w:rPr>
          <w:color w:val="276DB4"/>
          <w:spacing w:val="-11"/>
          <w:sz w:val="46"/>
        </w:rPr>
        <w:t>-</w:t>
      </w:r>
      <w:r w:rsidR="00C468F8">
        <w:rPr>
          <w:color w:val="276DB4"/>
          <w:spacing w:val="-11"/>
          <w:sz w:val="46"/>
        </w:rPr>
        <w:t>20</w:t>
      </w:r>
      <w:r w:rsidR="00A16280">
        <w:rPr>
          <w:color w:val="276DB4"/>
          <w:spacing w:val="-11"/>
          <w:sz w:val="46"/>
        </w:rPr>
        <w:t>23</w:t>
      </w:r>
    </w:p>
    <w:p w14:paraId="5791B45A" w14:textId="77777777" w:rsidR="00A71257" w:rsidRDefault="00A71257">
      <w:pPr>
        <w:spacing w:line="225" w:lineRule="auto"/>
        <w:jc w:val="both"/>
        <w:rPr>
          <w:sz w:val="46"/>
        </w:rPr>
        <w:sectPr w:rsidR="00A71257">
          <w:type w:val="continuous"/>
          <w:pgSz w:w="11900" w:h="16840"/>
          <w:pgMar w:top="420" w:right="1620" w:bottom="280" w:left="1680" w:header="720" w:footer="720" w:gutter="0"/>
          <w:cols w:space="720"/>
        </w:sectPr>
      </w:pPr>
    </w:p>
    <w:p w14:paraId="0BC0CC85" w14:textId="77777777" w:rsidR="00A71257" w:rsidRDefault="00A71257">
      <w:pPr>
        <w:pStyle w:val="BodyText"/>
        <w:spacing w:before="4"/>
        <w:rPr>
          <w:rFonts w:ascii="Times New Roman"/>
          <w:sz w:val="17"/>
        </w:rPr>
      </w:pPr>
    </w:p>
    <w:p w14:paraId="7E72CC66" w14:textId="77777777" w:rsidR="00A71257" w:rsidRDefault="00A71257">
      <w:pPr>
        <w:rPr>
          <w:rFonts w:ascii="Times New Roman"/>
          <w:sz w:val="17"/>
        </w:rPr>
        <w:sectPr w:rsidR="00A71257">
          <w:pgSz w:w="11900" w:h="16840"/>
          <w:pgMar w:top="1600" w:right="1680" w:bottom="280" w:left="1680" w:header="720" w:footer="720" w:gutter="0"/>
          <w:cols w:space="720"/>
        </w:sectPr>
      </w:pPr>
    </w:p>
    <w:p w14:paraId="65221903" w14:textId="77777777" w:rsidR="00A71257" w:rsidRDefault="00A71257">
      <w:pPr>
        <w:pStyle w:val="BodyText"/>
        <w:rPr>
          <w:sz w:val="24"/>
        </w:rPr>
      </w:pPr>
    </w:p>
    <w:p w14:paraId="68267FF9" w14:textId="77777777" w:rsidR="00A71257" w:rsidRDefault="00A71257">
      <w:pPr>
        <w:pStyle w:val="BodyText"/>
        <w:rPr>
          <w:sz w:val="24"/>
        </w:rPr>
      </w:pPr>
    </w:p>
    <w:p w14:paraId="28086546" w14:textId="77777777" w:rsidR="00A71257" w:rsidRDefault="00A71257">
      <w:pPr>
        <w:pStyle w:val="BodyText"/>
        <w:rPr>
          <w:sz w:val="24"/>
        </w:rPr>
      </w:pPr>
    </w:p>
    <w:p w14:paraId="652204E5" w14:textId="77777777" w:rsidR="00A71257" w:rsidRDefault="00A71257">
      <w:pPr>
        <w:pStyle w:val="BodyText"/>
        <w:rPr>
          <w:sz w:val="24"/>
        </w:rPr>
      </w:pPr>
    </w:p>
    <w:p w14:paraId="6522B68E" w14:textId="77777777" w:rsidR="00A71257" w:rsidRDefault="00A71257">
      <w:pPr>
        <w:pStyle w:val="BodyText"/>
        <w:rPr>
          <w:sz w:val="24"/>
        </w:rPr>
      </w:pPr>
    </w:p>
    <w:sdt>
      <w:sdtPr>
        <w:rPr>
          <w:rFonts w:ascii="Arial" w:eastAsia="Arial" w:hAnsi="Arial" w:cs="Arial"/>
          <w:color w:val="auto"/>
          <w:sz w:val="22"/>
          <w:szCs w:val="22"/>
        </w:rPr>
        <w:id w:val="175934222"/>
        <w:docPartObj>
          <w:docPartGallery w:val="Table of Contents"/>
          <w:docPartUnique/>
        </w:docPartObj>
      </w:sdtPr>
      <w:sdtEndPr>
        <w:rPr>
          <w:b/>
          <w:bCs/>
          <w:noProof/>
        </w:rPr>
      </w:sdtEndPr>
      <w:sdtContent>
        <w:p w14:paraId="3839FAD1" w14:textId="0C110D78" w:rsidR="009D69F8" w:rsidRDefault="009D69F8">
          <w:pPr>
            <w:pStyle w:val="TOCHeading"/>
          </w:pPr>
          <w:r>
            <w:t>Contents</w:t>
          </w:r>
        </w:p>
        <w:p w14:paraId="4E65455F" w14:textId="1FA08855" w:rsidR="00603FA9" w:rsidRDefault="009D69F8">
          <w:pPr>
            <w:pStyle w:val="TOC1"/>
            <w:tabs>
              <w:tab w:val="right" w:leader="dot" w:pos="8610"/>
            </w:tabs>
            <w:rPr>
              <w:rFonts w:asciiTheme="minorHAnsi" w:eastAsiaTheme="minorEastAsia" w:hAnsiTheme="minorHAnsi" w:cstheme="minorBidi"/>
              <w:b w:val="0"/>
              <w:bCs w:val="0"/>
              <w:noProof/>
              <w:lang w:val="en-AU" w:eastAsia="en-AU"/>
            </w:rPr>
          </w:pPr>
          <w:r>
            <w:fldChar w:fldCharType="begin"/>
          </w:r>
          <w:r>
            <w:instrText xml:space="preserve"> TOC \o "1-1" \h \z \u </w:instrText>
          </w:r>
          <w:r>
            <w:fldChar w:fldCharType="separate"/>
          </w:r>
          <w:hyperlink w:anchor="_Toc508895927" w:history="1">
            <w:r w:rsidR="00603FA9" w:rsidRPr="00C248D8">
              <w:rPr>
                <w:rStyle w:val="Hyperlink"/>
                <w:noProof/>
                <w:spacing w:val="-1"/>
              </w:rPr>
              <w:t>1.</w:t>
            </w:r>
            <w:r w:rsidR="00603FA9">
              <w:rPr>
                <w:rFonts w:asciiTheme="minorHAnsi" w:eastAsiaTheme="minorEastAsia" w:hAnsiTheme="minorHAnsi" w:cstheme="minorBidi"/>
                <w:b w:val="0"/>
                <w:bCs w:val="0"/>
                <w:noProof/>
                <w:lang w:val="en-AU" w:eastAsia="en-AU"/>
              </w:rPr>
              <w:tab/>
            </w:r>
            <w:r w:rsidR="00603FA9" w:rsidRPr="00C248D8">
              <w:rPr>
                <w:rStyle w:val="Hyperlink"/>
                <w:noProof/>
              </w:rPr>
              <w:t>Preamble</w:t>
            </w:r>
            <w:r w:rsidR="00603FA9">
              <w:rPr>
                <w:noProof/>
                <w:webHidden/>
              </w:rPr>
              <w:tab/>
            </w:r>
            <w:r w:rsidR="00603FA9">
              <w:rPr>
                <w:noProof/>
                <w:webHidden/>
              </w:rPr>
              <w:fldChar w:fldCharType="begin"/>
            </w:r>
            <w:r w:rsidR="00603FA9">
              <w:rPr>
                <w:noProof/>
                <w:webHidden/>
              </w:rPr>
              <w:instrText xml:space="preserve"> PAGEREF _Toc508895927 \h </w:instrText>
            </w:r>
            <w:r w:rsidR="00603FA9">
              <w:rPr>
                <w:noProof/>
                <w:webHidden/>
              </w:rPr>
            </w:r>
            <w:r w:rsidR="00603FA9">
              <w:rPr>
                <w:noProof/>
                <w:webHidden/>
              </w:rPr>
              <w:fldChar w:fldCharType="separate"/>
            </w:r>
            <w:r w:rsidR="00603FA9">
              <w:rPr>
                <w:noProof/>
                <w:webHidden/>
              </w:rPr>
              <w:t>1</w:t>
            </w:r>
            <w:r w:rsidR="00603FA9">
              <w:rPr>
                <w:noProof/>
                <w:webHidden/>
              </w:rPr>
              <w:fldChar w:fldCharType="end"/>
            </w:r>
          </w:hyperlink>
        </w:p>
        <w:p w14:paraId="1E233A9C" w14:textId="51192A9D"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28" w:history="1">
            <w:r w:rsidR="00603FA9" w:rsidRPr="00C248D8">
              <w:rPr>
                <w:rStyle w:val="Hyperlink"/>
                <w:noProof/>
                <w:spacing w:val="-1"/>
              </w:rPr>
              <w:t>2.</w:t>
            </w:r>
            <w:r w:rsidR="00603FA9">
              <w:rPr>
                <w:rFonts w:asciiTheme="minorHAnsi" w:eastAsiaTheme="minorEastAsia" w:hAnsiTheme="minorHAnsi" w:cstheme="minorBidi"/>
                <w:b w:val="0"/>
                <w:bCs w:val="0"/>
                <w:noProof/>
                <w:lang w:val="en-AU" w:eastAsia="en-AU"/>
              </w:rPr>
              <w:tab/>
            </w:r>
            <w:r w:rsidR="00603FA9" w:rsidRPr="00C248D8">
              <w:rPr>
                <w:rStyle w:val="Hyperlink"/>
                <w:noProof/>
              </w:rPr>
              <w:t>Aim</w:t>
            </w:r>
            <w:r w:rsidR="00603FA9">
              <w:rPr>
                <w:noProof/>
                <w:webHidden/>
              </w:rPr>
              <w:tab/>
            </w:r>
            <w:r w:rsidR="00603FA9">
              <w:rPr>
                <w:noProof/>
                <w:webHidden/>
              </w:rPr>
              <w:fldChar w:fldCharType="begin"/>
            </w:r>
            <w:r w:rsidR="00603FA9">
              <w:rPr>
                <w:noProof/>
                <w:webHidden/>
              </w:rPr>
              <w:instrText xml:space="preserve"> PAGEREF _Toc508895928 \h </w:instrText>
            </w:r>
            <w:r w:rsidR="00603FA9">
              <w:rPr>
                <w:noProof/>
                <w:webHidden/>
              </w:rPr>
            </w:r>
            <w:r w:rsidR="00603FA9">
              <w:rPr>
                <w:noProof/>
                <w:webHidden/>
              </w:rPr>
              <w:fldChar w:fldCharType="separate"/>
            </w:r>
            <w:r w:rsidR="00603FA9">
              <w:rPr>
                <w:noProof/>
                <w:webHidden/>
              </w:rPr>
              <w:t>2</w:t>
            </w:r>
            <w:r w:rsidR="00603FA9">
              <w:rPr>
                <w:noProof/>
                <w:webHidden/>
              </w:rPr>
              <w:fldChar w:fldCharType="end"/>
            </w:r>
          </w:hyperlink>
        </w:p>
        <w:p w14:paraId="488C3821" w14:textId="6BFAAB1B"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29" w:history="1">
            <w:r w:rsidR="00603FA9" w:rsidRPr="00C248D8">
              <w:rPr>
                <w:rStyle w:val="Hyperlink"/>
                <w:noProof/>
                <w:spacing w:val="-1"/>
              </w:rPr>
              <w:t>3.</w:t>
            </w:r>
            <w:r w:rsidR="00603FA9">
              <w:rPr>
                <w:rFonts w:asciiTheme="minorHAnsi" w:eastAsiaTheme="minorEastAsia" w:hAnsiTheme="minorHAnsi" w:cstheme="minorBidi"/>
                <w:b w:val="0"/>
                <w:bCs w:val="0"/>
                <w:noProof/>
                <w:lang w:val="en-AU" w:eastAsia="en-AU"/>
              </w:rPr>
              <w:tab/>
            </w:r>
            <w:r w:rsidR="00603FA9" w:rsidRPr="00C248D8">
              <w:rPr>
                <w:rStyle w:val="Hyperlink"/>
                <w:noProof/>
              </w:rPr>
              <w:t>History of</w:t>
            </w:r>
            <w:r w:rsidR="00603FA9" w:rsidRPr="00C248D8">
              <w:rPr>
                <w:rStyle w:val="Hyperlink"/>
                <w:noProof/>
                <w:spacing w:val="-9"/>
              </w:rPr>
              <w:t xml:space="preserve"> </w:t>
            </w:r>
            <w:r w:rsidR="00603FA9" w:rsidRPr="00C248D8">
              <w:rPr>
                <w:rStyle w:val="Hyperlink"/>
                <w:noProof/>
              </w:rPr>
              <w:t>agreement</w:t>
            </w:r>
            <w:r w:rsidR="00603FA9">
              <w:rPr>
                <w:noProof/>
                <w:webHidden/>
              </w:rPr>
              <w:tab/>
            </w:r>
            <w:r w:rsidR="00603FA9">
              <w:rPr>
                <w:noProof/>
                <w:webHidden/>
              </w:rPr>
              <w:fldChar w:fldCharType="begin"/>
            </w:r>
            <w:r w:rsidR="00603FA9">
              <w:rPr>
                <w:noProof/>
                <w:webHidden/>
              </w:rPr>
              <w:instrText xml:space="preserve"> PAGEREF _Toc508895929 \h </w:instrText>
            </w:r>
            <w:r w:rsidR="00603FA9">
              <w:rPr>
                <w:noProof/>
                <w:webHidden/>
              </w:rPr>
            </w:r>
            <w:r w:rsidR="00603FA9">
              <w:rPr>
                <w:noProof/>
                <w:webHidden/>
              </w:rPr>
              <w:fldChar w:fldCharType="separate"/>
            </w:r>
            <w:r w:rsidR="00603FA9">
              <w:rPr>
                <w:noProof/>
                <w:webHidden/>
              </w:rPr>
              <w:t>2</w:t>
            </w:r>
            <w:r w:rsidR="00603FA9">
              <w:rPr>
                <w:noProof/>
                <w:webHidden/>
              </w:rPr>
              <w:fldChar w:fldCharType="end"/>
            </w:r>
          </w:hyperlink>
        </w:p>
        <w:p w14:paraId="46523270" w14:textId="2B2BB5BB"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30" w:history="1">
            <w:r w:rsidR="00603FA9" w:rsidRPr="00C248D8">
              <w:rPr>
                <w:rStyle w:val="Hyperlink"/>
                <w:noProof/>
                <w:spacing w:val="-1"/>
              </w:rPr>
              <w:t>4.</w:t>
            </w:r>
            <w:r w:rsidR="00603FA9">
              <w:rPr>
                <w:rFonts w:asciiTheme="minorHAnsi" w:eastAsiaTheme="minorEastAsia" w:hAnsiTheme="minorHAnsi" w:cstheme="minorBidi"/>
                <w:b w:val="0"/>
                <w:bCs w:val="0"/>
                <w:noProof/>
                <w:lang w:val="en-AU" w:eastAsia="en-AU"/>
              </w:rPr>
              <w:tab/>
            </w:r>
            <w:r w:rsidR="00603FA9" w:rsidRPr="00C248D8">
              <w:rPr>
                <w:rStyle w:val="Hyperlink"/>
                <w:noProof/>
              </w:rPr>
              <w:t>Principles</w:t>
            </w:r>
            <w:r w:rsidR="00603FA9">
              <w:rPr>
                <w:noProof/>
                <w:webHidden/>
              </w:rPr>
              <w:tab/>
            </w:r>
            <w:r w:rsidR="00603FA9">
              <w:rPr>
                <w:noProof/>
                <w:webHidden/>
              </w:rPr>
              <w:fldChar w:fldCharType="begin"/>
            </w:r>
            <w:r w:rsidR="00603FA9">
              <w:rPr>
                <w:noProof/>
                <w:webHidden/>
              </w:rPr>
              <w:instrText xml:space="preserve"> PAGEREF _Toc508895930 \h </w:instrText>
            </w:r>
            <w:r w:rsidR="00603FA9">
              <w:rPr>
                <w:noProof/>
                <w:webHidden/>
              </w:rPr>
            </w:r>
            <w:r w:rsidR="00603FA9">
              <w:rPr>
                <w:noProof/>
                <w:webHidden/>
              </w:rPr>
              <w:fldChar w:fldCharType="separate"/>
            </w:r>
            <w:r w:rsidR="00603FA9">
              <w:rPr>
                <w:noProof/>
                <w:webHidden/>
              </w:rPr>
              <w:t>2</w:t>
            </w:r>
            <w:r w:rsidR="00603FA9">
              <w:rPr>
                <w:noProof/>
                <w:webHidden/>
              </w:rPr>
              <w:fldChar w:fldCharType="end"/>
            </w:r>
          </w:hyperlink>
        </w:p>
        <w:p w14:paraId="5A65D478" w14:textId="1DAA0184"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31" w:history="1">
            <w:r w:rsidR="00603FA9" w:rsidRPr="00C248D8">
              <w:rPr>
                <w:rStyle w:val="Hyperlink"/>
                <w:noProof/>
                <w:spacing w:val="-1"/>
              </w:rPr>
              <w:t>5.</w:t>
            </w:r>
            <w:r w:rsidR="00603FA9">
              <w:rPr>
                <w:rFonts w:asciiTheme="minorHAnsi" w:eastAsiaTheme="minorEastAsia" w:hAnsiTheme="minorHAnsi" w:cstheme="minorBidi"/>
                <w:b w:val="0"/>
                <w:bCs w:val="0"/>
                <w:noProof/>
                <w:lang w:val="en-AU" w:eastAsia="en-AU"/>
              </w:rPr>
              <w:tab/>
            </w:r>
            <w:r w:rsidR="00603FA9" w:rsidRPr="00C248D8">
              <w:rPr>
                <w:rStyle w:val="Hyperlink"/>
                <w:noProof/>
              </w:rPr>
              <w:t>The</w:t>
            </w:r>
            <w:r w:rsidR="00603FA9" w:rsidRPr="00C248D8">
              <w:rPr>
                <w:rStyle w:val="Hyperlink"/>
                <w:noProof/>
                <w:spacing w:val="-8"/>
              </w:rPr>
              <w:t xml:space="preserve"> </w:t>
            </w:r>
            <w:r w:rsidR="00603FA9" w:rsidRPr="00C248D8">
              <w:rPr>
                <w:rStyle w:val="Hyperlink"/>
                <w:noProof/>
              </w:rPr>
              <w:t>partners</w:t>
            </w:r>
            <w:r w:rsidR="00603FA9">
              <w:rPr>
                <w:noProof/>
                <w:webHidden/>
              </w:rPr>
              <w:tab/>
            </w:r>
            <w:r w:rsidR="00603FA9">
              <w:rPr>
                <w:noProof/>
                <w:webHidden/>
              </w:rPr>
              <w:fldChar w:fldCharType="begin"/>
            </w:r>
            <w:r w:rsidR="00603FA9">
              <w:rPr>
                <w:noProof/>
                <w:webHidden/>
              </w:rPr>
              <w:instrText xml:space="preserve"> PAGEREF _Toc508895931 \h </w:instrText>
            </w:r>
            <w:r w:rsidR="00603FA9">
              <w:rPr>
                <w:noProof/>
                <w:webHidden/>
              </w:rPr>
            </w:r>
            <w:r w:rsidR="00603FA9">
              <w:rPr>
                <w:noProof/>
                <w:webHidden/>
              </w:rPr>
              <w:fldChar w:fldCharType="separate"/>
            </w:r>
            <w:r w:rsidR="00603FA9">
              <w:rPr>
                <w:noProof/>
                <w:webHidden/>
              </w:rPr>
              <w:t>3</w:t>
            </w:r>
            <w:r w:rsidR="00603FA9">
              <w:rPr>
                <w:noProof/>
                <w:webHidden/>
              </w:rPr>
              <w:fldChar w:fldCharType="end"/>
            </w:r>
          </w:hyperlink>
        </w:p>
        <w:p w14:paraId="0F94DB02" w14:textId="5DB49402"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32" w:history="1">
            <w:r w:rsidR="00603FA9" w:rsidRPr="00C248D8">
              <w:rPr>
                <w:rStyle w:val="Hyperlink"/>
                <w:noProof/>
                <w:spacing w:val="-1"/>
              </w:rPr>
              <w:t>6.</w:t>
            </w:r>
            <w:r w:rsidR="00603FA9">
              <w:rPr>
                <w:rFonts w:asciiTheme="minorHAnsi" w:eastAsiaTheme="minorEastAsia" w:hAnsiTheme="minorHAnsi" w:cstheme="minorBidi"/>
                <w:b w:val="0"/>
                <w:bCs w:val="0"/>
                <w:noProof/>
                <w:lang w:val="en-AU" w:eastAsia="en-AU"/>
              </w:rPr>
              <w:tab/>
            </w:r>
            <w:r w:rsidR="00603FA9" w:rsidRPr="00C248D8">
              <w:rPr>
                <w:rStyle w:val="Hyperlink"/>
                <w:noProof/>
              </w:rPr>
              <w:t>Obligations of the</w:t>
            </w:r>
            <w:r w:rsidR="00603FA9" w:rsidRPr="00C248D8">
              <w:rPr>
                <w:rStyle w:val="Hyperlink"/>
                <w:noProof/>
                <w:spacing w:val="-14"/>
              </w:rPr>
              <w:t xml:space="preserve"> </w:t>
            </w:r>
            <w:r w:rsidR="00603FA9" w:rsidRPr="00C248D8">
              <w:rPr>
                <w:rStyle w:val="Hyperlink"/>
                <w:noProof/>
              </w:rPr>
              <w:t>partners</w:t>
            </w:r>
            <w:r w:rsidR="00603FA9">
              <w:rPr>
                <w:noProof/>
                <w:webHidden/>
              </w:rPr>
              <w:tab/>
            </w:r>
            <w:r w:rsidR="00603FA9">
              <w:rPr>
                <w:noProof/>
                <w:webHidden/>
              </w:rPr>
              <w:fldChar w:fldCharType="begin"/>
            </w:r>
            <w:r w:rsidR="00603FA9">
              <w:rPr>
                <w:noProof/>
                <w:webHidden/>
              </w:rPr>
              <w:instrText xml:space="preserve"> PAGEREF _Toc508895932 \h </w:instrText>
            </w:r>
            <w:r w:rsidR="00603FA9">
              <w:rPr>
                <w:noProof/>
                <w:webHidden/>
              </w:rPr>
            </w:r>
            <w:r w:rsidR="00603FA9">
              <w:rPr>
                <w:noProof/>
                <w:webHidden/>
              </w:rPr>
              <w:fldChar w:fldCharType="separate"/>
            </w:r>
            <w:r w:rsidR="00603FA9">
              <w:rPr>
                <w:noProof/>
                <w:webHidden/>
              </w:rPr>
              <w:t>4</w:t>
            </w:r>
            <w:r w:rsidR="00603FA9">
              <w:rPr>
                <w:noProof/>
                <w:webHidden/>
              </w:rPr>
              <w:fldChar w:fldCharType="end"/>
            </w:r>
          </w:hyperlink>
        </w:p>
        <w:p w14:paraId="5CA2A647" w14:textId="1E17DF2C"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33" w:history="1">
            <w:r w:rsidR="00603FA9" w:rsidRPr="00C248D8">
              <w:rPr>
                <w:rStyle w:val="Hyperlink"/>
                <w:noProof/>
                <w:spacing w:val="-1"/>
              </w:rPr>
              <w:t>7.</w:t>
            </w:r>
            <w:r w:rsidR="00603FA9">
              <w:rPr>
                <w:rFonts w:asciiTheme="minorHAnsi" w:eastAsiaTheme="minorEastAsia" w:hAnsiTheme="minorHAnsi" w:cstheme="minorBidi"/>
                <w:b w:val="0"/>
                <w:bCs w:val="0"/>
                <w:noProof/>
                <w:lang w:val="en-AU" w:eastAsia="en-AU"/>
              </w:rPr>
              <w:tab/>
            </w:r>
            <w:r w:rsidR="00603FA9" w:rsidRPr="00C248D8">
              <w:rPr>
                <w:rStyle w:val="Hyperlink"/>
                <w:noProof/>
              </w:rPr>
              <w:t>Relationship to other</w:t>
            </w:r>
            <w:r w:rsidR="00603FA9" w:rsidRPr="00C248D8">
              <w:rPr>
                <w:rStyle w:val="Hyperlink"/>
                <w:noProof/>
                <w:spacing w:val="-25"/>
              </w:rPr>
              <w:t xml:space="preserve"> </w:t>
            </w:r>
            <w:r w:rsidR="00603FA9" w:rsidRPr="00C248D8">
              <w:rPr>
                <w:rStyle w:val="Hyperlink"/>
                <w:noProof/>
              </w:rPr>
              <w:t>Agreements</w:t>
            </w:r>
            <w:r w:rsidR="00603FA9">
              <w:rPr>
                <w:noProof/>
                <w:webHidden/>
              </w:rPr>
              <w:tab/>
            </w:r>
            <w:r w:rsidR="00603FA9">
              <w:rPr>
                <w:noProof/>
                <w:webHidden/>
              </w:rPr>
              <w:fldChar w:fldCharType="begin"/>
            </w:r>
            <w:r w:rsidR="00603FA9">
              <w:rPr>
                <w:noProof/>
                <w:webHidden/>
              </w:rPr>
              <w:instrText xml:space="preserve"> PAGEREF _Toc508895933 \h </w:instrText>
            </w:r>
            <w:r w:rsidR="00603FA9">
              <w:rPr>
                <w:noProof/>
                <w:webHidden/>
              </w:rPr>
            </w:r>
            <w:r w:rsidR="00603FA9">
              <w:rPr>
                <w:noProof/>
                <w:webHidden/>
              </w:rPr>
              <w:fldChar w:fldCharType="separate"/>
            </w:r>
            <w:r w:rsidR="00603FA9">
              <w:rPr>
                <w:noProof/>
                <w:webHidden/>
              </w:rPr>
              <w:t>4</w:t>
            </w:r>
            <w:r w:rsidR="00603FA9">
              <w:rPr>
                <w:noProof/>
                <w:webHidden/>
              </w:rPr>
              <w:fldChar w:fldCharType="end"/>
            </w:r>
          </w:hyperlink>
        </w:p>
        <w:p w14:paraId="66D1E7BA" w14:textId="1EC2E40D"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34" w:history="1">
            <w:r w:rsidR="00603FA9" w:rsidRPr="00C248D8">
              <w:rPr>
                <w:rStyle w:val="Hyperlink"/>
                <w:noProof/>
                <w:spacing w:val="-1"/>
              </w:rPr>
              <w:t>8.</w:t>
            </w:r>
            <w:r w:rsidR="00603FA9">
              <w:rPr>
                <w:rFonts w:asciiTheme="minorHAnsi" w:eastAsiaTheme="minorEastAsia" w:hAnsiTheme="minorHAnsi" w:cstheme="minorBidi"/>
                <w:b w:val="0"/>
                <w:bCs w:val="0"/>
                <w:noProof/>
                <w:lang w:val="en-AU" w:eastAsia="en-AU"/>
              </w:rPr>
              <w:tab/>
            </w:r>
            <w:r w:rsidR="00603FA9" w:rsidRPr="00C248D8">
              <w:rPr>
                <w:rStyle w:val="Hyperlink"/>
                <w:noProof/>
              </w:rPr>
              <w:t>Managing</w:t>
            </w:r>
            <w:r w:rsidR="00603FA9" w:rsidRPr="00C248D8">
              <w:rPr>
                <w:rStyle w:val="Hyperlink"/>
                <w:noProof/>
                <w:spacing w:val="-12"/>
              </w:rPr>
              <w:t xml:space="preserve"> </w:t>
            </w:r>
            <w:r w:rsidR="00603FA9" w:rsidRPr="00C248D8">
              <w:rPr>
                <w:rStyle w:val="Hyperlink"/>
                <w:noProof/>
              </w:rPr>
              <w:t>difference</w:t>
            </w:r>
            <w:r w:rsidR="00603FA9">
              <w:rPr>
                <w:noProof/>
                <w:webHidden/>
              </w:rPr>
              <w:tab/>
            </w:r>
            <w:r w:rsidR="00603FA9">
              <w:rPr>
                <w:noProof/>
                <w:webHidden/>
              </w:rPr>
              <w:fldChar w:fldCharType="begin"/>
            </w:r>
            <w:r w:rsidR="00603FA9">
              <w:rPr>
                <w:noProof/>
                <w:webHidden/>
              </w:rPr>
              <w:instrText xml:space="preserve"> PAGEREF _Toc508895934 \h </w:instrText>
            </w:r>
            <w:r w:rsidR="00603FA9">
              <w:rPr>
                <w:noProof/>
                <w:webHidden/>
              </w:rPr>
            </w:r>
            <w:r w:rsidR="00603FA9">
              <w:rPr>
                <w:noProof/>
                <w:webHidden/>
              </w:rPr>
              <w:fldChar w:fldCharType="separate"/>
            </w:r>
            <w:r w:rsidR="00603FA9">
              <w:rPr>
                <w:noProof/>
                <w:webHidden/>
              </w:rPr>
              <w:t>4</w:t>
            </w:r>
            <w:r w:rsidR="00603FA9">
              <w:rPr>
                <w:noProof/>
                <w:webHidden/>
              </w:rPr>
              <w:fldChar w:fldCharType="end"/>
            </w:r>
          </w:hyperlink>
        </w:p>
        <w:p w14:paraId="1DB3C707" w14:textId="4565776C" w:rsidR="00603FA9" w:rsidRDefault="00154F83">
          <w:pPr>
            <w:pStyle w:val="TOC1"/>
            <w:tabs>
              <w:tab w:val="right" w:leader="dot" w:pos="8610"/>
            </w:tabs>
            <w:rPr>
              <w:rFonts w:asciiTheme="minorHAnsi" w:eastAsiaTheme="minorEastAsia" w:hAnsiTheme="minorHAnsi" w:cstheme="minorBidi"/>
              <w:b w:val="0"/>
              <w:bCs w:val="0"/>
              <w:noProof/>
              <w:lang w:val="en-AU" w:eastAsia="en-AU"/>
            </w:rPr>
          </w:pPr>
          <w:hyperlink w:anchor="_Toc508895935" w:history="1">
            <w:r w:rsidR="00603FA9" w:rsidRPr="00C248D8">
              <w:rPr>
                <w:rStyle w:val="Hyperlink"/>
                <w:noProof/>
                <w:spacing w:val="-1"/>
              </w:rPr>
              <w:t>9.</w:t>
            </w:r>
            <w:r w:rsidR="00603FA9">
              <w:rPr>
                <w:rFonts w:asciiTheme="minorHAnsi" w:eastAsiaTheme="minorEastAsia" w:hAnsiTheme="minorHAnsi" w:cstheme="minorBidi"/>
                <w:b w:val="0"/>
                <w:bCs w:val="0"/>
                <w:noProof/>
                <w:lang w:val="en-AU" w:eastAsia="en-AU"/>
              </w:rPr>
              <w:tab/>
            </w:r>
            <w:r w:rsidR="00603FA9" w:rsidRPr="00C248D8">
              <w:rPr>
                <w:rStyle w:val="Hyperlink"/>
                <w:noProof/>
              </w:rPr>
              <w:t>Monitor and review</w:t>
            </w:r>
            <w:r w:rsidR="00603FA9">
              <w:rPr>
                <w:noProof/>
                <w:webHidden/>
              </w:rPr>
              <w:tab/>
            </w:r>
            <w:r w:rsidR="00603FA9">
              <w:rPr>
                <w:noProof/>
                <w:webHidden/>
              </w:rPr>
              <w:fldChar w:fldCharType="begin"/>
            </w:r>
            <w:r w:rsidR="00603FA9">
              <w:rPr>
                <w:noProof/>
                <w:webHidden/>
              </w:rPr>
              <w:instrText xml:space="preserve"> PAGEREF _Toc508895935 \h </w:instrText>
            </w:r>
            <w:r w:rsidR="00603FA9">
              <w:rPr>
                <w:noProof/>
                <w:webHidden/>
              </w:rPr>
            </w:r>
            <w:r w:rsidR="00603FA9">
              <w:rPr>
                <w:noProof/>
                <w:webHidden/>
              </w:rPr>
              <w:fldChar w:fldCharType="separate"/>
            </w:r>
            <w:r w:rsidR="00603FA9">
              <w:rPr>
                <w:noProof/>
                <w:webHidden/>
              </w:rPr>
              <w:t>4</w:t>
            </w:r>
            <w:r w:rsidR="00603FA9">
              <w:rPr>
                <w:noProof/>
                <w:webHidden/>
              </w:rPr>
              <w:fldChar w:fldCharType="end"/>
            </w:r>
          </w:hyperlink>
        </w:p>
        <w:p w14:paraId="14E72612" w14:textId="0341AFEB" w:rsidR="00603FA9" w:rsidRDefault="00154F83">
          <w:pPr>
            <w:pStyle w:val="TOC1"/>
            <w:tabs>
              <w:tab w:val="left" w:pos="660"/>
              <w:tab w:val="right" w:leader="dot" w:pos="8610"/>
            </w:tabs>
            <w:rPr>
              <w:rFonts w:asciiTheme="minorHAnsi" w:eastAsiaTheme="minorEastAsia" w:hAnsiTheme="minorHAnsi" w:cstheme="minorBidi"/>
              <w:b w:val="0"/>
              <w:bCs w:val="0"/>
              <w:noProof/>
              <w:lang w:val="en-AU" w:eastAsia="en-AU"/>
            </w:rPr>
          </w:pPr>
          <w:hyperlink w:anchor="_Toc508895936" w:history="1">
            <w:r w:rsidR="00603FA9" w:rsidRPr="00C248D8">
              <w:rPr>
                <w:rStyle w:val="Hyperlink"/>
                <w:noProof/>
                <w:spacing w:val="-1"/>
              </w:rPr>
              <w:t>10.</w:t>
            </w:r>
            <w:r w:rsidR="00603FA9">
              <w:rPr>
                <w:rFonts w:asciiTheme="minorHAnsi" w:eastAsiaTheme="minorEastAsia" w:hAnsiTheme="minorHAnsi" w:cstheme="minorBidi"/>
                <w:b w:val="0"/>
                <w:bCs w:val="0"/>
                <w:noProof/>
                <w:lang w:val="en-AU" w:eastAsia="en-AU"/>
              </w:rPr>
              <w:tab/>
            </w:r>
            <w:r w:rsidR="00603FA9" w:rsidRPr="00C248D8">
              <w:rPr>
                <w:rStyle w:val="Hyperlink"/>
                <w:noProof/>
              </w:rPr>
              <w:t>Term of the</w:t>
            </w:r>
            <w:r w:rsidR="00603FA9" w:rsidRPr="00C248D8">
              <w:rPr>
                <w:rStyle w:val="Hyperlink"/>
                <w:noProof/>
                <w:spacing w:val="-13"/>
              </w:rPr>
              <w:t xml:space="preserve"> </w:t>
            </w:r>
            <w:r w:rsidR="00603FA9" w:rsidRPr="00C248D8">
              <w:rPr>
                <w:rStyle w:val="Hyperlink"/>
                <w:noProof/>
              </w:rPr>
              <w:t>agreement</w:t>
            </w:r>
            <w:r w:rsidR="00603FA9">
              <w:rPr>
                <w:noProof/>
                <w:webHidden/>
              </w:rPr>
              <w:tab/>
            </w:r>
            <w:r w:rsidR="00603FA9">
              <w:rPr>
                <w:noProof/>
                <w:webHidden/>
              </w:rPr>
              <w:fldChar w:fldCharType="begin"/>
            </w:r>
            <w:r w:rsidR="00603FA9">
              <w:rPr>
                <w:noProof/>
                <w:webHidden/>
              </w:rPr>
              <w:instrText xml:space="preserve"> PAGEREF _Toc508895936 \h </w:instrText>
            </w:r>
            <w:r w:rsidR="00603FA9">
              <w:rPr>
                <w:noProof/>
                <w:webHidden/>
              </w:rPr>
            </w:r>
            <w:r w:rsidR="00603FA9">
              <w:rPr>
                <w:noProof/>
                <w:webHidden/>
              </w:rPr>
              <w:fldChar w:fldCharType="separate"/>
            </w:r>
            <w:r w:rsidR="00603FA9">
              <w:rPr>
                <w:noProof/>
                <w:webHidden/>
              </w:rPr>
              <w:t>5</w:t>
            </w:r>
            <w:r w:rsidR="00603FA9">
              <w:rPr>
                <w:noProof/>
                <w:webHidden/>
              </w:rPr>
              <w:fldChar w:fldCharType="end"/>
            </w:r>
          </w:hyperlink>
        </w:p>
        <w:p w14:paraId="2357E497" w14:textId="2C8DA951" w:rsidR="009D69F8" w:rsidRDefault="009D69F8">
          <w:r>
            <w:fldChar w:fldCharType="end"/>
          </w:r>
        </w:p>
      </w:sdtContent>
    </w:sdt>
    <w:p w14:paraId="490A0AED" w14:textId="77777777" w:rsidR="00A71257" w:rsidRDefault="00A71257">
      <w:pPr>
        <w:sectPr w:rsidR="00A71257">
          <w:pgSz w:w="11900" w:h="16840"/>
          <w:pgMar w:top="800" w:right="1680" w:bottom="280" w:left="1600" w:header="720" w:footer="720" w:gutter="0"/>
          <w:cols w:space="720"/>
        </w:sectPr>
      </w:pPr>
    </w:p>
    <w:p w14:paraId="21520C27" w14:textId="77777777" w:rsidR="00A71257" w:rsidRDefault="00A71257">
      <w:pPr>
        <w:pStyle w:val="BodyText"/>
        <w:spacing w:before="4"/>
        <w:rPr>
          <w:rFonts w:ascii="Times New Roman"/>
          <w:sz w:val="17"/>
        </w:rPr>
      </w:pPr>
    </w:p>
    <w:p w14:paraId="63A8F6C7" w14:textId="77777777" w:rsidR="00A71257" w:rsidRDefault="00A71257">
      <w:pPr>
        <w:rPr>
          <w:rFonts w:ascii="Times New Roman"/>
          <w:sz w:val="17"/>
        </w:rPr>
        <w:sectPr w:rsidR="00A71257">
          <w:pgSz w:w="11900" w:h="16840"/>
          <w:pgMar w:top="1600" w:right="1680" w:bottom="280" w:left="1680" w:header="720" w:footer="720" w:gutter="0"/>
          <w:cols w:space="720"/>
        </w:sectPr>
      </w:pPr>
    </w:p>
    <w:p w14:paraId="64101C7D" w14:textId="77777777" w:rsidR="00A71257" w:rsidRDefault="002F260D">
      <w:pPr>
        <w:pStyle w:val="Heading1"/>
        <w:numPr>
          <w:ilvl w:val="0"/>
          <w:numId w:val="2"/>
        </w:numPr>
        <w:tabs>
          <w:tab w:val="left" w:pos="460"/>
        </w:tabs>
        <w:spacing w:before="146"/>
      </w:pPr>
      <w:bookmarkStart w:id="1" w:name="_Toc508895927"/>
      <w:r>
        <w:rPr>
          <w:color w:val="276DB4"/>
        </w:rPr>
        <w:lastRenderedPageBreak/>
        <w:t>Preamble</w:t>
      </w:r>
      <w:bookmarkEnd w:id="1"/>
    </w:p>
    <w:p w14:paraId="5921CC56" w14:textId="3E572C41" w:rsidR="00A71257" w:rsidRDefault="002F260D">
      <w:pPr>
        <w:pStyle w:val="BodyText"/>
        <w:spacing w:before="79"/>
        <w:ind w:left="118" w:right="86"/>
      </w:pPr>
      <w:r>
        <w:rPr>
          <w:color w:val="737277"/>
        </w:rPr>
        <w:t xml:space="preserve">The Victorian Department of Education and </w:t>
      </w:r>
      <w:r w:rsidR="00C468F8">
        <w:rPr>
          <w:color w:val="737277"/>
        </w:rPr>
        <w:t>Training</w:t>
      </w:r>
      <w:r>
        <w:rPr>
          <w:color w:val="737277"/>
        </w:rPr>
        <w:t xml:space="preserve"> (Department) and the Municipal Association of Victoria (MAV), on behalf of councils in Victoria, commit to this partnership agreement (Agreement) that is based on a spirit of cooperation and shared commitment to help ensure that </w:t>
      </w:r>
      <w:r w:rsidR="005F2371" w:rsidRPr="00154F83">
        <w:rPr>
          <w:color w:val="737277"/>
        </w:rPr>
        <w:t xml:space="preserve">every </w:t>
      </w:r>
      <w:r w:rsidRPr="00154F83">
        <w:rPr>
          <w:color w:val="737277"/>
        </w:rPr>
        <w:t>Victorian</w:t>
      </w:r>
      <w:r w:rsidR="005F2371" w:rsidRPr="00154F83">
        <w:rPr>
          <w:color w:val="737277"/>
        </w:rPr>
        <w:t xml:space="preserve"> is given the best learning and development experience, making our state a smarter, fairer and more </w:t>
      </w:r>
      <w:r w:rsidRPr="00154F83">
        <w:rPr>
          <w:color w:val="737277"/>
        </w:rPr>
        <w:t>prosperous</w:t>
      </w:r>
      <w:r w:rsidR="005F2371" w:rsidRPr="00154F83">
        <w:rPr>
          <w:color w:val="737277"/>
        </w:rPr>
        <w:t xml:space="preserve"> place</w:t>
      </w:r>
      <w:r w:rsidRPr="00154F83">
        <w:rPr>
          <w:color w:val="737277"/>
        </w:rPr>
        <w:t>.</w:t>
      </w:r>
    </w:p>
    <w:p w14:paraId="00A8F2C9" w14:textId="77777777" w:rsidR="00A71257" w:rsidRDefault="00A71257">
      <w:pPr>
        <w:pStyle w:val="BodyText"/>
        <w:spacing w:before="4"/>
        <w:rPr>
          <w:sz w:val="18"/>
        </w:rPr>
      </w:pPr>
    </w:p>
    <w:p w14:paraId="6C76BFF1" w14:textId="77777777" w:rsidR="00A71257" w:rsidRDefault="002F260D">
      <w:pPr>
        <w:pStyle w:val="BodyText"/>
        <w:spacing w:before="1"/>
        <w:ind w:left="118" w:right="525"/>
        <w:rPr>
          <w:color w:val="737277"/>
        </w:rPr>
      </w:pPr>
      <w:r>
        <w:rPr>
          <w:color w:val="737277"/>
        </w:rPr>
        <w:t>The Victorian Government recognises that local government is a distinct and essential tier of government consisting of democratically elected councils having functions and powers that are necessary to ensure the peace, order and good government of each municipal district.</w:t>
      </w:r>
    </w:p>
    <w:p w14:paraId="22AE5FDD" w14:textId="77777777" w:rsidR="00DF2C4D" w:rsidRDefault="00DF2C4D">
      <w:pPr>
        <w:pStyle w:val="BodyText"/>
        <w:spacing w:before="1"/>
        <w:ind w:left="118" w:right="525"/>
        <w:rPr>
          <w:color w:val="737277"/>
        </w:rPr>
      </w:pPr>
    </w:p>
    <w:p w14:paraId="16A0621A" w14:textId="77777777" w:rsidR="00A71257" w:rsidRDefault="00A71257">
      <w:pPr>
        <w:pStyle w:val="BodyText"/>
        <w:spacing w:before="5"/>
        <w:rPr>
          <w:sz w:val="18"/>
        </w:rPr>
      </w:pPr>
    </w:p>
    <w:p w14:paraId="21E0377E" w14:textId="77777777" w:rsidR="00A71257" w:rsidRDefault="002F260D">
      <w:pPr>
        <w:pStyle w:val="BodyText"/>
        <w:ind w:left="118" w:right="207"/>
        <w:rPr>
          <w:color w:val="737277"/>
        </w:rPr>
      </w:pPr>
      <w:r>
        <w:rPr>
          <w:color w:val="737277"/>
        </w:rPr>
        <w:t>This Agreement recognises the collaborative relationship between the Department and councils in the planning, development and provision of education and early childhood services and the complementary roles played by the Victorian Government and councils in planning, funding and delivering a range of services.</w:t>
      </w:r>
    </w:p>
    <w:p w14:paraId="31BDB185" w14:textId="77777777" w:rsidR="005F2371" w:rsidRDefault="005F2371">
      <w:pPr>
        <w:pStyle w:val="BodyText"/>
        <w:ind w:left="118" w:right="207"/>
      </w:pPr>
    </w:p>
    <w:p w14:paraId="554FFF80" w14:textId="77777777" w:rsidR="00A71257" w:rsidRDefault="00A71257">
      <w:pPr>
        <w:pStyle w:val="BodyText"/>
        <w:spacing w:before="4"/>
        <w:rPr>
          <w:sz w:val="18"/>
        </w:rPr>
      </w:pPr>
    </w:p>
    <w:p w14:paraId="7909B693" w14:textId="7FCE46B7" w:rsidR="00A71257" w:rsidRDefault="002F260D">
      <w:pPr>
        <w:pStyle w:val="BodyText"/>
        <w:spacing w:before="1"/>
        <w:ind w:left="118" w:right="110"/>
      </w:pPr>
      <w:r>
        <w:rPr>
          <w:color w:val="737277"/>
        </w:rPr>
        <w:t xml:space="preserve">This Agreement, together with the </w:t>
      </w:r>
      <w:r>
        <w:rPr>
          <w:i/>
          <w:color w:val="737277"/>
        </w:rPr>
        <w:t xml:space="preserve">Victorian State-Local Government Agreement </w:t>
      </w:r>
      <w:r w:rsidR="00603FA9">
        <w:rPr>
          <w:i/>
          <w:color w:val="737277"/>
        </w:rPr>
        <w:t>2014</w:t>
      </w:r>
      <w:r>
        <w:rPr>
          <w:color w:val="737277"/>
        </w:rPr>
        <w:t>, provides an overarching framework to guide current and future relationships, agreements and activities undertaken between the Department and MAV including but not limited to:</w:t>
      </w:r>
    </w:p>
    <w:p w14:paraId="04AE26E2" w14:textId="77777777" w:rsidR="00A71257" w:rsidRDefault="00A71257">
      <w:pPr>
        <w:pStyle w:val="BodyText"/>
        <w:spacing w:before="3"/>
        <w:rPr>
          <w:sz w:val="18"/>
        </w:rPr>
      </w:pPr>
    </w:p>
    <w:p w14:paraId="28165AC9" w14:textId="77777777" w:rsidR="00A71257" w:rsidRDefault="002F260D">
      <w:pPr>
        <w:pStyle w:val="ListParagraph"/>
        <w:numPr>
          <w:ilvl w:val="0"/>
          <w:numId w:val="1"/>
        </w:numPr>
        <w:tabs>
          <w:tab w:val="left" w:pos="289"/>
        </w:tabs>
        <w:spacing w:before="0"/>
        <w:ind w:hanging="170"/>
      </w:pPr>
      <w:r>
        <w:rPr>
          <w:color w:val="737277"/>
        </w:rPr>
        <w:t>agreements related to the operation of specific</w:t>
      </w:r>
      <w:r>
        <w:rPr>
          <w:color w:val="737277"/>
          <w:spacing w:val="-21"/>
        </w:rPr>
        <w:t xml:space="preserve"> </w:t>
      </w:r>
      <w:r>
        <w:rPr>
          <w:color w:val="737277"/>
        </w:rPr>
        <w:t>programs;</w:t>
      </w:r>
    </w:p>
    <w:p w14:paraId="7CA58AB6" w14:textId="77777777" w:rsidR="00A71257" w:rsidRDefault="002F260D">
      <w:pPr>
        <w:pStyle w:val="ListParagraph"/>
        <w:numPr>
          <w:ilvl w:val="0"/>
          <w:numId w:val="1"/>
        </w:numPr>
        <w:tabs>
          <w:tab w:val="left" w:pos="289"/>
        </w:tabs>
        <w:spacing w:before="94"/>
        <w:ind w:hanging="170"/>
      </w:pPr>
      <w:r>
        <w:rPr>
          <w:color w:val="737277"/>
        </w:rPr>
        <w:t>funding arrangements between the Department and specific councils;</w:t>
      </w:r>
      <w:r>
        <w:rPr>
          <w:color w:val="737277"/>
          <w:spacing w:val="-24"/>
        </w:rPr>
        <w:t xml:space="preserve"> </w:t>
      </w:r>
      <w:r>
        <w:rPr>
          <w:color w:val="737277"/>
        </w:rPr>
        <w:t>and</w:t>
      </w:r>
    </w:p>
    <w:p w14:paraId="75C76312" w14:textId="77777777" w:rsidR="00A71257" w:rsidRDefault="002F260D">
      <w:pPr>
        <w:pStyle w:val="ListParagraph"/>
        <w:numPr>
          <w:ilvl w:val="0"/>
          <w:numId w:val="1"/>
        </w:numPr>
        <w:tabs>
          <w:tab w:val="left" w:pos="289"/>
        </w:tabs>
        <w:spacing w:before="94"/>
        <w:ind w:hanging="170"/>
      </w:pPr>
      <w:r>
        <w:rPr>
          <w:color w:val="737277"/>
        </w:rPr>
        <w:t>policies and plans at a statewide, regional or local</w:t>
      </w:r>
      <w:r>
        <w:rPr>
          <w:color w:val="737277"/>
          <w:spacing w:val="-25"/>
        </w:rPr>
        <w:t xml:space="preserve"> </w:t>
      </w:r>
      <w:r>
        <w:rPr>
          <w:color w:val="737277"/>
        </w:rPr>
        <w:t>level.</w:t>
      </w:r>
    </w:p>
    <w:p w14:paraId="7D30AC96" w14:textId="77777777" w:rsidR="00A71257" w:rsidRDefault="002F260D">
      <w:pPr>
        <w:pStyle w:val="BodyText"/>
        <w:spacing w:before="103" w:line="250" w:lineRule="exact"/>
        <w:ind w:left="118" w:right="549"/>
      </w:pPr>
      <w:r>
        <w:rPr>
          <w:color w:val="737277"/>
        </w:rPr>
        <w:t>The parties intend to give effect to this Agreement but acknowledge that it does not create and must not be construed as creating a legally binding and enforceable contract.</w:t>
      </w:r>
    </w:p>
    <w:p w14:paraId="4F59EADB" w14:textId="77777777" w:rsidR="00A71257" w:rsidRDefault="00A71257">
      <w:pPr>
        <w:pStyle w:val="BodyText"/>
        <w:spacing w:before="10"/>
        <w:rPr>
          <w:sz w:val="17"/>
        </w:rPr>
      </w:pPr>
    </w:p>
    <w:p w14:paraId="4793B0D8" w14:textId="1D63080D" w:rsidR="00A71257" w:rsidRDefault="002F260D">
      <w:pPr>
        <w:pStyle w:val="BodyText"/>
        <w:spacing w:before="1"/>
        <w:ind w:left="118"/>
      </w:pPr>
      <w:r w:rsidRPr="00154F83">
        <w:rPr>
          <w:color w:val="737277"/>
        </w:rPr>
        <w:t xml:space="preserve">Signed on the </w:t>
      </w:r>
      <w:r w:rsidR="00154F83" w:rsidRPr="00154F83">
        <w:rPr>
          <w:color w:val="737277"/>
        </w:rPr>
        <w:t xml:space="preserve">30 </w:t>
      </w:r>
      <w:r w:rsidRPr="00154F83">
        <w:rPr>
          <w:color w:val="737277"/>
        </w:rPr>
        <w:t>day of March 201</w:t>
      </w:r>
      <w:r w:rsidR="00CB120E" w:rsidRPr="00154F83">
        <w:rPr>
          <w:color w:val="737277"/>
        </w:rPr>
        <w:t>8</w:t>
      </w:r>
      <w:r w:rsidRPr="00154F83">
        <w:rPr>
          <w:color w:val="737277"/>
        </w:rPr>
        <w:t>, by</w:t>
      </w:r>
      <w:r>
        <w:rPr>
          <w:color w:val="737277"/>
        </w:rPr>
        <w:t>:</w:t>
      </w:r>
    </w:p>
    <w:p w14:paraId="07F42DC8" w14:textId="77777777" w:rsidR="00A71257" w:rsidRDefault="00A71257">
      <w:pPr>
        <w:pStyle w:val="BodyText"/>
        <w:rPr>
          <w:sz w:val="20"/>
        </w:rPr>
      </w:pPr>
    </w:p>
    <w:p w14:paraId="3D8D06EE" w14:textId="77777777" w:rsidR="00A71257" w:rsidRDefault="00A71257">
      <w:pPr>
        <w:pStyle w:val="BodyText"/>
        <w:rPr>
          <w:sz w:val="20"/>
        </w:rPr>
      </w:pPr>
    </w:p>
    <w:p w14:paraId="65A26E55" w14:textId="77777777" w:rsidR="00FF2CE1" w:rsidRDefault="00FF2CE1" w:rsidP="009D69F8">
      <w:pPr>
        <w:pStyle w:val="BodyText"/>
        <w:spacing w:before="1"/>
        <w:ind w:left="118" w:right="110"/>
        <w:rPr>
          <w:color w:val="737277"/>
          <w:highlight w:val="yellow"/>
        </w:rPr>
      </w:pPr>
    </w:p>
    <w:p w14:paraId="341C64DD" w14:textId="77777777" w:rsidR="00FF2CE1" w:rsidRDefault="00FF2CE1" w:rsidP="009D69F8">
      <w:pPr>
        <w:pStyle w:val="BodyText"/>
        <w:spacing w:before="1"/>
        <w:ind w:left="118" w:right="110"/>
        <w:rPr>
          <w:color w:val="737277"/>
          <w:highlight w:val="yellow"/>
        </w:rPr>
      </w:pPr>
    </w:p>
    <w:p w14:paraId="1B4F9BF3" w14:textId="77777777" w:rsidR="00A71257" w:rsidRDefault="00A71257">
      <w:pPr>
        <w:pStyle w:val="BodyText"/>
        <w:spacing w:before="8"/>
        <w:rPr>
          <w:sz w:val="10"/>
        </w:rPr>
      </w:pPr>
    </w:p>
    <w:p w14:paraId="581E6A21" w14:textId="40BD6E2D" w:rsidR="00A71257" w:rsidRPr="009D69F8" w:rsidRDefault="002F260D" w:rsidP="009D69F8">
      <w:pPr>
        <w:pStyle w:val="BodyText"/>
        <w:rPr>
          <w:color w:val="276DB4"/>
        </w:rPr>
      </w:pPr>
      <w:r w:rsidRPr="009D69F8">
        <w:rPr>
          <w:color w:val="276DB4"/>
        </w:rPr>
        <w:t>Gill Callister</w:t>
      </w:r>
    </w:p>
    <w:p w14:paraId="21DA5E50" w14:textId="77777777" w:rsidR="00A71257" w:rsidRPr="00154F83" w:rsidRDefault="002F260D" w:rsidP="009D69F8">
      <w:pPr>
        <w:pStyle w:val="BodyText"/>
      </w:pPr>
      <w:r w:rsidRPr="00154F83">
        <w:rPr>
          <w:color w:val="737277"/>
        </w:rPr>
        <w:t>Secretary</w:t>
      </w:r>
    </w:p>
    <w:p w14:paraId="5160F33C" w14:textId="4AD58AA5" w:rsidR="00A71257" w:rsidRDefault="002F260D" w:rsidP="009D69F8">
      <w:pPr>
        <w:pStyle w:val="BodyText"/>
      </w:pPr>
      <w:r w:rsidRPr="00154F83">
        <w:rPr>
          <w:color w:val="737277"/>
        </w:rPr>
        <w:t>on behalf of the Department of Education and Training</w:t>
      </w:r>
    </w:p>
    <w:p w14:paraId="0F602C47" w14:textId="77777777" w:rsidR="00A71257" w:rsidRDefault="00A71257">
      <w:pPr>
        <w:pStyle w:val="BodyText"/>
        <w:rPr>
          <w:sz w:val="20"/>
        </w:rPr>
      </w:pPr>
    </w:p>
    <w:p w14:paraId="778F4D59" w14:textId="77777777" w:rsidR="00A71257" w:rsidRDefault="00A71257">
      <w:pPr>
        <w:pStyle w:val="BodyText"/>
        <w:rPr>
          <w:sz w:val="20"/>
        </w:rPr>
      </w:pPr>
    </w:p>
    <w:p w14:paraId="4F9739F4" w14:textId="43304B2A" w:rsidR="00A71257" w:rsidRDefault="00A71257">
      <w:pPr>
        <w:pStyle w:val="BodyText"/>
        <w:spacing w:before="2"/>
        <w:rPr>
          <w:sz w:val="10"/>
        </w:rPr>
      </w:pPr>
    </w:p>
    <w:p w14:paraId="2EC05650" w14:textId="096DB5EA" w:rsidR="00FF2CE1" w:rsidRDefault="00FF2CE1">
      <w:pPr>
        <w:pStyle w:val="BodyText"/>
        <w:spacing w:before="2"/>
        <w:rPr>
          <w:sz w:val="10"/>
        </w:rPr>
      </w:pPr>
    </w:p>
    <w:p w14:paraId="50E88FBF" w14:textId="5005B753" w:rsidR="00FF2CE1" w:rsidRDefault="00FF2CE1">
      <w:pPr>
        <w:pStyle w:val="BodyText"/>
        <w:spacing w:before="2"/>
        <w:rPr>
          <w:sz w:val="10"/>
        </w:rPr>
      </w:pPr>
    </w:p>
    <w:p w14:paraId="0656C9DE" w14:textId="2A01EBF2" w:rsidR="00FF2CE1" w:rsidRDefault="00FF2CE1">
      <w:pPr>
        <w:pStyle w:val="BodyText"/>
        <w:spacing w:before="2"/>
        <w:rPr>
          <w:sz w:val="10"/>
        </w:rPr>
      </w:pPr>
    </w:p>
    <w:p w14:paraId="26C57CE8" w14:textId="4EFB7B18" w:rsidR="00FF2CE1" w:rsidRDefault="00FF2CE1">
      <w:pPr>
        <w:pStyle w:val="BodyText"/>
        <w:spacing w:before="2"/>
        <w:rPr>
          <w:sz w:val="10"/>
        </w:rPr>
      </w:pPr>
    </w:p>
    <w:p w14:paraId="20AE25FB" w14:textId="2BA6BAFA" w:rsidR="00FF2CE1" w:rsidRDefault="00FF2CE1">
      <w:pPr>
        <w:pStyle w:val="BodyText"/>
        <w:spacing w:before="2"/>
        <w:rPr>
          <w:sz w:val="10"/>
        </w:rPr>
      </w:pPr>
    </w:p>
    <w:p w14:paraId="365FE2BC" w14:textId="4B4590B5" w:rsidR="00FF2CE1" w:rsidRDefault="00FF2CE1">
      <w:pPr>
        <w:pStyle w:val="BodyText"/>
        <w:spacing w:before="2"/>
        <w:rPr>
          <w:sz w:val="10"/>
        </w:rPr>
      </w:pPr>
    </w:p>
    <w:p w14:paraId="46CD3CB5" w14:textId="77777777" w:rsidR="00FF2CE1" w:rsidRDefault="00FF2CE1">
      <w:pPr>
        <w:pStyle w:val="BodyText"/>
        <w:spacing w:before="2"/>
        <w:rPr>
          <w:sz w:val="10"/>
        </w:rPr>
      </w:pPr>
    </w:p>
    <w:p w14:paraId="779731C2" w14:textId="77777777" w:rsidR="00A71257" w:rsidRPr="009D69F8" w:rsidRDefault="002F260D" w:rsidP="009D69F8">
      <w:pPr>
        <w:pStyle w:val="BodyText"/>
        <w:rPr>
          <w:color w:val="276DB4"/>
        </w:rPr>
      </w:pPr>
      <w:r w:rsidRPr="009D69F8">
        <w:rPr>
          <w:color w:val="276DB4"/>
        </w:rPr>
        <w:t>Rob Spence</w:t>
      </w:r>
    </w:p>
    <w:p w14:paraId="7E5CE3CC" w14:textId="77777777" w:rsidR="00A71257" w:rsidRDefault="002F260D" w:rsidP="009D69F8">
      <w:pPr>
        <w:pStyle w:val="BodyText"/>
      </w:pPr>
      <w:r>
        <w:rPr>
          <w:color w:val="737277"/>
        </w:rPr>
        <w:t>Chief Executive Officer of the Municipal Association of Victoria on behalf of local councils in Victoria</w:t>
      </w:r>
    </w:p>
    <w:p w14:paraId="4C9C00EB" w14:textId="77777777" w:rsidR="00A71257" w:rsidRDefault="00A71257">
      <w:pPr>
        <w:sectPr w:rsidR="00A71257" w:rsidSect="000E78EA">
          <w:footerReference w:type="default" r:id="rId19"/>
          <w:pgSz w:w="11900" w:h="16840"/>
          <w:pgMar w:top="709" w:right="740" w:bottom="980" w:left="1300" w:header="0" w:footer="780" w:gutter="0"/>
          <w:pgNumType w:start="1"/>
          <w:cols w:space="720"/>
        </w:sectPr>
      </w:pPr>
    </w:p>
    <w:p w14:paraId="17DC224C" w14:textId="77777777" w:rsidR="00A71257" w:rsidRDefault="002F260D">
      <w:pPr>
        <w:pStyle w:val="Heading1"/>
        <w:numPr>
          <w:ilvl w:val="0"/>
          <w:numId w:val="2"/>
        </w:numPr>
        <w:tabs>
          <w:tab w:val="left" w:pos="460"/>
        </w:tabs>
        <w:spacing w:before="34"/>
      </w:pPr>
      <w:bookmarkStart w:id="2" w:name="_Toc508895928"/>
      <w:r>
        <w:rPr>
          <w:color w:val="276DB4"/>
        </w:rPr>
        <w:lastRenderedPageBreak/>
        <w:t>Aim</w:t>
      </w:r>
      <w:bookmarkEnd w:id="2"/>
    </w:p>
    <w:p w14:paraId="731C78CD" w14:textId="77777777" w:rsidR="00A71257" w:rsidRDefault="002F260D">
      <w:pPr>
        <w:pStyle w:val="BodyText"/>
        <w:spacing w:before="9" w:line="250" w:lineRule="exact"/>
        <w:ind w:left="118" w:right="428"/>
      </w:pPr>
      <w:r>
        <w:rPr>
          <w:color w:val="737277"/>
        </w:rPr>
        <w:t>This Agreement establishes a set of principles in relation to agreements, funding arrangements, plans and policies between the Department and MAV.</w:t>
      </w:r>
    </w:p>
    <w:p w14:paraId="26533D58" w14:textId="77777777" w:rsidR="00A71257" w:rsidRDefault="00A71257">
      <w:pPr>
        <w:pStyle w:val="BodyText"/>
      </w:pPr>
    </w:p>
    <w:p w14:paraId="62652FF5" w14:textId="77777777" w:rsidR="00A71257" w:rsidRDefault="00A71257">
      <w:pPr>
        <w:pStyle w:val="BodyText"/>
      </w:pPr>
    </w:p>
    <w:p w14:paraId="5EEDC5C9" w14:textId="77777777" w:rsidR="00A71257" w:rsidRDefault="00A71257">
      <w:pPr>
        <w:pStyle w:val="BodyText"/>
      </w:pPr>
    </w:p>
    <w:p w14:paraId="62C98C8E" w14:textId="1B80401B" w:rsidR="00A71257" w:rsidRDefault="002F260D">
      <w:pPr>
        <w:pStyle w:val="Heading1"/>
        <w:numPr>
          <w:ilvl w:val="0"/>
          <w:numId w:val="2"/>
        </w:numPr>
        <w:tabs>
          <w:tab w:val="left" w:pos="460"/>
        </w:tabs>
        <w:spacing w:before="128"/>
      </w:pPr>
      <w:bookmarkStart w:id="3" w:name="_Toc508895929"/>
      <w:r>
        <w:rPr>
          <w:color w:val="276DB4"/>
        </w:rPr>
        <w:t>History of</w:t>
      </w:r>
      <w:r>
        <w:rPr>
          <w:color w:val="276DB4"/>
          <w:spacing w:val="-9"/>
        </w:rPr>
        <w:t xml:space="preserve"> </w:t>
      </w:r>
      <w:r>
        <w:rPr>
          <w:color w:val="276DB4"/>
        </w:rPr>
        <w:t>agreement</w:t>
      </w:r>
      <w:bookmarkEnd w:id="3"/>
    </w:p>
    <w:p w14:paraId="692209F0" w14:textId="77777777" w:rsidR="00A71257" w:rsidRDefault="002F260D">
      <w:pPr>
        <w:pStyle w:val="BodyText"/>
        <w:spacing w:before="9" w:line="250" w:lineRule="exact"/>
        <w:ind w:left="118" w:right="342"/>
      </w:pPr>
      <w:r>
        <w:rPr>
          <w:color w:val="737277"/>
        </w:rPr>
        <w:t>The Victorian Government has a strong, productive partnership with the Municipal Association of Victoria (MAV) and local councils.</w:t>
      </w:r>
    </w:p>
    <w:p w14:paraId="59E41AAC" w14:textId="77777777" w:rsidR="00A71257" w:rsidRDefault="00A71257">
      <w:pPr>
        <w:pStyle w:val="BodyText"/>
        <w:spacing w:before="1"/>
        <w:rPr>
          <w:sz w:val="18"/>
        </w:rPr>
      </w:pPr>
    </w:p>
    <w:p w14:paraId="1EE01433" w14:textId="71BD8C2F" w:rsidR="00A71257" w:rsidRDefault="002F260D">
      <w:pPr>
        <w:pStyle w:val="BodyText"/>
        <w:spacing w:before="1"/>
        <w:ind w:left="118" w:right="86"/>
      </w:pPr>
      <w:r>
        <w:rPr>
          <w:color w:val="737277"/>
        </w:rPr>
        <w:t xml:space="preserve">The relationship between MAV and Early Childhood in particular has existed formally since 2002 </w:t>
      </w:r>
      <w:r w:rsidRPr="00154F83">
        <w:rPr>
          <w:color w:val="737277"/>
        </w:rPr>
        <w:t>(</w:t>
      </w:r>
      <w:r w:rsidR="00C711E4" w:rsidRPr="00154F83">
        <w:rPr>
          <w:color w:val="737277"/>
        </w:rPr>
        <w:t xml:space="preserve">DHHS </w:t>
      </w:r>
      <w:r w:rsidRPr="00154F83">
        <w:rPr>
          <w:color w:val="737277"/>
        </w:rPr>
        <w:t>Partnership Protocol).</w:t>
      </w:r>
      <w:r>
        <w:rPr>
          <w:color w:val="737277"/>
        </w:rPr>
        <w:t xml:space="preserve"> Since 2008, the relationship between all state government agencies local government agencies has been underpinned by the Victorian State Local Government Agreement (VSLGA). On 6 August 2009, the initial Partnership Agreement was signed, building on the existing mutual support and collaboration in order to improve outcomes for children, young people and their families.</w:t>
      </w:r>
    </w:p>
    <w:p w14:paraId="1573A898" w14:textId="77777777" w:rsidR="00A71257" w:rsidRDefault="00A71257">
      <w:pPr>
        <w:pStyle w:val="BodyText"/>
        <w:spacing w:before="5"/>
        <w:rPr>
          <w:sz w:val="18"/>
        </w:rPr>
      </w:pPr>
    </w:p>
    <w:p w14:paraId="11178E50" w14:textId="22C0328B" w:rsidR="00A71257" w:rsidRDefault="002F260D" w:rsidP="00793D6A">
      <w:pPr>
        <w:pStyle w:val="BodyText"/>
        <w:ind w:left="118" w:right="269"/>
      </w:pPr>
      <w:r>
        <w:rPr>
          <w:color w:val="737277"/>
        </w:rPr>
        <w:t xml:space="preserve">This version of the Partnership Agreement refreshes the </w:t>
      </w:r>
      <w:r w:rsidR="00C711E4" w:rsidRPr="00154F83">
        <w:rPr>
          <w:color w:val="737277"/>
        </w:rPr>
        <w:t>2013</w:t>
      </w:r>
      <w:r w:rsidR="00C711E4">
        <w:rPr>
          <w:color w:val="737277"/>
        </w:rPr>
        <w:t xml:space="preserve"> </w:t>
      </w:r>
      <w:r>
        <w:rPr>
          <w:color w:val="737277"/>
        </w:rPr>
        <w:t>version to consolidate the collaborative relationship between the Department and the MAV.</w:t>
      </w:r>
      <w:r w:rsidR="00CB120E">
        <w:rPr>
          <w:color w:val="737277"/>
        </w:rPr>
        <w:t xml:space="preserve"> </w:t>
      </w:r>
    </w:p>
    <w:p w14:paraId="4FBB444A" w14:textId="77777777" w:rsidR="00A71257" w:rsidRDefault="00A71257">
      <w:pPr>
        <w:pStyle w:val="BodyText"/>
      </w:pPr>
    </w:p>
    <w:p w14:paraId="5E37B1AF" w14:textId="77777777" w:rsidR="00A71257" w:rsidRDefault="00A71257">
      <w:pPr>
        <w:pStyle w:val="BodyText"/>
      </w:pPr>
    </w:p>
    <w:p w14:paraId="19A86882" w14:textId="77777777" w:rsidR="00A71257" w:rsidRDefault="00A71257">
      <w:pPr>
        <w:pStyle w:val="BodyText"/>
      </w:pPr>
    </w:p>
    <w:p w14:paraId="6CBE0636" w14:textId="77777777" w:rsidR="00A71257" w:rsidRDefault="002F260D">
      <w:pPr>
        <w:pStyle w:val="Heading1"/>
        <w:numPr>
          <w:ilvl w:val="0"/>
          <w:numId w:val="2"/>
        </w:numPr>
        <w:tabs>
          <w:tab w:val="left" w:pos="460"/>
        </w:tabs>
      </w:pPr>
      <w:bookmarkStart w:id="4" w:name="_Toc508895930"/>
      <w:r>
        <w:rPr>
          <w:color w:val="276DB4"/>
        </w:rPr>
        <w:t>Principles</w:t>
      </w:r>
      <w:bookmarkEnd w:id="4"/>
    </w:p>
    <w:p w14:paraId="51012E4B" w14:textId="77777777" w:rsidR="00A71257" w:rsidRDefault="002F260D">
      <w:pPr>
        <w:pStyle w:val="BodyText"/>
        <w:ind w:left="118" w:right="451"/>
      </w:pPr>
      <w:r>
        <w:rPr>
          <w:color w:val="737277"/>
        </w:rPr>
        <w:t>This Agreement is based upon a relationship between the parties emphasising cooperation and commitment to the following principles:</w:t>
      </w:r>
    </w:p>
    <w:p w14:paraId="3559C3A5" w14:textId="77777777" w:rsidR="00A71257" w:rsidRDefault="00A71257">
      <w:pPr>
        <w:pStyle w:val="BodyText"/>
        <w:spacing w:before="2"/>
        <w:rPr>
          <w:sz w:val="18"/>
        </w:rPr>
      </w:pPr>
    </w:p>
    <w:p w14:paraId="4FB366F5" w14:textId="77777777" w:rsidR="00A71257" w:rsidRDefault="002F260D">
      <w:pPr>
        <w:pStyle w:val="ListParagraph"/>
        <w:numPr>
          <w:ilvl w:val="0"/>
          <w:numId w:val="1"/>
        </w:numPr>
        <w:tabs>
          <w:tab w:val="left" w:pos="289"/>
        </w:tabs>
        <w:spacing w:before="0"/>
        <w:ind w:hanging="170"/>
      </w:pPr>
      <w:r>
        <w:rPr>
          <w:color w:val="737277"/>
        </w:rPr>
        <w:t>understanding and respect for each party’s mandates and</w:t>
      </w:r>
      <w:r>
        <w:rPr>
          <w:color w:val="737277"/>
          <w:spacing w:val="-31"/>
        </w:rPr>
        <w:t xml:space="preserve"> </w:t>
      </w:r>
      <w:r>
        <w:rPr>
          <w:color w:val="737277"/>
        </w:rPr>
        <w:t>responsibilities;</w:t>
      </w:r>
    </w:p>
    <w:p w14:paraId="3081B2ED" w14:textId="77777777" w:rsidR="00A71257" w:rsidRDefault="002F260D">
      <w:pPr>
        <w:pStyle w:val="ListParagraph"/>
        <w:numPr>
          <w:ilvl w:val="0"/>
          <w:numId w:val="1"/>
        </w:numPr>
        <w:tabs>
          <w:tab w:val="left" w:pos="289"/>
        </w:tabs>
        <w:spacing w:before="97"/>
        <w:ind w:right="895" w:hanging="170"/>
      </w:pPr>
      <w:r>
        <w:rPr>
          <w:color w:val="737277"/>
        </w:rPr>
        <w:t xml:space="preserve">subject to relevant legislation and policies [i.e. </w:t>
      </w:r>
      <w:r>
        <w:rPr>
          <w:i/>
          <w:color w:val="737277"/>
        </w:rPr>
        <w:t>Financial Management Act 2008</w:t>
      </w:r>
      <w:r>
        <w:rPr>
          <w:color w:val="737277"/>
        </w:rPr>
        <w:t>], the transparency of financial relations between the Department and MAV in order to enhance decision</w:t>
      </w:r>
      <w:r>
        <w:rPr>
          <w:color w:val="737277"/>
          <w:spacing w:val="-2"/>
        </w:rPr>
        <w:t xml:space="preserve"> </w:t>
      </w:r>
      <w:r>
        <w:rPr>
          <w:color w:val="737277"/>
        </w:rPr>
        <w:t>making;</w:t>
      </w:r>
    </w:p>
    <w:p w14:paraId="7AB9F37A" w14:textId="77777777" w:rsidR="00A71257" w:rsidRDefault="002F260D">
      <w:pPr>
        <w:pStyle w:val="ListParagraph"/>
        <w:numPr>
          <w:ilvl w:val="0"/>
          <w:numId w:val="1"/>
        </w:numPr>
        <w:tabs>
          <w:tab w:val="left" w:pos="289"/>
        </w:tabs>
        <w:spacing w:before="104" w:line="250" w:lineRule="exact"/>
        <w:ind w:right="104" w:hanging="170"/>
      </w:pPr>
      <w:r>
        <w:rPr>
          <w:color w:val="737277"/>
        </w:rPr>
        <w:t>mutual support of the other when making representations to the Commonwealth Government that have implications for the other level of</w:t>
      </w:r>
      <w:r>
        <w:rPr>
          <w:color w:val="737277"/>
          <w:spacing w:val="-19"/>
        </w:rPr>
        <w:t xml:space="preserve"> </w:t>
      </w:r>
      <w:r>
        <w:rPr>
          <w:color w:val="737277"/>
        </w:rPr>
        <w:t>government;</w:t>
      </w:r>
    </w:p>
    <w:p w14:paraId="4ABE972A" w14:textId="77777777" w:rsidR="00A71257" w:rsidRDefault="002F260D">
      <w:pPr>
        <w:pStyle w:val="ListParagraph"/>
        <w:numPr>
          <w:ilvl w:val="0"/>
          <w:numId w:val="1"/>
        </w:numPr>
        <w:tabs>
          <w:tab w:val="left" w:pos="289"/>
        </w:tabs>
        <w:spacing w:before="91"/>
        <w:ind w:hanging="170"/>
      </w:pPr>
      <w:r>
        <w:rPr>
          <w:color w:val="737277"/>
        </w:rPr>
        <w:t>awareness of the synergies between councils, MAV and the</w:t>
      </w:r>
      <w:r>
        <w:rPr>
          <w:color w:val="737277"/>
          <w:spacing w:val="-28"/>
        </w:rPr>
        <w:t xml:space="preserve"> </w:t>
      </w:r>
      <w:r>
        <w:rPr>
          <w:color w:val="737277"/>
        </w:rPr>
        <w:t>Department;</w:t>
      </w:r>
    </w:p>
    <w:p w14:paraId="0CBA0C3D" w14:textId="77777777" w:rsidR="00A71257" w:rsidRDefault="002F260D">
      <w:pPr>
        <w:pStyle w:val="ListParagraph"/>
        <w:numPr>
          <w:ilvl w:val="0"/>
          <w:numId w:val="1"/>
        </w:numPr>
        <w:tabs>
          <w:tab w:val="left" w:pos="289"/>
        </w:tabs>
        <w:spacing w:before="94"/>
        <w:ind w:hanging="170"/>
      </w:pPr>
      <w:r>
        <w:rPr>
          <w:color w:val="737277"/>
        </w:rPr>
        <w:t>the fostering of opportunities to work</w:t>
      </w:r>
      <w:r>
        <w:rPr>
          <w:color w:val="737277"/>
          <w:spacing w:val="-24"/>
        </w:rPr>
        <w:t xml:space="preserve"> </w:t>
      </w:r>
      <w:r>
        <w:rPr>
          <w:color w:val="737277"/>
        </w:rPr>
        <w:t>collaboratively;</w:t>
      </w:r>
    </w:p>
    <w:p w14:paraId="58743BCD" w14:textId="77777777" w:rsidR="00A71257" w:rsidRDefault="002F260D">
      <w:pPr>
        <w:pStyle w:val="ListParagraph"/>
        <w:numPr>
          <w:ilvl w:val="0"/>
          <w:numId w:val="1"/>
        </w:numPr>
        <w:tabs>
          <w:tab w:val="left" w:pos="289"/>
        </w:tabs>
        <w:spacing w:before="103" w:line="250" w:lineRule="exact"/>
        <w:ind w:right="199" w:hanging="170"/>
      </w:pPr>
      <w:r>
        <w:rPr>
          <w:color w:val="737277"/>
        </w:rPr>
        <w:t>shared focus on sustaining and improving outcomes for children and families across all Victorian communities;</w:t>
      </w:r>
      <w:r>
        <w:rPr>
          <w:color w:val="737277"/>
          <w:spacing w:val="-5"/>
        </w:rPr>
        <w:t xml:space="preserve"> </w:t>
      </w:r>
      <w:r>
        <w:rPr>
          <w:color w:val="737277"/>
        </w:rPr>
        <w:t>and</w:t>
      </w:r>
    </w:p>
    <w:p w14:paraId="7E2717C9" w14:textId="77777777" w:rsidR="00A71257" w:rsidRDefault="002F260D">
      <w:pPr>
        <w:pStyle w:val="ListParagraph"/>
        <w:numPr>
          <w:ilvl w:val="0"/>
          <w:numId w:val="1"/>
        </w:numPr>
        <w:tabs>
          <w:tab w:val="left" w:pos="289"/>
        </w:tabs>
        <w:spacing w:before="91"/>
        <w:ind w:hanging="170"/>
      </w:pPr>
      <w:r>
        <w:rPr>
          <w:color w:val="737277"/>
        </w:rPr>
        <w:t>transparent and timely communication and</w:t>
      </w:r>
      <w:r>
        <w:rPr>
          <w:color w:val="737277"/>
          <w:spacing w:val="-21"/>
        </w:rPr>
        <w:t xml:space="preserve"> </w:t>
      </w:r>
      <w:r>
        <w:rPr>
          <w:color w:val="737277"/>
        </w:rPr>
        <w:t>consultation.</w:t>
      </w:r>
    </w:p>
    <w:p w14:paraId="3CC884F0" w14:textId="77777777" w:rsidR="00A71257" w:rsidRDefault="00A71257">
      <w:pPr>
        <w:sectPr w:rsidR="00A71257">
          <w:pgSz w:w="11900" w:h="16840"/>
          <w:pgMar w:top="800" w:right="740" w:bottom="980" w:left="1300" w:header="0" w:footer="780" w:gutter="0"/>
          <w:cols w:space="720"/>
        </w:sectPr>
      </w:pPr>
    </w:p>
    <w:p w14:paraId="73A0BC08" w14:textId="77777777" w:rsidR="00A71257" w:rsidRDefault="00A71257">
      <w:pPr>
        <w:pStyle w:val="BodyText"/>
        <w:spacing w:before="2"/>
        <w:rPr>
          <w:sz w:val="28"/>
        </w:rPr>
      </w:pPr>
    </w:p>
    <w:p w14:paraId="785A7EBB" w14:textId="577D3410" w:rsidR="00A71257" w:rsidRDefault="002F260D">
      <w:pPr>
        <w:pStyle w:val="Heading1"/>
        <w:numPr>
          <w:ilvl w:val="0"/>
          <w:numId w:val="2"/>
        </w:numPr>
        <w:tabs>
          <w:tab w:val="left" w:pos="460"/>
        </w:tabs>
        <w:spacing w:before="55"/>
      </w:pPr>
      <w:bookmarkStart w:id="5" w:name="_Toc508895931"/>
      <w:r>
        <w:rPr>
          <w:color w:val="276DB4"/>
        </w:rPr>
        <w:t>The</w:t>
      </w:r>
      <w:r>
        <w:rPr>
          <w:color w:val="276DB4"/>
          <w:spacing w:val="-8"/>
        </w:rPr>
        <w:t xml:space="preserve"> </w:t>
      </w:r>
      <w:r>
        <w:rPr>
          <w:color w:val="276DB4"/>
        </w:rPr>
        <w:t>partners</w:t>
      </w:r>
      <w:bookmarkEnd w:id="5"/>
    </w:p>
    <w:p w14:paraId="42BCC7A4" w14:textId="77777777" w:rsidR="00A71257" w:rsidRDefault="00A71257">
      <w:pPr>
        <w:pStyle w:val="BodyText"/>
        <w:spacing w:before="4"/>
        <w:rPr>
          <w:sz w:val="31"/>
        </w:rPr>
      </w:pPr>
    </w:p>
    <w:p w14:paraId="5F43B438" w14:textId="77777777" w:rsidR="00A71257" w:rsidRDefault="002F260D">
      <w:pPr>
        <w:pStyle w:val="Heading2"/>
      </w:pPr>
      <w:r>
        <w:rPr>
          <w:color w:val="276DB4"/>
        </w:rPr>
        <w:t>The Department</w:t>
      </w:r>
    </w:p>
    <w:p w14:paraId="4365B9C9" w14:textId="5EE327AC" w:rsidR="00A71257" w:rsidRDefault="002F260D">
      <w:pPr>
        <w:pStyle w:val="BodyText"/>
        <w:spacing w:before="78"/>
        <w:ind w:left="118" w:right="887"/>
      </w:pPr>
      <w:r>
        <w:rPr>
          <w:color w:val="737277"/>
        </w:rPr>
        <w:t xml:space="preserve">The </w:t>
      </w:r>
      <w:r w:rsidRPr="00154F83">
        <w:rPr>
          <w:color w:val="737277"/>
        </w:rPr>
        <w:t xml:space="preserve">Department of Education and </w:t>
      </w:r>
      <w:r w:rsidR="00793D6A" w:rsidRPr="00154F83">
        <w:rPr>
          <w:color w:val="737277"/>
        </w:rPr>
        <w:t>Training</w:t>
      </w:r>
      <w:r>
        <w:rPr>
          <w:color w:val="737277"/>
        </w:rPr>
        <w:t xml:space="preserve"> brings together a range of learning and development services for Victorian children, young people and adults.</w:t>
      </w:r>
    </w:p>
    <w:p w14:paraId="30952E02" w14:textId="77777777" w:rsidR="00A71257" w:rsidRDefault="00A71257">
      <w:pPr>
        <w:pStyle w:val="BodyText"/>
        <w:spacing w:before="3"/>
        <w:rPr>
          <w:sz w:val="18"/>
        </w:rPr>
      </w:pPr>
    </w:p>
    <w:p w14:paraId="6612E255" w14:textId="77777777" w:rsidR="00A71257" w:rsidRDefault="002F260D">
      <w:pPr>
        <w:pStyle w:val="BodyText"/>
        <w:ind w:left="118"/>
      </w:pPr>
      <w:r>
        <w:rPr>
          <w:color w:val="737277"/>
        </w:rPr>
        <w:t>The Department’s responsibilities cover three overlapping life stages:</w:t>
      </w:r>
    </w:p>
    <w:p w14:paraId="7D81CE63" w14:textId="77777777" w:rsidR="00A71257" w:rsidRDefault="00A71257">
      <w:pPr>
        <w:pStyle w:val="BodyText"/>
        <w:rPr>
          <w:sz w:val="19"/>
        </w:rPr>
      </w:pPr>
    </w:p>
    <w:p w14:paraId="77D7A14D" w14:textId="77777777" w:rsidR="00A71257" w:rsidRDefault="002F260D">
      <w:pPr>
        <w:pStyle w:val="ListParagraph"/>
        <w:numPr>
          <w:ilvl w:val="0"/>
          <w:numId w:val="1"/>
        </w:numPr>
        <w:tabs>
          <w:tab w:val="left" w:pos="289"/>
        </w:tabs>
        <w:spacing w:before="0" w:line="250" w:lineRule="exact"/>
        <w:ind w:right="952" w:hanging="170"/>
      </w:pPr>
      <w:r>
        <w:rPr>
          <w:color w:val="737277"/>
        </w:rPr>
        <w:t>Early childhood development (birth to eight) – covering health, learning and development services</w:t>
      </w:r>
    </w:p>
    <w:p w14:paraId="2653F232" w14:textId="77777777" w:rsidR="00A71257" w:rsidRDefault="002F260D">
      <w:pPr>
        <w:pStyle w:val="ListParagraph"/>
        <w:numPr>
          <w:ilvl w:val="0"/>
          <w:numId w:val="1"/>
        </w:numPr>
        <w:tabs>
          <w:tab w:val="left" w:pos="289"/>
        </w:tabs>
        <w:spacing w:before="100" w:line="250" w:lineRule="exact"/>
        <w:ind w:right="134" w:hanging="170"/>
      </w:pPr>
      <w:r>
        <w:rPr>
          <w:color w:val="737277"/>
        </w:rPr>
        <w:t>School education (five to eighteen) – covering primary, secondary and special school services for children and young people from Prep to Year</w:t>
      </w:r>
      <w:r>
        <w:rPr>
          <w:color w:val="737277"/>
          <w:spacing w:val="-14"/>
        </w:rPr>
        <w:t xml:space="preserve"> </w:t>
      </w:r>
      <w:r>
        <w:rPr>
          <w:color w:val="737277"/>
        </w:rPr>
        <w:t>12</w:t>
      </w:r>
    </w:p>
    <w:p w14:paraId="7D7F3F4D" w14:textId="1DE1A525" w:rsidR="00A71257" w:rsidRDefault="002F260D">
      <w:pPr>
        <w:pStyle w:val="ListParagraph"/>
        <w:numPr>
          <w:ilvl w:val="0"/>
          <w:numId w:val="1"/>
        </w:numPr>
        <w:tabs>
          <w:tab w:val="left" w:pos="289"/>
        </w:tabs>
        <w:spacing w:before="94"/>
        <w:ind w:right="341" w:hanging="170"/>
      </w:pPr>
      <w:r>
        <w:rPr>
          <w:color w:val="737277"/>
        </w:rPr>
        <w:t>Higher education and skills (fifteen and over) – covering higher education, vocational education and training, apprenticeships and traineeships, and adult, community and further</w:t>
      </w:r>
      <w:r>
        <w:rPr>
          <w:color w:val="737277"/>
          <w:spacing w:val="-35"/>
        </w:rPr>
        <w:t xml:space="preserve"> </w:t>
      </w:r>
      <w:r>
        <w:rPr>
          <w:color w:val="737277"/>
        </w:rPr>
        <w:t>educ</w:t>
      </w:r>
      <w:r w:rsidR="00793D6A">
        <w:rPr>
          <w:color w:val="737277"/>
        </w:rPr>
        <w:t>a</w:t>
      </w:r>
      <w:r>
        <w:rPr>
          <w:color w:val="737277"/>
        </w:rPr>
        <w:t>tion.</w:t>
      </w:r>
    </w:p>
    <w:p w14:paraId="15AC76B2" w14:textId="77777777" w:rsidR="00A71257" w:rsidRDefault="002F260D">
      <w:pPr>
        <w:pStyle w:val="BodyText"/>
        <w:spacing w:before="97"/>
        <w:ind w:left="118" w:right="350"/>
      </w:pPr>
      <w:r>
        <w:rPr>
          <w:color w:val="737277"/>
        </w:rPr>
        <w:t>The Department notes that this Agreement is principally of relevance to the work that the Department carries out in conjunction or consultation with MAV in the fields of strategic planning, policy, infrastructure development and service delivery and coordination.</w:t>
      </w:r>
    </w:p>
    <w:p w14:paraId="145238BF" w14:textId="77777777" w:rsidR="00A71257" w:rsidRDefault="00A71257">
      <w:pPr>
        <w:pStyle w:val="BodyText"/>
      </w:pPr>
    </w:p>
    <w:p w14:paraId="768A03B3" w14:textId="77777777" w:rsidR="00A71257" w:rsidRDefault="00A71257">
      <w:pPr>
        <w:pStyle w:val="BodyText"/>
        <w:spacing w:before="6"/>
        <w:rPr>
          <w:sz w:val="20"/>
        </w:rPr>
      </w:pPr>
    </w:p>
    <w:p w14:paraId="27BCF386" w14:textId="77777777" w:rsidR="00A71257" w:rsidRDefault="002F260D">
      <w:pPr>
        <w:pStyle w:val="Heading2"/>
      </w:pPr>
      <w:r>
        <w:rPr>
          <w:color w:val="276DB4"/>
        </w:rPr>
        <w:t>The Municipal Association of Victoria</w:t>
      </w:r>
    </w:p>
    <w:p w14:paraId="16D71B26" w14:textId="76148347" w:rsidR="00A71257" w:rsidRDefault="002F260D">
      <w:pPr>
        <w:pStyle w:val="BodyText"/>
        <w:spacing w:before="81"/>
        <w:ind w:left="118" w:right="107"/>
      </w:pPr>
      <w:r>
        <w:rPr>
          <w:color w:val="737277"/>
        </w:rPr>
        <w:t xml:space="preserve">The MAV, formed in 1879, is the legislated peak representative body for Victorian local government established by the </w:t>
      </w:r>
      <w:r>
        <w:rPr>
          <w:i/>
          <w:color w:val="737277"/>
        </w:rPr>
        <w:t>Municipal Association Act 1907</w:t>
      </w:r>
      <w:r>
        <w:rPr>
          <w:color w:val="737277"/>
        </w:rPr>
        <w:t>. The Act vests the MAV with the responsibility to promote the interests of and represent all 79 councils in Victoria. In this capacity, the MAV has negotiated and entered into this Agreement on behalf of all Victorian councils. The MAV is not a direct provider of education or early childhood services to the</w:t>
      </w:r>
      <w:r>
        <w:rPr>
          <w:color w:val="737277"/>
          <w:spacing w:val="-24"/>
        </w:rPr>
        <w:t xml:space="preserve"> </w:t>
      </w:r>
      <w:r>
        <w:rPr>
          <w:color w:val="737277"/>
        </w:rPr>
        <w:t>community.</w:t>
      </w:r>
    </w:p>
    <w:p w14:paraId="55392E83" w14:textId="77777777" w:rsidR="00A71257" w:rsidRDefault="00A71257">
      <w:pPr>
        <w:pStyle w:val="BodyText"/>
        <w:spacing w:before="5"/>
        <w:rPr>
          <w:sz w:val="18"/>
        </w:rPr>
      </w:pPr>
    </w:p>
    <w:p w14:paraId="0DBA29CA" w14:textId="7C520664" w:rsidR="00A71257" w:rsidRDefault="002F260D">
      <w:pPr>
        <w:pStyle w:val="BodyText"/>
        <w:ind w:left="118" w:right="106"/>
      </w:pPr>
      <w:r>
        <w:rPr>
          <w:color w:val="737277"/>
        </w:rPr>
        <w:t xml:space="preserve">As the sphere of local government in Australia, councils have legislative authority and community responsibility based on an electoral mandate to plan for local areas and ensure community health, well being and development. Local government has statutory authority to promote community-based planning and to negotiate resource allocation and service agreements with other spheres of government. In Victoria this authority is principally derived from the Victorian </w:t>
      </w:r>
      <w:r>
        <w:rPr>
          <w:i/>
          <w:color w:val="737277"/>
        </w:rPr>
        <w:t xml:space="preserve">Local Government Act </w:t>
      </w:r>
      <w:r w:rsidRPr="00154F83">
        <w:rPr>
          <w:i/>
          <w:color w:val="737277"/>
        </w:rPr>
        <w:t>1989</w:t>
      </w:r>
      <w:r w:rsidR="00CB120E" w:rsidRPr="00154F83">
        <w:rPr>
          <w:color w:val="737277"/>
        </w:rPr>
        <w:t xml:space="preserve">, and </w:t>
      </w:r>
      <w:r w:rsidR="00FF2CE1" w:rsidRPr="00154F83">
        <w:rPr>
          <w:color w:val="737277"/>
        </w:rPr>
        <w:t>any</w:t>
      </w:r>
      <w:r w:rsidR="00CB120E" w:rsidRPr="00154F83">
        <w:rPr>
          <w:color w:val="737277"/>
        </w:rPr>
        <w:t xml:space="preserve"> successor</w:t>
      </w:r>
      <w:r w:rsidR="00CB120E">
        <w:rPr>
          <w:color w:val="737277"/>
        </w:rPr>
        <w:t>.</w:t>
      </w:r>
    </w:p>
    <w:p w14:paraId="39E1E7D3" w14:textId="77777777" w:rsidR="00A71257" w:rsidRDefault="00A71257">
      <w:pPr>
        <w:pStyle w:val="BodyText"/>
        <w:spacing w:before="5"/>
        <w:rPr>
          <w:sz w:val="18"/>
        </w:rPr>
      </w:pPr>
    </w:p>
    <w:p w14:paraId="2A876165" w14:textId="77777777" w:rsidR="00A71257" w:rsidRDefault="002F260D">
      <w:pPr>
        <w:pStyle w:val="BodyText"/>
        <w:ind w:left="118" w:right="106"/>
      </w:pPr>
      <w:r>
        <w:rPr>
          <w:color w:val="737277"/>
        </w:rPr>
        <w:t>Victorian local government is acknowledged as a national leader in the provision of universal and targeted human services, which includes a significant investment in the planning, provision and coordination of family, youth and children’s services. Some of the services provided by councils are mandated by statute and others reflect identification of community need. In many cases these reflect a partnership with the Victorian Government.</w:t>
      </w:r>
    </w:p>
    <w:p w14:paraId="26B02E11" w14:textId="77777777" w:rsidR="00A71257" w:rsidRDefault="00A71257">
      <w:pPr>
        <w:sectPr w:rsidR="00A71257">
          <w:pgSz w:w="11900" w:h="16840"/>
          <w:pgMar w:top="1600" w:right="720" w:bottom="980" w:left="1300" w:header="0" w:footer="780" w:gutter="0"/>
          <w:cols w:space="720"/>
        </w:sectPr>
      </w:pPr>
    </w:p>
    <w:p w14:paraId="4FE41BDD" w14:textId="77777777" w:rsidR="00A71257" w:rsidRDefault="00A71257">
      <w:pPr>
        <w:pStyle w:val="BodyText"/>
        <w:rPr>
          <w:sz w:val="28"/>
        </w:rPr>
      </w:pPr>
    </w:p>
    <w:p w14:paraId="7D0DD761" w14:textId="5B430A9C" w:rsidR="00A71257" w:rsidRDefault="002F260D">
      <w:pPr>
        <w:pStyle w:val="Heading1"/>
        <w:numPr>
          <w:ilvl w:val="0"/>
          <w:numId w:val="2"/>
        </w:numPr>
        <w:tabs>
          <w:tab w:val="left" w:pos="460"/>
        </w:tabs>
        <w:spacing w:before="54"/>
      </w:pPr>
      <w:bookmarkStart w:id="6" w:name="_Toc508895932"/>
      <w:r>
        <w:rPr>
          <w:color w:val="276DB4"/>
        </w:rPr>
        <w:t>Obligations of the</w:t>
      </w:r>
      <w:r>
        <w:rPr>
          <w:color w:val="276DB4"/>
          <w:spacing w:val="-14"/>
        </w:rPr>
        <w:t xml:space="preserve"> </w:t>
      </w:r>
      <w:r>
        <w:rPr>
          <w:color w:val="276DB4"/>
        </w:rPr>
        <w:t>partners</w:t>
      </w:r>
      <w:bookmarkEnd w:id="6"/>
    </w:p>
    <w:p w14:paraId="170CAC3C" w14:textId="77777777" w:rsidR="00A71257" w:rsidRDefault="002F260D">
      <w:pPr>
        <w:pStyle w:val="BodyText"/>
        <w:ind w:left="118"/>
      </w:pPr>
      <w:r>
        <w:rPr>
          <w:color w:val="737277"/>
        </w:rPr>
        <w:t>The Department and MAV agree to:</w:t>
      </w:r>
    </w:p>
    <w:p w14:paraId="5C384759" w14:textId="77777777" w:rsidR="00A71257" w:rsidRDefault="00A71257">
      <w:pPr>
        <w:pStyle w:val="BodyText"/>
        <w:rPr>
          <w:sz w:val="19"/>
        </w:rPr>
      </w:pPr>
    </w:p>
    <w:p w14:paraId="7615FB18" w14:textId="77777777" w:rsidR="00A71257" w:rsidRDefault="002F260D">
      <w:pPr>
        <w:pStyle w:val="ListParagraph"/>
        <w:numPr>
          <w:ilvl w:val="0"/>
          <w:numId w:val="1"/>
        </w:numPr>
        <w:tabs>
          <w:tab w:val="left" w:pos="289"/>
        </w:tabs>
        <w:spacing w:before="0" w:line="250" w:lineRule="exact"/>
        <w:ind w:right="961" w:hanging="170"/>
      </w:pPr>
      <w:r>
        <w:rPr>
          <w:color w:val="737277"/>
        </w:rPr>
        <w:t>engage in timely, cooperative and meaningful consultation and negotiation regarding the formulation of policies which affect the other</w:t>
      </w:r>
      <w:r>
        <w:rPr>
          <w:color w:val="737277"/>
          <w:spacing w:val="-18"/>
        </w:rPr>
        <w:t xml:space="preserve"> </w:t>
      </w:r>
      <w:r>
        <w:rPr>
          <w:color w:val="737277"/>
        </w:rPr>
        <w:t>party;</w:t>
      </w:r>
    </w:p>
    <w:p w14:paraId="444EB8C9" w14:textId="77777777" w:rsidR="00A71257" w:rsidRDefault="002F260D">
      <w:pPr>
        <w:pStyle w:val="ListParagraph"/>
        <w:numPr>
          <w:ilvl w:val="0"/>
          <w:numId w:val="1"/>
        </w:numPr>
        <w:tabs>
          <w:tab w:val="left" w:pos="289"/>
        </w:tabs>
        <w:spacing w:before="91"/>
        <w:ind w:hanging="170"/>
      </w:pPr>
      <w:r>
        <w:rPr>
          <w:color w:val="737277"/>
        </w:rPr>
        <w:t>relate to the other party in a manner that is coordinated and</w:t>
      </w:r>
      <w:r>
        <w:rPr>
          <w:color w:val="737277"/>
          <w:spacing w:val="-24"/>
        </w:rPr>
        <w:t xml:space="preserve"> </w:t>
      </w:r>
      <w:r>
        <w:rPr>
          <w:color w:val="737277"/>
        </w:rPr>
        <w:t>consistent;</w:t>
      </w:r>
    </w:p>
    <w:p w14:paraId="1B13D49C" w14:textId="77777777" w:rsidR="00A71257" w:rsidRDefault="002F260D">
      <w:pPr>
        <w:pStyle w:val="ListParagraph"/>
        <w:numPr>
          <w:ilvl w:val="0"/>
          <w:numId w:val="1"/>
        </w:numPr>
        <w:tabs>
          <w:tab w:val="left" w:pos="289"/>
        </w:tabs>
        <w:spacing w:before="97"/>
        <w:ind w:right="107" w:hanging="170"/>
      </w:pPr>
      <w:r>
        <w:rPr>
          <w:color w:val="737277"/>
        </w:rPr>
        <w:t>ensure that specific contracts, arrangements, policies and plans entered into or carried out by the parties are consistent with the</w:t>
      </w:r>
      <w:r>
        <w:rPr>
          <w:color w:val="737277"/>
          <w:spacing w:val="-14"/>
        </w:rPr>
        <w:t xml:space="preserve"> </w:t>
      </w:r>
      <w:r>
        <w:rPr>
          <w:color w:val="737277"/>
        </w:rPr>
        <w:t>Agreement;</w:t>
      </w:r>
    </w:p>
    <w:p w14:paraId="62D01320" w14:textId="77777777" w:rsidR="00A71257" w:rsidRDefault="002F260D">
      <w:pPr>
        <w:pStyle w:val="ListParagraph"/>
        <w:numPr>
          <w:ilvl w:val="0"/>
          <w:numId w:val="1"/>
        </w:numPr>
        <w:tabs>
          <w:tab w:val="left" w:pos="289"/>
        </w:tabs>
        <w:spacing w:before="103" w:line="250" w:lineRule="exact"/>
        <w:ind w:right="191" w:hanging="170"/>
      </w:pPr>
      <w:r>
        <w:rPr>
          <w:color w:val="737277"/>
        </w:rPr>
        <w:t>subject to privacy legislation and policies, share relevant data and information to inform strategic planning and service</w:t>
      </w:r>
      <w:r>
        <w:rPr>
          <w:color w:val="737277"/>
          <w:spacing w:val="-16"/>
        </w:rPr>
        <w:t xml:space="preserve"> </w:t>
      </w:r>
      <w:r>
        <w:rPr>
          <w:color w:val="737277"/>
        </w:rPr>
        <w:t>delivery;</w:t>
      </w:r>
    </w:p>
    <w:p w14:paraId="637AA424" w14:textId="77777777" w:rsidR="00A71257" w:rsidRDefault="002F260D">
      <w:pPr>
        <w:pStyle w:val="ListParagraph"/>
        <w:numPr>
          <w:ilvl w:val="0"/>
          <w:numId w:val="1"/>
        </w:numPr>
        <w:tabs>
          <w:tab w:val="left" w:pos="289"/>
        </w:tabs>
        <w:spacing w:before="91"/>
        <w:ind w:hanging="170"/>
      </w:pPr>
      <w:r>
        <w:rPr>
          <w:color w:val="737277"/>
        </w:rPr>
        <w:t>develop processes to promote a common understanding of mutual priority needs;</w:t>
      </w:r>
      <w:r>
        <w:rPr>
          <w:color w:val="737277"/>
          <w:spacing w:val="-30"/>
        </w:rPr>
        <w:t xml:space="preserve"> </w:t>
      </w:r>
      <w:r>
        <w:rPr>
          <w:color w:val="737277"/>
        </w:rPr>
        <w:t>and</w:t>
      </w:r>
    </w:p>
    <w:p w14:paraId="72F7DA08" w14:textId="77777777" w:rsidR="00A71257" w:rsidRDefault="002F260D">
      <w:pPr>
        <w:pStyle w:val="ListParagraph"/>
        <w:numPr>
          <w:ilvl w:val="0"/>
          <w:numId w:val="1"/>
        </w:numPr>
        <w:tabs>
          <w:tab w:val="left" w:pos="289"/>
        </w:tabs>
        <w:spacing w:before="103" w:line="250" w:lineRule="exact"/>
        <w:ind w:right="644" w:hanging="170"/>
      </w:pPr>
      <w:r>
        <w:rPr>
          <w:color w:val="737277"/>
        </w:rPr>
        <w:t>develop a process for review of the effectiveness of this Agreement with progress assessed twelve months from the date that the Agreement comes into</w:t>
      </w:r>
      <w:r>
        <w:rPr>
          <w:color w:val="737277"/>
          <w:spacing w:val="-25"/>
        </w:rPr>
        <w:t xml:space="preserve"> </w:t>
      </w:r>
      <w:r>
        <w:rPr>
          <w:color w:val="737277"/>
        </w:rPr>
        <w:t>effect.</w:t>
      </w:r>
    </w:p>
    <w:p w14:paraId="297466C2" w14:textId="77777777" w:rsidR="00A71257" w:rsidRDefault="00A71257">
      <w:pPr>
        <w:pStyle w:val="BodyText"/>
      </w:pPr>
    </w:p>
    <w:p w14:paraId="46D19553" w14:textId="77777777" w:rsidR="00A71257" w:rsidRDefault="00A71257">
      <w:pPr>
        <w:pStyle w:val="BodyText"/>
      </w:pPr>
    </w:p>
    <w:p w14:paraId="715A637F" w14:textId="1F4BBD93" w:rsidR="00A71257" w:rsidRPr="00154F83" w:rsidRDefault="002F260D">
      <w:pPr>
        <w:pStyle w:val="Heading1"/>
        <w:numPr>
          <w:ilvl w:val="0"/>
          <w:numId w:val="2"/>
        </w:numPr>
        <w:tabs>
          <w:tab w:val="left" w:pos="460"/>
        </w:tabs>
        <w:spacing w:before="127"/>
        <w:rPr>
          <w:color w:val="276DB4"/>
        </w:rPr>
      </w:pPr>
      <w:bookmarkStart w:id="7" w:name="_Toc508895933"/>
      <w:r w:rsidRPr="00154F83">
        <w:rPr>
          <w:color w:val="276DB4"/>
        </w:rPr>
        <w:t xml:space="preserve">Relationship </w:t>
      </w:r>
      <w:r w:rsidR="00A16280" w:rsidRPr="00154F83">
        <w:rPr>
          <w:color w:val="276DB4"/>
        </w:rPr>
        <w:t xml:space="preserve">to </w:t>
      </w:r>
      <w:r w:rsidRPr="00154F83">
        <w:rPr>
          <w:color w:val="276DB4"/>
        </w:rPr>
        <w:t>other</w:t>
      </w:r>
      <w:r w:rsidRPr="00154F83">
        <w:rPr>
          <w:color w:val="276DB4"/>
          <w:spacing w:val="-25"/>
        </w:rPr>
        <w:t xml:space="preserve"> </w:t>
      </w:r>
      <w:r w:rsidR="00603FA9" w:rsidRPr="00154F83">
        <w:rPr>
          <w:color w:val="276DB4"/>
          <w:spacing w:val="-25"/>
        </w:rPr>
        <w:t>a</w:t>
      </w:r>
      <w:r w:rsidR="00A16280" w:rsidRPr="00154F83">
        <w:rPr>
          <w:color w:val="276DB4"/>
        </w:rPr>
        <w:t>greements</w:t>
      </w:r>
      <w:bookmarkEnd w:id="7"/>
    </w:p>
    <w:p w14:paraId="33A7F0E1" w14:textId="77777777" w:rsidR="00A71257" w:rsidRPr="00154F83" w:rsidRDefault="002F260D">
      <w:pPr>
        <w:pStyle w:val="BodyText"/>
        <w:spacing w:before="9" w:line="250" w:lineRule="exact"/>
        <w:ind w:left="118" w:right="395"/>
      </w:pPr>
      <w:r w:rsidRPr="00154F83">
        <w:rPr>
          <w:color w:val="737277"/>
        </w:rPr>
        <w:t>This Agreement is not intended to supersede or alter existing contractual arrangements or other agreements between the Department and MAV or councils.</w:t>
      </w:r>
    </w:p>
    <w:p w14:paraId="4CD0B763" w14:textId="77777777" w:rsidR="00A71257" w:rsidRPr="00154F83" w:rsidRDefault="00A71257">
      <w:pPr>
        <w:pStyle w:val="BodyText"/>
        <w:spacing w:before="2"/>
        <w:rPr>
          <w:sz w:val="18"/>
        </w:rPr>
      </w:pPr>
    </w:p>
    <w:p w14:paraId="7E182E06" w14:textId="24FFA6D6" w:rsidR="00A16280" w:rsidRPr="00154F83" w:rsidRDefault="00A16280" w:rsidP="00C711E4">
      <w:pPr>
        <w:pStyle w:val="BodyText"/>
        <w:ind w:left="118" w:right="102"/>
        <w:rPr>
          <w:color w:val="737277"/>
        </w:rPr>
      </w:pPr>
      <w:r w:rsidRPr="00154F83">
        <w:rPr>
          <w:color w:val="276DB4"/>
          <w:sz w:val="24"/>
          <w:szCs w:val="24"/>
        </w:rPr>
        <w:t>T</w:t>
      </w:r>
      <w:r w:rsidR="002F260D" w:rsidRPr="00154F83">
        <w:rPr>
          <w:color w:val="276DB4"/>
          <w:sz w:val="24"/>
          <w:szCs w:val="24"/>
        </w:rPr>
        <w:t>he Victorian State-Local Government Agreement</w:t>
      </w:r>
      <w:r w:rsidR="002F260D" w:rsidRPr="00154F83">
        <w:rPr>
          <w:i/>
          <w:color w:val="737277"/>
        </w:rPr>
        <w:t xml:space="preserve"> </w:t>
      </w:r>
    </w:p>
    <w:p w14:paraId="00AA8CF3" w14:textId="1AF2FB54" w:rsidR="00A71257" w:rsidRPr="00154F83" w:rsidRDefault="00A16280" w:rsidP="00C711E4">
      <w:pPr>
        <w:pStyle w:val="BodyText"/>
        <w:spacing w:before="78"/>
        <w:ind w:left="119" w:right="102"/>
        <w:rPr>
          <w:color w:val="737277"/>
        </w:rPr>
      </w:pPr>
      <w:r w:rsidRPr="00154F83">
        <w:rPr>
          <w:color w:val="737277"/>
        </w:rPr>
        <w:t xml:space="preserve">This Agreement was </w:t>
      </w:r>
      <w:r w:rsidR="002F260D" w:rsidRPr="00154F83">
        <w:rPr>
          <w:color w:val="737277"/>
        </w:rPr>
        <w:t xml:space="preserve">entered into by the </w:t>
      </w:r>
      <w:r w:rsidRPr="00154F83">
        <w:rPr>
          <w:color w:val="737277"/>
        </w:rPr>
        <w:t xml:space="preserve">Premier of Victoria </w:t>
      </w:r>
      <w:r w:rsidR="002F260D" w:rsidRPr="00154F83">
        <w:rPr>
          <w:color w:val="737277"/>
        </w:rPr>
        <w:t xml:space="preserve">(on behalf of the Victorian Government) and the President of the MAV (on behalf of local government in Victoria) on </w:t>
      </w:r>
      <w:r w:rsidR="005846DB" w:rsidRPr="00154F83">
        <w:rPr>
          <w:color w:val="737277"/>
        </w:rPr>
        <w:t xml:space="preserve">10 September 2014 </w:t>
      </w:r>
      <w:r w:rsidR="002F260D" w:rsidRPr="00154F83">
        <w:rPr>
          <w:color w:val="737277"/>
        </w:rPr>
        <w:t>states over-arching principles for improving interaction between the Victorian Government and councils.</w:t>
      </w:r>
    </w:p>
    <w:p w14:paraId="29EE07FE" w14:textId="77777777" w:rsidR="00C711E4" w:rsidRPr="00154F83" w:rsidRDefault="00C711E4" w:rsidP="00C711E4">
      <w:pPr>
        <w:pStyle w:val="BodyText"/>
        <w:ind w:left="118" w:right="102"/>
        <w:rPr>
          <w:color w:val="737277"/>
        </w:rPr>
      </w:pPr>
    </w:p>
    <w:p w14:paraId="2BB55A37" w14:textId="3092158C" w:rsidR="00A16280" w:rsidRPr="00154F83" w:rsidRDefault="00A16280" w:rsidP="00C711E4">
      <w:pPr>
        <w:pStyle w:val="BodyText"/>
        <w:ind w:left="118" w:right="102"/>
        <w:rPr>
          <w:color w:val="276DB4"/>
          <w:sz w:val="24"/>
          <w:szCs w:val="24"/>
        </w:rPr>
      </w:pPr>
      <w:r w:rsidRPr="00154F83">
        <w:rPr>
          <w:color w:val="276DB4"/>
          <w:sz w:val="24"/>
          <w:szCs w:val="24"/>
        </w:rPr>
        <w:t xml:space="preserve">Supporting children and families in the early years: A Compact between Department of Education and Training, Department of Health and Human Services and Local Government (represented by MAV) 2017 – 2027 </w:t>
      </w:r>
    </w:p>
    <w:p w14:paraId="6D61A70B" w14:textId="031EB981" w:rsidR="00A16280" w:rsidRDefault="00A16280" w:rsidP="00C711E4">
      <w:pPr>
        <w:pStyle w:val="BodyText"/>
        <w:spacing w:before="78"/>
        <w:ind w:left="118" w:right="527"/>
      </w:pPr>
      <w:r w:rsidRPr="00154F83">
        <w:rPr>
          <w:color w:val="737277"/>
        </w:rPr>
        <w:t>The Early Years Compact is a commitment to strengthen the collaborative relationship between these departments and local government in the planning, development and provision of early years services to improve outcomes for children</w:t>
      </w:r>
      <w:r w:rsidR="00372E67" w:rsidRPr="00154F83">
        <w:rPr>
          <w:color w:val="737277"/>
        </w:rPr>
        <w:t xml:space="preserve"> (</w:t>
      </w:r>
      <w:r w:rsidR="00603FA9" w:rsidRPr="00154F83">
        <w:rPr>
          <w:color w:val="737277"/>
        </w:rPr>
        <w:t>0 - 8</w:t>
      </w:r>
      <w:r w:rsidR="00372E67" w:rsidRPr="00154F83">
        <w:rPr>
          <w:color w:val="737277"/>
        </w:rPr>
        <w:t xml:space="preserve"> years)</w:t>
      </w:r>
      <w:r w:rsidRPr="00154F83">
        <w:rPr>
          <w:color w:val="737277"/>
        </w:rPr>
        <w:t xml:space="preserve"> and families</w:t>
      </w:r>
      <w:r w:rsidR="00603FA9" w:rsidRPr="00154F83">
        <w:rPr>
          <w:color w:val="737277"/>
        </w:rPr>
        <w:t>.</w:t>
      </w:r>
      <w:r w:rsidR="00CB120E">
        <w:rPr>
          <w:color w:val="737277"/>
        </w:rPr>
        <w:t xml:space="preserve"> </w:t>
      </w:r>
    </w:p>
    <w:p w14:paraId="5652328D" w14:textId="77777777" w:rsidR="00A71257" w:rsidRDefault="00A71257">
      <w:pPr>
        <w:pStyle w:val="BodyText"/>
      </w:pPr>
    </w:p>
    <w:p w14:paraId="47FC8760" w14:textId="77777777" w:rsidR="00A71257" w:rsidRDefault="00A71257">
      <w:pPr>
        <w:pStyle w:val="BodyText"/>
      </w:pPr>
    </w:p>
    <w:p w14:paraId="3DE25A72" w14:textId="525764E9" w:rsidR="00A71257" w:rsidRDefault="002F260D">
      <w:pPr>
        <w:pStyle w:val="Heading1"/>
        <w:numPr>
          <w:ilvl w:val="0"/>
          <w:numId w:val="2"/>
        </w:numPr>
        <w:tabs>
          <w:tab w:val="left" w:pos="460"/>
        </w:tabs>
      </w:pPr>
      <w:bookmarkStart w:id="8" w:name="_Toc508895934"/>
      <w:r>
        <w:rPr>
          <w:color w:val="276DB4"/>
        </w:rPr>
        <w:t>Managing</w:t>
      </w:r>
      <w:r>
        <w:rPr>
          <w:color w:val="276DB4"/>
          <w:spacing w:val="-12"/>
        </w:rPr>
        <w:t xml:space="preserve"> </w:t>
      </w:r>
      <w:r>
        <w:rPr>
          <w:color w:val="276DB4"/>
        </w:rPr>
        <w:t>difference</w:t>
      </w:r>
      <w:bookmarkEnd w:id="8"/>
    </w:p>
    <w:p w14:paraId="2FB4A8D2" w14:textId="77777777" w:rsidR="00A71257" w:rsidRDefault="002F260D">
      <w:pPr>
        <w:pStyle w:val="BodyText"/>
        <w:ind w:left="118"/>
      </w:pPr>
      <w:r>
        <w:rPr>
          <w:color w:val="737277"/>
        </w:rPr>
        <w:t>The parties agree:</w:t>
      </w:r>
    </w:p>
    <w:p w14:paraId="40BD5F39" w14:textId="77777777" w:rsidR="00A71257" w:rsidRDefault="00A71257">
      <w:pPr>
        <w:pStyle w:val="BodyText"/>
        <w:spacing w:before="2"/>
        <w:rPr>
          <w:sz w:val="18"/>
        </w:rPr>
      </w:pPr>
    </w:p>
    <w:p w14:paraId="3BFAECDE" w14:textId="77777777" w:rsidR="00A71257" w:rsidRDefault="002F260D">
      <w:pPr>
        <w:pStyle w:val="ListParagraph"/>
        <w:numPr>
          <w:ilvl w:val="0"/>
          <w:numId w:val="1"/>
        </w:numPr>
        <w:tabs>
          <w:tab w:val="left" w:pos="289"/>
        </w:tabs>
        <w:spacing w:before="1"/>
        <w:ind w:hanging="170"/>
      </w:pPr>
      <w:r>
        <w:rPr>
          <w:color w:val="737277"/>
        </w:rPr>
        <w:t>that they have legitimate differences in governance, roles and</w:t>
      </w:r>
      <w:r>
        <w:rPr>
          <w:color w:val="737277"/>
          <w:spacing w:val="-32"/>
        </w:rPr>
        <w:t xml:space="preserve"> </w:t>
      </w:r>
      <w:r>
        <w:rPr>
          <w:color w:val="737277"/>
        </w:rPr>
        <w:t>responsibilities</w:t>
      </w:r>
    </w:p>
    <w:p w14:paraId="245DCE5A" w14:textId="77777777" w:rsidR="00A71257" w:rsidRDefault="002F260D">
      <w:pPr>
        <w:pStyle w:val="ListParagraph"/>
        <w:numPr>
          <w:ilvl w:val="0"/>
          <w:numId w:val="1"/>
        </w:numPr>
        <w:tabs>
          <w:tab w:val="left" w:pos="289"/>
        </w:tabs>
        <w:spacing w:before="95"/>
        <w:ind w:hanging="170"/>
      </w:pPr>
      <w:r>
        <w:rPr>
          <w:color w:val="737277"/>
        </w:rPr>
        <w:t>to work constructively to honour the terms of the</w:t>
      </w:r>
      <w:r>
        <w:rPr>
          <w:color w:val="737277"/>
          <w:spacing w:val="-21"/>
        </w:rPr>
        <w:t xml:space="preserve"> </w:t>
      </w:r>
      <w:r>
        <w:rPr>
          <w:color w:val="737277"/>
        </w:rPr>
        <w:t>Agreement</w:t>
      </w:r>
    </w:p>
    <w:p w14:paraId="3DC21409" w14:textId="77777777" w:rsidR="00A71257" w:rsidRDefault="002F260D">
      <w:pPr>
        <w:pStyle w:val="ListParagraph"/>
        <w:numPr>
          <w:ilvl w:val="0"/>
          <w:numId w:val="1"/>
        </w:numPr>
        <w:tabs>
          <w:tab w:val="left" w:pos="289"/>
        </w:tabs>
        <w:spacing w:before="97"/>
        <w:ind w:right="176" w:hanging="170"/>
      </w:pPr>
      <w:r>
        <w:rPr>
          <w:color w:val="737277"/>
        </w:rPr>
        <w:t>that in the event of a party stating that one or more undertakings in the Agreement is not being fulfilled, the parties will use best endeavours to ensure that the undertaking is satisfied or that an alternative solution is</w:t>
      </w:r>
      <w:r>
        <w:rPr>
          <w:color w:val="737277"/>
          <w:spacing w:val="-11"/>
        </w:rPr>
        <w:t xml:space="preserve"> </w:t>
      </w:r>
      <w:r>
        <w:rPr>
          <w:color w:val="737277"/>
        </w:rPr>
        <w:t>agreed.</w:t>
      </w:r>
    </w:p>
    <w:p w14:paraId="39706732" w14:textId="77777777" w:rsidR="00A71257" w:rsidRDefault="00A71257">
      <w:pPr>
        <w:pStyle w:val="BodyText"/>
      </w:pPr>
      <w:bookmarkStart w:id="9" w:name="_GoBack"/>
      <w:bookmarkEnd w:id="9"/>
    </w:p>
    <w:p w14:paraId="2833AFF9" w14:textId="77777777" w:rsidR="00A71257" w:rsidRDefault="00A71257">
      <w:pPr>
        <w:pStyle w:val="BodyText"/>
      </w:pPr>
    </w:p>
    <w:p w14:paraId="61F2AFE2" w14:textId="5A679E38" w:rsidR="00A71257" w:rsidRPr="00603FA9" w:rsidRDefault="00603FA9" w:rsidP="00603FA9">
      <w:pPr>
        <w:pStyle w:val="Heading1"/>
        <w:numPr>
          <w:ilvl w:val="0"/>
          <w:numId w:val="2"/>
        </w:numPr>
        <w:tabs>
          <w:tab w:val="left" w:pos="460"/>
        </w:tabs>
        <w:rPr>
          <w:color w:val="276DB4"/>
        </w:rPr>
      </w:pPr>
      <w:bookmarkStart w:id="10" w:name="_Toc508895935"/>
      <w:r>
        <w:rPr>
          <w:color w:val="276DB4"/>
        </w:rPr>
        <w:t>Monitor</w:t>
      </w:r>
      <w:r w:rsidRPr="00603FA9">
        <w:rPr>
          <w:color w:val="276DB4"/>
        </w:rPr>
        <w:t xml:space="preserve"> </w:t>
      </w:r>
      <w:r w:rsidR="002F260D" w:rsidRPr="00603FA9">
        <w:rPr>
          <w:color w:val="276DB4"/>
        </w:rPr>
        <w:t xml:space="preserve">and </w:t>
      </w:r>
      <w:r>
        <w:rPr>
          <w:color w:val="276DB4"/>
        </w:rPr>
        <w:t>r</w:t>
      </w:r>
      <w:r w:rsidR="002F260D" w:rsidRPr="00603FA9">
        <w:rPr>
          <w:color w:val="276DB4"/>
        </w:rPr>
        <w:t>eview</w:t>
      </w:r>
      <w:bookmarkEnd w:id="10"/>
    </w:p>
    <w:p w14:paraId="3652556E" w14:textId="3FA29BAD" w:rsidR="00A71257" w:rsidRDefault="002F260D">
      <w:pPr>
        <w:pStyle w:val="BodyText"/>
        <w:spacing w:before="6" w:line="250" w:lineRule="exact"/>
        <w:ind w:left="118" w:right="322"/>
      </w:pPr>
      <w:r>
        <w:rPr>
          <w:color w:val="737277"/>
        </w:rPr>
        <w:t xml:space="preserve">The parties agree to monitor the implementation of the Agreement and </w:t>
      </w:r>
      <w:r w:rsidR="00603FA9">
        <w:rPr>
          <w:color w:val="737277"/>
        </w:rPr>
        <w:t>review</w:t>
      </w:r>
      <w:r>
        <w:rPr>
          <w:color w:val="737277"/>
        </w:rPr>
        <w:t xml:space="preserve"> its effectiveness after the first/second year of operation and following that, as agreed on a joint basis.</w:t>
      </w:r>
    </w:p>
    <w:p w14:paraId="2B1639CA" w14:textId="77777777" w:rsidR="00A71257" w:rsidRDefault="00A71257">
      <w:pPr>
        <w:pStyle w:val="BodyText"/>
      </w:pPr>
    </w:p>
    <w:p w14:paraId="0EB3D6B3" w14:textId="77777777" w:rsidR="00A71257" w:rsidRDefault="00A71257">
      <w:pPr>
        <w:pStyle w:val="BodyText"/>
      </w:pPr>
    </w:p>
    <w:p w14:paraId="24403C1D" w14:textId="77777777" w:rsidR="00A71257" w:rsidRDefault="002F260D">
      <w:pPr>
        <w:pStyle w:val="Heading1"/>
        <w:numPr>
          <w:ilvl w:val="0"/>
          <w:numId w:val="2"/>
        </w:numPr>
        <w:tabs>
          <w:tab w:val="left" w:pos="546"/>
        </w:tabs>
        <w:spacing w:before="128"/>
        <w:ind w:left="545" w:hanging="427"/>
      </w:pPr>
      <w:bookmarkStart w:id="11" w:name="_Toc508895936"/>
      <w:r>
        <w:rPr>
          <w:color w:val="276DB4"/>
        </w:rPr>
        <w:lastRenderedPageBreak/>
        <w:t>Term of the</w:t>
      </w:r>
      <w:r>
        <w:rPr>
          <w:color w:val="276DB4"/>
          <w:spacing w:val="-13"/>
        </w:rPr>
        <w:t xml:space="preserve"> </w:t>
      </w:r>
      <w:r>
        <w:rPr>
          <w:color w:val="276DB4"/>
        </w:rPr>
        <w:t>agreement</w:t>
      </w:r>
      <w:bookmarkEnd w:id="11"/>
    </w:p>
    <w:p w14:paraId="4F4EE905" w14:textId="31C1C04C" w:rsidR="00A71257" w:rsidRDefault="002F260D">
      <w:pPr>
        <w:pStyle w:val="BodyText"/>
        <w:spacing w:before="1"/>
        <w:ind w:left="118"/>
      </w:pPr>
      <w:r>
        <w:rPr>
          <w:color w:val="737277"/>
        </w:rPr>
        <w:t xml:space="preserve">This agreement will have a </w:t>
      </w:r>
      <w:r w:rsidR="00C711E4" w:rsidRPr="00154F83">
        <w:rPr>
          <w:color w:val="737277"/>
        </w:rPr>
        <w:t xml:space="preserve">five </w:t>
      </w:r>
      <w:r w:rsidRPr="00154F83">
        <w:rPr>
          <w:color w:val="737277"/>
        </w:rPr>
        <w:t>year term</w:t>
      </w:r>
      <w:r>
        <w:rPr>
          <w:color w:val="737277"/>
        </w:rPr>
        <w:t>, commencing from the date of signing</w:t>
      </w:r>
      <w:r w:rsidR="006C244E">
        <w:rPr>
          <w:color w:val="737277"/>
        </w:rPr>
        <w:t>.</w:t>
      </w:r>
    </w:p>
    <w:sectPr w:rsidR="00A71257" w:rsidSect="003753F8">
      <w:pgSz w:w="11900" w:h="16840"/>
      <w:pgMar w:top="1600" w:right="760" w:bottom="980" w:left="1300" w:header="0" w:footer="7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9AF1" w14:textId="77777777" w:rsidR="00DF5EBC" w:rsidRDefault="00DF5EBC">
      <w:r>
        <w:separator/>
      </w:r>
    </w:p>
  </w:endnote>
  <w:endnote w:type="continuationSeparator" w:id="0">
    <w:p w14:paraId="146D5923" w14:textId="77777777" w:rsidR="00DF5EBC" w:rsidRDefault="00DF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8CB67" w14:textId="7C810933" w:rsidR="00A71257" w:rsidRDefault="00C711E4">
    <w:pPr>
      <w:pStyle w:val="BodyText"/>
      <w:spacing w:line="14" w:lineRule="auto"/>
      <w:rPr>
        <w:sz w:val="20"/>
      </w:rPr>
    </w:pPr>
    <w:r>
      <w:rPr>
        <w:noProof/>
        <w:lang w:val="en-AU" w:eastAsia="en-AU"/>
      </w:rPr>
      <mc:AlternateContent>
        <mc:Choice Requires="wps">
          <w:drawing>
            <wp:anchor distT="0" distB="0" distL="114300" distR="114300" simplePos="0" relativeHeight="251659776" behindDoc="1" locked="0" layoutInCell="1" allowOverlap="1" wp14:anchorId="00DC81AA" wp14:editId="71F26E5E">
              <wp:simplePos x="0" y="0"/>
              <wp:positionH relativeFrom="page">
                <wp:posOffset>6922770</wp:posOffset>
              </wp:positionH>
              <wp:positionV relativeFrom="page">
                <wp:posOffset>10058400</wp:posOffset>
              </wp:positionV>
              <wp:extent cx="100330" cy="114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05AA" w14:textId="46002FA8" w:rsidR="00A71257" w:rsidRDefault="006323AB">
                          <w:pPr>
                            <w:spacing w:line="157" w:lineRule="exact"/>
                            <w:ind w:left="40"/>
                            <w:rPr>
                              <w:sz w:val="14"/>
                            </w:rPr>
                          </w:pPr>
                          <w:r>
                            <w:fldChar w:fldCharType="begin"/>
                          </w:r>
                          <w:r w:rsidR="002F260D">
                            <w:rPr>
                              <w:color w:val="737277"/>
                              <w:w w:val="99"/>
                              <w:sz w:val="14"/>
                            </w:rPr>
                            <w:instrText xml:space="preserve"> PAGE </w:instrText>
                          </w:r>
                          <w:r>
                            <w:fldChar w:fldCharType="separate"/>
                          </w:r>
                          <w:r w:rsidR="00154F83">
                            <w:rPr>
                              <w:noProof/>
                              <w:color w:val="737277"/>
                              <w:w w:val="99"/>
                              <w:sz w:val="1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C81AA" id="_x0000_t202" coordsize="21600,21600" o:spt="202" path="m,l,21600r21600,l21600,xe">
              <v:stroke joinstyle="miter"/>
              <v:path gradientshapeok="t" o:connecttype="rect"/>
            </v:shapetype>
            <v:shape id="Text Box 1" o:spid="_x0000_s1026" type="#_x0000_t202" style="position:absolute;margin-left:545.1pt;margin-top:11in;width:7.9pt;height: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" filled="f" stroked="f">
              <v:textbox inset="0,0,0,0">
                <w:txbxContent>
                  <w:p w14:paraId="266705AA" w14:textId="46002FA8" w:rsidR="00A71257" w:rsidRDefault="006323AB">
                    <w:pPr>
                      <w:spacing w:line="157" w:lineRule="exact"/>
                      <w:ind w:left="40"/>
                      <w:rPr>
                        <w:sz w:val="14"/>
                      </w:rPr>
                    </w:pPr>
                    <w:r>
                      <w:fldChar w:fldCharType="begin"/>
                    </w:r>
                    <w:r w:rsidR="002F260D">
                      <w:rPr>
                        <w:color w:val="737277"/>
                        <w:w w:val="99"/>
                        <w:sz w:val="14"/>
                      </w:rPr>
                      <w:instrText xml:space="preserve"> PAGE </w:instrText>
                    </w:r>
                    <w:r>
                      <w:fldChar w:fldCharType="separate"/>
                    </w:r>
                    <w:r w:rsidR="00154F83">
                      <w:rPr>
                        <w:noProof/>
                        <w:color w:val="737277"/>
                        <w:w w:val="99"/>
                        <w:sz w:val="1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A311A" w14:textId="77777777" w:rsidR="00DF5EBC" w:rsidRDefault="00DF5EBC">
      <w:r>
        <w:separator/>
      </w:r>
    </w:p>
  </w:footnote>
  <w:footnote w:type="continuationSeparator" w:id="0">
    <w:p w14:paraId="44FE6212" w14:textId="77777777" w:rsidR="00DF5EBC" w:rsidRDefault="00DF5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624"/>
    <w:multiLevelType w:val="hybridMultilevel"/>
    <w:tmpl w:val="5E6E25D2"/>
    <w:lvl w:ilvl="0" w:tplc="4A38BB32">
      <w:numFmt w:val="bullet"/>
      <w:lvlText w:val=""/>
      <w:lvlJc w:val="left"/>
      <w:pPr>
        <w:ind w:left="288" w:hanging="171"/>
      </w:pPr>
      <w:rPr>
        <w:rFonts w:ascii="Symbol" w:eastAsia="Symbol" w:hAnsi="Symbol" w:cs="Symbol" w:hint="default"/>
        <w:color w:val="737277"/>
        <w:w w:val="99"/>
        <w:position w:val="2"/>
        <w:sz w:val="14"/>
        <w:szCs w:val="14"/>
      </w:rPr>
    </w:lvl>
    <w:lvl w:ilvl="1" w:tplc="E9D41968">
      <w:numFmt w:val="bullet"/>
      <w:lvlText w:val="•"/>
      <w:lvlJc w:val="left"/>
      <w:pPr>
        <w:ind w:left="1238" w:hanging="171"/>
      </w:pPr>
      <w:rPr>
        <w:rFonts w:hint="default"/>
      </w:rPr>
    </w:lvl>
    <w:lvl w:ilvl="2" w:tplc="32F0B292">
      <w:numFmt w:val="bullet"/>
      <w:lvlText w:val="•"/>
      <w:lvlJc w:val="left"/>
      <w:pPr>
        <w:ind w:left="2196" w:hanging="171"/>
      </w:pPr>
      <w:rPr>
        <w:rFonts w:hint="default"/>
      </w:rPr>
    </w:lvl>
    <w:lvl w:ilvl="3" w:tplc="2EE42952">
      <w:numFmt w:val="bullet"/>
      <w:lvlText w:val="•"/>
      <w:lvlJc w:val="left"/>
      <w:pPr>
        <w:ind w:left="3154" w:hanging="171"/>
      </w:pPr>
      <w:rPr>
        <w:rFonts w:hint="default"/>
      </w:rPr>
    </w:lvl>
    <w:lvl w:ilvl="4" w:tplc="71B225FC">
      <w:numFmt w:val="bullet"/>
      <w:lvlText w:val="•"/>
      <w:lvlJc w:val="left"/>
      <w:pPr>
        <w:ind w:left="4112" w:hanging="171"/>
      </w:pPr>
      <w:rPr>
        <w:rFonts w:hint="default"/>
      </w:rPr>
    </w:lvl>
    <w:lvl w:ilvl="5" w:tplc="B65800EC">
      <w:numFmt w:val="bullet"/>
      <w:lvlText w:val="•"/>
      <w:lvlJc w:val="left"/>
      <w:pPr>
        <w:ind w:left="5070" w:hanging="171"/>
      </w:pPr>
      <w:rPr>
        <w:rFonts w:hint="default"/>
      </w:rPr>
    </w:lvl>
    <w:lvl w:ilvl="6" w:tplc="D7C43C94">
      <w:numFmt w:val="bullet"/>
      <w:lvlText w:val="•"/>
      <w:lvlJc w:val="left"/>
      <w:pPr>
        <w:ind w:left="6028" w:hanging="171"/>
      </w:pPr>
      <w:rPr>
        <w:rFonts w:hint="default"/>
      </w:rPr>
    </w:lvl>
    <w:lvl w:ilvl="7" w:tplc="770EF850">
      <w:numFmt w:val="bullet"/>
      <w:lvlText w:val="•"/>
      <w:lvlJc w:val="left"/>
      <w:pPr>
        <w:ind w:left="6986" w:hanging="171"/>
      </w:pPr>
      <w:rPr>
        <w:rFonts w:hint="default"/>
      </w:rPr>
    </w:lvl>
    <w:lvl w:ilvl="8" w:tplc="B3F8A0BE">
      <w:numFmt w:val="bullet"/>
      <w:lvlText w:val="•"/>
      <w:lvlJc w:val="left"/>
      <w:pPr>
        <w:ind w:left="7944" w:hanging="171"/>
      </w:pPr>
      <w:rPr>
        <w:rFonts w:hint="default"/>
      </w:rPr>
    </w:lvl>
  </w:abstractNum>
  <w:abstractNum w:abstractNumId="1" w15:restartNumberingAfterBreak="0">
    <w:nsid w:val="0F9C1073"/>
    <w:multiLevelType w:val="hybridMultilevel"/>
    <w:tmpl w:val="57B88BA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 w15:restartNumberingAfterBreak="0">
    <w:nsid w:val="1B04118F"/>
    <w:multiLevelType w:val="hybridMultilevel"/>
    <w:tmpl w:val="95D21F3E"/>
    <w:lvl w:ilvl="0" w:tplc="F872C570">
      <w:start w:val="1"/>
      <w:numFmt w:val="decimal"/>
      <w:lvlText w:val="%1."/>
      <w:lvlJc w:val="left"/>
      <w:pPr>
        <w:ind w:left="459" w:hanging="341"/>
      </w:pPr>
      <w:rPr>
        <w:rFonts w:ascii="Arial" w:eastAsia="Arial" w:hAnsi="Arial" w:cs="Arial" w:hint="default"/>
        <w:color w:val="276DB4"/>
        <w:spacing w:val="-1"/>
        <w:w w:val="100"/>
        <w:sz w:val="28"/>
        <w:szCs w:val="28"/>
      </w:rPr>
    </w:lvl>
    <w:lvl w:ilvl="1" w:tplc="CF825B92">
      <w:numFmt w:val="bullet"/>
      <w:lvlText w:val="•"/>
      <w:lvlJc w:val="left"/>
      <w:pPr>
        <w:ind w:left="1400" w:hanging="341"/>
      </w:pPr>
      <w:rPr>
        <w:rFonts w:hint="default"/>
      </w:rPr>
    </w:lvl>
    <w:lvl w:ilvl="2" w:tplc="832A5418">
      <w:numFmt w:val="bullet"/>
      <w:lvlText w:val="•"/>
      <w:lvlJc w:val="left"/>
      <w:pPr>
        <w:ind w:left="2340" w:hanging="341"/>
      </w:pPr>
      <w:rPr>
        <w:rFonts w:hint="default"/>
      </w:rPr>
    </w:lvl>
    <w:lvl w:ilvl="3" w:tplc="A6A6E25A">
      <w:numFmt w:val="bullet"/>
      <w:lvlText w:val="•"/>
      <w:lvlJc w:val="left"/>
      <w:pPr>
        <w:ind w:left="3280" w:hanging="341"/>
      </w:pPr>
      <w:rPr>
        <w:rFonts w:hint="default"/>
      </w:rPr>
    </w:lvl>
    <w:lvl w:ilvl="4" w:tplc="5AB4434E">
      <w:numFmt w:val="bullet"/>
      <w:lvlText w:val="•"/>
      <w:lvlJc w:val="left"/>
      <w:pPr>
        <w:ind w:left="4220" w:hanging="341"/>
      </w:pPr>
      <w:rPr>
        <w:rFonts w:hint="default"/>
      </w:rPr>
    </w:lvl>
    <w:lvl w:ilvl="5" w:tplc="98406D92">
      <w:numFmt w:val="bullet"/>
      <w:lvlText w:val="•"/>
      <w:lvlJc w:val="left"/>
      <w:pPr>
        <w:ind w:left="5160" w:hanging="341"/>
      </w:pPr>
      <w:rPr>
        <w:rFonts w:hint="default"/>
      </w:rPr>
    </w:lvl>
    <w:lvl w:ilvl="6" w:tplc="0A3047A6">
      <w:numFmt w:val="bullet"/>
      <w:lvlText w:val="•"/>
      <w:lvlJc w:val="left"/>
      <w:pPr>
        <w:ind w:left="6100" w:hanging="341"/>
      </w:pPr>
      <w:rPr>
        <w:rFonts w:hint="default"/>
      </w:rPr>
    </w:lvl>
    <w:lvl w:ilvl="7" w:tplc="2F8C8C3E">
      <w:numFmt w:val="bullet"/>
      <w:lvlText w:val="•"/>
      <w:lvlJc w:val="left"/>
      <w:pPr>
        <w:ind w:left="7040" w:hanging="341"/>
      </w:pPr>
      <w:rPr>
        <w:rFonts w:hint="default"/>
      </w:rPr>
    </w:lvl>
    <w:lvl w:ilvl="8" w:tplc="A60247FE">
      <w:numFmt w:val="bullet"/>
      <w:lvlText w:val="•"/>
      <w:lvlJc w:val="left"/>
      <w:pPr>
        <w:ind w:left="7980" w:hanging="341"/>
      </w:pPr>
      <w:rPr>
        <w:rFonts w:hint="default"/>
      </w:rPr>
    </w:lvl>
  </w:abstractNum>
  <w:abstractNum w:abstractNumId="3" w15:restartNumberingAfterBreak="0">
    <w:nsid w:val="26BA6B53"/>
    <w:multiLevelType w:val="hybridMultilevel"/>
    <w:tmpl w:val="22D8436A"/>
    <w:lvl w:ilvl="0" w:tplc="89726E4C">
      <w:start w:val="1"/>
      <w:numFmt w:val="decimal"/>
      <w:lvlText w:val="%1."/>
      <w:lvlJc w:val="left"/>
      <w:pPr>
        <w:ind w:left="384" w:hanging="284"/>
      </w:pPr>
      <w:rPr>
        <w:rFonts w:ascii="Arial" w:eastAsia="Arial" w:hAnsi="Arial" w:cs="Arial" w:hint="default"/>
        <w:b/>
        <w:bCs/>
        <w:color w:val="737277"/>
        <w:spacing w:val="-1"/>
        <w:w w:val="100"/>
        <w:sz w:val="22"/>
        <w:szCs w:val="22"/>
      </w:rPr>
    </w:lvl>
    <w:lvl w:ilvl="1" w:tplc="CA2232EE">
      <w:numFmt w:val="bullet"/>
      <w:lvlText w:val="•"/>
      <w:lvlJc w:val="left"/>
      <w:pPr>
        <w:ind w:left="1204" w:hanging="284"/>
      </w:pPr>
      <w:rPr>
        <w:rFonts w:hint="default"/>
      </w:rPr>
    </w:lvl>
    <w:lvl w:ilvl="2" w:tplc="3580E2E6">
      <w:numFmt w:val="bullet"/>
      <w:lvlText w:val="•"/>
      <w:lvlJc w:val="left"/>
      <w:pPr>
        <w:ind w:left="2028" w:hanging="284"/>
      </w:pPr>
      <w:rPr>
        <w:rFonts w:hint="default"/>
      </w:rPr>
    </w:lvl>
    <w:lvl w:ilvl="3" w:tplc="50DEE06E">
      <w:numFmt w:val="bullet"/>
      <w:lvlText w:val="•"/>
      <w:lvlJc w:val="left"/>
      <w:pPr>
        <w:ind w:left="2852" w:hanging="284"/>
      </w:pPr>
      <w:rPr>
        <w:rFonts w:hint="default"/>
      </w:rPr>
    </w:lvl>
    <w:lvl w:ilvl="4" w:tplc="7DD24CF2">
      <w:numFmt w:val="bullet"/>
      <w:lvlText w:val="•"/>
      <w:lvlJc w:val="left"/>
      <w:pPr>
        <w:ind w:left="3676" w:hanging="284"/>
      </w:pPr>
      <w:rPr>
        <w:rFonts w:hint="default"/>
      </w:rPr>
    </w:lvl>
    <w:lvl w:ilvl="5" w:tplc="598CA452">
      <w:numFmt w:val="bullet"/>
      <w:lvlText w:val="•"/>
      <w:lvlJc w:val="left"/>
      <w:pPr>
        <w:ind w:left="4500" w:hanging="284"/>
      </w:pPr>
      <w:rPr>
        <w:rFonts w:hint="default"/>
      </w:rPr>
    </w:lvl>
    <w:lvl w:ilvl="6" w:tplc="648A9E52">
      <w:numFmt w:val="bullet"/>
      <w:lvlText w:val="•"/>
      <w:lvlJc w:val="left"/>
      <w:pPr>
        <w:ind w:left="5324" w:hanging="284"/>
      </w:pPr>
      <w:rPr>
        <w:rFonts w:hint="default"/>
      </w:rPr>
    </w:lvl>
    <w:lvl w:ilvl="7" w:tplc="452616C2">
      <w:numFmt w:val="bullet"/>
      <w:lvlText w:val="•"/>
      <w:lvlJc w:val="left"/>
      <w:pPr>
        <w:ind w:left="6148" w:hanging="284"/>
      </w:pPr>
      <w:rPr>
        <w:rFonts w:hint="default"/>
      </w:rPr>
    </w:lvl>
    <w:lvl w:ilvl="8" w:tplc="93B4EADA">
      <w:numFmt w:val="bullet"/>
      <w:lvlText w:val="•"/>
      <w:lvlJc w:val="left"/>
      <w:pPr>
        <w:ind w:left="6972" w:hanging="284"/>
      </w:pPr>
      <w:rPr>
        <w:rFont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hir, Catherine J">
    <w15:presenceInfo w15:providerId="AD" w15:userId="S-1-5-21-1159821373-1672690008-2013803672-53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57"/>
    <w:rsid w:val="00076E0F"/>
    <w:rsid w:val="000E78EA"/>
    <w:rsid w:val="00154F83"/>
    <w:rsid w:val="00257275"/>
    <w:rsid w:val="002F260D"/>
    <w:rsid w:val="00372E67"/>
    <w:rsid w:val="003753F8"/>
    <w:rsid w:val="003F19ED"/>
    <w:rsid w:val="004316CD"/>
    <w:rsid w:val="004855B2"/>
    <w:rsid w:val="00496D19"/>
    <w:rsid w:val="00526C3D"/>
    <w:rsid w:val="005846DB"/>
    <w:rsid w:val="005E541E"/>
    <w:rsid w:val="005F2371"/>
    <w:rsid w:val="00603FA9"/>
    <w:rsid w:val="006323AB"/>
    <w:rsid w:val="00637627"/>
    <w:rsid w:val="006C244E"/>
    <w:rsid w:val="00717C4D"/>
    <w:rsid w:val="007660C9"/>
    <w:rsid w:val="00793D6A"/>
    <w:rsid w:val="00860E61"/>
    <w:rsid w:val="00911EBB"/>
    <w:rsid w:val="009D69F8"/>
    <w:rsid w:val="00A11E31"/>
    <w:rsid w:val="00A16280"/>
    <w:rsid w:val="00A71257"/>
    <w:rsid w:val="00AC2FF5"/>
    <w:rsid w:val="00B825C7"/>
    <w:rsid w:val="00C468F8"/>
    <w:rsid w:val="00C61652"/>
    <w:rsid w:val="00C711E4"/>
    <w:rsid w:val="00CB120E"/>
    <w:rsid w:val="00CD4509"/>
    <w:rsid w:val="00D617B2"/>
    <w:rsid w:val="00DC720F"/>
    <w:rsid w:val="00DD765F"/>
    <w:rsid w:val="00DE45C9"/>
    <w:rsid w:val="00DF2C4D"/>
    <w:rsid w:val="00DF5EBC"/>
    <w:rsid w:val="00EF749D"/>
    <w:rsid w:val="00FA5860"/>
    <w:rsid w:val="00FF2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ECE2D"/>
  <w15:docId w15:val="{3C480DAD-551A-4D17-8081-70F9FEE4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53F8"/>
    <w:rPr>
      <w:rFonts w:ascii="Arial" w:eastAsia="Arial" w:hAnsi="Arial" w:cs="Arial"/>
    </w:rPr>
  </w:style>
  <w:style w:type="paragraph" w:styleId="Heading1">
    <w:name w:val="heading 1"/>
    <w:basedOn w:val="Normal"/>
    <w:uiPriority w:val="1"/>
    <w:qFormat/>
    <w:rsid w:val="003753F8"/>
    <w:pPr>
      <w:spacing w:before="131"/>
      <w:ind w:left="459" w:hanging="341"/>
      <w:outlineLvl w:val="0"/>
    </w:pPr>
    <w:rPr>
      <w:sz w:val="28"/>
      <w:szCs w:val="28"/>
    </w:rPr>
  </w:style>
  <w:style w:type="paragraph" w:styleId="Heading2">
    <w:name w:val="heading 2"/>
    <w:basedOn w:val="Normal"/>
    <w:uiPriority w:val="1"/>
    <w:qFormat/>
    <w:rsid w:val="003753F8"/>
    <w:pPr>
      <w:ind w:left="118"/>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753F8"/>
    <w:pPr>
      <w:spacing w:before="214"/>
      <w:ind w:left="384" w:hanging="283"/>
    </w:pPr>
    <w:rPr>
      <w:b/>
      <w:bCs/>
    </w:rPr>
  </w:style>
  <w:style w:type="paragraph" w:styleId="BodyText">
    <w:name w:val="Body Text"/>
    <w:basedOn w:val="Normal"/>
    <w:uiPriority w:val="1"/>
    <w:qFormat/>
    <w:rsid w:val="003753F8"/>
  </w:style>
  <w:style w:type="paragraph" w:styleId="ListParagraph">
    <w:name w:val="List Paragraph"/>
    <w:basedOn w:val="Normal"/>
    <w:uiPriority w:val="1"/>
    <w:qFormat/>
    <w:rsid w:val="003753F8"/>
    <w:pPr>
      <w:spacing w:before="214"/>
      <w:ind w:left="288" w:hanging="170"/>
    </w:pPr>
  </w:style>
  <w:style w:type="paragraph" w:customStyle="1" w:styleId="TableParagraph">
    <w:name w:val="Table Paragraph"/>
    <w:basedOn w:val="Normal"/>
    <w:uiPriority w:val="1"/>
    <w:qFormat/>
    <w:rsid w:val="003753F8"/>
  </w:style>
  <w:style w:type="paragraph" w:styleId="BalloonText">
    <w:name w:val="Balloon Text"/>
    <w:basedOn w:val="Normal"/>
    <w:link w:val="BalloonTextChar"/>
    <w:uiPriority w:val="99"/>
    <w:semiHidden/>
    <w:unhideWhenUsed/>
    <w:rsid w:val="00DF2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4D"/>
    <w:rPr>
      <w:rFonts w:ascii="Segoe UI" w:eastAsia="Arial" w:hAnsi="Segoe UI" w:cs="Segoe UI"/>
      <w:sz w:val="18"/>
      <w:szCs w:val="18"/>
    </w:rPr>
  </w:style>
  <w:style w:type="character" w:styleId="CommentReference">
    <w:name w:val="annotation reference"/>
    <w:basedOn w:val="DefaultParagraphFont"/>
    <w:uiPriority w:val="99"/>
    <w:semiHidden/>
    <w:unhideWhenUsed/>
    <w:rsid w:val="006C244E"/>
    <w:rPr>
      <w:sz w:val="16"/>
      <w:szCs w:val="16"/>
    </w:rPr>
  </w:style>
  <w:style w:type="paragraph" w:styleId="CommentText">
    <w:name w:val="annotation text"/>
    <w:basedOn w:val="Normal"/>
    <w:link w:val="CommentTextChar"/>
    <w:uiPriority w:val="99"/>
    <w:semiHidden/>
    <w:unhideWhenUsed/>
    <w:rsid w:val="006C244E"/>
    <w:rPr>
      <w:sz w:val="20"/>
      <w:szCs w:val="20"/>
    </w:rPr>
  </w:style>
  <w:style w:type="character" w:customStyle="1" w:styleId="CommentTextChar">
    <w:name w:val="Comment Text Char"/>
    <w:basedOn w:val="DefaultParagraphFont"/>
    <w:link w:val="CommentText"/>
    <w:uiPriority w:val="99"/>
    <w:semiHidden/>
    <w:rsid w:val="006C24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C244E"/>
    <w:rPr>
      <w:b/>
      <w:bCs/>
    </w:rPr>
  </w:style>
  <w:style w:type="character" w:customStyle="1" w:styleId="CommentSubjectChar">
    <w:name w:val="Comment Subject Char"/>
    <w:basedOn w:val="CommentTextChar"/>
    <w:link w:val="CommentSubject"/>
    <w:uiPriority w:val="99"/>
    <w:semiHidden/>
    <w:rsid w:val="006C244E"/>
    <w:rPr>
      <w:rFonts w:ascii="Arial" w:eastAsia="Arial" w:hAnsi="Arial" w:cs="Arial"/>
      <w:b/>
      <w:bCs/>
      <w:sz w:val="20"/>
      <w:szCs w:val="20"/>
    </w:rPr>
  </w:style>
  <w:style w:type="paragraph" w:styleId="TOCHeading">
    <w:name w:val="TOC Heading"/>
    <w:basedOn w:val="Heading1"/>
    <w:next w:val="Normal"/>
    <w:uiPriority w:val="39"/>
    <w:unhideWhenUsed/>
    <w:qFormat/>
    <w:rsid w:val="009D69F8"/>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9D69F8"/>
    <w:pPr>
      <w:spacing w:after="100"/>
      <w:ind w:left="220"/>
    </w:pPr>
  </w:style>
  <w:style w:type="character" w:styleId="Hyperlink">
    <w:name w:val="Hyperlink"/>
    <w:basedOn w:val="DefaultParagraphFont"/>
    <w:uiPriority w:val="99"/>
    <w:unhideWhenUsed/>
    <w:rsid w:val="009D6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eam xmlns="19e37353-cd24-4058-9992-8247ab2a1119">Early Years Compact</Team>
    <TaxCatchAll xmlns="1966e606-8b69-4075-9ef8-a409e80aaa70">
      <Value>3</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1.6.1 Minor Meeting - Meeting Papers</TermName>
          <TermId xmlns="http://schemas.microsoft.com/office/infopath/2007/PartnerControls">9ffcea31-7d04-4317-bdd2-dd01f5640190</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36BC8-60F7-4770-B727-6FC98B09D065}"/>
</file>

<file path=customXml/itemProps2.xml><?xml version="1.0" encoding="utf-8"?>
<ds:datastoreItem xmlns:ds="http://schemas.openxmlformats.org/officeDocument/2006/customXml" ds:itemID="{D531E63A-A734-4179-9487-427A0D8A0D70}"/>
</file>

<file path=customXml/itemProps3.xml><?xml version="1.0" encoding="utf-8"?>
<ds:datastoreItem xmlns:ds="http://schemas.openxmlformats.org/officeDocument/2006/customXml" ds:itemID="{D11C0F63-22E1-49A5-AF0C-70A478CE2201}"/>
</file>

<file path=customXml/itemProps4.xml><?xml version="1.0" encoding="utf-8"?>
<ds:datastoreItem xmlns:ds="http://schemas.openxmlformats.org/officeDocument/2006/customXml" ds:itemID="{BD936BC8-60F7-4770-B727-6FC98B09D065}"/>
</file>

<file path=customXml/itemProps5.xml><?xml version="1.0" encoding="utf-8"?>
<ds:datastoreItem xmlns:ds="http://schemas.openxmlformats.org/officeDocument/2006/customXml" ds:itemID="{572A3E10-D138-4D69-BB4E-1DA0A379A1FA}"/>
</file>

<file path=docProps/app.xml><?xml version="1.0" encoding="utf-8"?>
<Properties xmlns="http://schemas.openxmlformats.org/officeDocument/2006/extended-properties" xmlns:vt="http://schemas.openxmlformats.org/officeDocument/2006/docPropsVTypes">
  <Template>Normal</Template>
  <TotalTime>6</TotalTime>
  <Pages>9</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DEECD_MAV_Partnership_Agreement_refresh_W</vt:lpstr>
    </vt:vector>
  </TitlesOfParts>
  <Company>Department of Education and Training</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DEECD_MAV_Partnership_Agreement_refresh_W</dc:title>
  <dc:creator>08670799</dc:creator>
  <cp:lastModifiedBy>Cardell, Janet K</cp:lastModifiedBy>
  <cp:revision>3</cp:revision>
  <cp:lastPrinted>2018-03-14T22:36:00Z</cp:lastPrinted>
  <dcterms:created xsi:type="dcterms:W3CDTF">2018-03-21T03:25:00Z</dcterms:created>
  <dcterms:modified xsi:type="dcterms:W3CDTF">2018-08-22T02:33:00Z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2013-06-05T00:00:00Z</vt:filetime>
  </property>
  <property fmtid="{D5CDD505-2E9C-101B-9397-08002B2CF9AE}" pid="3" name="Creator">
    <vt:lpwstr>PScript5.dll Version 5.2.2</vt:lpwstr>
  </property>
  <property fmtid="{D5CDD505-2E9C-101B-9397-08002B2CF9AE}" pid="4" name="LastSaved">
    <vt:filetime>2018-03-05T00:00:00Z</vt:filetime>
  </property>
  <property fmtid="{D5CDD505-2E9C-101B-9397-08002B2CF9AE}" pid="5" name="ContentTypeId">
    <vt:lpwstr>0x0101008840106FE30D4F50BC61A726A7CA6E3800A01D47DD30CBB54F95863B7DC80A2CEC</vt:lpwstr>
  </property>
  <property fmtid="{D5CDD505-2E9C-101B-9397-08002B2CF9AE}" pid="6" name="DET_EDRMS_RCS">
    <vt:lpwstr>3;#1.6.1 Minor Meeting - Meeting Papers|9ffcea31-7d04-4317-bdd2-dd01f5640190</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SubmissionCompleted">
    <vt:lpwstr>2018-03-21T15:24:54.3481169+11:00</vt:lpwstr>
  </property>
  <property fmtid="{D5CDD505-2E9C-101B-9397-08002B2CF9AE}" pid="11" name="RecordPoint_ActiveItemUniqueId">
    <vt:lpwstr>{0e04d6a5-1b8a-4647-9c42-0850cd0cc53f}</vt:lpwstr>
  </property>
  <property fmtid="{D5CDD505-2E9C-101B-9397-08002B2CF9AE}" pid="12" name="RecordPoint_ActiveItemWebId">
    <vt:lpwstr>{19e37353-cd24-4058-9992-8247ab2a1119}</vt:lpwstr>
  </property>
  <property fmtid="{D5CDD505-2E9C-101B-9397-08002B2CF9AE}" pid="13" name="RecordPoint_ActiveItemSiteId">
    <vt:lpwstr>{03dc8113-b288-4f44-a289-6e7ea0196235}</vt:lpwstr>
  </property>
  <property fmtid="{D5CDD505-2E9C-101B-9397-08002B2CF9AE}" pid="14" name="RecordPoint_ActiveItemListId">
    <vt:lpwstr>{10355894-566a-42fa-a366-747df558d30a}</vt:lpwstr>
  </property>
  <property fmtid="{D5CDD505-2E9C-101B-9397-08002B2CF9AE}" pid="15" name="RecordPoint_RecordNumberSubmitted">
    <vt:lpwstr>R2018/0161231</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DEECD_Author">
    <vt:lpwstr>94;#Education|5232e41c-5101-41fe-b638-7d41d1371531</vt:lpwstr>
  </property>
  <property fmtid="{D5CDD505-2E9C-101B-9397-08002B2CF9AE}" pid="20" name="DEECD_ItemType">
    <vt:lpwstr>101;#Page|eb523acf-a821-456c-a76b-7607578309d7</vt:lpwstr>
  </property>
  <property fmtid="{D5CDD505-2E9C-101B-9397-08002B2CF9AE}" pid="21" name="DEECD_SubjectCategory">
    <vt:lpwstr/>
  </property>
  <property fmtid="{D5CDD505-2E9C-101B-9397-08002B2CF9AE}" pid="22" name="DEECD_Audience">
    <vt:lpwstr/>
  </property>
</Properties>
</file>