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34" w:rsidRDefault="00503034">
      <w:pPr>
        <w:pStyle w:val="Header"/>
        <w:keepNext/>
        <w:jc w:val="center"/>
        <w:rPr>
          <w:b/>
          <w:sz w:val="52"/>
        </w:rPr>
      </w:pPr>
    </w:p>
    <w:p w:rsidR="00503034" w:rsidRDefault="00503034">
      <w:pPr>
        <w:pStyle w:val="Header"/>
        <w:keepNext/>
        <w:jc w:val="center"/>
        <w:rPr>
          <w:b/>
          <w:sz w:val="52"/>
        </w:rPr>
      </w:pPr>
    </w:p>
    <w:p w:rsidR="00503034" w:rsidRDefault="00503034">
      <w:pPr>
        <w:pStyle w:val="Header"/>
        <w:keepNext/>
        <w:jc w:val="center"/>
        <w:rPr>
          <w:b/>
          <w:sz w:val="52"/>
        </w:rPr>
      </w:pPr>
    </w:p>
    <w:p w:rsidR="00503034" w:rsidRDefault="00503034">
      <w:pPr>
        <w:pStyle w:val="Header"/>
        <w:keepNext/>
        <w:jc w:val="center"/>
        <w:rPr>
          <w:b/>
          <w:sz w:val="52"/>
        </w:rPr>
      </w:pPr>
    </w:p>
    <w:p w:rsidR="00503034" w:rsidRDefault="00503034">
      <w:pPr>
        <w:pStyle w:val="Header"/>
        <w:keepNext/>
        <w:jc w:val="center"/>
        <w:rPr>
          <w:b/>
          <w:sz w:val="52"/>
        </w:rPr>
      </w:pPr>
    </w:p>
    <w:p w:rsidR="00503034" w:rsidRDefault="00503034">
      <w:pPr>
        <w:pStyle w:val="Header"/>
        <w:keepNext/>
        <w:jc w:val="center"/>
        <w:rPr>
          <w:b/>
          <w:sz w:val="52"/>
        </w:rPr>
      </w:pPr>
    </w:p>
    <w:p w:rsidR="00503034" w:rsidRPr="00FD79B2" w:rsidRDefault="00503034">
      <w:pPr>
        <w:pStyle w:val="Header"/>
        <w:keepNext/>
        <w:spacing w:before="200"/>
        <w:jc w:val="center"/>
        <w:rPr>
          <w:b/>
          <w:sz w:val="36"/>
          <w:szCs w:val="36"/>
        </w:rPr>
      </w:pPr>
      <w:r w:rsidRPr="00FD79B2">
        <w:rPr>
          <w:b/>
          <w:sz w:val="36"/>
          <w:szCs w:val="36"/>
        </w:rPr>
        <w:t>Victorian Purchasing Guide</w:t>
      </w:r>
      <w:bookmarkStart w:id="0" w:name="_GoBack"/>
      <w:bookmarkEnd w:id="0"/>
    </w:p>
    <w:p w:rsidR="00503034" w:rsidRPr="007027A1" w:rsidRDefault="00503034" w:rsidP="007027A1">
      <w:pPr>
        <w:pStyle w:val="NoSpacing"/>
        <w:jc w:val="center"/>
        <w:rPr>
          <w:b/>
          <w:sz w:val="36"/>
          <w:szCs w:val="36"/>
        </w:rPr>
      </w:pPr>
      <w:r w:rsidRPr="007027A1">
        <w:rPr>
          <w:b/>
          <w:sz w:val="36"/>
          <w:szCs w:val="36"/>
        </w:rPr>
        <w:t>for</w:t>
      </w:r>
    </w:p>
    <w:p w:rsidR="00503034" w:rsidRPr="007027A1" w:rsidRDefault="00503034" w:rsidP="007027A1">
      <w:pPr>
        <w:pStyle w:val="NoSpacing"/>
        <w:jc w:val="center"/>
        <w:rPr>
          <w:b/>
          <w:sz w:val="36"/>
          <w:szCs w:val="36"/>
        </w:rPr>
      </w:pPr>
      <w:r w:rsidRPr="007027A1">
        <w:rPr>
          <w:b/>
          <w:sz w:val="36"/>
          <w:szCs w:val="36"/>
        </w:rPr>
        <w:t>CUV11</w:t>
      </w:r>
    </w:p>
    <w:p w:rsidR="00503034" w:rsidRDefault="00503034" w:rsidP="007027A1">
      <w:pPr>
        <w:pStyle w:val="NoSpacing"/>
        <w:jc w:val="center"/>
        <w:rPr>
          <w:b/>
          <w:sz w:val="36"/>
          <w:szCs w:val="36"/>
        </w:rPr>
      </w:pPr>
      <w:r w:rsidRPr="007027A1">
        <w:rPr>
          <w:b/>
          <w:sz w:val="36"/>
          <w:szCs w:val="36"/>
        </w:rPr>
        <w:t xml:space="preserve">Visual Arts, Craft and Design </w:t>
      </w:r>
    </w:p>
    <w:p w:rsidR="00503034" w:rsidRDefault="00503034" w:rsidP="007027A1">
      <w:pPr>
        <w:pStyle w:val="NoSpacing"/>
        <w:jc w:val="center"/>
        <w:rPr>
          <w:b/>
          <w:sz w:val="36"/>
          <w:szCs w:val="36"/>
        </w:rPr>
      </w:pPr>
      <w:r w:rsidRPr="007027A1">
        <w:rPr>
          <w:b/>
          <w:sz w:val="36"/>
          <w:szCs w:val="36"/>
        </w:rPr>
        <w:t xml:space="preserve">Training Package </w:t>
      </w:r>
    </w:p>
    <w:p w:rsidR="00503034" w:rsidRPr="007027A1" w:rsidRDefault="00503034" w:rsidP="007027A1">
      <w:pPr>
        <w:pStyle w:val="NoSpacing"/>
        <w:jc w:val="center"/>
        <w:rPr>
          <w:b/>
          <w:sz w:val="36"/>
          <w:szCs w:val="36"/>
        </w:rPr>
      </w:pPr>
      <w:r w:rsidRPr="007027A1">
        <w:rPr>
          <w:b/>
          <w:sz w:val="36"/>
          <w:szCs w:val="36"/>
        </w:rPr>
        <w:t>Version No 1</w:t>
      </w:r>
    </w:p>
    <w:p w:rsidR="00503034" w:rsidRPr="004960FD" w:rsidRDefault="00503034" w:rsidP="004960FD">
      <w:pPr>
        <w:pStyle w:val="Header"/>
        <w:keepNext/>
        <w:spacing w:before="200"/>
        <w:jc w:val="center"/>
        <w:rPr>
          <w:b/>
          <w:sz w:val="36"/>
          <w:szCs w:val="36"/>
        </w:rPr>
      </w:pPr>
    </w:p>
    <w:p w:rsidR="00503034" w:rsidRPr="004960FD" w:rsidRDefault="00503034" w:rsidP="004960FD">
      <w:pPr>
        <w:pStyle w:val="Header"/>
        <w:keepNext/>
        <w:spacing w:before="200"/>
        <w:jc w:val="center"/>
        <w:rPr>
          <w:b/>
          <w:sz w:val="36"/>
          <w:szCs w:val="36"/>
        </w:rPr>
      </w:pPr>
    </w:p>
    <w:p w:rsidR="00503034" w:rsidRPr="00C36112" w:rsidRDefault="00C87D9A" w:rsidP="004960FD">
      <w:pPr>
        <w:pStyle w:val="Header"/>
        <w:keepNext/>
        <w:spacing w:before="200"/>
        <w:jc w:val="center"/>
        <w:rPr>
          <w:b/>
          <w:sz w:val="36"/>
          <w:szCs w:val="36"/>
        </w:rPr>
      </w:pPr>
      <w:r>
        <w:rPr>
          <w:b/>
          <w:sz w:val="36"/>
          <w:szCs w:val="36"/>
        </w:rPr>
        <w:t xml:space="preserve">July </w:t>
      </w:r>
      <w:r w:rsidR="00503034">
        <w:rPr>
          <w:b/>
          <w:sz w:val="36"/>
          <w:szCs w:val="36"/>
        </w:rPr>
        <w:t>2012</w:t>
      </w: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861B00">
      <w:pPr>
        <w:pStyle w:val="Header"/>
        <w:keepNext/>
      </w:pPr>
    </w:p>
    <w:p w:rsidR="00503034" w:rsidRDefault="00503034" w:rsidP="00905BA9">
      <w:pPr>
        <w:autoSpaceDE w:val="0"/>
        <w:autoSpaceDN w:val="0"/>
        <w:adjustRightInd w:val="0"/>
        <w:spacing w:before="120" w:after="120"/>
        <w:jc w:val="both"/>
      </w:pPr>
    </w:p>
    <w:p w:rsidR="00503034" w:rsidRDefault="00503034" w:rsidP="00905BA9">
      <w:pPr>
        <w:autoSpaceDE w:val="0"/>
        <w:autoSpaceDN w:val="0"/>
        <w:adjustRightInd w:val="0"/>
        <w:spacing w:before="120" w:after="120"/>
        <w:jc w:val="both"/>
      </w:pPr>
    </w:p>
    <w:p w:rsidR="00503034" w:rsidRDefault="00503034" w:rsidP="00905BA9">
      <w:pPr>
        <w:autoSpaceDE w:val="0"/>
        <w:autoSpaceDN w:val="0"/>
        <w:adjustRightInd w:val="0"/>
        <w:spacing w:before="120" w:after="120"/>
        <w:jc w:val="both"/>
      </w:pPr>
    </w:p>
    <w:p w:rsidR="00503034" w:rsidRDefault="00503034" w:rsidP="00905BA9">
      <w:pPr>
        <w:autoSpaceDE w:val="0"/>
        <w:autoSpaceDN w:val="0"/>
        <w:adjustRightInd w:val="0"/>
        <w:spacing w:before="120" w:after="120"/>
        <w:jc w:val="both"/>
      </w:pPr>
    </w:p>
    <w:p w:rsidR="00503034" w:rsidRDefault="00503034" w:rsidP="00905BA9">
      <w:pPr>
        <w:autoSpaceDE w:val="0"/>
        <w:autoSpaceDN w:val="0"/>
        <w:adjustRightInd w:val="0"/>
        <w:spacing w:before="120" w:after="120"/>
        <w:jc w:val="both"/>
      </w:pPr>
    </w:p>
    <w:p w:rsidR="00503034" w:rsidRDefault="00503034">
      <w:pPr>
        <w:pStyle w:val="Heading8"/>
        <w:rPr>
          <w:bCs/>
        </w:rPr>
      </w:pPr>
    </w:p>
    <w:p w:rsidR="00503034" w:rsidRPr="00592BB5" w:rsidRDefault="008674A5" w:rsidP="006C5A23">
      <w:pPr>
        <w:autoSpaceDE w:val="0"/>
        <w:autoSpaceDN w:val="0"/>
        <w:adjustRightInd w:val="0"/>
        <w:rPr>
          <w:rFonts w:cs="Arial"/>
          <w:b/>
        </w:rPr>
      </w:pPr>
      <w:r>
        <w:rPr>
          <w:rFonts w:ascii="Helvetica" w:hAnsi="Helvetica" w:cs="Helvetica"/>
          <w:color w:val="808080"/>
        </w:rPr>
        <w:fldChar w:fldCharType="begin"/>
      </w:r>
      <w:r>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sidR="0045625C">
        <w:rPr>
          <w:rFonts w:ascii="Helvetica" w:hAnsi="Helvetica" w:cs="Helvetica"/>
          <w:color w:val="808080"/>
        </w:rPr>
        <w:fldChar w:fldCharType="begin"/>
      </w:r>
      <w:r w:rsidR="0045625C">
        <w:rPr>
          <w:rFonts w:ascii="Helvetica" w:hAnsi="Helvetica" w:cs="Helvetica"/>
          <w:color w:val="808080"/>
        </w:rPr>
        <w:instrText xml:space="preserve"> INCLUDEPICTURE  "http://i.creativecommons.org/l/by-nd/3.0/88x31.png" \* MERGEFORMATINET </w:instrText>
      </w:r>
      <w:r w:rsidR="0045625C">
        <w:rPr>
          <w:rFonts w:ascii="Helvetica" w:hAnsi="Helvetica" w:cs="Helvetica"/>
          <w:color w:val="808080"/>
        </w:rPr>
        <w:fldChar w:fldCharType="separate"/>
      </w:r>
      <w:r w:rsidR="005103F3">
        <w:rPr>
          <w:rFonts w:ascii="Helvetica" w:hAnsi="Helvetica" w:cs="Helvetica"/>
          <w:color w:val="808080"/>
        </w:rPr>
        <w:fldChar w:fldCharType="begin"/>
      </w:r>
      <w:r w:rsidR="005103F3">
        <w:rPr>
          <w:rFonts w:ascii="Helvetica" w:hAnsi="Helvetica" w:cs="Helvetica"/>
          <w:color w:val="808080"/>
        </w:rPr>
        <w:instrText xml:space="preserve"> INCLUDEPICTURE  "http://i.creativecommons.org/l/by-nd/3.0/88x31.png" \* MERGEFORMATINET </w:instrText>
      </w:r>
      <w:r w:rsidR="005103F3">
        <w:rPr>
          <w:rFonts w:ascii="Helvetica" w:hAnsi="Helvetica" w:cs="Helvetica"/>
          <w:color w:val="808080"/>
        </w:rPr>
        <w:fldChar w:fldCharType="separate"/>
      </w:r>
      <w:r w:rsidR="006750EF">
        <w:rPr>
          <w:rFonts w:ascii="Helvetica" w:hAnsi="Helvetica" w:cs="Helvetica"/>
          <w:color w:val="808080"/>
        </w:rPr>
        <w:fldChar w:fldCharType="begin"/>
      </w:r>
      <w:r w:rsidR="006750EF">
        <w:rPr>
          <w:rFonts w:ascii="Helvetica" w:hAnsi="Helvetica" w:cs="Helvetica"/>
          <w:color w:val="808080"/>
        </w:rPr>
        <w:instrText xml:space="preserve"> INCLUDEPICTURE  "http://i.creativecommons.org/l/by-nd/3.0/88x31.png" \* MERGEFORMATINET </w:instrText>
      </w:r>
      <w:r w:rsidR="006750EF">
        <w:rPr>
          <w:rFonts w:ascii="Helvetica" w:hAnsi="Helvetica" w:cs="Helvetica"/>
          <w:color w:val="808080"/>
        </w:rPr>
        <w:fldChar w:fldCharType="separate"/>
      </w:r>
      <w:r w:rsidR="00C87D9A">
        <w:rPr>
          <w:rFonts w:ascii="Helvetica" w:hAnsi="Helvetica" w:cs="Helvetica"/>
          <w:color w:val="808080"/>
        </w:rPr>
        <w:fldChar w:fldCharType="begin"/>
      </w:r>
      <w:r w:rsidR="00C87D9A">
        <w:rPr>
          <w:rFonts w:ascii="Helvetica" w:hAnsi="Helvetica" w:cs="Helvetica"/>
          <w:color w:val="808080"/>
        </w:rPr>
        <w:instrText xml:space="preserve"> INCLUDEPICTURE  "http://i.creativecommons.org/l/by-nd/3.0/88x31.png" \* MERGEFORMATINET </w:instrText>
      </w:r>
      <w:r w:rsidR="00C87D9A">
        <w:rPr>
          <w:rFonts w:ascii="Helvetica" w:hAnsi="Helvetica" w:cs="Helvetica"/>
          <w:color w:val="808080"/>
        </w:rPr>
        <w:fldChar w:fldCharType="separate"/>
      </w:r>
      <w:r w:rsidR="000D450E">
        <w:rPr>
          <w:rFonts w:ascii="Helvetica" w:hAnsi="Helvetica" w:cs="Helvetica"/>
          <w:color w:val="808080"/>
        </w:rPr>
        <w:fldChar w:fldCharType="begin"/>
      </w:r>
      <w:r w:rsidR="000D450E">
        <w:rPr>
          <w:rFonts w:ascii="Helvetica" w:hAnsi="Helvetica" w:cs="Helvetica"/>
          <w:color w:val="808080"/>
        </w:rPr>
        <w:instrText xml:space="preserve"> INCLUDEPICTURE  "http://i.creativecommons.org/l/by-nd/3.0/88x31.png" \* MERGEFORMATINET </w:instrText>
      </w:r>
      <w:r w:rsidR="000D450E">
        <w:rPr>
          <w:rFonts w:ascii="Helvetica" w:hAnsi="Helvetica" w:cs="Helvetica"/>
          <w:color w:val="808080"/>
        </w:rPr>
        <w:fldChar w:fldCharType="separate"/>
      </w:r>
      <w:r w:rsidR="000C2B7B">
        <w:rPr>
          <w:rFonts w:ascii="Helvetica" w:hAnsi="Helvetica" w:cs="Helvetica"/>
          <w:color w:val="808080"/>
        </w:rPr>
        <w:fldChar w:fldCharType="begin"/>
      </w:r>
      <w:r w:rsidR="000C2B7B">
        <w:rPr>
          <w:rFonts w:ascii="Helvetica" w:hAnsi="Helvetica" w:cs="Helvetica"/>
          <w:color w:val="808080"/>
        </w:rPr>
        <w:instrText xml:space="preserve"> </w:instrText>
      </w:r>
      <w:r w:rsidR="000C2B7B">
        <w:rPr>
          <w:rFonts w:ascii="Helvetica" w:hAnsi="Helvetica" w:cs="Helvetica"/>
          <w:color w:val="808080"/>
        </w:rPr>
        <w:instrText>INCLUDEPICTURE  "http://i.creativecommons.org/l/by-nd/3.0/88x31.png" \* MERGEFORMATINET</w:instrText>
      </w:r>
      <w:r w:rsidR="000C2B7B">
        <w:rPr>
          <w:rFonts w:ascii="Helvetica" w:hAnsi="Helvetica" w:cs="Helvetica"/>
          <w:color w:val="808080"/>
        </w:rPr>
        <w:instrText xml:space="preserve"> </w:instrText>
      </w:r>
      <w:r w:rsidR="000C2B7B">
        <w:rPr>
          <w:rFonts w:ascii="Helvetica" w:hAnsi="Helvetica" w:cs="Helvetica"/>
          <w:color w:val="808080"/>
        </w:rPr>
        <w:fldChar w:fldCharType="separate"/>
      </w:r>
      <w:r w:rsidR="004D64A4">
        <w:rPr>
          <w:rFonts w:ascii="Helvetica" w:hAnsi="Helvetica" w:cs="Helvetica"/>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23.25pt">
            <v:imagedata r:id="rId9" r:href="rId10"/>
          </v:shape>
        </w:pict>
      </w:r>
      <w:r w:rsidR="000C2B7B">
        <w:rPr>
          <w:rFonts w:ascii="Helvetica" w:hAnsi="Helvetica" w:cs="Helvetica"/>
          <w:color w:val="808080"/>
        </w:rPr>
        <w:fldChar w:fldCharType="end"/>
      </w:r>
      <w:r w:rsidR="000D450E">
        <w:rPr>
          <w:rFonts w:ascii="Helvetica" w:hAnsi="Helvetica" w:cs="Helvetica"/>
          <w:color w:val="808080"/>
        </w:rPr>
        <w:fldChar w:fldCharType="end"/>
      </w:r>
      <w:r w:rsidR="00C87D9A">
        <w:rPr>
          <w:rFonts w:ascii="Helvetica" w:hAnsi="Helvetica" w:cs="Helvetica"/>
          <w:color w:val="808080"/>
        </w:rPr>
        <w:fldChar w:fldCharType="end"/>
      </w:r>
      <w:r w:rsidR="006750EF">
        <w:rPr>
          <w:rFonts w:ascii="Helvetica" w:hAnsi="Helvetica" w:cs="Helvetica"/>
          <w:color w:val="808080"/>
        </w:rPr>
        <w:fldChar w:fldCharType="end"/>
      </w:r>
      <w:r w:rsidR="005103F3">
        <w:rPr>
          <w:rFonts w:ascii="Helvetica" w:hAnsi="Helvetica" w:cs="Helvetica"/>
          <w:color w:val="808080"/>
        </w:rPr>
        <w:fldChar w:fldCharType="end"/>
      </w:r>
      <w:r w:rsidR="0045625C">
        <w:rPr>
          <w:rFonts w:ascii="Helvetica" w:hAnsi="Helvetica" w:cs="Helvetica"/>
          <w:color w:val="808080"/>
        </w:rPr>
        <w:fldChar w:fldCharType="end"/>
      </w:r>
      <w:r>
        <w:rPr>
          <w:rFonts w:ascii="Helvetica" w:hAnsi="Helvetica" w:cs="Helvetica"/>
          <w:color w:val="808080"/>
        </w:rPr>
        <w:fldChar w:fldCharType="end"/>
      </w:r>
    </w:p>
    <w:p w:rsidR="00503034" w:rsidRDefault="00503034" w:rsidP="006C5A23">
      <w:pPr>
        <w:autoSpaceDE w:val="0"/>
        <w:autoSpaceDN w:val="0"/>
        <w:adjustRightInd w:val="0"/>
        <w:rPr>
          <w:rFonts w:cs="Arial"/>
        </w:rPr>
      </w:pPr>
    </w:p>
    <w:p w:rsidR="007A7AA4" w:rsidRPr="00592BB5" w:rsidRDefault="007A7AA4" w:rsidP="006C5A23">
      <w:pPr>
        <w:autoSpaceDE w:val="0"/>
        <w:autoSpaceDN w:val="0"/>
        <w:adjustRightInd w:val="0"/>
        <w:rPr>
          <w:rFonts w:cs="Arial"/>
        </w:rPr>
      </w:pPr>
    </w:p>
    <w:p w:rsidR="00503034" w:rsidRPr="00592BB5" w:rsidRDefault="00503034"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rsidR="00503034" w:rsidRDefault="00503034"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1"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8804BE">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503034" w:rsidRPr="00592BB5" w:rsidRDefault="00503034" w:rsidP="006C5A23">
      <w:pPr>
        <w:spacing w:before="225" w:after="75"/>
        <w:textAlignment w:val="top"/>
        <w:outlineLvl w:val="2"/>
        <w:rPr>
          <w:rFonts w:cs="Arial"/>
          <w:b/>
          <w:bCs/>
          <w:iCs/>
          <w:color w:val="333333"/>
        </w:rPr>
      </w:pPr>
      <w:r w:rsidRPr="00592BB5">
        <w:rPr>
          <w:rFonts w:cs="Arial"/>
          <w:b/>
          <w:bCs/>
          <w:iCs/>
          <w:color w:val="333333"/>
        </w:rPr>
        <w:t>Disclaimer</w:t>
      </w:r>
    </w:p>
    <w:p w:rsidR="00503034" w:rsidRPr="00592BB5" w:rsidRDefault="00503034"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503034" w:rsidRPr="00592BB5" w:rsidRDefault="00503034"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503034" w:rsidRPr="00592BB5" w:rsidRDefault="00503034" w:rsidP="006C5A23">
      <w:pPr>
        <w:spacing w:before="225" w:after="75"/>
        <w:textAlignment w:val="top"/>
        <w:outlineLvl w:val="2"/>
        <w:rPr>
          <w:rFonts w:cs="Arial"/>
          <w:b/>
          <w:bCs/>
          <w:iCs/>
          <w:color w:val="333333"/>
        </w:rPr>
      </w:pPr>
      <w:r w:rsidRPr="00592BB5">
        <w:rPr>
          <w:rFonts w:cs="Arial"/>
          <w:b/>
          <w:bCs/>
          <w:iCs/>
          <w:color w:val="333333"/>
        </w:rPr>
        <w:t>Third party sites</w:t>
      </w:r>
    </w:p>
    <w:p w:rsidR="00503034" w:rsidRPr="00592BB5" w:rsidRDefault="00503034"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503034" w:rsidRPr="00592BB5" w:rsidRDefault="00503034"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503034" w:rsidRPr="00592BB5" w:rsidRDefault="00503034" w:rsidP="006C5A23">
      <w:pPr>
        <w:spacing w:before="75" w:after="75"/>
        <w:textAlignment w:val="top"/>
        <w:rPr>
          <w:rFonts w:cs="Arial"/>
          <w:color w:val="000000"/>
        </w:rPr>
      </w:pPr>
    </w:p>
    <w:p w:rsidR="00503034" w:rsidRPr="00772686" w:rsidRDefault="00503034">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503034" w:rsidRPr="007B2986" w:rsidRDefault="0050303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178"/>
        <w:gridCol w:w="6855"/>
      </w:tblGrid>
      <w:tr w:rsidR="00503034" w:rsidTr="0068407A">
        <w:trPr>
          <w:jc w:val="center"/>
        </w:trPr>
        <w:tc>
          <w:tcPr>
            <w:tcW w:w="2127" w:type="dxa"/>
            <w:tcBorders>
              <w:top w:val="single" w:sz="4" w:space="0" w:color="000000"/>
              <w:right w:val="single" w:sz="4" w:space="0" w:color="FFFFFF"/>
            </w:tcBorders>
            <w:shd w:val="clear" w:color="auto" w:fill="000000"/>
            <w:tcMar>
              <w:top w:w="57" w:type="dxa"/>
              <w:bottom w:w="57" w:type="dxa"/>
            </w:tcMar>
          </w:tcPr>
          <w:p w:rsidR="00503034" w:rsidRDefault="00503034" w:rsidP="00335180">
            <w:pPr>
              <w:pStyle w:val="IGTableTitle"/>
            </w:pPr>
            <w:r>
              <w:t xml:space="preserve">Training Package Version  </w:t>
            </w:r>
          </w:p>
        </w:tc>
        <w:tc>
          <w:tcPr>
            <w:tcW w:w="217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503034" w:rsidRDefault="00503034" w:rsidP="00335180">
            <w:pPr>
              <w:pStyle w:val="IGTableTitle"/>
            </w:pPr>
            <w:r>
              <w:t>Date VPG</w:t>
            </w:r>
            <w:r>
              <w:br/>
              <w:t>Approved</w:t>
            </w:r>
          </w:p>
        </w:tc>
        <w:tc>
          <w:tcPr>
            <w:tcW w:w="6855" w:type="dxa"/>
            <w:tcBorders>
              <w:top w:val="single" w:sz="4" w:space="0" w:color="000000"/>
              <w:left w:val="single" w:sz="4" w:space="0" w:color="FFFFFF"/>
              <w:bottom w:val="single" w:sz="4" w:space="0" w:color="000000"/>
            </w:tcBorders>
            <w:shd w:val="clear" w:color="auto" w:fill="000000"/>
            <w:tcMar>
              <w:top w:w="57" w:type="dxa"/>
              <w:bottom w:w="57" w:type="dxa"/>
            </w:tcMar>
          </w:tcPr>
          <w:p w:rsidR="00503034" w:rsidRDefault="00503034" w:rsidP="00335180">
            <w:pPr>
              <w:pStyle w:val="IGTableTitle"/>
            </w:pPr>
            <w:r>
              <w:t>Comments</w:t>
            </w:r>
          </w:p>
        </w:tc>
      </w:tr>
      <w:tr w:rsidR="007754C8" w:rsidTr="0068407A">
        <w:trPr>
          <w:jc w:val="center"/>
        </w:trPr>
        <w:tc>
          <w:tcPr>
            <w:tcW w:w="2127" w:type="dxa"/>
            <w:tcMar>
              <w:top w:w="57" w:type="dxa"/>
              <w:bottom w:w="57" w:type="dxa"/>
            </w:tcMar>
          </w:tcPr>
          <w:p w:rsidR="007754C8" w:rsidRDefault="007754C8" w:rsidP="007027A1">
            <w:pPr>
              <w:pStyle w:val="IGTableText"/>
            </w:pPr>
            <w:r>
              <w:t>CUV11 Visual Arts, Craft and Design Training Package Version 1</w:t>
            </w:r>
          </w:p>
        </w:tc>
        <w:tc>
          <w:tcPr>
            <w:tcW w:w="2178" w:type="dxa"/>
            <w:tcMar>
              <w:top w:w="57" w:type="dxa"/>
              <w:bottom w:w="57" w:type="dxa"/>
            </w:tcMar>
          </w:tcPr>
          <w:p w:rsidR="007754C8" w:rsidRDefault="00725BD2" w:rsidP="00E757CE">
            <w:pPr>
              <w:pStyle w:val="IGTableText"/>
              <w:rPr>
                <w:lang w:val="en-AU"/>
              </w:rPr>
            </w:pPr>
            <w:r>
              <w:rPr>
                <w:lang w:val="en-AU"/>
              </w:rPr>
              <w:t>31/07</w:t>
            </w:r>
            <w:r w:rsidR="007754C8">
              <w:rPr>
                <w:lang w:val="en-AU"/>
              </w:rPr>
              <w:t>/2012</w:t>
            </w:r>
          </w:p>
        </w:tc>
        <w:tc>
          <w:tcPr>
            <w:tcW w:w="6855" w:type="dxa"/>
            <w:tcMar>
              <w:top w:w="57" w:type="dxa"/>
              <w:bottom w:w="57" w:type="dxa"/>
            </w:tcMar>
          </w:tcPr>
          <w:p w:rsidR="007754C8" w:rsidRDefault="007754C8" w:rsidP="00E757CE">
            <w:pPr>
              <w:pStyle w:val="IGTableText"/>
              <w:rPr>
                <w:color w:val="000000"/>
                <w:lang w:val="en-AU" w:eastAsia="en-AU"/>
              </w:rPr>
            </w:pPr>
            <w:r>
              <w:rPr>
                <w:color w:val="000000"/>
                <w:lang w:val="en-AU" w:eastAsia="en-AU"/>
              </w:rPr>
              <w:t>Correction of typographical error</w:t>
            </w:r>
            <w:r w:rsidR="00022BE4">
              <w:rPr>
                <w:color w:val="000000"/>
                <w:lang w:val="en-AU" w:eastAsia="en-AU"/>
              </w:rPr>
              <w:t>s</w:t>
            </w:r>
            <w:r w:rsidR="00B53A2F">
              <w:rPr>
                <w:color w:val="000000"/>
                <w:lang w:val="en-AU" w:eastAsia="en-AU"/>
              </w:rPr>
              <w:t>.</w:t>
            </w:r>
          </w:p>
        </w:tc>
      </w:tr>
      <w:tr w:rsidR="00617265" w:rsidTr="0068407A">
        <w:trPr>
          <w:jc w:val="center"/>
        </w:trPr>
        <w:tc>
          <w:tcPr>
            <w:tcW w:w="2127" w:type="dxa"/>
            <w:tcMar>
              <w:top w:w="57" w:type="dxa"/>
              <w:bottom w:w="57" w:type="dxa"/>
            </w:tcMar>
          </w:tcPr>
          <w:p w:rsidR="00617265" w:rsidRDefault="00617265" w:rsidP="007027A1">
            <w:pPr>
              <w:pStyle w:val="IGTableText"/>
            </w:pPr>
            <w:r>
              <w:t>CUV11 Visual Arts, Craft and Design Training Package Version 1</w:t>
            </w:r>
          </w:p>
        </w:tc>
        <w:tc>
          <w:tcPr>
            <w:tcW w:w="2178" w:type="dxa"/>
            <w:tcMar>
              <w:top w:w="57" w:type="dxa"/>
              <w:bottom w:w="57" w:type="dxa"/>
            </w:tcMar>
          </w:tcPr>
          <w:p w:rsidR="00617265" w:rsidRDefault="00617265" w:rsidP="00E757CE">
            <w:pPr>
              <w:pStyle w:val="IGTableText"/>
              <w:rPr>
                <w:lang w:val="en-AU"/>
              </w:rPr>
            </w:pPr>
            <w:r>
              <w:rPr>
                <w:lang w:val="en-AU"/>
              </w:rPr>
              <w:t>4/04/2012</w:t>
            </w:r>
          </w:p>
        </w:tc>
        <w:tc>
          <w:tcPr>
            <w:tcW w:w="6855" w:type="dxa"/>
            <w:tcMar>
              <w:top w:w="57" w:type="dxa"/>
              <w:bottom w:w="57" w:type="dxa"/>
            </w:tcMar>
          </w:tcPr>
          <w:p w:rsidR="00617265" w:rsidRPr="006F1360" w:rsidRDefault="00617265" w:rsidP="00E757CE">
            <w:pPr>
              <w:pStyle w:val="IGTableText"/>
              <w:rPr>
                <w:color w:val="000000"/>
                <w:lang w:val="en-AU" w:eastAsia="en-AU"/>
              </w:rPr>
            </w:pPr>
            <w:r>
              <w:rPr>
                <w:color w:val="000000"/>
                <w:lang w:val="en-AU" w:eastAsia="en-AU"/>
              </w:rPr>
              <w:t>Correction of typographical error</w:t>
            </w:r>
            <w:r w:rsidR="00B53A2F">
              <w:rPr>
                <w:color w:val="000000"/>
                <w:lang w:val="en-AU" w:eastAsia="en-AU"/>
              </w:rPr>
              <w:t>s.</w:t>
            </w:r>
          </w:p>
        </w:tc>
      </w:tr>
      <w:tr w:rsidR="00503034" w:rsidTr="0068407A">
        <w:trPr>
          <w:jc w:val="center"/>
        </w:trPr>
        <w:tc>
          <w:tcPr>
            <w:tcW w:w="2127" w:type="dxa"/>
            <w:tcMar>
              <w:top w:w="57" w:type="dxa"/>
              <w:bottom w:w="57" w:type="dxa"/>
            </w:tcMar>
          </w:tcPr>
          <w:p w:rsidR="00503034" w:rsidRPr="00BE7E09" w:rsidRDefault="00503034" w:rsidP="007027A1">
            <w:pPr>
              <w:pStyle w:val="IGTableText"/>
              <w:rPr>
                <w:highlight w:val="lightGray"/>
              </w:rPr>
            </w:pPr>
            <w:r>
              <w:t>CUV11 Visual Arts, Craft and Design Training Package Version 1</w:t>
            </w:r>
          </w:p>
        </w:tc>
        <w:tc>
          <w:tcPr>
            <w:tcW w:w="2178" w:type="dxa"/>
            <w:tcMar>
              <w:top w:w="57" w:type="dxa"/>
              <w:bottom w:w="57" w:type="dxa"/>
            </w:tcMar>
          </w:tcPr>
          <w:p w:rsidR="00503034" w:rsidRPr="00B91DFD" w:rsidRDefault="00503034" w:rsidP="00E757CE">
            <w:pPr>
              <w:pStyle w:val="IGTableText"/>
              <w:rPr>
                <w:lang w:val="en-AU"/>
              </w:rPr>
            </w:pPr>
            <w:r>
              <w:rPr>
                <w:lang w:val="en-AU"/>
              </w:rPr>
              <w:t>06/01/2012</w:t>
            </w:r>
          </w:p>
        </w:tc>
        <w:tc>
          <w:tcPr>
            <w:tcW w:w="6855" w:type="dxa"/>
            <w:tcMar>
              <w:top w:w="57" w:type="dxa"/>
              <w:bottom w:w="57" w:type="dxa"/>
            </w:tcMar>
          </w:tcPr>
          <w:p w:rsidR="00503034" w:rsidRDefault="00503034" w:rsidP="00E757CE">
            <w:pPr>
              <w:pStyle w:val="IGTableText"/>
              <w:rPr>
                <w:highlight w:val="lightGray"/>
              </w:rPr>
            </w:pPr>
            <w:r w:rsidRPr="006F1360">
              <w:rPr>
                <w:color w:val="000000"/>
                <w:lang w:val="en-AU" w:eastAsia="en-AU"/>
              </w:rPr>
              <w:t xml:space="preserve">This </w:t>
            </w:r>
            <w:r>
              <w:rPr>
                <w:color w:val="000000"/>
                <w:lang w:val="en-AU" w:eastAsia="en-AU"/>
              </w:rPr>
              <w:t xml:space="preserve">is the initial release of this </w:t>
            </w:r>
            <w:r w:rsidRPr="006F1360">
              <w:rPr>
                <w:color w:val="000000"/>
                <w:lang w:val="en-AU" w:eastAsia="en-AU"/>
              </w:rPr>
              <w:t xml:space="preserve">Victorian Purchasing Guide </w:t>
            </w:r>
            <w:r>
              <w:rPr>
                <w:color w:val="000000"/>
                <w:lang w:val="en-AU" w:eastAsia="en-AU"/>
              </w:rPr>
              <w:t xml:space="preserve">and </w:t>
            </w:r>
            <w:r w:rsidRPr="006F1360">
              <w:rPr>
                <w:color w:val="000000"/>
                <w:lang w:val="en-AU" w:eastAsia="en-AU"/>
              </w:rPr>
              <w:t xml:space="preserve">reflects the </w:t>
            </w:r>
            <w:r>
              <w:rPr>
                <w:color w:val="000000"/>
                <w:lang w:val="en-AU" w:eastAsia="en-AU"/>
              </w:rPr>
              <w:t xml:space="preserve">primary release of </w:t>
            </w:r>
            <w:r>
              <w:t>CUV11 Visual Arts, Craft and Design Training Package Version1.</w:t>
            </w:r>
            <w:r>
              <w:rPr>
                <w:highlight w:val="lightGray"/>
              </w:rPr>
              <w:t xml:space="preserve"> </w:t>
            </w:r>
          </w:p>
          <w:p w:rsidR="00503034" w:rsidRDefault="00503034" w:rsidP="00E757CE">
            <w:pPr>
              <w:pStyle w:val="IGTableText"/>
              <w:rPr>
                <w:highlight w:val="lightGray"/>
              </w:rPr>
            </w:pPr>
          </w:p>
          <w:p w:rsidR="00503034" w:rsidRPr="00E757CE" w:rsidRDefault="00503034" w:rsidP="00335180">
            <w:pPr>
              <w:pStyle w:val="IGTableText"/>
              <w:rPr>
                <w:highlight w:val="lightGray"/>
              </w:rPr>
            </w:pPr>
            <w:r w:rsidRPr="00E757CE">
              <w:t>CUV</w:t>
            </w:r>
            <w:r>
              <w:t xml:space="preserve">11 replaces CUV03 and includes new and revised content including new qualifications at Diploma and/or Advanced Diploma and revised qualifications. Refer to CUV11 Training Package at </w:t>
            </w:r>
            <w:hyperlink r:id="rId12" w:history="1">
              <w:r w:rsidRPr="00DF2DF6">
                <w:rPr>
                  <w:rStyle w:val="Hyperlink"/>
                  <w:rFonts w:cs="Arial"/>
                </w:rPr>
                <w:t>www.training.gov.au</w:t>
              </w:r>
            </w:hyperlink>
            <w:r>
              <w:t xml:space="preserve"> for more details. </w:t>
            </w:r>
          </w:p>
        </w:tc>
      </w:tr>
    </w:tbl>
    <w:p w:rsidR="00503034" w:rsidRDefault="00503034"/>
    <w:p w:rsidR="00503034" w:rsidRDefault="00503034">
      <w:pPr>
        <w:rPr>
          <w:i/>
        </w:rPr>
      </w:pPr>
    </w:p>
    <w:p w:rsidR="00503034" w:rsidRDefault="00503034">
      <w:pPr>
        <w:rPr>
          <w:lang w:val="en-US"/>
        </w:rPr>
      </w:pPr>
    </w:p>
    <w:p w:rsidR="00503034" w:rsidRDefault="00503034">
      <w:pPr>
        <w:rPr>
          <w:lang w:val="en-US"/>
        </w:rPr>
      </w:pPr>
    </w:p>
    <w:p w:rsidR="00503034" w:rsidRDefault="00503034">
      <w:pPr>
        <w:pStyle w:val="SubHeading1"/>
        <w:sectPr w:rsidR="00503034" w:rsidSect="002503E7">
          <w:footerReference w:type="default" r:id="rId13"/>
          <w:footerReference w:type="first" r:id="rId14"/>
          <w:pgSz w:w="11907" w:h="16840" w:code="9"/>
          <w:pgMar w:top="1134" w:right="1134" w:bottom="1134" w:left="1134" w:header="720" w:footer="720" w:gutter="0"/>
          <w:cols w:space="720"/>
          <w:titlePg/>
        </w:sectPr>
      </w:pPr>
    </w:p>
    <w:p w:rsidR="00503034" w:rsidRPr="00772686" w:rsidRDefault="00503034" w:rsidP="00772686">
      <w:pPr>
        <w:pStyle w:val="Header"/>
        <w:jc w:val="center"/>
        <w:rPr>
          <w:b/>
          <w:sz w:val="24"/>
          <w:szCs w:val="24"/>
        </w:rPr>
      </w:pPr>
      <w:r w:rsidRPr="004960FD">
        <w:rPr>
          <w:b/>
          <w:sz w:val="24"/>
          <w:szCs w:val="24"/>
        </w:rPr>
        <w:lastRenderedPageBreak/>
        <w:t>CUV11 Visual Arts, Craft and Design</w:t>
      </w:r>
      <w:r>
        <w:t xml:space="preserve">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503034" w:rsidRDefault="00503034">
      <w:pPr>
        <w:pStyle w:val="SubHeading1"/>
      </w:pPr>
    </w:p>
    <w:p w:rsidR="00503034" w:rsidRDefault="00503034" w:rsidP="00F173F1">
      <w:pPr>
        <w:pBdr>
          <w:bottom w:val="single" w:sz="4" w:space="1" w:color="auto"/>
        </w:pBdr>
        <w:rPr>
          <w:b/>
          <w:sz w:val="24"/>
          <w:szCs w:val="24"/>
        </w:rPr>
      </w:pPr>
    </w:p>
    <w:p w:rsidR="00503034" w:rsidRDefault="00503034" w:rsidP="00F173F1">
      <w:pPr>
        <w:pBdr>
          <w:bottom w:val="single" w:sz="4" w:space="1" w:color="auto"/>
        </w:pBdr>
        <w:rPr>
          <w:b/>
          <w:sz w:val="24"/>
          <w:szCs w:val="24"/>
        </w:rPr>
      </w:pPr>
      <w:r>
        <w:rPr>
          <w:b/>
          <w:sz w:val="24"/>
          <w:szCs w:val="24"/>
        </w:rPr>
        <w:t>CONTENTS</w:t>
      </w:r>
    </w:p>
    <w:p w:rsidR="00503034" w:rsidRDefault="00503034" w:rsidP="00F173F1">
      <w:pPr>
        <w:pStyle w:val="BodyTextIndent"/>
        <w:ind w:left="0"/>
        <w:rPr>
          <w:sz w:val="20"/>
        </w:rPr>
      </w:pPr>
    </w:p>
    <w:p w:rsidR="00503034" w:rsidRDefault="009E1692">
      <w:pPr>
        <w:pStyle w:val="TOC1"/>
        <w:rPr>
          <w:rFonts w:ascii="Calibri" w:hAnsi="Calibri" w:cs="Times New Roman"/>
          <w:b w:val="0"/>
          <w:bCs w:val="0"/>
          <w:caps w:val="0"/>
          <w:szCs w:val="22"/>
          <w:lang w:eastAsia="en-AU"/>
        </w:rPr>
      </w:pPr>
      <w:r>
        <w:rPr>
          <w:b w:val="0"/>
          <w:caps w:val="0"/>
        </w:rPr>
        <w:fldChar w:fldCharType="begin"/>
      </w:r>
      <w:r w:rsidR="00503034">
        <w:rPr>
          <w:b w:val="0"/>
          <w:caps w:val="0"/>
        </w:rPr>
        <w:instrText xml:space="preserve"> TOC \t "Head1,1,Head2,2" </w:instrText>
      </w:r>
      <w:r>
        <w:rPr>
          <w:b w:val="0"/>
          <w:caps w:val="0"/>
        </w:rPr>
        <w:fldChar w:fldCharType="separate"/>
      </w:r>
      <w:r w:rsidR="00503034">
        <w:t>INTRODUCTION</w:t>
      </w:r>
      <w:r w:rsidR="00503034">
        <w:tab/>
      </w:r>
      <w:r>
        <w:fldChar w:fldCharType="begin"/>
      </w:r>
      <w:r w:rsidR="00503034">
        <w:instrText xml:space="preserve"> PAGEREF _Toc320787909 \h </w:instrText>
      </w:r>
      <w:r>
        <w:fldChar w:fldCharType="separate"/>
      </w:r>
      <w:ins w:id="1" w:author="Hobbs, Charity L" w:date="2014-06-26T08:35:00Z">
        <w:r w:rsidR="000C2B7B">
          <w:t>5</w:t>
        </w:r>
      </w:ins>
      <w:del w:id="2" w:author="Hobbs, Charity L" w:date="2014-06-26T08:35:00Z">
        <w:r w:rsidR="006750EF" w:rsidDel="000C2B7B">
          <w:delText>5</w:delText>
        </w:r>
      </w:del>
      <w:r>
        <w:fldChar w:fldCharType="end"/>
      </w:r>
    </w:p>
    <w:p w:rsidR="00503034" w:rsidRDefault="00503034">
      <w:pPr>
        <w:pStyle w:val="TOC2"/>
        <w:rPr>
          <w:rFonts w:ascii="Calibri" w:hAnsi="Calibri"/>
          <w:bCs w:val="0"/>
          <w:szCs w:val="22"/>
          <w:lang w:eastAsia="en-AU"/>
        </w:rPr>
      </w:pPr>
      <w:r>
        <w:rPr>
          <w:lang w:eastAsia="en-AU"/>
        </w:rPr>
        <w:t>What is a Victorian Purchasing Guide?</w:t>
      </w:r>
      <w:r>
        <w:tab/>
      </w:r>
      <w:r w:rsidR="009E1692">
        <w:fldChar w:fldCharType="begin"/>
      </w:r>
      <w:r>
        <w:instrText xml:space="preserve"> PAGEREF _Toc320787910 \h </w:instrText>
      </w:r>
      <w:r w:rsidR="009E1692">
        <w:fldChar w:fldCharType="separate"/>
      </w:r>
      <w:ins w:id="3" w:author="Hobbs, Charity L" w:date="2014-06-26T08:35:00Z">
        <w:r w:rsidR="000C2B7B">
          <w:t>5</w:t>
        </w:r>
      </w:ins>
      <w:del w:id="4" w:author="Hobbs, Charity L" w:date="2014-06-26T08:35:00Z">
        <w:r w:rsidR="006750EF" w:rsidDel="000C2B7B">
          <w:delText>5</w:delText>
        </w:r>
      </w:del>
      <w:r w:rsidR="009E1692">
        <w:fldChar w:fldCharType="end"/>
      </w:r>
    </w:p>
    <w:p w:rsidR="00503034" w:rsidRDefault="00503034">
      <w:pPr>
        <w:pStyle w:val="TOC2"/>
        <w:rPr>
          <w:rFonts w:ascii="Calibri" w:hAnsi="Calibri"/>
          <w:bCs w:val="0"/>
          <w:szCs w:val="22"/>
          <w:lang w:eastAsia="en-AU"/>
        </w:rPr>
      </w:pPr>
      <w:r>
        <w:rPr>
          <w:lang w:eastAsia="en-AU"/>
        </w:rPr>
        <w:t>Registration</w:t>
      </w:r>
      <w:r>
        <w:tab/>
      </w:r>
      <w:r w:rsidR="009E1692">
        <w:fldChar w:fldCharType="begin"/>
      </w:r>
      <w:r>
        <w:instrText xml:space="preserve"> PAGEREF _Toc320787911 \h </w:instrText>
      </w:r>
      <w:r w:rsidR="009E1692">
        <w:fldChar w:fldCharType="separate"/>
      </w:r>
      <w:ins w:id="5" w:author="Hobbs, Charity L" w:date="2014-06-26T08:35:00Z">
        <w:r w:rsidR="000C2B7B">
          <w:t>5</w:t>
        </w:r>
      </w:ins>
      <w:del w:id="6" w:author="Hobbs, Charity L" w:date="2014-06-26T08:35:00Z">
        <w:r w:rsidR="006750EF" w:rsidDel="000C2B7B">
          <w:delText>5</w:delText>
        </w:r>
      </w:del>
      <w:r w:rsidR="009E1692">
        <w:fldChar w:fldCharType="end"/>
      </w:r>
    </w:p>
    <w:p w:rsidR="00503034" w:rsidRDefault="00503034">
      <w:pPr>
        <w:pStyle w:val="TOC1"/>
        <w:rPr>
          <w:rFonts w:ascii="Calibri" w:hAnsi="Calibri" w:cs="Times New Roman"/>
          <w:b w:val="0"/>
          <w:bCs w:val="0"/>
          <w:caps w:val="0"/>
          <w:szCs w:val="22"/>
          <w:lang w:eastAsia="en-AU"/>
        </w:rPr>
      </w:pPr>
      <w:r>
        <w:t>QUALIFICATIONS</w:t>
      </w:r>
      <w:r>
        <w:tab/>
      </w:r>
      <w:r w:rsidR="009E1692">
        <w:fldChar w:fldCharType="begin"/>
      </w:r>
      <w:r>
        <w:instrText xml:space="preserve"> PAGEREF _Toc320787912 \h </w:instrText>
      </w:r>
      <w:r w:rsidR="009E1692">
        <w:fldChar w:fldCharType="separate"/>
      </w:r>
      <w:ins w:id="7" w:author="Hobbs, Charity L" w:date="2014-06-26T08:35:00Z">
        <w:r w:rsidR="000C2B7B">
          <w:t>6</w:t>
        </w:r>
      </w:ins>
      <w:del w:id="8" w:author="Hobbs, Charity L" w:date="2014-06-26T08:35:00Z">
        <w:r w:rsidR="006750EF" w:rsidDel="000C2B7B">
          <w:delText>6</w:delText>
        </w:r>
      </w:del>
      <w:r w:rsidR="009E1692">
        <w:fldChar w:fldCharType="end"/>
      </w:r>
    </w:p>
    <w:p w:rsidR="00503034" w:rsidRDefault="00503034">
      <w:pPr>
        <w:pStyle w:val="TOC1"/>
        <w:rPr>
          <w:rFonts w:ascii="Calibri" w:hAnsi="Calibri" w:cs="Times New Roman"/>
          <w:b w:val="0"/>
          <w:bCs w:val="0"/>
          <w:caps w:val="0"/>
          <w:szCs w:val="22"/>
          <w:lang w:eastAsia="en-AU"/>
        </w:rPr>
      </w:pPr>
      <w:r>
        <w:t>UNITS OF COMPETENCY AND NOMINAL HOURS</w:t>
      </w:r>
      <w:r>
        <w:tab/>
      </w:r>
      <w:r w:rsidR="009E1692">
        <w:fldChar w:fldCharType="begin"/>
      </w:r>
      <w:r>
        <w:instrText xml:space="preserve"> PAGEREF _Toc320787918 \h </w:instrText>
      </w:r>
      <w:r w:rsidR="009E1692">
        <w:fldChar w:fldCharType="separate"/>
      </w:r>
      <w:ins w:id="9" w:author="Hobbs, Charity L" w:date="2014-06-26T08:35:00Z">
        <w:r w:rsidR="000C2B7B">
          <w:t>7</w:t>
        </w:r>
      </w:ins>
      <w:del w:id="10" w:author="Hobbs, Charity L" w:date="2014-06-26T08:35:00Z">
        <w:r w:rsidR="006750EF" w:rsidDel="000C2B7B">
          <w:delText>7</w:delText>
        </w:r>
      </w:del>
      <w:r w:rsidR="009E1692">
        <w:fldChar w:fldCharType="end"/>
      </w:r>
    </w:p>
    <w:p w:rsidR="00503034" w:rsidRDefault="00503034">
      <w:pPr>
        <w:pStyle w:val="TOC1"/>
        <w:rPr>
          <w:rFonts w:ascii="Calibri" w:hAnsi="Calibri" w:cs="Times New Roman"/>
          <w:b w:val="0"/>
          <w:bCs w:val="0"/>
          <w:caps w:val="0"/>
          <w:szCs w:val="22"/>
          <w:lang w:eastAsia="en-AU"/>
        </w:rPr>
      </w:pPr>
      <w:r>
        <w:t>SAMPLE TRAINING PROGRAMS</w:t>
      </w:r>
      <w:r>
        <w:tab/>
      </w:r>
      <w:r w:rsidR="009E1692">
        <w:fldChar w:fldCharType="begin"/>
      </w:r>
      <w:r>
        <w:instrText xml:space="preserve"> PAGEREF _Toc320787919 \h </w:instrText>
      </w:r>
      <w:r w:rsidR="009E1692">
        <w:fldChar w:fldCharType="separate"/>
      </w:r>
      <w:ins w:id="11" w:author="Hobbs, Charity L" w:date="2014-06-26T08:35:00Z">
        <w:r w:rsidR="000C2B7B">
          <w:t>13</w:t>
        </w:r>
      </w:ins>
      <w:del w:id="12" w:author="Hobbs, Charity L" w:date="2014-06-26T08:35:00Z">
        <w:r w:rsidR="006750EF" w:rsidDel="000C2B7B">
          <w:delText>13</w:delText>
        </w:r>
      </w:del>
      <w:r w:rsidR="009E1692">
        <w:fldChar w:fldCharType="end"/>
      </w:r>
    </w:p>
    <w:p w:rsidR="00503034" w:rsidRDefault="00503034">
      <w:pPr>
        <w:pStyle w:val="TOC1"/>
        <w:rPr>
          <w:rFonts w:ascii="Calibri" w:hAnsi="Calibri" w:cs="Times New Roman"/>
          <w:b w:val="0"/>
          <w:bCs w:val="0"/>
          <w:caps w:val="0"/>
          <w:szCs w:val="22"/>
          <w:lang w:eastAsia="en-AU"/>
        </w:rPr>
      </w:pPr>
      <w:r>
        <w:t>CONTACTS AND LINKS</w:t>
      </w:r>
      <w:r>
        <w:tab/>
      </w:r>
      <w:r w:rsidR="009E1692">
        <w:fldChar w:fldCharType="begin"/>
      </w:r>
      <w:r>
        <w:instrText xml:space="preserve"> PAGEREF _Toc320787920 \h </w:instrText>
      </w:r>
      <w:r w:rsidR="009E1692">
        <w:fldChar w:fldCharType="separate"/>
      </w:r>
      <w:ins w:id="13" w:author="Hobbs, Charity L" w:date="2014-06-26T08:35:00Z">
        <w:r w:rsidR="000C2B7B">
          <w:t>30</w:t>
        </w:r>
      </w:ins>
      <w:del w:id="14" w:author="Hobbs, Charity L" w:date="2014-06-26T08:35:00Z">
        <w:r w:rsidR="006750EF" w:rsidDel="000C2B7B">
          <w:delText>30</w:delText>
        </w:r>
      </w:del>
      <w:r w:rsidR="009E1692">
        <w:fldChar w:fldCharType="end"/>
      </w:r>
    </w:p>
    <w:p w:rsidR="00503034" w:rsidRDefault="00503034">
      <w:pPr>
        <w:pStyle w:val="TOC1"/>
        <w:rPr>
          <w:rFonts w:ascii="Calibri" w:hAnsi="Calibri" w:cs="Times New Roman"/>
          <w:b w:val="0"/>
          <w:bCs w:val="0"/>
          <w:caps w:val="0"/>
          <w:szCs w:val="22"/>
          <w:lang w:eastAsia="en-AU"/>
        </w:rPr>
      </w:pPr>
      <w:r>
        <w:t>GLOSSARY</w:t>
      </w:r>
      <w:r>
        <w:tab/>
      </w:r>
      <w:r w:rsidR="009E1692">
        <w:fldChar w:fldCharType="begin"/>
      </w:r>
      <w:r>
        <w:instrText xml:space="preserve"> PAGEREF _Toc320787921 \h </w:instrText>
      </w:r>
      <w:r w:rsidR="009E1692">
        <w:fldChar w:fldCharType="separate"/>
      </w:r>
      <w:ins w:id="15" w:author="Hobbs, Charity L" w:date="2014-06-26T08:35:00Z">
        <w:r w:rsidR="000C2B7B">
          <w:t>32</w:t>
        </w:r>
      </w:ins>
      <w:del w:id="16" w:author="Hobbs, Charity L" w:date="2014-06-26T08:35:00Z">
        <w:r w:rsidR="006750EF" w:rsidDel="000C2B7B">
          <w:delText>32</w:delText>
        </w:r>
      </w:del>
      <w:r w:rsidR="009E1692">
        <w:fldChar w:fldCharType="end"/>
      </w:r>
    </w:p>
    <w:p w:rsidR="00503034" w:rsidRPr="008C0A16" w:rsidRDefault="009E1692" w:rsidP="008C0A16">
      <w:pPr>
        <w:pStyle w:val="TOC2"/>
        <w:rPr>
          <w:rFonts w:cs="Arial"/>
        </w:rPr>
        <w:sectPr w:rsidR="00503034" w:rsidRPr="008C0A16" w:rsidSect="002503E7">
          <w:pgSz w:w="11907" w:h="16840" w:code="9"/>
          <w:pgMar w:top="1134" w:right="1134" w:bottom="1134" w:left="1134" w:header="720" w:footer="720" w:gutter="0"/>
          <w:cols w:space="720"/>
          <w:formProt w:val="0"/>
        </w:sectPr>
      </w:pPr>
      <w:r>
        <w:rPr>
          <w:b/>
          <w:caps/>
        </w:rPr>
        <w:fldChar w:fldCharType="end"/>
      </w:r>
    </w:p>
    <w:p w:rsidR="00503034" w:rsidRDefault="00503034" w:rsidP="004D1B58">
      <w:pPr>
        <w:pStyle w:val="Head1"/>
      </w:pPr>
      <w:bookmarkStart w:id="17" w:name="_Toc320787909"/>
      <w:r>
        <w:lastRenderedPageBreak/>
        <w:t>INTRODUCTION</w:t>
      </w:r>
      <w:bookmarkEnd w:id="17"/>
    </w:p>
    <w:p w:rsidR="00503034" w:rsidRDefault="00503034">
      <w:pPr>
        <w:pStyle w:val="BodyTextIndent"/>
        <w:ind w:left="0"/>
        <w:rPr>
          <w:sz w:val="20"/>
        </w:rPr>
      </w:pPr>
    </w:p>
    <w:p w:rsidR="00503034" w:rsidRPr="00772686" w:rsidRDefault="00503034" w:rsidP="004A42F4">
      <w:pPr>
        <w:pStyle w:val="Head2"/>
        <w:rPr>
          <w:lang w:eastAsia="en-AU"/>
        </w:rPr>
      </w:pPr>
      <w:bookmarkStart w:id="18" w:name="_Toc320787910"/>
      <w:r w:rsidRPr="00772686">
        <w:rPr>
          <w:lang w:eastAsia="en-AU"/>
        </w:rPr>
        <w:t>What is a Victorian Purchasing Guide?</w:t>
      </w:r>
      <w:bookmarkEnd w:id="18"/>
    </w:p>
    <w:p w:rsidR="00503034" w:rsidRPr="00772686" w:rsidRDefault="00503034" w:rsidP="00861B00">
      <w:pPr>
        <w:autoSpaceDE w:val="0"/>
        <w:autoSpaceDN w:val="0"/>
        <w:adjustRightInd w:val="0"/>
        <w:rPr>
          <w:rFonts w:cs="Arial"/>
          <w:b/>
          <w:bCs/>
          <w:color w:val="000000"/>
          <w:u w:val="single"/>
          <w:lang w:eastAsia="en-AU"/>
        </w:rPr>
      </w:pPr>
    </w:p>
    <w:p w:rsidR="00503034" w:rsidRDefault="00503034"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503034" w:rsidRDefault="00503034" w:rsidP="00861B00">
      <w:pPr>
        <w:autoSpaceDE w:val="0"/>
        <w:autoSpaceDN w:val="0"/>
        <w:adjustRightInd w:val="0"/>
        <w:rPr>
          <w:rFonts w:cs="Arial"/>
          <w:color w:val="000000"/>
          <w:lang w:eastAsia="en-AU"/>
        </w:rPr>
      </w:pPr>
    </w:p>
    <w:p w:rsidR="00503034" w:rsidRDefault="00503034"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503034" w:rsidRDefault="00503034" w:rsidP="009B0D9D">
      <w:pPr>
        <w:numPr>
          <w:ilvl w:val="0"/>
          <w:numId w:val="10"/>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503034" w:rsidRDefault="00503034" w:rsidP="009B0D9D">
      <w:pPr>
        <w:numPr>
          <w:ilvl w:val="0"/>
          <w:numId w:val="10"/>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503034" w:rsidRPr="00772686" w:rsidRDefault="00503034" w:rsidP="009B0D9D">
      <w:pPr>
        <w:numPr>
          <w:ilvl w:val="0"/>
          <w:numId w:val="10"/>
        </w:numPr>
        <w:autoSpaceDE w:val="0"/>
        <w:autoSpaceDN w:val="0"/>
        <w:adjustRightInd w:val="0"/>
        <w:rPr>
          <w:rFonts w:cs="Arial"/>
          <w:color w:val="000000"/>
          <w:lang w:eastAsia="en-AU"/>
        </w:rPr>
      </w:pPr>
      <w:r>
        <w:rPr>
          <w:rFonts w:cs="Arial"/>
          <w:color w:val="000000"/>
          <w:lang w:eastAsia="en-AU"/>
        </w:rPr>
        <w:t>Sample Training Programs</w:t>
      </w:r>
    </w:p>
    <w:p w:rsidR="00503034" w:rsidRPr="00772686" w:rsidRDefault="00503034" w:rsidP="00861B00">
      <w:pPr>
        <w:autoSpaceDE w:val="0"/>
        <w:autoSpaceDN w:val="0"/>
        <w:adjustRightInd w:val="0"/>
        <w:rPr>
          <w:rFonts w:cs="Arial"/>
          <w:color w:val="000000"/>
          <w:lang w:eastAsia="en-AU"/>
        </w:rPr>
      </w:pPr>
    </w:p>
    <w:p w:rsidR="00503034" w:rsidRPr="00772686" w:rsidRDefault="00503034" w:rsidP="00861B00">
      <w:pPr>
        <w:autoSpaceDE w:val="0"/>
        <w:autoSpaceDN w:val="0"/>
        <w:adjustRightInd w:val="0"/>
        <w:rPr>
          <w:rFonts w:cs="Arial"/>
          <w:color w:val="000000"/>
          <w:lang w:eastAsia="en-AU"/>
        </w:rPr>
      </w:pPr>
    </w:p>
    <w:p w:rsidR="00503034" w:rsidRPr="00772686" w:rsidRDefault="00503034" w:rsidP="004A42F4">
      <w:pPr>
        <w:pStyle w:val="Head2"/>
        <w:rPr>
          <w:lang w:eastAsia="en-AU"/>
        </w:rPr>
      </w:pPr>
      <w:bookmarkStart w:id="19" w:name="_Toc320787911"/>
      <w:r w:rsidRPr="00772686">
        <w:rPr>
          <w:lang w:eastAsia="en-AU"/>
        </w:rPr>
        <w:t>Registration</w:t>
      </w:r>
      <w:bookmarkEnd w:id="19"/>
    </w:p>
    <w:p w:rsidR="00503034" w:rsidRPr="00772686" w:rsidRDefault="00503034" w:rsidP="00861B00">
      <w:pPr>
        <w:autoSpaceDE w:val="0"/>
        <w:autoSpaceDN w:val="0"/>
        <w:adjustRightInd w:val="0"/>
        <w:rPr>
          <w:rFonts w:cs="Arial"/>
          <w:b/>
          <w:bCs/>
          <w:color w:val="000000"/>
          <w:u w:val="single"/>
          <w:lang w:eastAsia="en-AU"/>
        </w:rPr>
      </w:pPr>
    </w:p>
    <w:p w:rsidR="00503034" w:rsidRPr="00772686" w:rsidRDefault="00503034"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503034" w:rsidRPr="00772686" w:rsidRDefault="00503034" w:rsidP="00861B00">
      <w:pPr>
        <w:autoSpaceDE w:val="0"/>
        <w:autoSpaceDN w:val="0"/>
        <w:adjustRightInd w:val="0"/>
        <w:rPr>
          <w:rFonts w:cs="Arial"/>
          <w:color w:val="000000"/>
          <w:lang w:eastAsia="en-AU"/>
        </w:rPr>
      </w:pPr>
    </w:p>
    <w:p w:rsidR="00503034" w:rsidRPr="00772686" w:rsidRDefault="00503034"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503034" w:rsidRPr="00772686" w:rsidRDefault="00503034" w:rsidP="00861B00">
      <w:pPr>
        <w:autoSpaceDE w:val="0"/>
        <w:autoSpaceDN w:val="0"/>
        <w:adjustRightInd w:val="0"/>
        <w:rPr>
          <w:rFonts w:cs="Arial"/>
          <w:color w:val="000000"/>
          <w:lang w:eastAsia="en-AU"/>
        </w:rPr>
      </w:pPr>
    </w:p>
    <w:p w:rsidR="00503034" w:rsidRPr="00772686" w:rsidRDefault="00503034"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503034" w:rsidRDefault="00503034" w:rsidP="00415D02"/>
    <w:p w:rsidR="00503034" w:rsidRDefault="00503034">
      <w:pPr>
        <w:pStyle w:val="BodyTextIndent"/>
        <w:ind w:left="0"/>
        <w:rPr>
          <w:sz w:val="20"/>
        </w:rPr>
      </w:pPr>
    </w:p>
    <w:p w:rsidR="00503034" w:rsidRDefault="00503034">
      <w:pPr>
        <w:rPr>
          <w:i/>
        </w:rPr>
      </w:pPr>
    </w:p>
    <w:p w:rsidR="00503034" w:rsidRDefault="00503034"/>
    <w:p w:rsidR="00503034" w:rsidRDefault="00503034">
      <w:pPr>
        <w:rPr>
          <w:rFonts w:cs="Arial"/>
        </w:rPr>
        <w:sectPr w:rsidR="00503034" w:rsidSect="002503E7">
          <w:headerReference w:type="default" r:id="rId15"/>
          <w:pgSz w:w="11907" w:h="16840" w:code="9"/>
          <w:pgMar w:top="1134" w:right="1134" w:bottom="1134" w:left="1134" w:header="720" w:footer="720" w:gutter="0"/>
          <w:cols w:space="720"/>
        </w:sectPr>
      </w:pPr>
    </w:p>
    <w:p w:rsidR="00503034" w:rsidRDefault="00503034" w:rsidP="004A42F4">
      <w:pPr>
        <w:pStyle w:val="Head1"/>
      </w:pPr>
      <w:bookmarkStart w:id="20" w:name="_Toc320787912"/>
      <w:r>
        <w:lastRenderedPageBreak/>
        <w:t>QUALIFICATIONS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1800"/>
        <w:gridCol w:w="1827"/>
      </w:tblGrid>
      <w:tr w:rsidR="00503034" w:rsidTr="004226BD">
        <w:tc>
          <w:tcPr>
            <w:tcW w:w="1728" w:type="dxa"/>
            <w:shd w:val="clear" w:color="auto" w:fill="000000"/>
          </w:tcPr>
          <w:p w:rsidR="00503034" w:rsidRPr="004226BD" w:rsidRDefault="00503034" w:rsidP="00B360CA">
            <w:pPr>
              <w:pStyle w:val="Head1"/>
              <w:rPr>
                <w:caps w:val="0"/>
                <w:sz w:val="20"/>
              </w:rPr>
            </w:pPr>
            <w:bookmarkStart w:id="21" w:name="_Toc320787913"/>
            <w:r w:rsidRPr="004226BD">
              <w:rPr>
                <w:bCs/>
                <w:caps w:val="0"/>
                <w:color w:val="FFFFFF"/>
                <w:sz w:val="20"/>
              </w:rPr>
              <w:t>Code</w:t>
            </w:r>
            <w:bookmarkEnd w:id="21"/>
          </w:p>
        </w:tc>
        <w:tc>
          <w:tcPr>
            <w:tcW w:w="4500" w:type="dxa"/>
            <w:shd w:val="clear" w:color="auto" w:fill="000000"/>
          </w:tcPr>
          <w:p w:rsidR="00503034" w:rsidRPr="004226BD" w:rsidRDefault="00503034" w:rsidP="00B360CA">
            <w:pPr>
              <w:pStyle w:val="Head1"/>
              <w:rPr>
                <w:caps w:val="0"/>
                <w:sz w:val="20"/>
              </w:rPr>
            </w:pPr>
            <w:bookmarkStart w:id="22" w:name="_Toc320787914"/>
            <w:r w:rsidRPr="004226BD">
              <w:rPr>
                <w:bCs/>
                <w:caps w:val="0"/>
                <w:color w:val="FFFFFF"/>
                <w:sz w:val="20"/>
              </w:rPr>
              <w:t>Title</w:t>
            </w:r>
            <w:bookmarkEnd w:id="22"/>
          </w:p>
        </w:tc>
        <w:tc>
          <w:tcPr>
            <w:tcW w:w="3627" w:type="dxa"/>
            <w:gridSpan w:val="2"/>
            <w:shd w:val="clear" w:color="auto" w:fill="000000"/>
          </w:tcPr>
          <w:p w:rsidR="00503034" w:rsidRPr="004226BD" w:rsidRDefault="00503034" w:rsidP="004226BD">
            <w:pPr>
              <w:pStyle w:val="Head1"/>
              <w:jc w:val="center"/>
              <w:rPr>
                <w:caps w:val="0"/>
                <w:sz w:val="20"/>
              </w:rPr>
            </w:pPr>
            <w:bookmarkStart w:id="23" w:name="_Toc320787915"/>
            <w:smartTag w:uri="urn:schemas-microsoft-com:office:smarttags" w:element="PlaceName">
              <w:smartTag w:uri="urn:schemas-microsoft-com:office:smarttags" w:element="place">
                <w:smartTag w:uri="urn:schemas-microsoft-com:office:smarttags" w:element="PlaceName">
                  <w:r w:rsidRPr="004226BD">
                    <w:rPr>
                      <w:bCs/>
                      <w:caps w:val="0"/>
                      <w:color w:val="FFFFFF"/>
                      <w:sz w:val="20"/>
                    </w:rPr>
                    <w:t>Qualification</w:t>
                  </w:r>
                </w:smartTag>
                <w:r w:rsidRPr="004226BD">
                  <w:rPr>
                    <w:bCs/>
                    <w:caps w:val="0"/>
                    <w:color w:val="FFFFFF"/>
                    <w:sz w:val="20"/>
                  </w:rPr>
                  <w:t xml:space="preserve"> </w:t>
                </w:r>
                <w:smartTag w:uri="urn:schemas-microsoft-com:office:smarttags" w:element="PlaceName">
                  <w:r w:rsidRPr="004226BD">
                    <w:rPr>
                      <w:bCs/>
                      <w:caps w:val="0"/>
                      <w:color w:val="FFFFFF"/>
                      <w:sz w:val="20"/>
                    </w:rPr>
                    <w:t>Nominal</w:t>
                  </w:r>
                </w:smartTag>
                <w:r w:rsidRPr="004226BD">
                  <w:rPr>
                    <w:bCs/>
                    <w:caps w:val="0"/>
                    <w:color w:val="FFFFFF"/>
                    <w:sz w:val="20"/>
                  </w:rPr>
                  <w:t xml:space="preserve"> </w:t>
                </w:r>
                <w:smartTag w:uri="urn:schemas-microsoft-com:office:smarttags" w:element="PlaceName">
                  <w:r w:rsidRPr="004226BD">
                    <w:rPr>
                      <w:bCs/>
                      <w:caps w:val="0"/>
                      <w:color w:val="FFFFFF"/>
                      <w:sz w:val="20"/>
                    </w:rPr>
                    <w:t>Hour</w:t>
                  </w:r>
                </w:smartTag>
                <w:r w:rsidRPr="004226BD">
                  <w:rPr>
                    <w:bCs/>
                    <w:caps w:val="0"/>
                    <w:color w:val="FFFFFF"/>
                    <w:sz w:val="20"/>
                  </w:rPr>
                  <w:t xml:space="preserve"> </w:t>
                </w:r>
                <w:smartTag w:uri="urn:schemas-microsoft-com:office:smarttags" w:element="PlaceType">
                  <w:r w:rsidRPr="004226BD">
                    <w:rPr>
                      <w:bCs/>
                      <w:caps w:val="0"/>
                      <w:color w:val="FFFFFF"/>
                      <w:sz w:val="20"/>
                    </w:rPr>
                    <w:t>Range</w:t>
                  </w:r>
                </w:smartTag>
              </w:smartTag>
            </w:smartTag>
            <w:bookmarkEnd w:id="23"/>
          </w:p>
        </w:tc>
      </w:tr>
      <w:tr w:rsidR="00503034" w:rsidTr="004226BD">
        <w:tc>
          <w:tcPr>
            <w:tcW w:w="1728" w:type="dxa"/>
            <w:shd w:val="clear" w:color="auto" w:fill="000000"/>
          </w:tcPr>
          <w:p w:rsidR="00503034" w:rsidRPr="004226BD" w:rsidRDefault="00503034" w:rsidP="00B360CA">
            <w:pPr>
              <w:pStyle w:val="Head1"/>
              <w:rPr>
                <w:caps w:val="0"/>
                <w:sz w:val="20"/>
              </w:rPr>
            </w:pPr>
          </w:p>
        </w:tc>
        <w:tc>
          <w:tcPr>
            <w:tcW w:w="4500" w:type="dxa"/>
            <w:shd w:val="clear" w:color="auto" w:fill="000000"/>
          </w:tcPr>
          <w:p w:rsidR="00503034" w:rsidRPr="004226BD" w:rsidRDefault="00503034" w:rsidP="00B360CA">
            <w:pPr>
              <w:pStyle w:val="Head1"/>
              <w:rPr>
                <w:caps w:val="0"/>
                <w:sz w:val="20"/>
              </w:rPr>
            </w:pPr>
          </w:p>
        </w:tc>
        <w:tc>
          <w:tcPr>
            <w:tcW w:w="1800" w:type="dxa"/>
            <w:shd w:val="clear" w:color="auto" w:fill="000000"/>
          </w:tcPr>
          <w:p w:rsidR="00503034" w:rsidRPr="004226BD" w:rsidRDefault="00503034" w:rsidP="004226BD">
            <w:pPr>
              <w:pStyle w:val="Head1"/>
              <w:jc w:val="center"/>
              <w:rPr>
                <w:caps w:val="0"/>
                <w:sz w:val="20"/>
              </w:rPr>
            </w:pPr>
            <w:bookmarkStart w:id="24" w:name="_Toc320787916"/>
            <w:r w:rsidRPr="004226BD">
              <w:rPr>
                <w:bCs/>
                <w:caps w:val="0"/>
                <w:color w:val="FFFFFF"/>
                <w:sz w:val="20"/>
              </w:rPr>
              <w:t>Minimum</w:t>
            </w:r>
            <w:bookmarkEnd w:id="24"/>
          </w:p>
        </w:tc>
        <w:tc>
          <w:tcPr>
            <w:tcW w:w="1827" w:type="dxa"/>
            <w:shd w:val="clear" w:color="auto" w:fill="000000"/>
          </w:tcPr>
          <w:p w:rsidR="00503034" w:rsidRPr="004226BD" w:rsidRDefault="00503034" w:rsidP="004226BD">
            <w:pPr>
              <w:pStyle w:val="Head1"/>
              <w:jc w:val="center"/>
              <w:rPr>
                <w:caps w:val="0"/>
                <w:sz w:val="20"/>
              </w:rPr>
            </w:pPr>
            <w:bookmarkStart w:id="25" w:name="_Toc320787917"/>
            <w:r w:rsidRPr="004226BD">
              <w:rPr>
                <w:bCs/>
                <w:caps w:val="0"/>
                <w:color w:val="FFFFFF"/>
                <w:sz w:val="20"/>
              </w:rPr>
              <w:t>Maximum</w:t>
            </w:r>
            <w:bookmarkEnd w:id="25"/>
          </w:p>
        </w:tc>
      </w:tr>
      <w:tr w:rsidR="00503034" w:rsidTr="004226BD">
        <w:tc>
          <w:tcPr>
            <w:tcW w:w="1728" w:type="dxa"/>
          </w:tcPr>
          <w:p w:rsidR="00503034" w:rsidRPr="004226BD" w:rsidRDefault="00503034" w:rsidP="00EF1C96">
            <w:pPr>
              <w:rPr>
                <w:sz w:val="48"/>
                <w:szCs w:val="48"/>
              </w:rPr>
            </w:pPr>
            <w:r>
              <w:t>CUV10111</w:t>
            </w:r>
          </w:p>
        </w:tc>
        <w:tc>
          <w:tcPr>
            <w:tcW w:w="4500" w:type="dxa"/>
          </w:tcPr>
          <w:p w:rsidR="00503034" w:rsidRPr="00EF1C96" w:rsidRDefault="00503034" w:rsidP="00EF1C96">
            <w:r>
              <w:t>Certificate I in Visual Arts</w:t>
            </w:r>
          </w:p>
        </w:tc>
        <w:tc>
          <w:tcPr>
            <w:tcW w:w="1800" w:type="dxa"/>
          </w:tcPr>
          <w:p w:rsidR="00503034" w:rsidRPr="00EF1C96" w:rsidRDefault="00503034" w:rsidP="004226BD">
            <w:pPr>
              <w:jc w:val="center"/>
            </w:pPr>
            <w:r>
              <w:t>180</w:t>
            </w:r>
          </w:p>
        </w:tc>
        <w:tc>
          <w:tcPr>
            <w:tcW w:w="1827" w:type="dxa"/>
          </w:tcPr>
          <w:p w:rsidR="00503034" w:rsidRPr="00EF1C96" w:rsidRDefault="00503034" w:rsidP="004226BD">
            <w:pPr>
              <w:jc w:val="center"/>
            </w:pPr>
            <w:r>
              <w:t>270</w:t>
            </w:r>
          </w:p>
        </w:tc>
      </w:tr>
      <w:tr w:rsidR="00503034" w:rsidTr="004226BD">
        <w:tc>
          <w:tcPr>
            <w:tcW w:w="1728" w:type="dxa"/>
          </w:tcPr>
          <w:p w:rsidR="00503034" w:rsidRPr="004226BD" w:rsidRDefault="00503034" w:rsidP="00EF1C96">
            <w:pPr>
              <w:rPr>
                <w:sz w:val="48"/>
                <w:szCs w:val="48"/>
              </w:rPr>
            </w:pPr>
            <w:r>
              <w:t>CUV10211</w:t>
            </w:r>
          </w:p>
        </w:tc>
        <w:tc>
          <w:tcPr>
            <w:tcW w:w="4500" w:type="dxa"/>
          </w:tcPr>
          <w:p w:rsidR="00503034" w:rsidRPr="00EF1C96" w:rsidRDefault="00503034" w:rsidP="00EF1C96">
            <w:r>
              <w:t xml:space="preserve">Certificate I in Aboriginal or </w:t>
            </w:r>
            <w:smartTag w:uri="urn:schemas-microsoft-com:office:smarttags" w:element="place">
              <w:r>
                <w:t>Torres Strait</w:t>
              </w:r>
            </w:smartTag>
            <w:r>
              <w:t xml:space="preserve"> Islander Cultural Arts</w:t>
            </w:r>
          </w:p>
        </w:tc>
        <w:tc>
          <w:tcPr>
            <w:tcW w:w="1800" w:type="dxa"/>
          </w:tcPr>
          <w:p w:rsidR="00503034" w:rsidRPr="00EF1C96" w:rsidRDefault="00503034" w:rsidP="004226BD">
            <w:pPr>
              <w:jc w:val="center"/>
            </w:pPr>
            <w:r>
              <w:t>310</w:t>
            </w:r>
          </w:p>
        </w:tc>
        <w:tc>
          <w:tcPr>
            <w:tcW w:w="1827" w:type="dxa"/>
          </w:tcPr>
          <w:p w:rsidR="00503034" w:rsidRPr="00EF1C96" w:rsidRDefault="00503034" w:rsidP="004226BD">
            <w:pPr>
              <w:jc w:val="center"/>
            </w:pPr>
            <w:r>
              <w:t>430</w:t>
            </w:r>
          </w:p>
        </w:tc>
      </w:tr>
      <w:tr w:rsidR="00503034" w:rsidTr="004226BD">
        <w:tc>
          <w:tcPr>
            <w:tcW w:w="1728" w:type="dxa"/>
          </w:tcPr>
          <w:p w:rsidR="00503034" w:rsidRPr="004226BD" w:rsidRDefault="00503034" w:rsidP="00EF1C96">
            <w:pPr>
              <w:rPr>
                <w:sz w:val="48"/>
                <w:szCs w:val="48"/>
              </w:rPr>
            </w:pPr>
            <w:r>
              <w:t>CUV20111</w:t>
            </w:r>
          </w:p>
        </w:tc>
        <w:tc>
          <w:tcPr>
            <w:tcW w:w="4500" w:type="dxa"/>
          </w:tcPr>
          <w:p w:rsidR="00503034" w:rsidRPr="00EF1C96" w:rsidRDefault="00503034" w:rsidP="00EF1C96">
            <w:r>
              <w:t>Certificate II in Visual Arts</w:t>
            </w:r>
          </w:p>
        </w:tc>
        <w:tc>
          <w:tcPr>
            <w:tcW w:w="1800" w:type="dxa"/>
          </w:tcPr>
          <w:p w:rsidR="00503034" w:rsidRPr="00EF1C96" w:rsidRDefault="00503034" w:rsidP="004226BD">
            <w:pPr>
              <w:jc w:val="center"/>
            </w:pPr>
            <w:r>
              <w:t>230</w:t>
            </w:r>
          </w:p>
        </w:tc>
        <w:tc>
          <w:tcPr>
            <w:tcW w:w="1827" w:type="dxa"/>
          </w:tcPr>
          <w:p w:rsidR="00503034" w:rsidRPr="00EF1C96" w:rsidRDefault="00503034" w:rsidP="004226BD">
            <w:pPr>
              <w:jc w:val="center"/>
            </w:pPr>
            <w:r>
              <w:t>390</w:t>
            </w:r>
          </w:p>
        </w:tc>
      </w:tr>
      <w:tr w:rsidR="00503034" w:rsidTr="004226BD">
        <w:tc>
          <w:tcPr>
            <w:tcW w:w="1728" w:type="dxa"/>
          </w:tcPr>
          <w:p w:rsidR="00503034" w:rsidRPr="004226BD" w:rsidRDefault="00503034" w:rsidP="00EF1C96">
            <w:pPr>
              <w:rPr>
                <w:sz w:val="48"/>
                <w:szCs w:val="48"/>
              </w:rPr>
            </w:pPr>
            <w:r>
              <w:t>CUV20211</w:t>
            </w:r>
          </w:p>
        </w:tc>
        <w:tc>
          <w:tcPr>
            <w:tcW w:w="4500" w:type="dxa"/>
          </w:tcPr>
          <w:p w:rsidR="00503034" w:rsidRPr="00EF1C96" w:rsidRDefault="00503034" w:rsidP="00EF1C96">
            <w:r>
              <w:t xml:space="preserve">Certificate II in Aboriginal or </w:t>
            </w:r>
            <w:smartTag w:uri="urn:schemas-microsoft-com:office:smarttags" w:element="place">
              <w:r>
                <w:t>Torres Strait</w:t>
              </w:r>
            </w:smartTag>
            <w:r>
              <w:t xml:space="preserve"> Islander Cultural Arts</w:t>
            </w:r>
          </w:p>
        </w:tc>
        <w:tc>
          <w:tcPr>
            <w:tcW w:w="1800" w:type="dxa"/>
          </w:tcPr>
          <w:p w:rsidR="00503034" w:rsidRPr="00EF1C96" w:rsidRDefault="00503034" w:rsidP="004226BD">
            <w:pPr>
              <w:jc w:val="center"/>
            </w:pPr>
            <w:r>
              <w:t>405</w:t>
            </w:r>
          </w:p>
        </w:tc>
        <w:tc>
          <w:tcPr>
            <w:tcW w:w="1827" w:type="dxa"/>
          </w:tcPr>
          <w:p w:rsidR="00503034" w:rsidRPr="00EF1C96" w:rsidRDefault="00503034" w:rsidP="004226BD">
            <w:pPr>
              <w:jc w:val="center"/>
            </w:pPr>
            <w:r>
              <w:t>620</w:t>
            </w:r>
          </w:p>
        </w:tc>
      </w:tr>
      <w:tr w:rsidR="00503034" w:rsidTr="004226BD">
        <w:tc>
          <w:tcPr>
            <w:tcW w:w="1728" w:type="dxa"/>
          </w:tcPr>
          <w:p w:rsidR="00503034" w:rsidRPr="004226BD" w:rsidRDefault="00503034" w:rsidP="00EF1C96">
            <w:pPr>
              <w:rPr>
                <w:sz w:val="48"/>
                <w:szCs w:val="48"/>
              </w:rPr>
            </w:pPr>
            <w:r>
              <w:t>CUV20311</w:t>
            </w:r>
          </w:p>
        </w:tc>
        <w:tc>
          <w:tcPr>
            <w:tcW w:w="4500" w:type="dxa"/>
          </w:tcPr>
          <w:p w:rsidR="00503034" w:rsidRPr="00EF1C96" w:rsidRDefault="00503034" w:rsidP="00EF1C96">
            <w:r>
              <w:t>Certificate II in Opal Cutting and Polishing</w:t>
            </w:r>
          </w:p>
        </w:tc>
        <w:tc>
          <w:tcPr>
            <w:tcW w:w="1800" w:type="dxa"/>
          </w:tcPr>
          <w:p w:rsidR="00503034" w:rsidRPr="00EF1C96" w:rsidRDefault="00503034" w:rsidP="004226BD">
            <w:pPr>
              <w:jc w:val="center"/>
            </w:pPr>
            <w:r>
              <w:t>200</w:t>
            </w:r>
          </w:p>
        </w:tc>
        <w:tc>
          <w:tcPr>
            <w:tcW w:w="1827" w:type="dxa"/>
          </w:tcPr>
          <w:p w:rsidR="00503034" w:rsidRPr="00EF1C96" w:rsidRDefault="00503034" w:rsidP="004226BD">
            <w:pPr>
              <w:jc w:val="center"/>
            </w:pPr>
            <w:r>
              <w:t>350</w:t>
            </w:r>
          </w:p>
        </w:tc>
      </w:tr>
      <w:tr w:rsidR="00503034" w:rsidTr="004226BD">
        <w:tc>
          <w:tcPr>
            <w:tcW w:w="1728" w:type="dxa"/>
          </w:tcPr>
          <w:p w:rsidR="00503034" w:rsidRPr="004226BD" w:rsidRDefault="00503034" w:rsidP="00EF1C96">
            <w:pPr>
              <w:rPr>
                <w:sz w:val="48"/>
                <w:szCs w:val="48"/>
              </w:rPr>
            </w:pPr>
            <w:r>
              <w:t>CUV30111</w:t>
            </w:r>
          </w:p>
        </w:tc>
        <w:tc>
          <w:tcPr>
            <w:tcW w:w="4500" w:type="dxa"/>
          </w:tcPr>
          <w:p w:rsidR="00503034" w:rsidRPr="00EF1C96" w:rsidRDefault="00503034" w:rsidP="00EF1C96">
            <w:r>
              <w:t>Certificate III in Visual Arts</w:t>
            </w:r>
          </w:p>
        </w:tc>
        <w:tc>
          <w:tcPr>
            <w:tcW w:w="1800" w:type="dxa"/>
          </w:tcPr>
          <w:p w:rsidR="00503034" w:rsidRPr="00EF1C96" w:rsidRDefault="00503034" w:rsidP="004226BD">
            <w:pPr>
              <w:jc w:val="center"/>
            </w:pPr>
            <w:r>
              <w:t>450</w:t>
            </w:r>
          </w:p>
        </w:tc>
        <w:tc>
          <w:tcPr>
            <w:tcW w:w="1827" w:type="dxa"/>
          </w:tcPr>
          <w:p w:rsidR="00503034" w:rsidRPr="00EF1C96" w:rsidRDefault="00503034" w:rsidP="004226BD">
            <w:pPr>
              <w:jc w:val="center"/>
            </w:pPr>
            <w:r>
              <w:t>675</w:t>
            </w:r>
          </w:p>
        </w:tc>
      </w:tr>
      <w:tr w:rsidR="00503034" w:rsidTr="004226BD">
        <w:tc>
          <w:tcPr>
            <w:tcW w:w="1728" w:type="dxa"/>
          </w:tcPr>
          <w:p w:rsidR="00503034" w:rsidRPr="004226BD" w:rsidRDefault="00503034" w:rsidP="00EF1C96">
            <w:pPr>
              <w:rPr>
                <w:sz w:val="48"/>
                <w:szCs w:val="48"/>
              </w:rPr>
            </w:pPr>
            <w:r>
              <w:t>CUV30211</w:t>
            </w:r>
          </w:p>
        </w:tc>
        <w:tc>
          <w:tcPr>
            <w:tcW w:w="4500" w:type="dxa"/>
          </w:tcPr>
          <w:p w:rsidR="00503034" w:rsidRPr="00EF1C96" w:rsidRDefault="00503034" w:rsidP="00EF1C96">
            <w:r>
              <w:t xml:space="preserve">Certificate III in Aboriginal or </w:t>
            </w:r>
            <w:smartTag w:uri="urn:schemas-microsoft-com:office:smarttags" w:element="place">
              <w:r>
                <w:t>Torres Strait</w:t>
              </w:r>
            </w:smartTag>
            <w:r>
              <w:t xml:space="preserve"> Islander Cultural Arts</w:t>
            </w:r>
          </w:p>
        </w:tc>
        <w:tc>
          <w:tcPr>
            <w:tcW w:w="1800" w:type="dxa"/>
          </w:tcPr>
          <w:p w:rsidR="00503034" w:rsidRPr="00EF1C96" w:rsidRDefault="00503034" w:rsidP="004226BD">
            <w:pPr>
              <w:jc w:val="center"/>
            </w:pPr>
            <w:r>
              <w:t>665</w:t>
            </w:r>
          </w:p>
        </w:tc>
        <w:tc>
          <w:tcPr>
            <w:tcW w:w="1827" w:type="dxa"/>
          </w:tcPr>
          <w:p w:rsidR="00503034" w:rsidRPr="00EF1C96" w:rsidRDefault="00503034" w:rsidP="004226BD">
            <w:pPr>
              <w:jc w:val="center"/>
            </w:pPr>
            <w:r>
              <w:t>965</w:t>
            </w:r>
          </w:p>
        </w:tc>
      </w:tr>
      <w:tr w:rsidR="00503034" w:rsidTr="004226BD">
        <w:tc>
          <w:tcPr>
            <w:tcW w:w="1728" w:type="dxa"/>
          </w:tcPr>
          <w:p w:rsidR="00503034" w:rsidRPr="004226BD" w:rsidRDefault="00503034" w:rsidP="00EF1C96">
            <w:pPr>
              <w:rPr>
                <w:sz w:val="48"/>
                <w:szCs w:val="48"/>
              </w:rPr>
            </w:pPr>
            <w:r>
              <w:t>CUV30311</w:t>
            </w:r>
          </w:p>
        </w:tc>
        <w:tc>
          <w:tcPr>
            <w:tcW w:w="4500" w:type="dxa"/>
          </w:tcPr>
          <w:p w:rsidR="00503034" w:rsidRPr="00EF1C96" w:rsidRDefault="00503034" w:rsidP="00EF1C96">
            <w:r>
              <w:t>Certificate III in Design Fundamentals</w:t>
            </w:r>
          </w:p>
        </w:tc>
        <w:tc>
          <w:tcPr>
            <w:tcW w:w="1800" w:type="dxa"/>
          </w:tcPr>
          <w:p w:rsidR="00503034" w:rsidRPr="00EF1C96" w:rsidRDefault="00503034" w:rsidP="004226BD">
            <w:pPr>
              <w:jc w:val="center"/>
            </w:pPr>
            <w:r>
              <w:t>465</w:t>
            </w:r>
          </w:p>
        </w:tc>
        <w:tc>
          <w:tcPr>
            <w:tcW w:w="1827" w:type="dxa"/>
          </w:tcPr>
          <w:p w:rsidR="00503034" w:rsidRPr="00EF1C96" w:rsidRDefault="00503034" w:rsidP="004226BD">
            <w:pPr>
              <w:jc w:val="center"/>
            </w:pPr>
            <w:r>
              <w:t>660</w:t>
            </w:r>
          </w:p>
        </w:tc>
      </w:tr>
      <w:tr w:rsidR="00503034" w:rsidTr="004226BD">
        <w:tc>
          <w:tcPr>
            <w:tcW w:w="1728" w:type="dxa"/>
          </w:tcPr>
          <w:p w:rsidR="00503034" w:rsidRPr="004226BD" w:rsidRDefault="00503034" w:rsidP="00EF1C96">
            <w:pPr>
              <w:rPr>
                <w:sz w:val="48"/>
                <w:szCs w:val="48"/>
              </w:rPr>
            </w:pPr>
            <w:r>
              <w:t>CUV30411</w:t>
            </w:r>
          </w:p>
        </w:tc>
        <w:tc>
          <w:tcPr>
            <w:tcW w:w="4500" w:type="dxa"/>
          </w:tcPr>
          <w:p w:rsidR="00503034" w:rsidRPr="00EF1C96" w:rsidRDefault="00503034" w:rsidP="00EF1C96">
            <w:r>
              <w:t>Certificate III in Arts Administration</w:t>
            </w:r>
          </w:p>
        </w:tc>
        <w:tc>
          <w:tcPr>
            <w:tcW w:w="1800" w:type="dxa"/>
          </w:tcPr>
          <w:p w:rsidR="00503034" w:rsidRPr="00EF1C96" w:rsidRDefault="00503034" w:rsidP="004226BD">
            <w:pPr>
              <w:jc w:val="center"/>
            </w:pPr>
            <w:r>
              <w:t>310</w:t>
            </w:r>
          </w:p>
        </w:tc>
        <w:tc>
          <w:tcPr>
            <w:tcW w:w="1827" w:type="dxa"/>
          </w:tcPr>
          <w:p w:rsidR="00503034" w:rsidRPr="00EF1C96" w:rsidRDefault="00503034" w:rsidP="004226BD">
            <w:pPr>
              <w:jc w:val="center"/>
            </w:pPr>
            <w:r>
              <w:t>610</w:t>
            </w:r>
          </w:p>
        </w:tc>
      </w:tr>
      <w:tr w:rsidR="00503034" w:rsidTr="004226BD">
        <w:tc>
          <w:tcPr>
            <w:tcW w:w="1728" w:type="dxa"/>
          </w:tcPr>
          <w:p w:rsidR="00503034" w:rsidRPr="004226BD" w:rsidRDefault="00503034" w:rsidP="00EF1C96">
            <w:pPr>
              <w:rPr>
                <w:sz w:val="48"/>
                <w:szCs w:val="48"/>
              </w:rPr>
            </w:pPr>
            <w:r>
              <w:t>CUV40111</w:t>
            </w:r>
          </w:p>
        </w:tc>
        <w:tc>
          <w:tcPr>
            <w:tcW w:w="4500" w:type="dxa"/>
          </w:tcPr>
          <w:p w:rsidR="00503034" w:rsidRPr="00EF1C96" w:rsidRDefault="00503034" w:rsidP="00EF1C96">
            <w:r>
              <w:t>Certificate IV in Visual Arts</w:t>
            </w:r>
          </w:p>
        </w:tc>
        <w:tc>
          <w:tcPr>
            <w:tcW w:w="1800" w:type="dxa"/>
          </w:tcPr>
          <w:p w:rsidR="00503034" w:rsidRPr="00EF1C96" w:rsidRDefault="00503034" w:rsidP="004226BD">
            <w:pPr>
              <w:jc w:val="center"/>
            </w:pPr>
            <w:r>
              <w:t>525</w:t>
            </w:r>
          </w:p>
        </w:tc>
        <w:tc>
          <w:tcPr>
            <w:tcW w:w="1827" w:type="dxa"/>
          </w:tcPr>
          <w:p w:rsidR="00503034" w:rsidRPr="00EF1C96" w:rsidRDefault="00503034" w:rsidP="004226BD">
            <w:pPr>
              <w:jc w:val="center"/>
            </w:pPr>
            <w:r>
              <w:t>840</w:t>
            </w:r>
          </w:p>
        </w:tc>
      </w:tr>
      <w:tr w:rsidR="00503034" w:rsidTr="004226BD">
        <w:tc>
          <w:tcPr>
            <w:tcW w:w="1728" w:type="dxa"/>
          </w:tcPr>
          <w:p w:rsidR="00503034" w:rsidRPr="004226BD" w:rsidRDefault="00503034" w:rsidP="00EF1C96">
            <w:pPr>
              <w:rPr>
                <w:sz w:val="48"/>
                <w:szCs w:val="48"/>
              </w:rPr>
            </w:pPr>
            <w:r>
              <w:t>CUV40211</w:t>
            </w:r>
          </w:p>
        </w:tc>
        <w:tc>
          <w:tcPr>
            <w:tcW w:w="4500" w:type="dxa"/>
          </w:tcPr>
          <w:p w:rsidR="00503034" w:rsidRPr="00EF1C96" w:rsidRDefault="00503034" w:rsidP="00EF1C96">
            <w:r>
              <w:t xml:space="preserve">Certificate IV in Aboriginal or </w:t>
            </w:r>
            <w:smartTag w:uri="urn:schemas-microsoft-com:office:smarttags" w:element="place">
              <w:r>
                <w:t>Torres Strait</w:t>
              </w:r>
            </w:smartTag>
            <w:r>
              <w:t xml:space="preserve"> Islander Cultural Arts</w:t>
            </w:r>
          </w:p>
        </w:tc>
        <w:tc>
          <w:tcPr>
            <w:tcW w:w="1800" w:type="dxa"/>
          </w:tcPr>
          <w:p w:rsidR="00503034" w:rsidRPr="00EF1C96" w:rsidRDefault="00503034" w:rsidP="004226BD">
            <w:pPr>
              <w:jc w:val="center"/>
            </w:pPr>
            <w:r>
              <w:t>865</w:t>
            </w:r>
          </w:p>
        </w:tc>
        <w:tc>
          <w:tcPr>
            <w:tcW w:w="1827" w:type="dxa"/>
          </w:tcPr>
          <w:p w:rsidR="00503034" w:rsidRPr="00EF1C96" w:rsidRDefault="00503034" w:rsidP="004226BD">
            <w:pPr>
              <w:jc w:val="center"/>
            </w:pPr>
            <w:r>
              <w:t>1060</w:t>
            </w:r>
          </w:p>
        </w:tc>
      </w:tr>
      <w:tr w:rsidR="00503034" w:rsidTr="004226BD">
        <w:tc>
          <w:tcPr>
            <w:tcW w:w="1728" w:type="dxa"/>
          </w:tcPr>
          <w:p w:rsidR="00503034" w:rsidRPr="004226BD" w:rsidRDefault="00503034" w:rsidP="00EF1C96">
            <w:pPr>
              <w:rPr>
                <w:sz w:val="48"/>
                <w:szCs w:val="48"/>
              </w:rPr>
            </w:pPr>
            <w:r>
              <w:t>CUV40311</w:t>
            </w:r>
          </w:p>
        </w:tc>
        <w:tc>
          <w:tcPr>
            <w:tcW w:w="4500" w:type="dxa"/>
          </w:tcPr>
          <w:p w:rsidR="00503034" w:rsidRPr="00EF1C96" w:rsidRDefault="00503034" w:rsidP="00EF1C96">
            <w:r>
              <w:t>Certificate IV in Design</w:t>
            </w:r>
          </w:p>
        </w:tc>
        <w:tc>
          <w:tcPr>
            <w:tcW w:w="1800" w:type="dxa"/>
          </w:tcPr>
          <w:p w:rsidR="00503034" w:rsidRPr="00EF1C96" w:rsidRDefault="00503034" w:rsidP="004226BD">
            <w:pPr>
              <w:jc w:val="center"/>
            </w:pPr>
            <w:r>
              <w:t>535</w:t>
            </w:r>
          </w:p>
        </w:tc>
        <w:tc>
          <w:tcPr>
            <w:tcW w:w="1827" w:type="dxa"/>
          </w:tcPr>
          <w:p w:rsidR="00503034" w:rsidRPr="00EF1C96" w:rsidRDefault="00503034" w:rsidP="004226BD">
            <w:pPr>
              <w:jc w:val="center"/>
            </w:pPr>
            <w:r>
              <w:t>760</w:t>
            </w:r>
          </w:p>
        </w:tc>
      </w:tr>
      <w:tr w:rsidR="00503034" w:rsidTr="004226BD">
        <w:tc>
          <w:tcPr>
            <w:tcW w:w="1728" w:type="dxa"/>
          </w:tcPr>
          <w:p w:rsidR="00503034" w:rsidRPr="004226BD" w:rsidRDefault="00503034" w:rsidP="00EF1C96">
            <w:pPr>
              <w:rPr>
                <w:sz w:val="48"/>
                <w:szCs w:val="48"/>
              </w:rPr>
            </w:pPr>
            <w:r>
              <w:t>CUV40411</w:t>
            </w:r>
          </w:p>
        </w:tc>
        <w:tc>
          <w:tcPr>
            <w:tcW w:w="4500" w:type="dxa"/>
          </w:tcPr>
          <w:p w:rsidR="00503034" w:rsidRPr="00EF1C96" w:rsidRDefault="00503034" w:rsidP="00EF1C96">
            <w:r>
              <w:t>Certificate IV in Photo Imaging</w:t>
            </w:r>
          </w:p>
        </w:tc>
        <w:tc>
          <w:tcPr>
            <w:tcW w:w="1800" w:type="dxa"/>
          </w:tcPr>
          <w:p w:rsidR="00503034" w:rsidRPr="00EF1C96" w:rsidRDefault="00503034" w:rsidP="004226BD">
            <w:pPr>
              <w:jc w:val="center"/>
            </w:pPr>
            <w:r>
              <w:t>785</w:t>
            </w:r>
          </w:p>
        </w:tc>
        <w:tc>
          <w:tcPr>
            <w:tcW w:w="1827" w:type="dxa"/>
          </w:tcPr>
          <w:p w:rsidR="00503034" w:rsidRPr="00EF1C96" w:rsidRDefault="00503034" w:rsidP="004226BD">
            <w:pPr>
              <w:jc w:val="center"/>
            </w:pPr>
            <w:r>
              <w:t>940</w:t>
            </w:r>
          </w:p>
        </w:tc>
      </w:tr>
      <w:tr w:rsidR="00503034" w:rsidTr="004226BD">
        <w:tc>
          <w:tcPr>
            <w:tcW w:w="1728" w:type="dxa"/>
          </w:tcPr>
          <w:p w:rsidR="00503034" w:rsidRPr="004226BD" w:rsidRDefault="00503034" w:rsidP="00EF1C96">
            <w:pPr>
              <w:rPr>
                <w:sz w:val="48"/>
                <w:szCs w:val="48"/>
              </w:rPr>
            </w:pPr>
            <w:r>
              <w:t>CUV40511</w:t>
            </w:r>
          </w:p>
        </w:tc>
        <w:tc>
          <w:tcPr>
            <w:tcW w:w="4500" w:type="dxa"/>
          </w:tcPr>
          <w:p w:rsidR="00503034" w:rsidRPr="00EF1C96" w:rsidRDefault="00503034" w:rsidP="00EF1C96">
            <w:r>
              <w:t>Certificate IV in Arts Administration</w:t>
            </w:r>
          </w:p>
        </w:tc>
        <w:tc>
          <w:tcPr>
            <w:tcW w:w="1800" w:type="dxa"/>
          </w:tcPr>
          <w:p w:rsidR="00503034" w:rsidRPr="00EF1C96" w:rsidRDefault="00503034" w:rsidP="004226BD">
            <w:pPr>
              <w:jc w:val="center"/>
            </w:pPr>
            <w:r>
              <w:t>520</w:t>
            </w:r>
          </w:p>
        </w:tc>
        <w:tc>
          <w:tcPr>
            <w:tcW w:w="1827" w:type="dxa"/>
          </w:tcPr>
          <w:p w:rsidR="00503034" w:rsidRPr="00EF1C96" w:rsidRDefault="00503034" w:rsidP="004226BD">
            <w:pPr>
              <w:jc w:val="center"/>
            </w:pPr>
            <w:r>
              <w:t>795</w:t>
            </w:r>
          </w:p>
        </w:tc>
      </w:tr>
      <w:tr w:rsidR="00503034" w:rsidTr="004226BD">
        <w:tc>
          <w:tcPr>
            <w:tcW w:w="1728" w:type="dxa"/>
          </w:tcPr>
          <w:p w:rsidR="00503034" w:rsidRPr="004226BD" w:rsidRDefault="00503034" w:rsidP="00EF1C96">
            <w:pPr>
              <w:rPr>
                <w:sz w:val="48"/>
                <w:szCs w:val="48"/>
              </w:rPr>
            </w:pPr>
            <w:r>
              <w:t>CUV40611</w:t>
            </w:r>
          </w:p>
        </w:tc>
        <w:tc>
          <w:tcPr>
            <w:tcW w:w="4500" w:type="dxa"/>
          </w:tcPr>
          <w:p w:rsidR="00503034" w:rsidRPr="00EF1C96" w:rsidRDefault="00503034" w:rsidP="00EF1C96">
            <w:r>
              <w:t>Certificate IV in Opal Cutting and Polishing</w:t>
            </w:r>
          </w:p>
        </w:tc>
        <w:tc>
          <w:tcPr>
            <w:tcW w:w="1800" w:type="dxa"/>
          </w:tcPr>
          <w:p w:rsidR="00503034" w:rsidRPr="00EF1C96" w:rsidRDefault="00503034" w:rsidP="004226BD">
            <w:pPr>
              <w:jc w:val="center"/>
            </w:pPr>
            <w:r>
              <w:t>550</w:t>
            </w:r>
          </w:p>
        </w:tc>
        <w:tc>
          <w:tcPr>
            <w:tcW w:w="1827" w:type="dxa"/>
          </w:tcPr>
          <w:p w:rsidR="00503034" w:rsidRPr="00EF1C96" w:rsidRDefault="00503034" w:rsidP="004226BD">
            <w:pPr>
              <w:jc w:val="center"/>
            </w:pPr>
            <w:r>
              <w:t>750</w:t>
            </w:r>
          </w:p>
        </w:tc>
      </w:tr>
      <w:tr w:rsidR="00503034" w:rsidTr="004226BD">
        <w:tc>
          <w:tcPr>
            <w:tcW w:w="1728" w:type="dxa"/>
          </w:tcPr>
          <w:p w:rsidR="00503034" w:rsidRPr="004226BD" w:rsidRDefault="00503034" w:rsidP="00EF1C96">
            <w:pPr>
              <w:rPr>
                <w:sz w:val="48"/>
                <w:szCs w:val="48"/>
              </w:rPr>
            </w:pPr>
            <w:r>
              <w:t>CUV50111</w:t>
            </w:r>
          </w:p>
        </w:tc>
        <w:tc>
          <w:tcPr>
            <w:tcW w:w="4500" w:type="dxa"/>
          </w:tcPr>
          <w:p w:rsidR="00503034" w:rsidRPr="00EF1C96" w:rsidRDefault="00503034" w:rsidP="00EF1C96">
            <w:r>
              <w:t>Diploma of Visual Arts</w:t>
            </w:r>
          </w:p>
        </w:tc>
        <w:tc>
          <w:tcPr>
            <w:tcW w:w="1800" w:type="dxa"/>
          </w:tcPr>
          <w:p w:rsidR="00503034" w:rsidRPr="00EF1C96" w:rsidRDefault="00503034" w:rsidP="004226BD">
            <w:pPr>
              <w:jc w:val="center"/>
            </w:pPr>
            <w:r>
              <w:t>650</w:t>
            </w:r>
          </w:p>
        </w:tc>
        <w:tc>
          <w:tcPr>
            <w:tcW w:w="1827" w:type="dxa"/>
          </w:tcPr>
          <w:p w:rsidR="00503034" w:rsidRPr="00EF1C96" w:rsidRDefault="00503034" w:rsidP="004226BD">
            <w:pPr>
              <w:jc w:val="center"/>
            </w:pPr>
            <w:r>
              <w:t>1105</w:t>
            </w:r>
          </w:p>
        </w:tc>
      </w:tr>
      <w:tr w:rsidR="00503034" w:rsidTr="004226BD">
        <w:tc>
          <w:tcPr>
            <w:tcW w:w="1728" w:type="dxa"/>
          </w:tcPr>
          <w:p w:rsidR="00503034" w:rsidRPr="004226BD" w:rsidRDefault="00503034" w:rsidP="00EF1C96">
            <w:pPr>
              <w:rPr>
                <w:sz w:val="48"/>
                <w:szCs w:val="48"/>
              </w:rPr>
            </w:pPr>
            <w:r>
              <w:t>CUV50211</w:t>
            </w:r>
          </w:p>
        </w:tc>
        <w:tc>
          <w:tcPr>
            <w:tcW w:w="4500" w:type="dxa"/>
          </w:tcPr>
          <w:p w:rsidR="00503034" w:rsidRPr="00EF1C96" w:rsidRDefault="00503034" w:rsidP="00EF1C96">
            <w:r>
              <w:t>Diploma of Ceramics</w:t>
            </w:r>
          </w:p>
        </w:tc>
        <w:tc>
          <w:tcPr>
            <w:tcW w:w="1800" w:type="dxa"/>
          </w:tcPr>
          <w:p w:rsidR="00503034" w:rsidRPr="00EF1C96" w:rsidRDefault="00503034" w:rsidP="004226BD">
            <w:pPr>
              <w:jc w:val="center"/>
            </w:pPr>
            <w:r>
              <w:t>875</w:t>
            </w:r>
          </w:p>
        </w:tc>
        <w:tc>
          <w:tcPr>
            <w:tcW w:w="1827" w:type="dxa"/>
          </w:tcPr>
          <w:p w:rsidR="00503034" w:rsidRPr="00EF1C96" w:rsidRDefault="00503034" w:rsidP="004226BD">
            <w:pPr>
              <w:jc w:val="center"/>
            </w:pPr>
            <w:r>
              <w:t>1180</w:t>
            </w:r>
          </w:p>
        </w:tc>
      </w:tr>
      <w:tr w:rsidR="00503034" w:rsidTr="004226BD">
        <w:tc>
          <w:tcPr>
            <w:tcW w:w="1728" w:type="dxa"/>
          </w:tcPr>
          <w:p w:rsidR="00503034" w:rsidRPr="004226BD" w:rsidRDefault="00503034" w:rsidP="00EF1C96">
            <w:pPr>
              <w:rPr>
                <w:sz w:val="48"/>
                <w:szCs w:val="48"/>
              </w:rPr>
            </w:pPr>
            <w:r>
              <w:t>CUV50311</w:t>
            </w:r>
          </w:p>
        </w:tc>
        <w:tc>
          <w:tcPr>
            <w:tcW w:w="4500" w:type="dxa"/>
          </w:tcPr>
          <w:p w:rsidR="00503034" w:rsidRPr="00EF1C96" w:rsidRDefault="00503034" w:rsidP="00EF1C96">
            <w:r>
              <w:t>Diploma of Graphic Design</w:t>
            </w:r>
          </w:p>
        </w:tc>
        <w:tc>
          <w:tcPr>
            <w:tcW w:w="1800" w:type="dxa"/>
          </w:tcPr>
          <w:p w:rsidR="00503034" w:rsidRPr="00EF1C96" w:rsidRDefault="00503034" w:rsidP="004226BD">
            <w:pPr>
              <w:jc w:val="center"/>
            </w:pPr>
            <w:r>
              <w:t>865</w:t>
            </w:r>
          </w:p>
        </w:tc>
        <w:tc>
          <w:tcPr>
            <w:tcW w:w="1827" w:type="dxa"/>
          </w:tcPr>
          <w:p w:rsidR="00503034" w:rsidRPr="00EF1C96" w:rsidRDefault="00503034" w:rsidP="004226BD">
            <w:pPr>
              <w:jc w:val="center"/>
            </w:pPr>
            <w:r>
              <w:t>1200</w:t>
            </w:r>
          </w:p>
        </w:tc>
      </w:tr>
      <w:tr w:rsidR="00503034" w:rsidTr="004226BD">
        <w:tc>
          <w:tcPr>
            <w:tcW w:w="1728" w:type="dxa"/>
          </w:tcPr>
          <w:p w:rsidR="00503034" w:rsidRPr="004226BD" w:rsidRDefault="00503034" w:rsidP="00EF1C96">
            <w:pPr>
              <w:rPr>
                <w:sz w:val="48"/>
                <w:szCs w:val="48"/>
              </w:rPr>
            </w:pPr>
            <w:r>
              <w:t>CUV50411</w:t>
            </w:r>
          </w:p>
        </w:tc>
        <w:tc>
          <w:tcPr>
            <w:tcW w:w="4500" w:type="dxa"/>
          </w:tcPr>
          <w:p w:rsidR="00503034" w:rsidRPr="00EF1C96" w:rsidRDefault="00503034" w:rsidP="00EF1C96">
            <w:r>
              <w:t>Diploma of Photo Imaging</w:t>
            </w:r>
          </w:p>
        </w:tc>
        <w:tc>
          <w:tcPr>
            <w:tcW w:w="1800" w:type="dxa"/>
          </w:tcPr>
          <w:p w:rsidR="00503034" w:rsidRPr="00EF1C96" w:rsidRDefault="00503034" w:rsidP="004226BD">
            <w:pPr>
              <w:jc w:val="center"/>
            </w:pPr>
            <w:r>
              <w:t>740</w:t>
            </w:r>
          </w:p>
        </w:tc>
        <w:tc>
          <w:tcPr>
            <w:tcW w:w="1827" w:type="dxa"/>
          </w:tcPr>
          <w:p w:rsidR="00503034" w:rsidRPr="00EF1C96" w:rsidRDefault="00503034" w:rsidP="004226BD">
            <w:pPr>
              <w:jc w:val="center"/>
            </w:pPr>
            <w:r>
              <w:t>1000</w:t>
            </w:r>
          </w:p>
        </w:tc>
      </w:tr>
      <w:tr w:rsidR="00503034" w:rsidTr="004226BD">
        <w:tc>
          <w:tcPr>
            <w:tcW w:w="1728" w:type="dxa"/>
          </w:tcPr>
          <w:p w:rsidR="00503034" w:rsidRPr="004226BD" w:rsidRDefault="00503034" w:rsidP="00EF1C96">
            <w:pPr>
              <w:rPr>
                <w:sz w:val="48"/>
                <w:szCs w:val="48"/>
              </w:rPr>
            </w:pPr>
            <w:r>
              <w:t>CUV60211</w:t>
            </w:r>
          </w:p>
        </w:tc>
        <w:tc>
          <w:tcPr>
            <w:tcW w:w="4500" w:type="dxa"/>
          </w:tcPr>
          <w:p w:rsidR="00503034" w:rsidRPr="00EF1C96" w:rsidRDefault="00503034" w:rsidP="00EF1C96">
            <w:r>
              <w:t>Advanced Diploma of Visual Arts</w:t>
            </w:r>
          </w:p>
        </w:tc>
        <w:tc>
          <w:tcPr>
            <w:tcW w:w="1800" w:type="dxa"/>
          </w:tcPr>
          <w:p w:rsidR="00503034" w:rsidRPr="00EF1C96" w:rsidRDefault="00503034" w:rsidP="004226BD">
            <w:pPr>
              <w:jc w:val="center"/>
            </w:pPr>
            <w:r>
              <w:t>590</w:t>
            </w:r>
          </w:p>
        </w:tc>
        <w:tc>
          <w:tcPr>
            <w:tcW w:w="1827" w:type="dxa"/>
          </w:tcPr>
          <w:p w:rsidR="00503034" w:rsidRPr="00EF1C96" w:rsidRDefault="00503034" w:rsidP="004226BD">
            <w:pPr>
              <w:jc w:val="center"/>
            </w:pPr>
            <w:r>
              <w:t>978</w:t>
            </w:r>
          </w:p>
        </w:tc>
      </w:tr>
      <w:tr w:rsidR="00503034" w:rsidTr="004226BD">
        <w:tc>
          <w:tcPr>
            <w:tcW w:w="1728" w:type="dxa"/>
          </w:tcPr>
          <w:p w:rsidR="00503034" w:rsidRPr="004226BD" w:rsidRDefault="00503034" w:rsidP="00EF1C96">
            <w:pPr>
              <w:rPr>
                <w:sz w:val="48"/>
                <w:szCs w:val="48"/>
              </w:rPr>
            </w:pPr>
            <w:r>
              <w:t>CUV60311</w:t>
            </w:r>
          </w:p>
        </w:tc>
        <w:tc>
          <w:tcPr>
            <w:tcW w:w="4500" w:type="dxa"/>
          </w:tcPr>
          <w:p w:rsidR="00503034" w:rsidRPr="00EF1C96" w:rsidRDefault="00503034" w:rsidP="00EF1C96">
            <w:r>
              <w:t>Advanced Diploma of Creative Product Development</w:t>
            </w:r>
          </w:p>
        </w:tc>
        <w:tc>
          <w:tcPr>
            <w:tcW w:w="1800" w:type="dxa"/>
          </w:tcPr>
          <w:p w:rsidR="00503034" w:rsidRPr="00EF1C96" w:rsidRDefault="00503034" w:rsidP="004226BD">
            <w:pPr>
              <w:jc w:val="center"/>
            </w:pPr>
            <w:r>
              <w:t>660</w:t>
            </w:r>
          </w:p>
        </w:tc>
        <w:tc>
          <w:tcPr>
            <w:tcW w:w="1827" w:type="dxa"/>
          </w:tcPr>
          <w:p w:rsidR="00503034" w:rsidRPr="00EF1C96" w:rsidRDefault="00503034" w:rsidP="004226BD">
            <w:pPr>
              <w:jc w:val="center"/>
            </w:pPr>
            <w:r>
              <w:t>1030</w:t>
            </w:r>
          </w:p>
        </w:tc>
      </w:tr>
      <w:tr w:rsidR="00503034" w:rsidTr="004226BD">
        <w:tc>
          <w:tcPr>
            <w:tcW w:w="1728" w:type="dxa"/>
          </w:tcPr>
          <w:p w:rsidR="00503034" w:rsidRPr="004226BD" w:rsidRDefault="00503034" w:rsidP="00EF1C96">
            <w:pPr>
              <w:rPr>
                <w:sz w:val="48"/>
                <w:szCs w:val="48"/>
              </w:rPr>
            </w:pPr>
            <w:r>
              <w:t>CUV60411</w:t>
            </w:r>
          </w:p>
        </w:tc>
        <w:tc>
          <w:tcPr>
            <w:tcW w:w="4500" w:type="dxa"/>
          </w:tcPr>
          <w:p w:rsidR="00503034" w:rsidRPr="00EF1C96" w:rsidRDefault="00503034" w:rsidP="00EF1C96">
            <w:r>
              <w:t>Advanced Diploma of Graphic Design</w:t>
            </w:r>
          </w:p>
        </w:tc>
        <w:tc>
          <w:tcPr>
            <w:tcW w:w="1800" w:type="dxa"/>
          </w:tcPr>
          <w:p w:rsidR="00503034" w:rsidRPr="00EF1C96" w:rsidRDefault="00503034" w:rsidP="004226BD">
            <w:pPr>
              <w:jc w:val="center"/>
            </w:pPr>
            <w:r>
              <w:t>770</w:t>
            </w:r>
          </w:p>
        </w:tc>
        <w:tc>
          <w:tcPr>
            <w:tcW w:w="1827" w:type="dxa"/>
          </w:tcPr>
          <w:p w:rsidR="00503034" w:rsidRPr="00EF1C96" w:rsidRDefault="00503034" w:rsidP="004226BD">
            <w:pPr>
              <w:jc w:val="center"/>
            </w:pPr>
            <w:r>
              <w:t>970</w:t>
            </w:r>
          </w:p>
        </w:tc>
      </w:tr>
    </w:tbl>
    <w:p w:rsidR="00503034" w:rsidRPr="00E26CCB" w:rsidRDefault="00503034" w:rsidP="00B360CA">
      <w:pPr>
        <w:pStyle w:val="Head1"/>
        <w:rPr>
          <w:b w:val="0"/>
          <w:sz w:val="20"/>
        </w:rPr>
        <w:sectPr w:rsidR="00503034" w:rsidRPr="00E26CCB" w:rsidSect="002503E7">
          <w:pgSz w:w="11907" w:h="16840" w:code="9"/>
          <w:pgMar w:top="1134" w:right="1134" w:bottom="1134" w:left="1134" w:header="720" w:footer="720" w:gutter="0"/>
          <w:cols w:space="720"/>
        </w:sectPr>
      </w:pPr>
    </w:p>
    <w:p w:rsidR="00503034" w:rsidRDefault="00503034" w:rsidP="004A42F4">
      <w:pPr>
        <w:pStyle w:val="Head1"/>
      </w:pPr>
      <w:bookmarkStart w:id="26" w:name="_Toc320787918"/>
      <w:r>
        <w:lastRenderedPageBreak/>
        <w:t>UNITS OF COMPETENCY AND NOMINAL HOURS</w:t>
      </w:r>
      <w:bookmarkEnd w:id="26"/>
    </w:p>
    <w:p w:rsidR="00503034" w:rsidRDefault="00503034" w:rsidP="00772686">
      <w:pPr>
        <w:rPr>
          <w:b/>
          <w:sz w:val="24"/>
          <w:szCs w:val="24"/>
        </w:rPr>
      </w:pPr>
    </w:p>
    <w:p w:rsidR="00503034" w:rsidRDefault="00503034">
      <w:r>
        <w:t xml:space="preserve">RTOs are advised that there is a mapping inside the Training Package that describes the relationship between new units and superseded or replaced units from the previous version of </w:t>
      </w:r>
      <w:r w:rsidRPr="008674A5">
        <w:rPr>
          <w:b/>
        </w:rPr>
        <w:t>CUV11 Visual Arts, Craft and Design Training Package</w:t>
      </w:r>
      <w:r w:rsidRPr="004960FD">
        <w:rPr>
          <w:caps/>
        </w:rP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503034" w:rsidRDefault="00503034" w:rsidP="00335180">
      <w:pPr>
        <w:pStyle w:val="IGTableText"/>
      </w:pPr>
    </w:p>
    <w:p w:rsidR="00503034" w:rsidRDefault="00503034" w:rsidP="00335180">
      <w:pPr>
        <w:pStyle w:val="IGTableText"/>
      </w:pPr>
      <w:r>
        <w:t xml:space="preserve">You must be sure that all training and assessment leading to qualifications or Statements of Attainment from the </w:t>
      </w:r>
      <w:r w:rsidR="008674A5" w:rsidRPr="008674A5">
        <w:rPr>
          <w:b/>
        </w:rPr>
        <w:t>CUV11 Visual Arts, Craft and Design Training Package</w:t>
      </w:r>
      <w:r w:rsidR="008674A5">
        <w:t xml:space="preserve"> </w:t>
      </w:r>
      <w:r>
        <w:t>is conducted against the Training Package units of competency and complies with the requirements in the assessment guidelines.</w:t>
      </w:r>
    </w:p>
    <w:p w:rsidR="00503034" w:rsidRDefault="0050303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503034" w:rsidTr="00EF1C96">
        <w:trPr>
          <w:tblHeader/>
        </w:trPr>
        <w:tc>
          <w:tcPr>
            <w:tcW w:w="1800" w:type="dxa"/>
            <w:tcBorders>
              <w:right w:val="single" w:sz="4" w:space="0" w:color="FFFFFF"/>
            </w:tcBorders>
            <w:shd w:val="clear" w:color="auto" w:fill="000000"/>
            <w:tcMar>
              <w:top w:w="57" w:type="dxa"/>
              <w:bottom w:w="57" w:type="dxa"/>
            </w:tcMar>
          </w:tcPr>
          <w:p w:rsidR="00503034" w:rsidRDefault="00503034"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503034" w:rsidRDefault="00503034" w:rsidP="006A266A">
            <w:pPr>
              <w:pStyle w:val="IGTableTitle"/>
            </w:pPr>
            <w:r>
              <w:t>Unit Title</w:t>
            </w:r>
          </w:p>
        </w:tc>
        <w:tc>
          <w:tcPr>
            <w:tcW w:w="1460" w:type="dxa"/>
            <w:tcBorders>
              <w:left w:val="single" w:sz="4" w:space="0" w:color="FFFFFF"/>
            </w:tcBorders>
            <w:shd w:val="clear" w:color="auto" w:fill="000000"/>
            <w:tcMar>
              <w:top w:w="57" w:type="dxa"/>
              <w:bottom w:w="57" w:type="dxa"/>
            </w:tcMar>
          </w:tcPr>
          <w:p w:rsidR="00503034" w:rsidRDefault="00503034" w:rsidP="006A266A">
            <w:pPr>
              <w:pStyle w:val="IGTableTitle"/>
            </w:pPr>
            <w:r>
              <w:t>Nominal Hours</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CUVACD101A</w:t>
            </w:r>
          </w:p>
        </w:tc>
        <w:tc>
          <w:tcPr>
            <w:tcW w:w="6280" w:type="dxa"/>
            <w:tcMar>
              <w:top w:w="57" w:type="dxa"/>
              <w:bottom w:w="57" w:type="dxa"/>
            </w:tcMar>
          </w:tcPr>
          <w:p w:rsidR="00503034" w:rsidRDefault="00503034" w:rsidP="006A266A">
            <w:r>
              <w:t>Use basic drawing techniques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CUVACD201A</w:t>
            </w:r>
          </w:p>
        </w:tc>
        <w:tc>
          <w:tcPr>
            <w:tcW w:w="6280" w:type="dxa"/>
            <w:tcMar>
              <w:top w:w="57" w:type="dxa"/>
              <w:bottom w:w="57" w:type="dxa"/>
            </w:tcMar>
          </w:tcPr>
          <w:p w:rsidR="00503034" w:rsidRDefault="00503034" w:rsidP="006A266A">
            <w:r>
              <w:t>Develop drawing skills to communicate ideas</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CUVACD301A</w:t>
            </w:r>
          </w:p>
        </w:tc>
        <w:tc>
          <w:tcPr>
            <w:tcW w:w="6280" w:type="dxa"/>
            <w:tcMar>
              <w:top w:w="57" w:type="dxa"/>
              <w:bottom w:w="57" w:type="dxa"/>
            </w:tcMar>
          </w:tcPr>
          <w:p w:rsidR="00503034" w:rsidRDefault="00503034" w:rsidP="006A266A">
            <w:r>
              <w:t>Produce drawings to communicate ideas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CUVACD302A</w:t>
            </w:r>
          </w:p>
        </w:tc>
        <w:tc>
          <w:tcPr>
            <w:tcW w:w="6280" w:type="dxa"/>
            <w:tcMar>
              <w:top w:w="57" w:type="dxa"/>
              <w:bottom w:w="57" w:type="dxa"/>
            </w:tcMar>
          </w:tcPr>
          <w:p w:rsidR="00503034" w:rsidRDefault="00503034" w:rsidP="006A266A">
            <w:r>
              <w:t>Produce computer-aided drawings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CUVACD303A</w:t>
            </w:r>
          </w:p>
        </w:tc>
        <w:tc>
          <w:tcPr>
            <w:tcW w:w="6280" w:type="dxa"/>
            <w:tcMar>
              <w:top w:w="57" w:type="dxa"/>
              <w:bottom w:w="57" w:type="dxa"/>
            </w:tcMar>
          </w:tcPr>
          <w:p w:rsidR="00503034" w:rsidRDefault="00503034" w:rsidP="006A266A">
            <w:r>
              <w:t>Produce technical drawings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CUVACD304A</w:t>
            </w:r>
          </w:p>
        </w:tc>
        <w:tc>
          <w:tcPr>
            <w:tcW w:w="6280" w:type="dxa"/>
            <w:tcMar>
              <w:top w:w="57" w:type="dxa"/>
              <w:bottom w:w="57" w:type="dxa"/>
            </w:tcMar>
          </w:tcPr>
          <w:p w:rsidR="00503034" w:rsidRDefault="00503034" w:rsidP="006A266A">
            <w:r>
              <w:t>Make scale models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CUVACD401A</w:t>
            </w:r>
          </w:p>
        </w:tc>
        <w:tc>
          <w:tcPr>
            <w:tcW w:w="6280" w:type="dxa"/>
            <w:tcMar>
              <w:top w:w="57" w:type="dxa"/>
              <w:bottom w:w="57" w:type="dxa"/>
            </w:tcMar>
          </w:tcPr>
          <w:p w:rsidR="00503034" w:rsidRDefault="00503034" w:rsidP="006A266A">
            <w:r>
              <w:t>Integrate colour theory and design processes</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CUVACD402A</w:t>
            </w:r>
          </w:p>
        </w:tc>
        <w:tc>
          <w:tcPr>
            <w:tcW w:w="6280" w:type="dxa"/>
            <w:tcMar>
              <w:top w:w="57" w:type="dxa"/>
              <w:bottom w:w="57" w:type="dxa"/>
            </w:tcMar>
          </w:tcPr>
          <w:p w:rsidR="00503034" w:rsidRDefault="00503034" w:rsidP="006A266A">
            <w:r>
              <w:t>Experiment with moulding and casting techniques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CUVACD501A</w:t>
            </w:r>
          </w:p>
        </w:tc>
        <w:tc>
          <w:tcPr>
            <w:tcW w:w="6280" w:type="dxa"/>
            <w:tcMar>
              <w:top w:w="57" w:type="dxa"/>
              <w:bottom w:w="57" w:type="dxa"/>
            </w:tcMar>
          </w:tcPr>
          <w:p w:rsidR="00503034" w:rsidRDefault="00503034" w:rsidP="006A266A">
            <w:r>
              <w:t>Refine drawing and other visual representation tools</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CUVACD502A</w:t>
            </w:r>
          </w:p>
        </w:tc>
        <w:tc>
          <w:tcPr>
            <w:tcW w:w="6280" w:type="dxa"/>
            <w:tcMar>
              <w:top w:w="57" w:type="dxa"/>
              <w:bottom w:w="57" w:type="dxa"/>
            </w:tcMar>
          </w:tcPr>
          <w:p w:rsidR="00503034" w:rsidRDefault="00503034" w:rsidP="006A266A">
            <w:r>
              <w:t>Create observational drawings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CUVACD503A</w:t>
            </w:r>
          </w:p>
        </w:tc>
        <w:tc>
          <w:tcPr>
            <w:tcW w:w="6280" w:type="dxa"/>
            <w:tcMar>
              <w:top w:w="57" w:type="dxa"/>
              <w:bottom w:w="57" w:type="dxa"/>
            </w:tcMar>
          </w:tcPr>
          <w:p w:rsidR="00503034" w:rsidRDefault="00503034" w:rsidP="006A266A">
            <w:r>
              <w:t>Select and refine a specialised drawing technique</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CUVACD504A</w:t>
            </w:r>
          </w:p>
        </w:tc>
        <w:tc>
          <w:tcPr>
            <w:tcW w:w="6280" w:type="dxa"/>
            <w:tcMar>
              <w:top w:w="57" w:type="dxa"/>
              <w:bottom w:w="57" w:type="dxa"/>
            </w:tcMar>
          </w:tcPr>
          <w:p w:rsidR="00503034" w:rsidRDefault="00503034" w:rsidP="006A266A">
            <w:r>
              <w:t>Research and apply light and colour</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CUVACD505A</w:t>
            </w:r>
          </w:p>
        </w:tc>
        <w:tc>
          <w:tcPr>
            <w:tcW w:w="6280" w:type="dxa"/>
            <w:tcMar>
              <w:top w:w="57" w:type="dxa"/>
              <w:bottom w:w="57" w:type="dxa"/>
            </w:tcMar>
          </w:tcPr>
          <w:p w:rsidR="00503034" w:rsidRDefault="00503034" w:rsidP="006A266A">
            <w:r>
              <w:t>Work with the human form in creative practice</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CUVACD506A</w:t>
            </w:r>
          </w:p>
        </w:tc>
        <w:tc>
          <w:tcPr>
            <w:tcW w:w="6280" w:type="dxa"/>
            <w:tcMar>
              <w:top w:w="57" w:type="dxa"/>
              <w:bottom w:w="57" w:type="dxa"/>
            </w:tcMar>
          </w:tcPr>
          <w:p w:rsidR="00503034" w:rsidRDefault="00503034" w:rsidP="006A266A">
            <w:r>
              <w:t>Refine 2-D design ideas and processes</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CUVACD507A</w:t>
            </w:r>
          </w:p>
        </w:tc>
        <w:tc>
          <w:tcPr>
            <w:tcW w:w="6280" w:type="dxa"/>
            <w:tcMar>
              <w:top w:w="57" w:type="dxa"/>
              <w:bottom w:w="57" w:type="dxa"/>
            </w:tcMar>
          </w:tcPr>
          <w:p w:rsidR="00503034" w:rsidRDefault="00503034" w:rsidP="006A266A">
            <w:r>
              <w:t>Refine 3-D design ideas and processes</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CUVACD508A</w:t>
            </w:r>
          </w:p>
        </w:tc>
        <w:tc>
          <w:tcPr>
            <w:tcW w:w="6280" w:type="dxa"/>
            <w:tcMar>
              <w:top w:w="57" w:type="dxa"/>
              <w:bottom w:w="57" w:type="dxa"/>
            </w:tcMar>
          </w:tcPr>
          <w:p w:rsidR="00503034" w:rsidRDefault="00503034" w:rsidP="006A266A">
            <w:r>
              <w:t>Refine model making skills</w:t>
            </w:r>
          </w:p>
        </w:tc>
        <w:tc>
          <w:tcPr>
            <w:tcW w:w="1460" w:type="dxa"/>
            <w:tcMar>
              <w:top w:w="57" w:type="dxa"/>
              <w:bottom w:w="57" w:type="dxa"/>
            </w:tcMar>
          </w:tcPr>
          <w:p w:rsidR="00503034" w:rsidRDefault="00503034" w:rsidP="006A266A">
            <w:pPr>
              <w:jc w:val="center"/>
            </w:pPr>
            <w:r>
              <w:t>65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CUVACD509A</w:t>
            </w:r>
          </w:p>
        </w:tc>
        <w:tc>
          <w:tcPr>
            <w:tcW w:w="6280" w:type="dxa"/>
            <w:tcMar>
              <w:top w:w="57" w:type="dxa"/>
              <w:bottom w:w="57" w:type="dxa"/>
            </w:tcMar>
          </w:tcPr>
          <w:p w:rsidR="00503034" w:rsidRDefault="00503034" w:rsidP="006A266A">
            <w:r>
              <w:t>Develop and refine metal-working techniques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CUVACD510A</w:t>
            </w:r>
          </w:p>
        </w:tc>
        <w:tc>
          <w:tcPr>
            <w:tcW w:w="6280" w:type="dxa"/>
            <w:tcMar>
              <w:top w:w="57" w:type="dxa"/>
              <w:bottom w:w="57" w:type="dxa"/>
            </w:tcMar>
          </w:tcPr>
          <w:p w:rsidR="00503034" w:rsidRDefault="00503034" w:rsidP="006A266A">
            <w:r>
              <w:t>Manage kiln operations</w:t>
            </w:r>
          </w:p>
        </w:tc>
        <w:tc>
          <w:tcPr>
            <w:tcW w:w="1460" w:type="dxa"/>
            <w:tcMar>
              <w:top w:w="57" w:type="dxa"/>
              <w:bottom w:w="57" w:type="dxa"/>
            </w:tcMar>
          </w:tcPr>
          <w:p w:rsidR="00503034" w:rsidRDefault="00503034" w:rsidP="006A266A">
            <w:pPr>
              <w:jc w:val="center"/>
            </w:pPr>
            <w:r>
              <w:t>35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CUVACD511A</w:t>
            </w:r>
          </w:p>
        </w:tc>
        <w:tc>
          <w:tcPr>
            <w:tcW w:w="6280" w:type="dxa"/>
            <w:tcMar>
              <w:top w:w="57" w:type="dxa"/>
              <w:bottom w:w="57" w:type="dxa"/>
            </w:tcMar>
          </w:tcPr>
          <w:p w:rsidR="00503034" w:rsidRDefault="00503034" w:rsidP="006A266A">
            <w:r>
              <w:t>Make moulds and casts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CUVACD512A</w:t>
            </w:r>
          </w:p>
        </w:tc>
        <w:tc>
          <w:tcPr>
            <w:tcW w:w="6280" w:type="dxa"/>
            <w:tcMar>
              <w:top w:w="57" w:type="dxa"/>
              <w:bottom w:w="57" w:type="dxa"/>
            </w:tcMar>
          </w:tcPr>
          <w:p w:rsidR="00503034" w:rsidRDefault="00503034" w:rsidP="006A266A">
            <w:r>
              <w:t xml:space="preserve">Work with </w:t>
            </w:r>
            <w:proofErr w:type="spellStart"/>
            <w:r>
              <w:t>photomedia</w:t>
            </w:r>
            <w:proofErr w:type="spellEnd"/>
            <w:r>
              <w:t xml:space="preserve"> in creative practice</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CUVACD513A</w:t>
            </w:r>
          </w:p>
        </w:tc>
        <w:tc>
          <w:tcPr>
            <w:tcW w:w="6280" w:type="dxa"/>
            <w:tcMar>
              <w:top w:w="57" w:type="dxa"/>
              <w:bottom w:w="57" w:type="dxa"/>
            </w:tcMar>
          </w:tcPr>
          <w:p w:rsidR="00503034" w:rsidRDefault="00503034" w:rsidP="006A266A">
            <w:r>
              <w:t>Make mixed media artworks</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CUVACD514A</w:t>
            </w:r>
          </w:p>
        </w:tc>
        <w:tc>
          <w:tcPr>
            <w:tcW w:w="6280" w:type="dxa"/>
            <w:tcMar>
              <w:top w:w="57" w:type="dxa"/>
              <w:bottom w:w="57" w:type="dxa"/>
            </w:tcMar>
          </w:tcPr>
          <w:p w:rsidR="00503034" w:rsidRDefault="00503034" w:rsidP="006A266A">
            <w:r>
              <w:t>Refine carving techniques for creative work</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CUVACD515A</w:t>
            </w:r>
          </w:p>
        </w:tc>
        <w:tc>
          <w:tcPr>
            <w:tcW w:w="6280" w:type="dxa"/>
            <w:tcMar>
              <w:top w:w="57" w:type="dxa"/>
              <w:bottom w:w="57" w:type="dxa"/>
            </w:tcMar>
          </w:tcPr>
          <w:p w:rsidR="00503034" w:rsidRDefault="00503034" w:rsidP="006A266A">
            <w:r>
              <w:t>Manage specialised finishing processes</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CUVACD601A</w:t>
            </w:r>
          </w:p>
        </w:tc>
        <w:tc>
          <w:tcPr>
            <w:tcW w:w="6280" w:type="dxa"/>
            <w:tcMar>
              <w:top w:w="57" w:type="dxa"/>
              <w:bottom w:w="57" w:type="dxa"/>
            </w:tcMar>
          </w:tcPr>
          <w:p w:rsidR="00503034" w:rsidRDefault="00503034" w:rsidP="006A266A">
            <w:r>
              <w:t>Extend professional expertise with drawing and other visual representation tools</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CUVACD602A</w:t>
            </w:r>
          </w:p>
        </w:tc>
        <w:tc>
          <w:tcPr>
            <w:tcW w:w="6280" w:type="dxa"/>
            <w:tcMar>
              <w:top w:w="57" w:type="dxa"/>
              <w:bottom w:w="57" w:type="dxa"/>
            </w:tcMar>
          </w:tcPr>
          <w:p w:rsidR="00503034" w:rsidRDefault="00503034" w:rsidP="006A266A">
            <w:r>
              <w:t>Extend professional expertise across new art forms and media</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CUVPUB501A</w:t>
            </w:r>
          </w:p>
        </w:tc>
        <w:tc>
          <w:tcPr>
            <w:tcW w:w="6280" w:type="dxa"/>
            <w:tcMar>
              <w:top w:w="57" w:type="dxa"/>
              <w:bottom w:w="57" w:type="dxa"/>
            </w:tcMar>
          </w:tcPr>
          <w:p w:rsidR="00503034" w:rsidRDefault="00503034" w:rsidP="006A266A">
            <w:r>
              <w:t>Develop and manage public relations strategies</w:t>
            </w:r>
          </w:p>
        </w:tc>
        <w:tc>
          <w:tcPr>
            <w:tcW w:w="1460" w:type="dxa"/>
            <w:tcMar>
              <w:top w:w="57" w:type="dxa"/>
              <w:bottom w:w="57" w:type="dxa"/>
            </w:tcMar>
          </w:tcPr>
          <w:p w:rsidR="00503034" w:rsidRDefault="00503034" w:rsidP="006A266A">
            <w:pPr>
              <w:jc w:val="center"/>
            </w:pPr>
            <w:r>
              <w:t>40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CUVATS101A</w:t>
            </w:r>
          </w:p>
        </w:tc>
        <w:tc>
          <w:tcPr>
            <w:tcW w:w="6280" w:type="dxa"/>
            <w:tcMar>
              <w:top w:w="57" w:type="dxa"/>
              <w:bottom w:w="57" w:type="dxa"/>
            </w:tcMar>
          </w:tcPr>
          <w:p w:rsidR="00503034" w:rsidRDefault="00503034" w:rsidP="006A266A">
            <w:r>
              <w:t>Develop understanding of own Aboriginal or Torres Strait Islander identity</w:t>
            </w:r>
          </w:p>
        </w:tc>
        <w:tc>
          <w:tcPr>
            <w:tcW w:w="1460" w:type="dxa"/>
            <w:tcMar>
              <w:top w:w="57" w:type="dxa"/>
              <w:bottom w:w="57" w:type="dxa"/>
            </w:tcMar>
          </w:tcPr>
          <w:p w:rsidR="00503034" w:rsidRDefault="00503034" w:rsidP="006A266A">
            <w:pPr>
              <w:jc w:val="center"/>
            </w:pPr>
            <w:r>
              <w:t>150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CUVATS301A</w:t>
            </w:r>
          </w:p>
        </w:tc>
        <w:tc>
          <w:tcPr>
            <w:tcW w:w="6280" w:type="dxa"/>
            <w:tcMar>
              <w:top w:w="57" w:type="dxa"/>
              <w:bottom w:w="57" w:type="dxa"/>
            </w:tcMar>
          </w:tcPr>
          <w:p w:rsidR="00503034" w:rsidRDefault="00503034" w:rsidP="006A266A">
            <w:r>
              <w:t>Develop and apply knowledge of Aboriginal or Torres Strait Islander cultural arts</w:t>
            </w:r>
          </w:p>
        </w:tc>
        <w:tc>
          <w:tcPr>
            <w:tcW w:w="1460" w:type="dxa"/>
            <w:tcMar>
              <w:top w:w="57" w:type="dxa"/>
              <w:bottom w:w="57" w:type="dxa"/>
            </w:tcMar>
          </w:tcPr>
          <w:p w:rsidR="00503034" w:rsidRDefault="00503034" w:rsidP="006A266A">
            <w:pPr>
              <w:jc w:val="center"/>
            </w:pPr>
            <w:r>
              <w:t>200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lastRenderedPageBreak/>
              <w:t>CUVATS302A</w:t>
            </w:r>
          </w:p>
        </w:tc>
        <w:tc>
          <w:tcPr>
            <w:tcW w:w="6280" w:type="dxa"/>
            <w:tcMar>
              <w:top w:w="57" w:type="dxa"/>
              <w:bottom w:w="57" w:type="dxa"/>
            </w:tcMar>
          </w:tcPr>
          <w:p w:rsidR="00503034" w:rsidRDefault="00503034" w:rsidP="006A266A">
            <w:r>
              <w:t>Produce work that expresses own Aboriginal or Torres Strait Islander identity</w:t>
            </w:r>
          </w:p>
        </w:tc>
        <w:tc>
          <w:tcPr>
            <w:tcW w:w="1460" w:type="dxa"/>
            <w:tcMar>
              <w:top w:w="57" w:type="dxa"/>
              <w:bottom w:w="57" w:type="dxa"/>
            </w:tcMar>
          </w:tcPr>
          <w:p w:rsidR="00503034" w:rsidRDefault="00503034" w:rsidP="006A266A">
            <w:pPr>
              <w:jc w:val="center"/>
            </w:pPr>
            <w:r>
              <w:t>100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CUVDES403A</w:t>
            </w:r>
          </w:p>
        </w:tc>
        <w:tc>
          <w:tcPr>
            <w:tcW w:w="6280" w:type="dxa"/>
            <w:tcMar>
              <w:top w:w="57" w:type="dxa"/>
              <w:bottom w:w="57" w:type="dxa"/>
            </w:tcMar>
          </w:tcPr>
          <w:p w:rsidR="00503034" w:rsidRDefault="00503034" w:rsidP="006A266A">
            <w:r>
              <w:t>Research and apply techniques for the design of wearable objects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CUVDES404A</w:t>
            </w:r>
          </w:p>
        </w:tc>
        <w:tc>
          <w:tcPr>
            <w:tcW w:w="6280" w:type="dxa"/>
            <w:tcMar>
              <w:top w:w="57" w:type="dxa"/>
              <w:bottom w:w="57" w:type="dxa"/>
            </w:tcMar>
          </w:tcPr>
          <w:p w:rsidR="00503034" w:rsidRDefault="00503034" w:rsidP="006A266A">
            <w:r>
              <w:t>Research and apply techniques in product design</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CUVDES405A</w:t>
            </w:r>
          </w:p>
        </w:tc>
        <w:tc>
          <w:tcPr>
            <w:tcW w:w="6280" w:type="dxa"/>
            <w:tcMar>
              <w:top w:w="57" w:type="dxa"/>
              <w:bottom w:w="57" w:type="dxa"/>
            </w:tcMar>
          </w:tcPr>
          <w:p w:rsidR="00503034" w:rsidRDefault="00503034" w:rsidP="006A266A">
            <w:r>
              <w:t>Research and apply techniques in spatial design</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CUVDES601A</w:t>
            </w:r>
          </w:p>
        </w:tc>
        <w:tc>
          <w:tcPr>
            <w:tcW w:w="6280" w:type="dxa"/>
            <w:tcMar>
              <w:top w:w="57" w:type="dxa"/>
              <w:bottom w:w="57" w:type="dxa"/>
            </w:tcMar>
          </w:tcPr>
          <w:p w:rsidR="00503034" w:rsidRDefault="00503034" w:rsidP="006A266A">
            <w:r>
              <w:t>Design innovative products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CUVFIM401A</w:t>
            </w:r>
          </w:p>
        </w:tc>
        <w:tc>
          <w:tcPr>
            <w:tcW w:w="6280" w:type="dxa"/>
            <w:tcMar>
              <w:top w:w="57" w:type="dxa"/>
              <w:bottom w:w="57" w:type="dxa"/>
            </w:tcMar>
          </w:tcPr>
          <w:p w:rsidR="00503034" w:rsidRDefault="00503034" w:rsidP="006A266A">
            <w:r>
              <w:t>Obtain revenue to support operations</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CUVIND401A</w:t>
            </w:r>
          </w:p>
        </w:tc>
        <w:tc>
          <w:tcPr>
            <w:tcW w:w="6280" w:type="dxa"/>
            <w:tcMar>
              <w:top w:w="57" w:type="dxa"/>
              <w:bottom w:w="57" w:type="dxa"/>
            </w:tcMar>
          </w:tcPr>
          <w:p w:rsidR="00503034" w:rsidRDefault="00503034" w:rsidP="006A266A">
            <w:r>
              <w:t>Communicate effectively with arts professionals</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CUVIND501A</w:t>
            </w:r>
          </w:p>
        </w:tc>
        <w:tc>
          <w:tcPr>
            <w:tcW w:w="6280" w:type="dxa"/>
            <w:tcMar>
              <w:top w:w="57" w:type="dxa"/>
              <w:bottom w:w="57" w:type="dxa"/>
            </w:tcMar>
          </w:tcPr>
          <w:p w:rsidR="00503034" w:rsidRDefault="00503034" w:rsidP="006A266A">
            <w:r>
              <w:t>Maintain and apply creative arts industry knowledge</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CUVOPA201A</w:t>
            </w:r>
          </w:p>
        </w:tc>
        <w:tc>
          <w:tcPr>
            <w:tcW w:w="6280" w:type="dxa"/>
            <w:tcMar>
              <w:top w:w="57" w:type="dxa"/>
              <w:bottom w:w="57" w:type="dxa"/>
            </w:tcMar>
          </w:tcPr>
          <w:p w:rsidR="00503034" w:rsidRDefault="00503034" w:rsidP="006A266A">
            <w:r>
              <w:t>Identify and assess opal</w:t>
            </w:r>
          </w:p>
        </w:tc>
        <w:tc>
          <w:tcPr>
            <w:tcW w:w="1460" w:type="dxa"/>
            <w:tcMar>
              <w:top w:w="57" w:type="dxa"/>
              <w:bottom w:w="57" w:type="dxa"/>
            </w:tcMar>
          </w:tcPr>
          <w:p w:rsidR="00503034" w:rsidRDefault="00503034" w:rsidP="006A266A">
            <w:pPr>
              <w:jc w:val="center"/>
            </w:pPr>
            <w:r>
              <w:t>20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CUVOPA202A</w:t>
            </w:r>
          </w:p>
        </w:tc>
        <w:tc>
          <w:tcPr>
            <w:tcW w:w="6280" w:type="dxa"/>
            <w:tcMar>
              <w:top w:w="57" w:type="dxa"/>
              <w:bottom w:w="57" w:type="dxa"/>
            </w:tcMar>
          </w:tcPr>
          <w:p w:rsidR="00503034" w:rsidRDefault="00503034" w:rsidP="006A266A">
            <w:r>
              <w:t>Handle and store rough and cut opal</w:t>
            </w:r>
          </w:p>
        </w:tc>
        <w:tc>
          <w:tcPr>
            <w:tcW w:w="1460" w:type="dxa"/>
            <w:tcMar>
              <w:top w:w="57" w:type="dxa"/>
              <w:bottom w:w="57" w:type="dxa"/>
            </w:tcMar>
          </w:tcPr>
          <w:p w:rsidR="00503034" w:rsidRDefault="00503034" w:rsidP="006A266A">
            <w:pPr>
              <w:jc w:val="center"/>
            </w:pPr>
            <w:r>
              <w:t>10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CUVOPA203A</w:t>
            </w:r>
          </w:p>
        </w:tc>
        <w:tc>
          <w:tcPr>
            <w:tcW w:w="6280" w:type="dxa"/>
            <w:tcMar>
              <w:top w:w="57" w:type="dxa"/>
              <w:bottom w:w="57" w:type="dxa"/>
            </w:tcMar>
          </w:tcPr>
          <w:p w:rsidR="00503034" w:rsidRDefault="00503034" w:rsidP="006A266A">
            <w:r>
              <w:t>Complete pre-cutting processes for solid opals</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CUVOPA204A</w:t>
            </w:r>
          </w:p>
        </w:tc>
        <w:tc>
          <w:tcPr>
            <w:tcW w:w="6280" w:type="dxa"/>
            <w:tcMar>
              <w:top w:w="57" w:type="dxa"/>
              <w:bottom w:w="57" w:type="dxa"/>
            </w:tcMar>
          </w:tcPr>
          <w:p w:rsidR="00503034" w:rsidRDefault="00503034" w:rsidP="006A266A">
            <w:r>
              <w:t>Cut and polish solid opals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CUVOPA205A</w:t>
            </w:r>
          </w:p>
        </w:tc>
        <w:tc>
          <w:tcPr>
            <w:tcW w:w="6280" w:type="dxa"/>
            <w:tcMar>
              <w:top w:w="57" w:type="dxa"/>
              <w:bottom w:w="57" w:type="dxa"/>
            </w:tcMar>
          </w:tcPr>
          <w:p w:rsidR="00503034" w:rsidRDefault="00503034" w:rsidP="006A266A">
            <w:r>
              <w:t>Complete pre-cutting processes for opal doublets and triplets</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CUVOPA206A</w:t>
            </w:r>
          </w:p>
        </w:tc>
        <w:tc>
          <w:tcPr>
            <w:tcW w:w="6280" w:type="dxa"/>
            <w:tcMar>
              <w:top w:w="57" w:type="dxa"/>
              <w:bottom w:w="57" w:type="dxa"/>
            </w:tcMar>
          </w:tcPr>
          <w:p w:rsidR="00503034" w:rsidRDefault="00503034" w:rsidP="006A266A">
            <w:r>
              <w:t>Cut and polish opal doublets and triplets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CUVOPA401A</w:t>
            </w:r>
          </w:p>
        </w:tc>
        <w:tc>
          <w:tcPr>
            <w:tcW w:w="6280" w:type="dxa"/>
            <w:tcMar>
              <w:top w:w="57" w:type="dxa"/>
              <w:bottom w:w="57" w:type="dxa"/>
            </w:tcMar>
          </w:tcPr>
          <w:p w:rsidR="00503034" w:rsidRDefault="00503034" w:rsidP="006A266A">
            <w:r>
              <w:t>Use opal carving tools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CUVOPA402A</w:t>
            </w:r>
          </w:p>
        </w:tc>
        <w:tc>
          <w:tcPr>
            <w:tcW w:w="6280" w:type="dxa"/>
            <w:tcMar>
              <w:top w:w="57" w:type="dxa"/>
              <w:bottom w:w="57" w:type="dxa"/>
            </w:tcMar>
          </w:tcPr>
          <w:p w:rsidR="00503034" w:rsidRDefault="00503034" w:rsidP="006A266A">
            <w:r>
              <w:t>Production cut and polish opal</w:t>
            </w:r>
          </w:p>
        </w:tc>
        <w:tc>
          <w:tcPr>
            <w:tcW w:w="1460" w:type="dxa"/>
            <w:tcMar>
              <w:top w:w="57" w:type="dxa"/>
              <w:bottom w:w="57" w:type="dxa"/>
            </w:tcMar>
          </w:tcPr>
          <w:p w:rsidR="00503034" w:rsidRDefault="00503034" w:rsidP="006A266A">
            <w:pPr>
              <w:jc w:val="center"/>
            </w:pPr>
            <w:r>
              <w:t>40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CUVOPA403A</w:t>
            </w:r>
          </w:p>
        </w:tc>
        <w:tc>
          <w:tcPr>
            <w:tcW w:w="6280" w:type="dxa"/>
            <w:tcMar>
              <w:top w:w="57" w:type="dxa"/>
              <w:bottom w:w="57" w:type="dxa"/>
            </w:tcMar>
          </w:tcPr>
          <w:p w:rsidR="00503034" w:rsidRDefault="00503034" w:rsidP="006A266A">
            <w:r>
              <w:t>Use a faceting machine</w:t>
            </w:r>
          </w:p>
        </w:tc>
        <w:tc>
          <w:tcPr>
            <w:tcW w:w="1460" w:type="dxa"/>
            <w:tcMar>
              <w:top w:w="57" w:type="dxa"/>
              <w:bottom w:w="57" w:type="dxa"/>
            </w:tcMar>
          </w:tcPr>
          <w:p w:rsidR="00503034" w:rsidRDefault="00503034" w:rsidP="006A266A">
            <w:pPr>
              <w:jc w:val="center"/>
            </w:pPr>
            <w:r>
              <w:t>40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CUVOPA404A</w:t>
            </w:r>
          </w:p>
        </w:tc>
        <w:tc>
          <w:tcPr>
            <w:tcW w:w="6280" w:type="dxa"/>
            <w:tcMar>
              <w:top w:w="57" w:type="dxa"/>
              <w:bottom w:w="57" w:type="dxa"/>
            </w:tcMar>
          </w:tcPr>
          <w:p w:rsidR="00503034" w:rsidRDefault="00503034" w:rsidP="006A266A">
            <w:r>
              <w:t>Cut opal spheres and beads</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CUVOPA405A</w:t>
            </w:r>
          </w:p>
        </w:tc>
        <w:tc>
          <w:tcPr>
            <w:tcW w:w="6280" w:type="dxa"/>
            <w:tcMar>
              <w:top w:w="57" w:type="dxa"/>
              <w:bottom w:w="57" w:type="dxa"/>
            </w:tcMar>
          </w:tcPr>
          <w:p w:rsidR="00503034" w:rsidRDefault="00503034" w:rsidP="006A266A">
            <w:r>
              <w:t>Obtain opal</w:t>
            </w:r>
          </w:p>
        </w:tc>
        <w:tc>
          <w:tcPr>
            <w:tcW w:w="1460" w:type="dxa"/>
            <w:tcMar>
              <w:top w:w="57" w:type="dxa"/>
              <w:bottom w:w="57" w:type="dxa"/>
            </w:tcMar>
          </w:tcPr>
          <w:p w:rsidR="00503034" w:rsidRDefault="00503034" w:rsidP="006A266A">
            <w:pPr>
              <w:jc w:val="center"/>
            </w:pPr>
            <w:r>
              <w:t>10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CUVOPA406A</w:t>
            </w:r>
          </w:p>
        </w:tc>
        <w:tc>
          <w:tcPr>
            <w:tcW w:w="6280" w:type="dxa"/>
            <w:tcMar>
              <w:top w:w="57" w:type="dxa"/>
              <w:bottom w:w="57" w:type="dxa"/>
            </w:tcMar>
          </w:tcPr>
          <w:p w:rsidR="00503034" w:rsidRDefault="00503034" w:rsidP="006A266A">
            <w:r>
              <w:t>Identify the requirements for establishing an opal-cutting workshop</w:t>
            </w:r>
          </w:p>
        </w:tc>
        <w:tc>
          <w:tcPr>
            <w:tcW w:w="1460" w:type="dxa"/>
            <w:tcMar>
              <w:top w:w="57" w:type="dxa"/>
              <w:bottom w:w="57" w:type="dxa"/>
            </w:tcMar>
          </w:tcPr>
          <w:p w:rsidR="00503034" w:rsidRDefault="00503034" w:rsidP="006A266A">
            <w:pPr>
              <w:jc w:val="center"/>
            </w:pPr>
            <w:r>
              <w:t>20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CUVOPA407A</w:t>
            </w:r>
          </w:p>
        </w:tc>
        <w:tc>
          <w:tcPr>
            <w:tcW w:w="6280" w:type="dxa"/>
            <w:tcMar>
              <w:top w:w="57" w:type="dxa"/>
              <w:bottom w:w="57" w:type="dxa"/>
            </w:tcMar>
          </w:tcPr>
          <w:p w:rsidR="00503034" w:rsidRDefault="00503034" w:rsidP="006A266A">
            <w:r>
              <w:t>Apply advanced pre-cutting processes to complex opals</w:t>
            </w:r>
          </w:p>
        </w:tc>
        <w:tc>
          <w:tcPr>
            <w:tcW w:w="1460" w:type="dxa"/>
            <w:tcMar>
              <w:top w:w="57" w:type="dxa"/>
              <w:bottom w:w="57" w:type="dxa"/>
            </w:tcMar>
          </w:tcPr>
          <w:p w:rsidR="00503034" w:rsidRDefault="00503034" w:rsidP="006A266A">
            <w:pPr>
              <w:jc w:val="center"/>
            </w:pPr>
            <w:r>
              <w:t>40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CUVOPA408A</w:t>
            </w:r>
          </w:p>
        </w:tc>
        <w:tc>
          <w:tcPr>
            <w:tcW w:w="6280" w:type="dxa"/>
            <w:tcMar>
              <w:top w:w="57" w:type="dxa"/>
              <w:bottom w:w="57" w:type="dxa"/>
            </w:tcMar>
          </w:tcPr>
          <w:p w:rsidR="00503034" w:rsidRDefault="00503034" w:rsidP="006A266A">
            <w:r>
              <w:t>Undertake routine operational maintenance of machinery</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CUVPRP101A</w:t>
            </w:r>
          </w:p>
        </w:tc>
        <w:tc>
          <w:tcPr>
            <w:tcW w:w="6280" w:type="dxa"/>
            <w:tcMar>
              <w:top w:w="57" w:type="dxa"/>
              <w:bottom w:w="57" w:type="dxa"/>
            </w:tcMar>
          </w:tcPr>
          <w:p w:rsidR="00503034" w:rsidRDefault="00503034" w:rsidP="006A266A">
            <w:r>
              <w:t>Use ideas and techniques for creative work</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CUVPRP201A</w:t>
            </w:r>
          </w:p>
        </w:tc>
        <w:tc>
          <w:tcPr>
            <w:tcW w:w="6280" w:type="dxa"/>
            <w:tcMar>
              <w:top w:w="57" w:type="dxa"/>
              <w:bottom w:w="57" w:type="dxa"/>
            </w:tcMar>
          </w:tcPr>
          <w:p w:rsidR="00503034" w:rsidRDefault="00503034" w:rsidP="006A266A">
            <w:r>
              <w:t>Make simple creative work</w:t>
            </w:r>
          </w:p>
        </w:tc>
        <w:tc>
          <w:tcPr>
            <w:tcW w:w="1460" w:type="dxa"/>
            <w:tcMar>
              <w:top w:w="57" w:type="dxa"/>
              <w:bottom w:w="57" w:type="dxa"/>
            </w:tcMar>
          </w:tcPr>
          <w:p w:rsidR="00503034" w:rsidRDefault="00503034" w:rsidP="006A266A">
            <w:pPr>
              <w:jc w:val="center"/>
            </w:pPr>
            <w:r>
              <w:t>40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CUVPRP202A</w:t>
            </w:r>
          </w:p>
        </w:tc>
        <w:tc>
          <w:tcPr>
            <w:tcW w:w="6280" w:type="dxa"/>
            <w:tcMar>
              <w:top w:w="57" w:type="dxa"/>
              <w:bottom w:w="57" w:type="dxa"/>
            </w:tcMar>
          </w:tcPr>
          <w:p w:rsidR="00503034" w:rsidRDefault="00503034" w:rsidP="006A266A">
            <w:r>
              <w:t>Participate in planning work for nominated sites</w:t>
            </w:r>
          </w:p>
        </w:tc>
        <w:tc>
          <w:tcPr>
            <w:tcW w:w="1460" w:type="dxa"/>
            <w:tcMar>
              <w:top w:w="57" w:type="dxa"/>
              <w:bottom w:w="57" w:type="dxa"/>
            </w:tcMar>
          </w:tcPr>
          <w:p w:rsidR="00503034" w:rsidRDefault="00503034" w:rsidP="006A266A">
            <w:pPr>
              <w:jc w:val="center"/>
            </w:pPr>
            <w:r>
              <w:t>15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CUVPRP203A</w:t>
            </w:r>
          </w:p>
        </w:tc>
        <w:tc>
          <w:tcPr>
            <w:tcW w:w="6280" w:type="dxa"/>
            <w:tcMar>
              <w:top w:w="57" w:type="dxa"/>
              <w:bottom w:w="57" w:type="dxa"/>
            </w:tcMar>
          </w:tcPr>
          <w:p w:rsidR="00503034" w:rsidRDefault="00503034" w:rsidP="006A266A">
            <w:r>
              <w:t>Store finished creative work</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CUVPRP301A</w:t>
            </w:r>
          </w:p>
        </w:tc>
        <w:tc>
          <w:tcPr>
            <w:tcW w:w="6280" w:type="dxa"/>
            <w:tcMar>
              <w:top w:w="57" w:type="dxa"/>
              <w:bottom w:w="57" w:type="dxa"/>
            </w:tcMar>
          </w:tcPr>
          <w:p w:rsidR="00503034" w:rsidRDefault="00503034" w:rsidP="006A266A">
            <w:r>
              <w:t>Produce creative work</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CUVPRP302A</w:t>
            </w:r>
          </w:p>
        </w:tc>
        <w:tc>
          <w:tcPr>
            <w:tcW w:w="6280" w:type="dxa"/>
            <w:tcMar>
              <w:top w:w="57" w:type="dxa"/>
              <w:bottom w:w="57" w:type="dxa"/>
            </w:tcMar>
          </w:tcPr>
          <w:p w:rsidR="00503034" w:rsidRDefault="00503034" w:rsidP="006A266A">
            <w:r>
              <w:t>Document the work progress</w:t>
            </w:r>
          </w:p>
        </w:tc>
        <w:tc>
          <w:tcPr>
            <w:tcW w:w="1460" w:type="dxa"/>
            <w:tcMar>
              <w:top w:w="57" w:type="dxa"/>
              <w:bottom w:w="57" w:type="dxa"/>
            </w:tcMar>
          </w:tcPr>
          <w:p w:rsidR="00503034" w:rsidRDefault="00503034" w:rsidP="006A266A">
            <w:pPr>
              <w:jc w:val="center"/>
            </w:pPr>
            <w:r>
              <w:t>15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CUVPRP303A</w:t>
            </w:r>
          </w:p>
        </w:tc>
        <w:tc>
          <w:tcPr>
            <w:tcW w:w="6280" w:type="dxa"/>
            <w:tcMar>
              <w:top w:w="57" w:type="dxa"/>
              <w:bottom w:w="57" w:type="dxa"/>
            </w:tcMar>
          </w:tcPr>
          <w:p w:rsidR="00503034" w:rsidRDefault="00503034" w:rsidP="006A266A">
            <w:r>
              <w:t>Select and prepare creative work for exhibition</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CUVPRP304A</w:t>
            </w:r>
          </w:p>
        </w:tc>
        <w:tc>
          <w:tcPr>
            <w:tcW w:w="6280" w:type="dxa"/>
            <w:tcMar>
              <w:top w:w="57" w:type="dxa"/>
              <w:bottom w:w="57" w:type="dxa"/>
            </w:tcMar>
          </w:tcPr>
          <w:p w:rsidR="00503034" w:rsidRDefault="00503034" w:rsidP="006A266A">
            <w:r>
              <w:t>Participate in collaborative creative projects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CUVPRP401A</w:t>
            </w:r>
          </w:p>
        </w:tc>
        <w:tc>
          <w:tcPr>
            <w:tcW w:w="6280" w:type="dxa"/>
            <w:tcMar>
              <w:top w:w="57" w:type="dxa"/>
              <w:bottom w:w="57" w:type="dxa"/>
            </w:tcMar>
          </w:tcPr>
          <w:p w:rsidR="00503034" w:rsidRDefault="00503034" w:rsidP="006A266A">
            <w:r>
              <w:t>Realise a creative project</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CUVPRP402A</w:t>
            </w:r>
          </w:p>
        </w:tc>
        <w:tc>
          <w:tcPr>
            <w:tcW w:w="6280" w:type="dxa"/>
            <w:tcMar>
              <w:top w:w="57" w:type="dxa"/>
              <w:bottom w:w="57" w:type="dxa"/>
            </w:tcMar>
          </w:tcPr>
          <w:p w:rsidR="00503034" w:rsidRDefault="00503034" w:rsidP="006A266A">
            <w:r>
              <w:t>Select sites for creative projects and plan work</w:t>
            </w:r>
          </w:p>
        </w:tc>
        <w:tc>
          <w:tcPr>
            <w:tcW w:w="1460" w:type="dxa"/>
            <w:tcMar>
              <w:top w:w="57" w:type="dxa"/>
              <w:bottom w:w="57" w:type="dxa"/>
            </w:tcMar>
          </w:tcPr>
          <w:p w:rsidR="00503034" w:rsidRDefault="00503034" w:rsidP="006A266A">
            <w:pPr>
              <w:jc w:val="center"/>
            </w:pPr>
            <w:r>
              <w:t>15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CUVPRP403A</w:t>
            </w:r>
          </w:p>
        </w:tc>
        <w:tc>
          <w:tcPr>
            <w:tcW w:w="6280" w:type="dxa"/>
            <w:tcMar>
              <w:top w:w="57" w:type="dxa"/>
              <w:bottom w:w="57" w:type="dxa"/>
            </w:tcMar>
          </w:tcPr>
          <w:p w:rsidR="00503034" w:rsidRDefault="00503034" w:rsidP="006A266A">
            <w:r>
              <w:t>Select and organise finished work for storage</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CUVPRP404A</w:t>
            </w:r>
          </w:p>
        </w:tc>
        <w:tc>
          <w:tcPr>
            <w:tcW w:w="6280" w:type="dxa"/>
            <w:tcMar>
              <w:top w:w="57" w:type="dxa"/>
              <w:bottom w:w="57" w:type="dxa"/>
            </w:tcMar>
          </w:tcPr>
          <w:p w:rsidR="00503034" w:rsidRDefault="00503034" w:rsidP="006A266A">
            <w:r>
              <w:t>Develop self as artist</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CUVPRP405A</w:t>
            </w:r>
          </w:p>
        </w:tc>
        <w:tc>
          <w:tcPr>
            <w:tcW w:w="6280" w:type="dxa"/>
            <w:tcMar>
              <w:top w:w="57" w:type="dxa"/>
              <w:bottom w:w="57" w:type="dxa"/>
            </w:tcMar>
          </w:tcPr>
          <w:p w:rsidR="00503034" w:rsidRDefault="00503034" w:rsidP="006A266A">
            <w:r>
              <w:t>Develop and discuss ideas for own creative work</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CUVPRP406A</w:t>
            </w:r>
          </w:p>
        </w:tc>
        <w:tc>
          <w:tcPr>
            <w:tcW w:w="6280" w:type="dxa"/>
            <w:tcMar>
              <w:top w:w="57" w:type="dxa"/>
              <w:bottom w:w="57" w:type="dxa"/>
            </w:tcMar>
          </w:tcPr>
          <w:p w:rsidR="00503034" w:rsidRDefault="00503034" w:rsidP="006A266A">
            <w:r>
              <w:t>Plan work space</w:t>
            </w:r>
          </w:p>
        </w:tc>
        <w:tc>
          <w:tcPr>
            <w:tcW w:w="1460" w:type="dxa"/>
            <w:tcMar>
              <w:top w:w="57" w:type="dxa"/>
              <w:bottom w:w="57" w:type="dxa"/>
            </w:tcMar>
          </w:tcPr>
          <w:p w:rsidR="00503034" w:rsidRDefault="00503034" w:rsidP="006A266A">
            <w:pPr>
              <w:jc w:val="center"/>
            </w:pPr>
            <w:r>
              <w:t>15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CUVPRP501A</w:t>
            </w:r>
          </w:p>
        </w:tc>
        <w:tc>
          <w:tcPr>
            <w:tcW w:w="6280" w:type="dxa"/>
            <w:tcMar>
              <w:top w:w="57" w:type="dxa"/>
              <w:bottom w:w="57" w:type="dxa"/>
            </w:tcMar>
          </w:tcPr>
          <w:p w:rsidR="00503034" w:rsidRDefault="00503034" w:rsidP="006A266A">
            <w:r>
              <w:t>Realise a body of creative work</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CUVPRP502A</w:t>
            </w:r>
          </w:p>
        </w:tc>
        <w:tc>
          <w:tcPr>
            <w:tcW w:w="6280" w:type="dxa"/>
            <w:tcMar>
              <w:top w:w="57" w:type="dxa"/>
              <w:bottom w:w="57" w:type="dxa"/>
            </w:tcMar>
          </w:tcPr>
          <w:p w:rsidR="00503034" w:rsidRDefault="00503034" w:rsidP="006A266A">
            <w:r>
              <w:t>Prepare for sustainable professional practice</w:t>
            </w:r>
          </w:p>
        </w:tc>
        <w:tc>
          <w:tcPr>
            <w:tcW w:w="1460" w:type="dxa"/>
            <w:tcMar>
              <w:top w:w="57" w:type="dxa"/>
              <w:bottom w:w="57" w:type="dxa"/>
            </w:tcMar>
          </w:tcPr>
          <w:p w:rsidR="00503034" w:rsidRDefault="00503034" w:rsidP="006A266A">
            <w:pPr>
              <w:jc w:val="center"/>
            </w:pPr>
            <w:r>
              <w:t>35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lastRenderedPageBreak/>
              <w:t>CUVPRP503A</w:t>
            </w:r>
          </w:p>
        </w:tc>
        <w:tc>
          <w:tcPr>
            <w:tcW w:w="6280" w:type="dxa"/>
            <w:tcMar>
              <w:top w:w="57" w:type="dxa"/>
              <w:bottom w:w="57" w:type="dxa"/>
            </w:tcMar>
          </w:tcPr>
          <w:p w:rsidR="00503034" w:rsidRDefault="00503034" w:rsidP="006A266A">
            <w:r>
              <w:t>Present a body of own creative work</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CUVPRP504A</w:t>
            </w:r>
          </w:p>
        </w:tc>
        <w:tc>
          <w:tcPr>
            <w:tcW w:w="6280" w:type="dxa"/>
            <w:tcMar>
              <w:top w:w="57" w:type="dxa"/>
              <w:bottom w:w="57" w:type="dxa"/>
            </w:tcMar>
          </w:tcPr>
          <w:p w:rsidR="00503034" w:rsidRDefault="00503034" w:rsidP="006A266A">
            <w:r>
              <w:t>Establish and maintain environmentally sustainable creative practice</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CUVPRP505A</w:t>
            </w:r>
          </w:p>
        </w:tc>
        <w:tc>
          <w:tcPr>
            <w:tcW w:w="6280" w:type="dxa"/>
            <w:tcMar>
              <w:top w:w="57" w:type="dxa"/>
              <w:bottom w:w="57" w:type="dxa"/>
            </w:tcMar>
          </w:tcPr>
          <w:p w:rsidR="00503034" w:rsidRDefault="00503034" w:rsidP="006A266A">
            <w:r>
              <w:t>Establish and maintain safe professional practice</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CUVPRP601A</w:t>
            </w:r>
          </w:p>
        </w:tc>
        <w:tc>
          <w:tcPr>
            <w:tcW w:w="6280" w:type="dxa"/>
            <w:tcMar>
              <w:top w:w="57" w:type="dxa"/>
              <w:bottom w:w="57" w:type="dxa"/>
            </w:tcMar>
          </w:tcPr>
          <w:p w:rsidR="00503034" w:rsidRDefault="00503034" w:rsidP="006A266A">
            <w:r>
              <w:t>Originate a body of independent creative work</w:t>
            </w:r>
          </w:p>
        </w:tc>
        <w:tc>
          <w:tcPr>
            <w:tcW w:w="1460" w:type="dxa"/>
            <w:tcMar>
              <w:top w:w="57" w:type="dxa"/>
              <w:bottom w:w="57" w:type="dxa"/>
            </w:tcMar>
          </w:tcPr>
          <w:p w:rsidR="00503034" w:rsidRDefault="00503034" w:rsidP="006A266A">
            <w:pPr>
              <w:jc w:val="center"/>
            </w:pPr>
            <w:r>
              <w:t>75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CUVPRP602A</w:t>
            </w:r>
          </w:p>
        </w:tc>
        <w:tc>
          <w:tcPr>
            <w:tcW w:w="6280" w:type="dxa"/>
            <w:tcMar>
              <w:top w:w="57" w:type="dxa"/>
              <w:bottom w:w="57" w:type="dxa"/>
            </w:tcMar>
          </w:tcPr>
          <w:p w:rsidR="00503034" w:rsidRDefault="00503034" w:rsidP="006A266A">
            <w:r>
              <w:t>Collaborate in professional creative projects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CUVPRP603A</w:t>
            </w:r>
          </w:p>
        </w:tc>
        <w:tc>
          <w:tcPr>
            <w:tcW w:w="6280" w:type="dxa"/>
            <w:tcMar>
              <w:top w:w="57" w:type="dxa"/>
              <w:bottom w:w="57" w:type="dxa"/>
            </w:tcMar>
          </w:tcPr>
          <w:p w:rsidR="00503034" w:rsidRDefault="00503034" w:rsidP="006A266A">
            <w:r>
              <w:t>Engage in the business of creative practice</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CUVPRP604A</w:t>
            </w:r>
          </w:p>
        </w:tc>
        <w:tc>
          <w:tcPr>
            <w:tcW w:w="6280" w:type="dxa"/>
            <w:tcMar>
              <w:top w:w="57" w:type="dxa"/>
              <w:bottom w:w="57" w:type="dxa"/>
            </w:tcMar>
          </w:tcPr>
          <w:p w:rsidR="00503034" w:rsidRDefault="00503034" w:rsidP="006A266A">
            <w:r>
              <w:t>Publicly present a body of own creative work</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CUVPRP605A</w:t>
            </w:r>
          </w:p>
        </w:tc>
        <w:tc>
          <w:tcPr>
            <w:tcW w:w="6280" w:type="dxa"/>
            <w:tcMar>
              <w:top w:w="57" w:type="dxa"/>
              <w:bottom w:w="57" w:type="dxa"/>
            </w:tcMar>
          </w:tcPr>
          <w:p w:rsidR="00503034" w:rsidRDefault="00503034" w:rsidP="006A266A">
            <w:r>
              <w:t>Evolve ideas for professional creative work</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CUVPRP606A</w:t>
            </w:r>
          </w:p>
        </w:tc>
        <w:tc>
          <w:tcPr>
            <w:tcW w:w="6280" w:type="dxa"/>
            <w:tcMar>
              <w:top w:w="57" w:type="dxa"/>
              <w:bottom w:w="57" w:type="dxa"/>
            </w:tcMar>
          </w:tcPr>
          <w:p w:rsidR="00503034" w:rsidRDefault="00503034" w:rsidP="006A266A">
            <w:r>
              <w:t>Extend expertise in a specialised art form to professional level</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CUVRES201A</w:t>
            </w:r>
          </w:p>
        </w:tc>
        <w:tc>
          <w:tcPr>
            <w:tcW w:w="6280" w:type="dxa"/>
            <w:tcMar>
              <w:top w:w="57" w:type="dxa"/>
              <w:bottom w:w="57" w:type="dxa"/>
            </w:tcMar>
          </w:tcPr>
          <w:p w:rsidR="00503034" w:rsidRDefault="00503034" w:rsidP="006A266A">
            <w:r>
              <w:t>Source and use information relevant to own arts practice</w:t>
            </w:r>
          </w:p>
        </w:tc>
        <w:tc>
          <w:tcPr>
            <w:tcW w:w="1460" w:type="dxa"/>
            <w:tcMar>
              <w:top w:w="57" w:type="dxa"/>
              <w:bottom w:w="57" w:type="dxa"/>
            </w:tcMar>
          </w:tcPr>
          <w:p w:rsidR="00503034" w:rsidRDefault="00503034" w:rsidP="006A266A">
            <w:pPr>
              <w:jc w:val="center"/>
            </w:pPr>
            <w:r>
              <w:t>30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CUVRES301A</w:t>
            </w:r>
          </w:p>
        </w:tc>
        <w:tc>
          <w:tcPr>
            <w:tcW w:w="6280" w:type="dxa"/>
            <w:tcMar>
              <w:top w:w="57" w:type="dxa"/>
              <w:bottom w:w="57" w:type="dxa"/>
            </w:tcMar>
          </w:tcPr>
          <w:p w:rsidR="00503034" w:rsidRDefault="00503034" w:rsidP="006A266A">
            <w:r>
              <w:t>Apply knowledge of history and theory to own arts practice</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CUVRES401A</w:t>
            </w:r>
          </w:p>
        </w:tc>
        <w:tc>
          <w:tcPr>
            <w:tcW w:w="6280" w:type="dxa"/>
            <w:tcMar>
              <w:top w:w="57" w:type="dxa"/>
              <w:bottom w:w="57" w:type="dxa"/>
            </w:tcMar>
          </w:tcPr>
          <w:p w:rsidR="00503034" w:rsidRDefault="00503034" w:rsidP="006A266A">
            <w:r>
              <w:t>Research history and theory to inform own arts practice</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CUVRES501A</w:t>
            </w:r>
          </w:p>
        </w:tc>
        <w:tc>
          <w:tcPr>
            <w:tcW w:w="6280" w:type="dxa"/>
            <w:tcMar>
              <w:top w:w="57" w:type="dxa"/>
              <w:bottom w:w="57" w:type="dxa"/>
            </w:tcMar>
          </w:tcPr>
          <w:p w:rsidR="00503034" w:rsidRDefault="00503034" w:rsidP="006A266A">
            <w:r>
              <w:t>Critique cultural works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CUVRES502A</w:t>
            </w:r>
          </w:p>
        </w:tc>
        <w:tc>
          <w:tcPr>
            <w:tcW w:w="6280" w:type="dxa"/>
            <w:tcMar>
              <w:top w:w="57" w:type="dxa"/>
              <w:bottom w:w="57" w:type="dxa"/>
            </w:tcMar>
          </w:tcPr>
          <w:p w:rsidR="00503034" w:rsidRDefault="00503034" w:rsidP="006A266A">
            <w:r>
              <w:t>Analyse cultural history and theory</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CUVRES601A</w:t>
            </w:r>
          </w:p>
        </w:tc>
        <w:tc>
          <w:tcPr>
            <w:tcW w:w="6280" w:type="dxa"/>
            <w:tcMar>
              <w:top w:w="57" w:type="dxa"/>
              <w:bottom w:w="57" w:type="dxa"/>
            </w:tcMar>
          </w:tcPr>
          <w:p w:rsidR="00503034" w:rsidRDefault="00503034" w:rsidP="006A266A">
            <w:r>
              <w:t>Extend cultural research expertise</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CUVCAL301A</w:t>
            </w:r>
          </w:p>
        </w:tc>
        <w:tc>
          <w:tcPr>
            <w:tcW w:w="6280" w:type="dxa"/>
            <w:tcMar>
              <w:top w:w="57" w:type="dxa"/>
              <w:bottom w:w="57" w:type="dxa"/>
            </w:tcMar>
          </w:tcPr>
          <w:p w:rsidR="00503034" w:rsidRDefault="00503034" w:rsidP="006A266A">
            <w:r>
              <w:t>Produce calligraphy</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CUVCAL401A</w:t>
            </w:r>
          </w:p>
        </w:tc>
        <w:tc>
          <w:tcPr>
            <w:tcW w:w="6280" w:type="dxa"/>
            <w:tcMar>
              <w:top w:w="57" w:type="dxa"/>
              <w:bottom w:w="57" w:type="dxa"/>
            </w:tcMar>
          </w:tcPr>
          <w:p w:rsidR="00503034" w:rsidRDefault="00503034" w:rsidP="006A266A">
            <w:r>
              <w:t>Experiment with techniques to produce calligraphy</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CUVCER201A</w:t>
            </w:r>
          </w:p>
        </w:tc>
        <w:tc>
          <w:tcPr>
            <w:tcW w:w="6280" w:type="dxa"/>
            <w:tcMar>
              <w:top w:w="57" w:type="dxa"/>
              <w:bottom w:w="57" w:type="dxa"/>
            </w:tcMar>
          </w:tcPr>
          <w:p w:rsidR="00503034" w:rsidRDefault="00503034" w:rsidP="006A266A">
            <w:r>
              <w:t>Develop ceramic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CUVCER301A</w:t>
            </w:r>
          </w:p>
        </w:tc>
        <w:tc>
          <w:tcPr>
            <w:tcW w:w="6280" w:type="dxa"/>
            <w:tcMar>
              <w:top w:w="57" w:type="dxa"/>
              <w:bottom w:w="57" w:type="dxa"/>
            </w:tcMar>
          </w:tcPr>
          <w:p w:rsidR="00503034" w:rsidRDefault="00503034" w:rsidP="006A266A">
            <w:r>
              <w:t>Produce ceramics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CUVCER401A</w:t>
            </w:r>
          </w:p>
        </w:tc>
        <w:tc>
          <w:tcPr>
            <w:tcW w:w="6280" w:type="dxa"/>
            <w:tcMar>
              <w:top w:w="57" w:type="dxa"/>
              <w:bottom w:w="57" w:type="dxa"/>
            </w:tcMar>
          </w:tcPr>
          <w:p w:rsidR="00503034" w:rsidRDefault="00503034" w:rsidP="006A266A">
            <w:r>
              <w:t>Experiment with techniques to produce ceramics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CUVCER402A</w:t>
            </w:r>
          </w:p>
        </w:tc>
        <w:tc>
          <w:tcPr>
            <w:tcW w:w="6280" w:type="dxa"/>
            <w:tcMar>
              <w:top w:w="57" w:type="dxa"/>
              <w:bottom w:w="57" w:type="dxa"/>
            </w:tcMar>
          </w:tcPr>
          <w:p w:rsidR="00503034" w:rsidRDefault="00503034" w:rsidP="006A266A">
            <w:r>
              <w:t>Experiment with throwing techniques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CUVCER403A</w:t>
            </w:r>
          </w:p>
        </w:tc>
        <w:tc>
          <w:tcPr>
            <w:tcW w:w="6280" w:type="dxa"/>
            <w:tcMar>
              <w:top w:w="57" w:type="dxa"/>
              <w:bottom w:w="57" w:type="dxa"/>
            </w:tcMar>
          </w:tcPr>
          <w:p w:rsidR="00503034" w:rsidRDefault="00503034" w:rsidP="006A266A">
            <w:r>
              <w:t>Experiment with ceramic surface treatments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CUVCER501A</w:t>
            </w:r>
          </w:p>
        </w:tc>
        <w:tc>
          <w:tcPr>
            <w:tcW w:w="6280" w:type="dxa"/>
            <w:tcMar>
              <w:top w:w="57" w:type="dxa"/>
              <w:bottom w:w="57" w:type="dxa"/>
            </w:tcMar>
          </w:tcPr>
          <w:p w:rsidR="00503034" w:rsidRDefault="00503034" w:rsidP="006A266A">
            <w:r>
              <w:t>Refine ceramics techniques</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CUVCER502A</w:t>
            </w:r>
          </w:p>
        </w:tc>
        <w:tc>
          <w:tcPr>
            <w:tcW w:w="6280" w:type="dxa"/>
            <w:tcMar>
              <w:top w:w="57" w:type="dxa"/>
              <w:bottom w:w="57" w:type="dxa"/>
            </w:tcMar>
          </w:tcPr>
          <w:p w:rsidR="00503034" w:rsidRDefault="00503034" w:rsidP="006A266A">
            <w:r>
              <w:t>Investigate ceramic materials and processes</w:t>
            </w:r>
          </w:p>
        </w:tc>
        <w:tc>
          <w:tcPr>
            <w:tcW w:w="1460" w:type="dxa"/>
            <w:tcMar>
              <w:top w:w="57" w:type="dxa"/>
              <w:bottom w:w="57" w:type="dxa"/>
            </w:tcMar>
          </w:tcPr>
          <w:p w:rsidR="00503034" w:rsidRDefault="00503034" w:rsidP="006A266A">
            <w:pPr>
              <w:jc w:val="center"/>
            </w:pPr>
            <w:r>
              <w:t>75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CUVCER503A</w:t>
            </w:r>
          </w:p>
        </w:tc>
        <w:tc>
          <w:tcPr>
            <w:tcW w:w="6280" w:type="dxa"/>
            <w:tcMar>
              <w:top w:w="57" w:type="dxa"/>
              <w:bottom w:w="57" w:type="dxa"/>
            </w:tcMar>
          </w:tcPr>
          <w:p w:rsidR="00503034" w:rsidRDefault="00503034" w:rsidP="006A266A">
            <w:r>
              <w:t>Refine throwing techniques</w:t>
            </w:r>
          </w:p>
        </w:tc>
        <w:tc>
          <w:tcPr>
            <w:tcW w:w="1460" w:type="dxa"/>
            <w:tcMar>
              <w:top w:w="57" w:type="dxa"/>
              <w:bottom w:w="57" w:type="dxa"/>
            </w:tcMar>
          </w:tcPr>
          <w:p w:rsidR="00503034" w:rsidRDefault="00503034" w:rsidP="006A266A">
            <w:pPr>
              <w:jc w:val="center"/>
            </w:pPr>
            <w:r>
              <w:t>65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CUVCER504A</w:t>
            </w:r>
          </w:p>
        </w:tc>
        <w:tc>
          <w:tcPr>
            <w:tcW w:w="6280" w:type="dxa"/>
            <w:tcMar>
              <w:top w:w="57" w:type="dxa"/>
              <w:bottom w:w="57" w:type="dxa"/>
            </w:tcMar>
          </w:tcPr>
          <w:p w:rsidR="00503034" w:rsidRDefault="00503034" w:rsidP="006A266A">
            <w:r>
              <w:t xml:space="preserve">Refine </w:t>
            </w:r>
            <w:proofErr w:type="spellStart"/>
            <w:r>
              <w:t>handbuilding</w:t>
            </w:r>
            <w:proofErr w:type="spellEnd"/>
            <w:r>
              <w:t xml:space="preserve"> techniques</w:t>
            </w:r>
          </w:p>
        </w:tc>
        <w:tc>
          <w:tcPr>
            <w:tcW w:w="1460" w:type="dxa"/>
            <w:tcMar>
              <w:top w:w="57" w:type="dxa"/>
              <w:bottom w:w="57" w:type="dxa"/>
            </w:tcMar>
          </w:tcPr>
          <w:p w:rsidR="00503034" w:rsidRDefault="00503034" w:rsidP="006A266A">
            <w:pPr>
              <w:jc w:val="center"/>
            </w:pPr>
            <w:r>
              <w:t>65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CUVCER505A</w:t>
            </w:r>
          </w:p>
        </w:tc>
        <w:tc>
          <w:tcPr>
            <w:tcW w:w="6280" w:type="dxa"/>
            <w:tcMar>
              <w:top w:w="57" w:type="dxa"/>
              <w:bottom w:w="57" w:type="dxa"/>
            </w:tcMar>
          </w:tcPr>
          <w:p w:rsidR="00503034" w:rsidRDefault="00503034" w:rsidP="006A266A">
            <w:r>
              <w:t>Develop and apply ceramic glazes</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CUVDIG201A</w:t>
            </w:r>
          </w:p>
        </w:tc>
        <w:tc>
          <w:tcPr>
            <w:tcW w:w="6280" w:type="dxa"/>
            <w:tcMar>
              <w:top w:w="57" w:type="dxa"/>
              <w:bottom w:w="57" w:type="dxa"/>
            </w:tcMar>
          </w:tcPr>
          <w:p w:rsidR="00503034" w:rsidRDefault="00503034" w:rsidP="006A266A">
            <w:r>
              <w:t>Develop digital imaging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CUVDIG202A</w:t>
            </w:r>
          </w:p>
        </w:tc>
        <w:tc>
          <w:tcPr>
            <w:tcW w:w="6280" w:type="dxa"/>
            <w:tcMar>
              <w:top w:w="57" w:type="dxa"/>
              <w:bottom w:w="57" w:type="dxa"/>
            </w:tcMar>
          </w:tcPr>
          <w:p w:rsidR="00503034" w:rsidRDefault="00503034" w:rsidP="006A266A">
            <w:r>
              <w:t>Develop video art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CUVDIG301A</w:t>
            </w:r>
          </w:p>
        </w:tc>
        <w:tc>
          <w:tcPr>
            <w:tcW w:w="6280" w:type="dxa"/>
            <w:tcMar>
              <w:top w:w="57" w:type="dxa"/>
              <w:bottom w:w="57" w:type="dxa"/>
            </w:tcMar>
          </w:tcPr>
          <w:p w:rsidR="00503034" w:rsidRDefault="00503034" w:rsidP="006A266A">
            <w:r>
              <w:t>Produce digital images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CUVDIG302A</w:t>
            </w:r>
          </w:p>
        </w:tc>
        <w:tc>
          <w:tcPr>
            <w:tcW w:w="6280" w:type="dxa"/>
            <w:tcMar>
              <w:top w:w="57" w:type="dxa"/>
              <w:bottom w:w="57" w:type="dxa"/>
            </w:tcMar>
          </w:tcPr>
          <w:p w:rsidR="00503034" w:rsidRDefault="00503034" w:rsidP="006A266A">
            <w:r>
              <w:t>Produce video art</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CUVDIG401A</w:t>
            </w:r>
          </w:p>
        </w:tc>
        <w:tc>
          <w:tcPr>
            <w:tcW w:w="6280" w:type="dxa"/>
            <w:tcMar>
              <w:top w:w="57" w:type="dxa"/>
              <w:bottom w:w="57" w:type="dxa"/>
            </w:tcMar>
          </w:tcPr>
          <w:p w:rsidR="00503034" w:rsidRDefault="00503034" w:rsidP="006A266A">
            <w:r>
              <w:t>Experiment with techniques to enhance digital images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CUVDIG402A</w:t>
            </w:r>
          </w:p>
        </w:tc>
        <w:tc>
          <w:tcPr>
            <w:tcW w:w="6280" w:type="dxa"/>
            <w:tcMar>
              <w:top w:w="57" w:type="dxa"/>
              <w:bottom w:w="57" w:type="dxa"/>
            </w:tcMar>
          </w:tcPr>
          <w:p w:rsidR="00503034" w:rsidRDefault="00503034" w:rsidP="006A266A">
            <w:r>
              <w:t>Experiment with techniques to produce video art</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CUVDIG501A</w:t>
            </w:r>
          </w:p>
        </w:tc>
        <w:tc>
          <w:tcPr>
            <w:tcW w:w="6280" w:type="dxa"/>
            <w:tcMar>
              <w:top w:w="57" w:type="dxa"/>
              <w:bottom w:w="57" w:type="dxa"/>
            </w:tcMar>
          </w:tcPr>
          <w:p w:rsidR="00503034" w:rsidRDefault="00503034" w:rsidP="006A266A">
            <w:r>
              <w:t>Refine digital art techniques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CUVDIG502A</w:t>
            </w:r>
          </w:p>
        </w:tc>
        <w:tc>
          <w:tcPr>
            <w:tcW w:w="6280" w:type="dxa"/>
            <w:tcMar>
              <w:top w:w="57" w:type="dxa"/>
              <w:bottom w:w="57" w:type="dxa"/>
            </w:tcMar>
          </w:tcPr>
          <w:p w:rsidR="00503034" w:rsidRDefault="00503034" w:rsidP="006A266A">
            <w:r>
              <w:t>Investigate technologies for the creation of digital art</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CUVDRA201A</w:t>
            </w:r>
          </w:p>
        </w:tc>
        <w:tc>
          <w:tcPr>
            <w:tcW w:w="6280" w:type="dxa"/>
            <w:tcMar>
              <w:top w:w="57" w:type="dxa"/>
              <w:bottom w:w="57" w:type="dxa"/>
            </w:tcMar>
          </w:tcPr>
          <w:p w:rsidR="00503034" w:rsidRDefault="00503034" w:rsidP="006A266A">
            <w:r>
              <w:t>Develop drawing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CUVDRA301A</w:t>
            </w:r>
          </w:p>
        </w:tc>
        <w:tc>
          <w:tcPr>
            <w:tcW w:w="6280" w:type="dxa"/>
            <w:tcMar>
              <w:top w:w="57" w:type="dxa"/>
              <w:bottom w:w="57" w:type="dxa"/>
            </w:tcMar>
          </w:tcPr>
          <w:p w:rsidR="00503034" w:rsidRDefault="00503034" w:rsidP="006A266A">
            <w:r>
              <w:t>Produce drawings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CUVDRA401A</w:t>
            </w:r>
          </w:p>
        </w:tc>
        <w:tc>
          <w:tcPr>
            <w:tcW w:w="6280" w:type="dxa"/>
            <w:tcMar>
              <w:top w:w="57" w:type="dxa"/>
              <w:bottom w:w="57" w:type="dxa"/>
            </w:tcMar>
          </w:tcPr>
          <w:p w:rsidR="00503034" w:rsidRDefault="00503034" w:rsidP="006A266A">
            <w:r>
              <w:t>Experiment with techniques to produce drawings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CUVDRA501A</w:t>
            </w:r>
          </w:p>
        </w:tc>
        <w:tc>
          <w:tcPr>
            <w:tcW w:w="6280" w:type="dxa"/>
            <w:tcMar>
              <w:top w:w="57" w:type="dxa"/>
              <w:bottom w:w="57" w:type="dxa"/>
            </w:tcMar>
          </w:tcPr>
          <w:p w:rsidR="00503034" w:rsidRDefault="00503034" w:rsidP="006A266A">
            <w:r>
              <w:t>Refine drawing techniques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lastRenderedPageBreak/>
              <w:t>CUVDRA502A</w:t>
            </w:r>
          </w:p>
        </w:tc>
        <w:tc>
          <w:tcPr>
            <w:tcW w:w="6280" w:type="dxa"/>
            <w:tcMar>
              <w:top w:w="57" w:type="dxa"/>
              <w:bottom w:w="57" w:type="dxa"/>
            </w:tcMar>
          </w:tcPr>
          <w:p w:rsidR="00503034" w:rsidRDefault="00503034" w:rsidP="006A266A">
            <w:r>
              <w:t>Investigate drawing materials and processes</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CUVGLA201A</w:t>
            </w:r>
          </w:p>
        </w:tc>
        <w:tc>
          <w:tcPr>
            <w:tcW w:w="6280" w:type="dxa"/>
            <w:tcMar>
              <w:top w:w="57" w:type="dxa"/>
              <w:bottom w:w="57" w:type="dxa"/>
            </w:tcMar>
          </w:tcPr>
          <w:p w:rsidR="00503034" w:rsidRDefault="00503034" w:rsidP="006A266A">
            <w:r>
              <w:t xml:space="preserve">Develop </w:t>
            </w:r>
            <w:proofErr w:type="spellStart"/>
            <w:r>
              <w:t>glassworking</w:t>
            </w:r>
            <w:proofErr w:type="spellEnd"/>
            <w:r>
              <w:t xml:space="preserve">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CUVGLA301A</w:t>
            </w:r>
          </w:p>
        </w:tc>
        <w:tc>
          <w:tcPr>
            <w:tcW w:w="6280" w:type="dxa"/>
            <w:tcMar>
              <w:top w:w="57" w:type="dxa"/>
              <w:bottom w:w="57" w:type="dxa"/>
            </w:tcMar>
          </w:tcPr>
          <w:p w:rsidR="00503034" w:rsidRDefault="00503034" w:rsidP="006A266A">
            <w:r>
              <w:t>Produce glasswork</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CUVGLA401A</w:t>
            </w:r>
          </w:p>
        </w:tc>
        <w:tc>
          <w:tcPr>
            <w:tcW w:w="6280" w:type="dxa"/>
            <w:tcMar>
              <w:top w:w="57" w:type="dxa"/>
              <w:bottom w:w="57" w:type="dxa"/>
            </w:tcMar>
          </w:tcPr>
          <w:p w:rsidR="00503034" w:rsidRDefault="00503034" w:rsidP="006A266A">
            <w:r>
              <w:t>Experiment with techniques to produce glasswork</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CUVGLA501A</w:t>
            </w:r>
          </w:p>
        </w:tc>
        <w:tc>
          <w:tcPr>
            <w:tcW w:w="6280" w:type="dxa"/>
            <w:tcMar>
              <w:top w:w="57" w:type="dxa"/>
              <w:bottom w:w="57" w:type="dxa"/>
            </w:tcMar>
          </w:tcPr>
          <w:p w:rsidR="00503034" w:rsidRDefault="00503034" w:rsidP="006A266A">
            <w:r>
              <w:t xml:space="preserve">Refine </w:t>
            </w:r>
            <w:proofErr w:type="spellStart"/>
            <w:r>
              <w:t>glassworking</w:t>
            </w:r>
            <w:proofErr w:type="spellEnd"/>
            <w:r>
              <w:t xml:space="preserve"> techniques</w:t>
            </w:r>
          </w:p>
        </w:tc>
        <w:tc>
          <w:tcPr>
            <w:tcW w:w="1460" w:type="dxa"/>
            <w:tcMar>
              <w:top w:w="57" w:type="dxa"/>
              <w:bottom w:w="57" w:type="dxa"/>
            </w:tcMar>
          </w:tcPr>
          <w:p w:rsidR="00503034" w:rsidRDefault="00503034" w:rsidP="006A266A">
            <w:pPr>
              <w:jc w:val="center"/>
            </w:pPr>
            <w:r>
              <w:t>75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CUVGLA502A</w:t>
            </w:r>
          </w:p>
        </w:tc>
        <w:tc>
          <w:tcPr>
            <w:tcW w:w="6280" w:type="dxa"/>
            <w:tcMar>
              <w:top w:w="57" w:type="dxa"/>
              <w:bottom w:w="57" w:type="dxa"/>
            </w:tcMar>
          </w:tcPr>
          <w:p w:rsidR="00503034" w:rsidRDefault="00503034" w:rsidP="006A266A">
            <w:r>
              <w:t xml:space="preserve">Investigate </w:t>
            </w:r>
            <w:proofErr w:type="spellStart"/>
            <w:r>
              <w:t>glassworking</w:t>
            </w:r>
            <w:proofErr w:type="spellEnd"/>
            <w:r>
              <w:t xml:space="preserve"> materials and processes</w:t>
            </w:r>
          </w:p>
        </w:tc>
        <w:tc>
          <w:tcPr>
            <w:tcW w:w="1460" w:type="dxa"/>
            <w:tcMar>
              <w:top w:w="57" w:type="dxa"/>
              <w:bottom w:w="57" w:type="dxa"/>
            </w:tcMar>
          </w:tcPr>
          <w:p w:rsidR="00503034" w:rsidRDefault="00503034" w:rsidP="006A266A">
            <w:pPr>
              <w:jc w:val="center"/>
            </w:pPr>
            <w:r>
              <w:t>110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CUVGLA503A</w:t>
            </w:r>
          </w:p>
        </w:tc>
        <w:tc>
          <w:tcPr>
            <w:tcW w:w="6280" w:type="dxa"/>
            <w:tcMar>
              <w:top w:w="57" w:type="dxa"/>
              <w:bottom w:w="57" w:type="dxa"/>
            </w:tcMar>
          </w:tcPr>
          <w:p w:rsidR="00503034" w:rsidRDefault="00503034" w:rsidP="006A266A">
            <w:r>
              <w:t>Refine kiln cast glass techniques</w:t>
            </w:r>
          </w:p>
        </w:tc>
        <w:tc>
          <w:tcPr>
            <w:tcW w:w="1460" w:type="dxa"/>
            <w:tcMar>
              <w:top w:w="57" w:type="dxa"/>
              <w:bottom w:w="57" w:type="dxa"/>
            </w:tcMar>
          </w:tcPr>
          <w:p w:rsidR="00503034" w:rsidRDefault="00503034" w:rsidP="006A266A">
            <w:pPr>
              <w:jc w:val="center"/>
            </w:pPr>
            <w:r>
              <w:t>65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CUVGRD301A</w:t>
            </w:r>
          </w:p>
        </w:tc>
        <w:tc>
          <w:tcPr>
            <w:tcW w:w="6280" w:type="dxa"/>
            <w:tcMar>
              <w:top w:w="57" w:type="dxa"/>
              <w:bottom w:w="57" w:type="dxa"/>
            </w:tcMar>
          </w:tcPr>
          <w:p w:rsidR="00503034" w:rsidRDefault="00503034" w:rsidP="006A266A">
            <w:r>
              <w:t>Prepare files for publication</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CUVGRD302A</w:t>
            </w:r>
          </w:p>
        </w:tc>
        <w:tc>
          <w:tcPr>
            <w:tcW w:w="6280" w:type="dxa"/>
            <w:tcMar>
              <w:top w:w="57" w:type="dxa"/>
              <w:bottom w:w="57" w:type="dxa"/>
            </w:tcMar>
          </w:tcPr>
          <w:p w:rsidR="00503034" w:rsidRDefault="00503034" w:rsidP="006A266A">
            <w:r>
              <w:t>Use typography techniques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CUVGRD401A</w:t>
            </w:r>
          </w:p>
        </w:tc>
        <w:tc>
          <w:tcPr>
            <w:tcW w:w="6280" w:type="dxa"/>
            <w:tcMar>
              <w:top w:w="57" w:type="dxa"/>
              <w:bottom w:w="57" w:type="dxa"/>
            </w:tcMar>
          </w:tcPr>
          <w:p w:rsidR="00503034" w:rsidRDefault="00503034" w:rsidP="006A266A">
            <w:r>
              <w:t>Research and apply graphic design techniques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CUVGRD501A</w:t>
            </w:r>
          </w:p>
        </w:tc>
        <w:tc>
          <w:tcPr>
            <w:tcW w:w="6280" w:type="dxa"/>
            <w:tcMar>
              <w:top w:w="57" w:type="dxa"/>
              <w:bottom w:w="57" w:type="dxa"/>
            </w:tcMar>
          </w:tcPr>
          <w:p w:rsidR="00503034" w:rsidRDefault="00503034" w:rsidP="006A266A">
            <w:r>
              <w:t>Research visual communication history and theory</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CUVGRD502A</w:t>
            </w:r>
          </w:p>
        </w:tc>
        <w:tc>
          <w:tcPr>
            <w:tcW w:w="6280" w:type="dxa"/>
            <w:tcMar>
              <w:top w:w="57" w:type="dxa"/>
              <w:bottom w:w="57" w:type="dxa"/>
            </w:tcMar>
          </w:tcPr>
          <w:p w:rsidR="00503034" w:rsidRDefault="00503034" w:rsidP="006A266A">
            <w:r>
              <w:t>Produce graphic designs for 2-D and 3-D applications</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CUVGRD503A</w:t>
            </w:r>
          </w:p>
        </w:tc>
        <w:tc>
          <w:tcPr>
            <w:tcW w:w="6280" w:type="dxa"/>
            <w:tcMar>
              <w:top w:w="57" w:type="dxa"/>
              <w:bottom w:w="57" w:type="dxa"/>
            </w:tcMar>
          </w:tcPr>
          <w:p w:rsidR="00503034" w:rsidRDefault="00503034" w:rsidP="006A266A">
            <w:r>
              <w:t>Produce typographic design solutions</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CUVGRD504A</w:t>
            </w:r>
          </w:p>
        </w:tc>
        <w:tc>
          <w:tcPr>
            <w:tcW w:w="6280" w:type="dxa"/>
            <w:tcMar>
              <w:top w:w="57" w:type="dxa"/>
              <w:bottom w:w="57" w:type="dxa"/>
            </w:tcMar>
          </w:tcPr>
          <w:p w:rsidR="00503034" w:rsidRDefault="00503034" w:rsidP="006A266A">
            <w:r>
              <w:t>Create and manipulate graphics</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CUVGRD505A</w:t>
            </w:r>
          </w:p>
        </w:tc>
        <w:tc>
          <w:tcPr>
            <w:tcW w:w="6280" w:type="dxa"/>
            <w:tcMar>
              <w:top w:w="57" w:type="dxa"/>
              <w:bottom w:w="57" w:type="dxa"/>
            </w:tcMar>
          </w:tcPr>
          <w:p w:rsidR="00503034" w:rsidRDefault="00503034" w:rsidP="006A266A">
            <w:r>
              <w:t>Design and manipulate complex layouts</w:t>
            </w:r>
          </w:p>
        </w:tc>
        <w:tc>
          <w:tcPr>
            <w:tcW w:w="1460" w:type="dxa"/>
            <w:tcMar>
              <w:top w:w="57" w:type="dxa"/>
              <w:bottom w:w="57" w:type="dxa"/>
            </w:tcMar>
          </w:tcPr>
          <w:p w:rsidR="00503034" w:rsidRDefault="00503034" w:rsidP="006A266A">
            <w:pPr>
              <w:jc w:val="center"/>
            </w:pPr>
            <w:r>
              <w:t>65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CUVGRD506A</w:t>
            </w:r>
          </w:p>
        </w:tc>
        <w:tc>
          <w:tcPr>
            <w:tcW w:w="6280" w:type="dxa"/>
            <w:tcMar>
              <w:top w:w="57" w:type="dxa"/>
              <w:bottom w:w="57" w:type="dxa"/>
            </w:tcMar>
          </w:tcPr>
          <w:p w:rsidR="00503034" w:rsidRDefault="00503034" w:rsidP="006A266A">
            <w:r>
              <w:t>Develop graphic design practice to meet industry needs</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CUVGRD601A</w:t>
            </w:r>
          </w:p>
        </w:tc>
        <w:tc>
          <w:tcPr>
            <w:tcW w:w="6280" w:type="dxa"/>
            <w:tcMar>
              <w:top w:w="57" w:type="dxa"/>
              <w:bottom w:w="57" w:type="dxa"/>
            </w:tcMar>
          </w:tcPr>
          <w:p w:rsidR="00503034" w:rsidRDefault="00503034" w:rsidP="006A266A">
            <w:r>
              <w:t>Engage in the business of graphic design</w:t>
            </w:r>
          </w:p>
        </w:tc>
        <w:tc>
          <w:tcPr>
            <w:tcW w:w="1460" w:type="dxa"/>
            <w:tcMar>
              <w:top w:w="57" w:type="dxa"/>
              <w:bottom w:w="57" w:type="dxa"/>
            </w:tcMar>
          </w:tcPr>
          <w:p w:rsidR="00503034" w:rsidRDefault="00503034" w:rsidP="006A266A">
            <w:pPr>
              <w:jc w:val="center"/>
            </w:pPr>
            <w:r>
              <w:t>65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CUVGRD602A</w:t>
            </w:r>
          </w:p>
        </w:tc>
        <w:tc>
          <w:tcPr>
            <w:tcW w:w="6280" w:type="dxa"/>
            <w:tcMar>
              <w:top w:w="57" w:type="dxa"/>
              <w:bottom w:w="57" w:type="dxa"/>
            </w:tcMar>
          </w:tcPr>
          <w:p w:rsidR="00503034" w:rsidRDefault="00503034" w:rsidP="006A266A">
            <w:r>
              <w:t>Originate graphic designs for complex briefs</w:t>
            </w:r>
          </w:p>
        </w:tc>
        <w:tc>
          <w:tcPr>
            <w:tcW w:w="1460" w:type="dxa"/>
            <w:tcMar>
              <w:top w:w="57" w:type="dxa"/>
              <w:bottom w:w="57" w:type="dxa"/>
            </w:tcMar>
          </w:tcPr>
          <w:p w:rsidR="00503034" w:rsidRDefault="00503034" w:rsidP="006A266A">
            <w:pPr>
              <w:jc w:val="center"/>
            </w:pPr>
            <w:r>
              <w:t>65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CUVGRD603A</w:t>
            </w:r>
          </w:p>
        </w:tc>
        <w:tc>
          <w:tcPr>
            <w:tcW w:w="6280" w:type="dxa"/>
            <w:tcMar>
              <w:top w:w="57" w:type="dxa"/>
              <w:bottom w:w="57" w:type="dxa"/>
            </w:tcMar>
          </w:tcPr>
          <w:p w:rsidR="00503034" w:rsidRDefault="00503034" w:rsidP="006A266A">
            <w:r>
              <w:t>Extend typographic design expertise</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CUVGRD604A</w:t>
            </w:r>
          </w:p>
        </w:tc>
        <w:tc>
          <w:tcPr>
            <w:tcW w:w="6280" w:type="dxa"/>
            <w:tcMar>
              <w:top w:w="57" w:type="dxa"/>
              <w:bottom w:w="57" w:type="dxa"/>
            </w:tcMar>
          </w:tcPr>
          <w:p w:rsidR="00503034" w:rsidRDefault="00503034" w:rsidP="006A266A">
            <w:r>
              <w:t>Develop and execute advertising concepts</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CUVGRD605A</w:t>
            </w:r>
          </w:p>
        </w:tc>
        <w:tc>
          <w:tcPr>
            <w:tcW w:w="6280" w:type="dxa"/>
            <w:tcMar>
              <w:top w:w="57" w:type="dxa"/>
              <w:bottom w:w="57" w:type="dxa"/>
            </w:tcMar>
          </w:tcPr>
          <w:p w:rsidR="00503034" w:rsidRDefault="00503034" w:rsidP="006A266A">
            <w:r>
              <w:t>Develop graphic designs for the built environment</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CUVGRD606A</w:t>
            </w:r>
          </w:p>
        </w:tc>
        <w:tc>
          <w:tcPr>
            <w:tcW w:w="6280" w:type="dxa"/>
            <w:tcMar>
              <w:top w:w="57" w:type="dxa"/>
              <w:bottom w:w="57" w:type="dxa"/>
            </w:tcMar>
          </w:tcPr>
          <w:p w:rsidR="00503034" w:rsidRDefault="00503034" w:rsidP="006A266A">
            <w:r>
              <w:t>Develop graphic designs for packaging</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CUVGRD607A</w:t>
            </w:r>
          </w:p>
        </w:tc>
        <w:tc>
          <w:tcPr>
            <w:tcW w:w="6280" w:type="dxa"/>
            <w:tcMar>
              <w:top w:w="57" w:type="dxa"/>
              <w:bottom w:w="57" w:type="dxa"/>
            </w:tcMar>
          </w:tcPr>
          <w:p w:rsidR="00503034" w:rsidRDefault="00503034" w:rsidP="006A266A">
            <w:r>
              <w:t>Develop graphic designs for branding and identify</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CUVILL401A</w:t>
            </w:r>
          </w:p>
        </w:tc>
        <w:tc>
          <w:tcPr>
            <w:tcW w:w="6280" w:type="dxa"/>
            <w:tcMar>
              <w:top w:w="57" w:type="dxa"/>
              <w:bottom w:w="57" w:type="dxa"/>
            </w:tcMar>
          </w:tcPr>
          <w:p w:rsidR="00503034" w:rsidRDefault="00503034" w:rsidP="006A266A">
            <w:r>
              <w:t>Research and apply techniques for illustrative work</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CUVILL501A</w:t>
            </w:r>
          </w:p>
        </w:tc>
        <w:tc>
          <w:tcPr>
            <w:tcW w:w="6280" w:type="dxa"/>
            <w:tcMar>
              <w:top w:w="57" w:type="dxa"/>
              <w:bottom w:w="57" w:type="dxa"/>
            </w:tcMar>
          </w:tcPr>
          <w:p w:rsidR="00503034" w:rsidRDefault="00503034" w:rsidP="006A266A">
            <w:r>
              <w:t>Develop professional illustrations</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CUVILL502A</w:t>
            </w:r>
          </w:p>
        </w:tc>
        <w:tc>
          <w:tcPr>
            <w:tcW w:w="6280" w:type="dxa"/>
            <w:tcMar>
              <w:top w:w="57" w:type="dxa"/>
              <w:bottom w:w="57" w:type="dxa"/>
            </w:tcMar>
          </w:tcPr>
          <w:p w:rsidR="00503034" w:rsidRDefault="00503034" w:rsidP="006A266A">
            <w:r>
              <w:t>Refine illustration techniques</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CUVINS601A</w:t>
            </w:r>
          </w:p>
        </w:tc>
        <w:tc>
          <w:tcPr>
            <w:tcW w:w="6280" w:type="dxa"/>
            <w:tcMar>
              <w:top w:w="57" w:type="dxa"/>
              <w:bottom w:w="57" w:type="dxa"/>
            </w:tcMar>
          </w:tcPr>
          <w:p w:rsidR="00503034" w:rsidRDefault="00503034" w:rsidP="006A266A">
            <w:r>
              <w:t>Realise an installation work</w:t>
            </w:r>
          </w:p>
        </w:tc>
        <w:tc>
          <w:tcPr>
            <w:tcW w:w="1460" w:type="dxa"/>
            <w:tcMar>
              <w:top w:w="57" w:type="dxa"/>
              <w:bottom w:w="57" w:type="dxa"/>
            </w:tcMar>
          </w:tcPr>
          <w:p w:rsidR="00503034" w:rsidRDefault="00503034" w:rsidP="006A266A">
            <w:pPr>
              <w:jc w:val="center"/>
            </w:pPr>
            <w:r>
              <w:t>90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CUVJWL201A</w:t>
            </w:r>
          </w:p>
        </w:tc>
        <w:tc>
          <w:tcPr>
            <w:tcW w:w="6280" w:type="dxa"/>
            <w:tcMar>
              <w:top w:w="57" w:type="dxa"/>
              <w:bottom w:w="57" w:type="dxa"/>
            </w:tcMar>
          </w:tcPr>
          <w:p w:rsidR="00503034" w:rsidRDefault="00503034" w:rsidP="006A266A">
            <w:r>
              <w:t>Develop jewellery-making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CUVJWL301A</w:t>
            </w:r>
          </w:p>
        </w:tc>
        <w:tc>
          <w:tcPr>
            <w:tcW w:w="6280" w:type="dxa"/>
            <w:tcMar>
              <w:top w:w="57" w:type="dxa"/>
              <w:bottom w:w="57" w:type="dxa"/>
            </w:tcMar>
          </w:tcPr>
          <w:p w:rsidR="00503034" w:rsidRDefault="00503034" w:rsidP="006A266A">
            <w:r>
              <w:t>Produce jewellery</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CUVJWL401A</w:t>
            </w:r>
          </w:p>
        </w:tc>
        <w:tc>
          <w:tcPr>
            <w:tcW w:w="6280" w:type="dxa"/>
            <w:tcMar>
              <w:top w:w="57" w:type="dxa"/>
              <w:bottom w:w="57" w:type="dxa"/>
            </w:tcMar>
          </w:tcPr>
          <w:p w:rsidR="00503034" w:rsidRDefault="00503034" w:rsidP="006A266A">
            <w:r>
              <w:t>Experiment with techniques to produce jewellery</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CUVPAI201A</w:t>
            </w:r>
          </w:p>
        </w:tc>
        <w:tc>
          <w:tcPr>
            <w:tcW w:w="6280" w:type="dxa"/>
            <w:tcMar>
              <w:top w:w="57" w:type="dxa"/>
              <w:bottom w:w="57" w:type="dxa"/>
            </w:tcMar>
          </w:tcPr>
          <w:p w:rsidR="00503034" w:rsidRDefault="00503034" w:rsidP="006A266A">
            <w:r>
              <w:t>Develop painting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CUVPAI301A</w:t>
            </w:r>
          </w:p>
        </w:tc>
        <w:tc>
          <w:tcPr>
            <w:tcW w:w="6280" w:type="dxa"/>
            <w:tcMar>
              <w:top w:w="57" w:type="dxa"/>
              <w:bottom w:w="57" w:type="dxa"/>
            </w:tcMar>
          </w:tcPr>
          <w:p w:rsidR="00503034" w:rsidRDefault="00503034" w:rsidP="006A266A">
            <w:r>
              <w:t>Produce paintings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CUVPAI401A</w:t>
            </w:r>
          </w:p>
        </w:tc>
        <w:tc>
          <w:tcPr>
            <w:tcW w:w="6280" w:type="dxa"/>
            <w:tcMar>
              <w:top w:w="57" w:type="dxa"/>
              <w:bottom w:w="57" w:type="dxa"/>
            </w:tcMar>
          </w:tcPr>
          <w:p w:rsidR="00503034" w:rsidRDefault="00503034" w:rsidP="006A266A">
            <w:r>
              <w:t>Experiment with techniques to produce paintings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CUVPAI501A</w:t>
            </w:r>
          </w:p>
        </w:tc>
        <w:tc>
          <w:tcPr>
            <w:tcW w:w="6280" w:type="dxa"/>
            <w:tcMar>
              <w:top w:w="57" w:type="dxa"/>
              <w:bottom w:w="57" w:type="dxa"/>
            </w:tcMar>
          </w:tcPr>
          <w:p w:rsidR="00503034" w:rsidRDefault="00503034" w:rsidP="006A266A">
            <w:r>
              <w:t>Refine painting techniques</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CUVPAI502A</w:t>
            </w:r>
          </w:p>
        </w:tc>
        <w:tc>
          <w:tcPr>
            <w:tcW w:w="6280" w:type="dxa"/>
            <w:tcMar>
              <w:top w:w="57" w:type="dxa"/>
              <w:bottom w:w="57" w:type="dxa"/>
            </w:tcMar>
          </w:tcPr>
          <w:p w:rsidR="00503034" w:rsidRDefault="00503034" w:rsidP="006A266A">
            <w:r>
              <w:t>Investigate painting materials and processes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CUVPER401A</w:t>
            </w:r>
          </w:p>
        </w:tc>
        <w:tc>
          <w:tcPr>
            <w:tcW w:w="6280" w:type="dxa"/>
            <w:tcMar>
              <w:top w:w="57" w:type="dxa"/>
              <w:bottom w:w="57" w:type="dxa"/>
            </w:tcMar>
          </w:tcPr>
          <w:p w:rsidR="00503034" w:rsidRDefault="00503034" w:rsidP="006A266A">
            <w:r>
              <w:t>Experiment with techniques to produce performance art</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CUVPHI301A</w:t>
            </w:r>
          </w:p>
        </w:tc>
        <w:tc>
          <w:tcPr>
            <w:tcW w:w="6280" w:type="dxa"/>
            <w:tcMar>
              <w:top w:w="57" w:type="dxa"/>
              <w:bottom w:w="57" w:type="dxa"/>
            </w:tcMar>
          </w:tcPr>
          <w:p w:rsidR="00503034" w:rsidRDefault="00503034" w:rsidP="006A266A">
            <w:r>
              <w:t>Develop and apply photo imaging industry knowledge</w:t>
            </w:r>
          </w:p>
        </w:tc>
        <w:tc>
          <w:tcPr>
            <w:tcW w:w="1460" w:type="dxa"/>
            <w:tcMar>
              <w:top w:w="57" w:type="dxa"/>
              <w:bottom w:w="57" w:type="dxa"/>
            </w:tcMar>
          </w:tcPr>
          <w:p w:rsidR="00503034" w:rsidRDefault="00503034" w:rsidP="006A266A">
            <w:pPr>
              <w:jc w:val="center"/>
            </w:pPr>
            <w:r>
              <w:t>15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CUVPHI302A</w:t>
            </w:r>
          </w:p>
        </w:tc>
        <w:tc>
          <w:tcPr>
            <w:tcW w:w="6280" w:type="dxa"/>
            <w:tcMar>
              <w:top w:w="57" w:type="dxa"/>
              <w:bottom w:w="57" w:type="dxa"/>
            </w:tcMar>
          </w:tcPr>
          <w:p w:rsidR="00503034" w:rsidRDefault="00503034" w:rsidP="006A266A">
            <w:r>
              <w:t>Capture photographic images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CUVPHI303A</w:t>
            </w:r>
          </w:p>
        </w:tc>
        <w:tc>
          <w:tcPr>
            <w:tcW w:w="6280" w:type="dxa"/>
            <w:tcMar>
              <w:top w:w="57" w:type="dxa"/>
              <w:bottom w:w="57" w:type="dxa"/>
            </w:tcMar>
          </w:tcPr>
          <w:p w:rsidR="00503034" w:rsidRDefault="00503034" w:rsidP="006A266A">
            <w:r>
              <w:t>Process photo images to work-print and file stage</w:t>
            </w:r>
          </w:p>
        </w:tc>
        <w:tc>
          <w:tcPr>
            <w:tcW w:w="1460" w:type="dxa"/>
            <w:tcMar>
              <w:top w:w="57" w:type="dxa"/>
              <w:bottom w:w="57" w:type="dxa"/>
            </w:tcMar>
          </w:tcPr>
          <w:p w:rsidR="00503034" w:rsidRDefault="00503034" w:rsidP="006A266A">
            <w:pPr>
              <w:jc w:val="center"/>
            </w:pPr>
            <w:r>
              <w:t>120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lastRenderedPageBreak/>
              <w:t>CUVPHI304A</w:t>
            </w:r>
          </w:p>
        </w:tc>
        <w:tc>
          <w:tcPr>
            <w:tcW w:w="6280" w:type="dxa"/>
            <w:tcMar>
              <w:top w:w="57" w:type="dxa"/>
              <w:bottom w:w="57" w:type="dxa"/>
            </w:tcMar>
          </w:tcPr>
          <w:p w:rsidR="00503034" w:rsidRDefault="00503034" w:rsidP="006A266A">
            <w:r>
              <w:t>Process colour materials in a wet darkroom context</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CUVPHI305A</w:t>
            </w:r>
          </w:p>
        </w:tc>
        <w:tc>
          <w:tcPr>
            <w:tcW w:w="6280" w:type="dxa"/>
            <w:tcMar>
              <w:top w:w="57" w:type="dxa"/>
              <w:bottom w:w="57" w:type="dxa"/>
            </w:tcMar>
          </w:tcPr>
          <w:p w:rsidR="00503034" w:rsidRDefault="00503034" w:rsidP="006A266A">
            <w:r>
              <w:t>Use wet darkroom techniques to produce monochrome photographs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CUVPHI401A</w:t>
            </w:r>
          </w:p>
        </w:tc>
        <w:tc>
          <w:tcPr>
            <w:tcW w:w="6280" w:type="dxa"/>
            <w:tcMar>
              <w:top w:w="57" w:type="dxa"/>
              <w:bottom w:w="57" w:type="dxa"/>
            </w:tcMar>
          </w:tcPr>
          <w:p w:rsidR="00503034" w:rsidRDefault="00503034" w:rsidP="006A266A">
            <w:r>
              <w:t>Capture images in response to a brief</w:t>
            </w:r>
          </w:p>
        </w:tc>
        <w:tc>
          <w:tcPr>
            <w:tcW w:w="1460" w:type="dxa"/>
            <w:tcMar>
              <w:top w:w="57" w:type="dxa"/>
              <w:bottom w:w="57" w:type="dxa"/>
            </w:tcMar>
          </w:tcPr>
          <w:p w:rsidR="00503034" w:rsidRDefault="00503034" w:rsidP="006A266A">
            <w:pPr>
              <w:jc w:val="center"/>
            </w:pPr>
            <w:r>
              <w:t>150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CUVPHI402A</w:t>
            </w:r>
          </w:p>
        </w:tc>
        <w:tc>
          <w:tcPr>
            <w:tcW w:w="6280" w:type="dxa"/>
            <w:tcMar>
              <w:top w:w="57" w:type="dxa"/>
              <w:bottom w:w="57" w:type="dxa"/>
            </w:tcMar>
          </w:tcPr>
          <w:p w:rsidR="00503034" w:rsidRDefault="00503034" w:rsidP="006A266A">
            <w:r>
              <w:t>Research and apply information on the traditions that inform photo imaging practice</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CUVPHI403A</w:t>
            </w:r>
          </w:p>
        </w:tc>
        <w:tc>
          <w:tcPr>
            <w:tcW w:w="6280" w:type="dxa"/>
            <w:tcMar>
              <w:top w:w="57" w:type="dxa"/>
              <w:bottom w:w="57" w:type="dxa"/>
            </w:tcMar>
          </w:tcPr>
          <w:p w:rsidR="00503034" w:rsidRDefault="00503034" w:rsidP="006A266A">
            <w:r>
              <w:t>Apply photo imaging lighting techniques</w:t>
            </w:r>
          </w:p>
        </w:tc>
        <w:tc>
          <w:tcPr>
            <w:tcW w:w="1460" w:type="dxa"/>
            <w:tcMar>
              <w:top w:w="57" w:type="dxa"/>
              <w:bottom w:w="57" w:type="dxa"/>
            </w:tcMar>
          </w:tcPr>
          <w:p w:rsidR="00503034" w:rsidRDefault="00503034" w:rsidP="006A266A">
            <w:pPr>
              <w:jc w:val="center"/>
            </w:pPr>
            <w:r>
              <w:t>100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CUVPHI404A</w:t>
            </w:r>
          </w:p>
        </w:tc>
        <w:tc>
          <w:tcPr>
            <w:tcW w:w="6280" w:type="dxa"/>
            <w:tcMar>
              <w:top w:w="57" w:type="dxa"/>
              <w:bottom w:w="57" w:type="dxa"/>
            </w:tcMar>
          </w:tcPr>
          <w:p w:rsidR="00503034" w:rsidRDefault="00503034" w:rsidP="006A266A">
            <w:r>
              <w:t>Enhance, manipulate and output photo images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CUVPHI405A</w:t>
            </w:r>
          </w:p>
        </w:tc>
        <w:tc>
          <w:tcPr>
            <w:tcW w:w="6280" w:type="dxa"/>
            <w:tcMar>
              <w:top w:w="57" w:type="dxa"/>
              <w:bottom w:w="57" w:type="dxa"/>
            </w:tcMar>
          </w:tcPr>
          <w:p w:rsidR="00503034" w:rsidRDefault="00503034" w:rsidP="006A266A">
            <w:r>
              <w:t>Develop self for photo imaging industry</w:t>
            </w:r>
          </w:p>
        </w:tc>
        <w:tc>
          <w:tcPr>
            <w:tcW w:w="1460" w:type="dxa"/>
            <w:tcMar>
              <w:top w:w="57" w:type="dxa"/>
              <w:bottom w:w="57" w:type="dxa"/>
            </w:tcMar>
          </w:tcPr>
          <w:p w:rsidR="00503034" w:rsidRDefault="00503034" w:rsidP="006A266A">
            <w:pPr>
              <w:jc w:val="center"/>
            </w:pPr>
            <w:r>
              <w:t>60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CUVPHI516A</w:t>
            </w:r>
          </w:p>
        </w:tc>
        <w:tc>
          <w:tcPr>
            <w:tcW w:w="6280" w:type="dxa"/>
            <w:tcMar>
              <w:top w:w="57" w:type="dxa"/>
              <w:bottom w:w="57" w:type="dxa"/>
            </w:tcMar>
          </w:tcPr>
          <w:p w:rsidR="00503034" w:rsidRDefault="00503034" w:rsidP="006A266A">
            <w:r>
              <w:t>Research the role and use of the photo image in visual communication</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CUVPHI517A</w:t>
            </w:r>
          </w:p>
        </w:tc>
        <w:tc>
          <w:tcPr>
            <w:tcW w:w="6280" w:type="dxa"/>
            <w:tcMar>
              <w:top w:w="57" w:type="dxa"/>
              <w:bottom w:w="57" w:type="dxa"/>
            </w:tcMar>
          </w:tcPr>
          <w:p w:rsidR="00503034" w:rsidRDefault="00503034" w:rsidP="006A266A">
            <w:r>
              <w:t>Research and exploit photo imaging trends</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CUVPHI518A</w:t>
            </w:r>
          </w:p>
        </w:tc>
        <w:tc>
          <w:tcPr>
            <w:tcW w:w="6280" w:type="dxa"/>
            <w:tcMar>
              <w:top w:w="57" w:type="dxa"/>
              <w:bottom w:w="57" w:type="dxa"/>
            </w:tcMar>
          </w:tcPr>
          <w:p w:rsidR="00503034" w:rsidRDefault="00503034" w:rsidP="006A266A">
            <w:r>
              <w:t>Explore the descriptive and emotive nature of photo lighting</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CUVPHI519A</w:t>
            </w:r>
          </w:p>
        </w:tc>
        <w:tc>
          <w:tcPr>
            <w:tcW w:w="6280" w:type="dxa"/>
            <w:tcMar>
              <w:top w:w="57" w:type="dxa"/>
              <w:bottom w:w="57" w:type="dxa"/>
            </w:tcMar>
          </w:tcPr>
          <w:p w:rsidR="00503034" w:rsidRDefault="00503034" w:rsidP="006A266A">
            <w:r>
              <w:t>Investigate and exploit innovative imaging options</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CUVPHI520A</w:t>
            </w:r>
          </w:p>
        </w:tc>
        <w:tc>
          <w:tcPr>
            <w:tcW w:w="6280" w:type="dxa"/>
            <w:tcMar>
              <w:top w:w="57" w:type="dxa"/>
              <w:bottom w:w="57" w:type="dxa"/>
            </w:tcMar>
          </w:tcPr>
          <w:p w:rsidR="00503034" w:rsidRDefault="00503034" w:rsidP="006A266A">
            <w:r>
              <w:t>Produce an innovative presentation of professional work</w:t>
            </w:r>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CUVPHI521A</w:t>
            </w:r>
          </w:p>
        </w:tc>
        <w:tc>
          <w:tcPr>
            <w:tcW w:w="6280" w:type="dxa"/>
            <w:tcMar>
              <w:top w:w="57" w:type="dxa"/>
              <w:bottom w:w="57" w:type="dxa"/>
            </w:tcMar>
          </w:tcPr>
          <w:p w:rsidR="00503034" w:rsidRDefault="00503034" w:rsidP="006A266A">
            <w:r>
              <w:t>Produce commercial photo images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CUVPHI522A</w:t>
            </w:r>
          </w:p>
        </w:tc>
        <w:tc>
          <w:tcPr>
            <w:tcW w:w="6280" w:type="dxa"/>
            <w:tcMar>
              <w:top w:w="57" w:type="dxa"/>
              <w:bottom w:w="57" w:type="dxa"/>
            </w:tcMar>
          </w:tcPr>
          <w:p w:rsidR="00503034" w:rsidRDefault="00503034" w:rsidP="006A266A">
            <w:r>
              <w:t>Provide domestic portrait services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CUVPHI523A</w:t>
            </w:r>
          </w:p>
        </w:tc>
        <w:tc>
          <w:tcPr>
            <w:tcW w:w="6280" w:type="dxa"/>
            <w:tcMar>
              <w:top w:w="57" w:type="dxa"/>
              <w:bottom w:w="57" w:type="dxa"/>
            </w:tcMar>
          </w:tcPr>
          <w:p w:rsidR="00503034" w:rsidRDefault="00503034" w:rsidP="006A266A">
            <w:r>
              <w:t>Produce media photo images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CUVPHI524A</w:t>
            </w:r>
          </w:p>
        </w:tc>
        <w:tc>
          <w:tcPr>
            <w:tcW w:w="6280" w:type="dxa"/>
            <w:tcMar>
              <w:top w:w="57" w:type="dxa"/>
              <w:bottom w:w="57" w:type="dxa"/>
            </w:tcMar>
          </w:tcPr>
          <w:p w:rsidR="00503034" w:rsidRDefault="00503034" w:rsidP="006A266A">
            <w:r>
              <w:t>Make wedding photo imaging products</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CUVPHI525A</w:t>
            </w:r>
          </w:p>
        </w:tc>
        <w:tc>
          <w:tcPr>
            <w:tcW w:w="6280" w:type="dxa"/>
            <w:tcMar>
              <w:top w:w="57" w:type="dxa"/>
              <w:bottom w:w="57" w:type="dxa"/>
            </w:tcMar>
          </w:tcPr>
          <w:p w:rsidR="00503034" w:rsidRDefault="00503034" w:rsidP="006A266A">
            <w:r>
              <w:t>Plan, capture and exploit visual art photo images</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CUVPHI526A</w:t>
            </w:r>
          </w:p>
        </w:tc>
        <w:tc>
          <w:tcPr>
            <w:tcW w:w="6280" w:type="dxa"/>
            <w:tcMar>
              <w:top w:w="57" w:type="dxa"/>
              <w:bottom w:w="57" w:type="dxa"/>
            </w:tcMar>
          </w:tcPr>
          <w:p w:rsidR="00503034" w:rsidRDefault="00503034" w:rsidP="006A266A">
            <w:r>
              <w:t>Produce technical photo images</w:t>
            </w:r>
          </w:p>
        </w:tc>
        <w:tc>
          <w:tcPr>
            <w:tcW w:w="1460" w:type="dxa"/>
            <w:tcMar>
              <w:top w:w="57" w:type="dxa"/>
              <w:bottom w:w="57" w:type="dxa"/>
            </w:tcMar>
          </w:tcPr>
          <w:p w:rsidR="00503034" w:rsidRDefault="00503034" w:rsidP="006A266A">
            <w:pPr>
              <w:jc w:val="center"/>
            </w:pPr>
            <w:r>
              <w:t>55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CUVPHI527A</w:t>
            </w:r>
          </w:p>
        </w:tc>
        <w:tc>
          <w:tcPr>
            <w:tcW w:w="6280" w:type="dxa"/>
            <w:tcMar>
              <w:top w:w="57" w:type="dxa"/>
              <w:bottom w:w="57" w:type="dxa"/>
            </w:tcMar>
          </w:tcPr>
          <w:p w:rsidR="00503034" w:rsidRDefault="00503034" w:rsidP="006A266A">
            <w:r>
              <w:t>Make illustrative images for publication and display</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CUVPHI528A</w:t>
            </w:r>
          </w:p>
        </w:tc>
        <w:tc>
          <w:tcPr>
            <w:tcW w:w="6280" w:type="dxa"/>
            <w:tcMar>
              <w:top w:w="57" w:type="dxa"/>
              <w:bottom w:w="57" w:type="dxa"/>
            </w:tcMar>
          </w:tcPr>
          <w:p w:rsidR="00503034" w:rsidRDefault="00503034" w:rsidP="006A266A">
            <w:r>
              <w:t>Plan, capture and exploit stock photo images</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CUVPHI529A</w:t>
            </w:r>
          </w:p>
        </w:tc>
        <w:tc>
          <w:tcPr>
            <w:tcW w:w="6280" w:type="dxa"/>
            <w:tcMar>
              <w:top w:w="57" w:type="dxa"/>
              <w:bottom w:w="57" w:type="dxa"/>
            </w:tcMar>
          </w:tcPr>
          <w:p w:rsidR="00503034" w:rsidRDefault="00503034" w:rsidP="006A266A">
            <w:r>
              <w:t>Employ colour management in a digital imaging workplace</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CUVPHI530A</w:t>
            </w:r>
          </w:p>
        </w:tc>
        <w:tc>
          <w:tcPr>
            <w:tcW w:w="6280" w:type="dxa"/>
            <w:tcMar>
              <w:top w:w="57" w:type="dxa"/>
              <w:bottom w:w="57" w:type="dxa"/>
            </w:tcMar>
          </w:tcPr>
          <w:p w:rsidR="00503034" w:rsidRDefault="00503034" w:rsidP="006A266A">
            <w:r>
              <w:t>Prepare digital images for pre-press processing</w:t>
            </w:r>
          </w:p>
        </w:tc>
        <w:tc>
          <w:tcPr>
            <w:tcW w:w="1460" w:type="dxa"/>
            <w:tcMar>
              <w:top w:w="57" w:type="dxa"/>
              <w:bottom w:w="57" w:type="dxa"/>
            </w:tcMar>
          </w:tcPr>
          <w:p w:rsidR="00503034" w:rsidRDefault="00503034" w:rsidP="006A266A">
            <w:pPr>
              <w:jc w:val="center"/>
            </w:pPr>
            <w:r>
              <w:t>45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CUVPHI531A</w:t>
            </w:r>
          </w:p>
        </w:tc>
        <w:tc>
          <w:tcPr>
            <w:tcW w:w="6280" w:type="dxa"/>
            <w:tcMar>
              <w:top w:w="57" w:type="dxa"/>
              <w:bottom w:w="57" w:type="dxa"/>
            </w:tcMar>
          </w:tcPr>
          <w:p w:rsidR="00503034" w:rsidRDefault="00503034" w:rsidP="006A266A">
            <w:r>
              <w:t xml:space="preserve">Investigate and refine alternative approaches to </w:t>
            </w:r>
            <w:proofErr w:type="spellStart"/>
            <w:r>
              <w:t>photomedia</w:t>
            </w:r>
            <w:proofErr w:type="spellEnd"/>
          </w:p>
        </w:tc>
        <w:tc>
          <w:tcPr>
            <w:tcW w:w="1460" w:type="dxa"/>
            <w:tcMar>
              <w:top w:w="57" w:type="dxa"/>
              <w:bottom w:w="57" w:type="dxa"/>
            </w:tcMar>
          </w:tcPr>
          <w:p w:rsidR="00503034" w:rsidRDefault="00503034" w:rsidP="006A266A">
            <w:pPr>
              <w:jc w:val="center"/>
            </w:pPr>
            <w:r>
              <w:t>70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CUVPRI201A</w:t>
            </w:r>
          </w:p>
        </w:tc>
        <w:tc>
          <w:tcPr>
            <w:tcW w:w="6280" w:type="dxa"/>
            <w:tcMar>
              <w:top w:w="57" w:type="dxa"/>
              <w:bottom w:w="57" w:type="dxa"/>
            </w:tcMar>
          </w:tcPr>
          <w:p w:rsidR="00503034" w:rsidRDefault="00503034" w:rsidP="006A266A">
            <w:r>
              <w:t>Develop printmaking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CUVPRI301A</w:t>
            </w:r>
          </w:p>
        </w:tc>
        <w:tc>
          <w:tcPr>
            <w:tcW w:w="6280" w:type="dxa"/>
            <w:tcMar>
              <w:top w:w="57" w:type="dxa"/>
              <w:bottom w:w="57" w:type="dxa"/>
            </w:tcMar>
          </w:tcPr>
          <w:p w:rsidR="00503034" w:rsidRDefault="00503034" w:rsidP="006A266A">
            <w:r>
              <w:t>Produce prints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CUVPRI401A</w:t>
            </w:r>
          </w:p>
        </w:tc>
        <w:tc>
          <w:tcPr>
            <w:tcW w:w="6280" w:type="dxa"/>
            <w:tcMar>
              <w:top w:w="57" w:type="dxa"/>
              <w:bottom w:w="57" w:type="dxa"/>
            </w:tcMar>
          </w:tcPr>
          <w:p w:rsidR="00503034" w:rsidRDefault="00503034" w:rsidP="006A266A">
            <w:r>
              <w:t>Experiment with techniques to produce prints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CUVPRI501A</w:t>
            </w:r>
          </w:p>
        </w:tc>
        <w:tc>
          <w:tcPr>
            <w:tcW w:w="6280" w:type="dxa"/>
            <w:tcMar>
              <w:top w:w="57" w:type="dxa"/>
              <w:bottom w:w="57" w:type="dxa"/>
            </w:tcMar>
          </w:tcPr>
          <w:p w:rsidR="00503034" w:rsidRDefault="00503034" w:rsidP="006A266A">
            <w:r>
              <w:t>Refine printmaking techniques</w:t>
            </w:r>
          </w:p>
        </w:tc>
        <w:tc>
          <w:tcPr>
            <w:tcW w:w="1460" w:type="dxa"/>
            <w:tcMar>
              <w:top w:w="57" w:type="dxa"/>
              <w:bottom w:w="57" w:type="dxa"/>
            </w:tcMar>
          </w:tcPr>
          <w:p w:rsidR="00503034" w:rsidRDefault="00503034" w:rsidP="006A266A">
            <w:pPr>
              <w:jc w:val="center"/>
            </w:pPr>
            <w:r>
              <w:t>75</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CUVPRI502A</w:t>
            </w:r>
          </w:p>
        </w:tc>
        <w:tc>
          <w:tcPr>
            <w:tcW w:w="6280" w:type="dxa"/>
            <w:tcMar>
              <w:top w:w="57" w:type="dxa"/>
              <w:bottom w:w="57" w:type="dxa"/>
            </w:tcMar>
          </w:tcPr>
          <w:p w:rsidR="00503034" w:rsidRDefault="00503034" w:rsidP="006A266A">
            <w:r>
              <w:t>Investigate printmaking materials and processes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CUVPUA501A</w:t>
            </w:r>
          </w:p>
        </w:tc>
        <w:tc>
          <w:tcPr>
            <w:tcW w:w="6280" w:type="dxa"/>
            <w:tcMar>
              <w:top w:w="57" w:type="dxa"/>
              <w:bottom w:w="57" w:type="dxa"/>
            </w:tcMar>
          </w:tcPr>
          <w:p w:rsidR="00503034" w:rsidRDefault="00503034" w:rsidP="006A266A">
            <w:r>
              <w:t>Create works of art for public spaces</w:t>
            </w:r>
          </w:p>
        </w:tc>
        <w:tc>
          <w:tcPr>
            <w:tcW w:w="1460" w:type="dxa"/>
            <w:tcMar>
              <w:top w:w="57" w:type="dxa"/>
              <w:bottom w:w="57" w:type="dxa"/>
            </w:tcMar>
          </w:tcPr>
          <w:p w:rsidR="00503034" w:rsidRDefault="00503034" w:rsidP="006A266A">
            <w:pPr>
              <w:jc w:val="center"/>
            </w:pPr>
            <w:r>
              <w:t>90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CUVPUA601A</w:t>
            </w:r>
          </w:p>
        </w:tc>
        <w:tc>
          <w:tcPr>
            <w:tcW w:w="6280" w:type="dxa"/>
            <w:tcMar>
              <w:top w:w="57" w:type="dxa"/>
              <w:bottom w:w="57" w:type="dxa"/>
            </w:tcMar>
          </w:tcPr>
          <w:p w:rsidR="00503034" w:rsidRDefault="00503034" w:rsidP="006A266A">
            <w:r>
              <w:t>Realise a public art project</w:t>
            </w:r>
          </w:p>
        </w:tc>
        <w:tc>
          <w:tcPr>
            <w:tcW w:w="1460" w:type="dxa"/>
            <w:tcMar>
              <w:top w:w="57" w:type="dxa"/>
              <w:bottom w:w="57" w:type="dxa"/>
            </w:tcMar>
          </w:tcPr>
          <w:p w:rsidR="00503034" w:rsidRDefault="00503034" w:rsidP="006A266A">
            <w:pPr>
              <w:jc w:val="center"/>
            </w:pPr>
            <w:r>
              <w:t>90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CUVSCU201A</w:t>
            </w:r>
          </w:p>
        </w:tc>
        <w:tc>
          <w:tcPr>
            <w:tcW w:w="6280" w:type="dxa"/>
            <w:tcMar>
              <w:top w:w="57" w:type="dxa"/>
              <w:bottom w:w="57" w:type="dxa"/>
            </w:tcMar>
          </w:tcPr>
          <w:p w:rsidR="00503034" w:rsidRDefault="00503034" w:rsidP="006A266A">
            <w:r>
              <w:t>Develop sculptural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CUVSCU301A</w:t>
            </w:r>
          </w:p>
        </w:tc>
        <w:tc>
          <w:tcPr>
            <w:tcW w:w="6280" w:type="dxa"/>
            <w:tcMar>
              <w:top w:w="57" w:type="dxa"/>
              <w:bottom w:w="57" w:type="dxa"/>
            </w:tcMar>
          </w:tcPr>
          <w:p w:rsidR="00503034" w:rsidRDefault="00503034" w:rsidP="006A266A">
            <w:r>
              <w:t>Produce sculpture</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CUVSCU401A</w:t>
            </w:r>
          </w:p>
        </w:tc>
        <w:tc>
          <w:tcPr>
            <w:tcW w:w="6280" w:type="dxa"/>
            <w:tcMar>
              <w:top w:w="57" w:type="dxa"/>
              <w:bottom w:w="57" w:type="dxa"/>
            </w:tcMar>
          </w:tcPr>
          <w:p w:rsidR="00503034" w:rsidRDefault="00503034" w:rsidP="006A266A">
            <w:r>
              <w:t>Experiment with techniques to produce sculpture</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CUVSCU501A</w:t>
            </w:r>
          </w:p>
        </w:tc>
        <w:tc>
          <w:tcPr>
            <w:tcW w:w="6280" w:type="dxa"/>
            <w:tcMar>
              <w:top w:w="57" w:type="dxa"/>
              <w:bottom w:w="57" w:type="dxa"/>
            </w:tcMar>
          </w:tcPr>
          <w:p w:rsidR="00503034" w:rsidRDefault="00503034" w:rsidP="006A266A">
            <w:r>
              <w:t>Refine sculptural techniques</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CUVSCU502A</w:t>
            </w:r>
          </w:p>
        </w:tc>
        <w:tc>
          <w:tcPr>
            <w:tcW w:w="6280" w:type="dxa"/>
            <w:tcMar>
              <w:top w:w="57" w:type="dxa"/>
              <w:bottom w:w="57" w:type="dxa"/>
            </w:tcMar>
          </w:tcPr>
          <w:p w:rsidR="00503034" w:rsidRDefault="00503034" w:rsidP="006A266A">
            <w:r>
              <w:t>Investigate sculptural materials and processes</w:t>
            </w:r>
          </w:p>
        </w:tc>
        <w:tc>
          <w:tcPr>
            <w:tcW w:w="1460" w:type="dxa"/>
            <w:tcMar>
              <w:top w:w="57" w:type="dxa"/>
              <w:bottom w:w="57" w:type="dxa"/>
            </w:tcMar>
          </w:tcPr>
          <w:p w:rsidR="00503034" w:rsidRDefault="00503034" w:rsidP="006A266A">
            <w:pPr>
              <w:jc w:val="center"/>
            </w:pPr>
            <w:r>
              <w:t>100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CUVTEX201A</w:t>
            </w:r>
          </w:p>
        </w:tc>
        <w:tc>
          <w:tcPr>
            <w:tcW w:w="6280" w:type="dxa"/>
            <w:tcMar>
              <w:top w:w="57" w:type="dxa"/>
              <w:bottom w:w="57" w:type="dxa"/>
            </w:tcMar>
          </w:tcPr>
          <w:p w:rsidR="00503034" w:rsidRDefault="00503034" w:rsidP="006A266A">
            <w:r>
              <w:t>Develop skills in textile work</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CUVTEX301A</w:t>
            </w:r>
          </w:p>
        </w:tc>
        <w:tc>
          <w:tcPr>
            <w:tcW w:w="6280" w:type="dxa"/>
            <w:tcMar>
              <w:top w:w="57" w:type="dxa"/>
              <w:bottom w:w="57" w:type="dxa"/>
            </w:tcMar>
          </w:tcPr>
          <w:p w:rsidR="00503034" w:rsidRDefault="00503034" w:rsidP="006A266A">
            <w:r>
              <w:t>Produce textile work</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CUVTEX401A</w:t>
            </w:r>
          </w:p>
        </w:tc>
        <w:tc>
          <w:tcPr>
            <w:tcW w:w="6280" w:type="dxa"/>
            <w:tcMar>
              <w:top w:w="57" w:type="dxa"/>
              <w:bottom w:w="57" w:type="dxa"/>
            </w:tcMar>
          </w:tcPr>
          <w:p w:rsidR="00503034" w:rsidRDefault="00503034" w:rsidP="006A266A">
            <w:r>
              <w:t>Experiment with techniques to produce textile work</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lastRenderedPageBreak/>
              <w:t>CUVTEX501A</w:t>
            </w:r>
          </w:p>
        </w:tc>
        <w:tc>
          <w:tcPr>
            <w:tcW w:w="6280" w:type="dxa"/>
            <w:tcMar>
              <w:top w:w="57" w:type="dxa"/>
              <w:bottom w:w="57" w:type="dxa"/>
            </w:tcMar>
          </w:tcPr>
          <w:p w:rsidR="00503034" w:rsidRDefault="00503034" w:rsidP="006A266A">
            <w:r>
              <w:t>Refine techniques for textile work</w:t>
            </w:r>
          </w:p>
        </w:tc>
        <w:tc>
          <w:tcPr>
            <w:tcW w:w="1460" w:type="dxa"/>
            <w:tcMar>
              <w:top w:w="57" w:type="dxa"/>
              <w:bottom w:w="57" w:type="dxa"/>
            </w:tcMar>
          </w:tcPr>
          <w:p w:rsidR="00503034" w:rsidRDefault="00503034" w:rsidP="006A266A">
            <w:pPr>
              <w:jc w:val="center"/>
            </w:pPr>
            <w:r>
              <w:t>90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CUVTEX502A</w:t>
            </w:r>
          </w:p>
        </w:tc>
        <w:tc>
          <w:tcPr>
            <w:tcW w:w="6280" w:type="dxa"/>
            <w:tcMar>
              <w:top w:w="57" w:type="dxa"/>
              <w:bottom w:w="57" w:type="dxa"/>
            </w:tcMar>
          </w:tcPr>
          <w:p w:rsidR="00503034" w:rsidRDefault="00503034" w:rsidP="006A266A">
            <w:r>
              <w:t>Investigate materials and processes for textile work</w:t>
            </w:r>
          </w:p>
        </w:tc>
        <w:tc>
          <w:tcPr>
            <w:tcW w:w="1460" w:type="dxa"/>
            <w:tcMar>
              <w:top w:w="57" w:type="dxa"/>
              <w:bottom w:w="57" w:type="dxa"/>
            </w:tcMar>
          </w:tcPr>
          <w:p w:rsidR="00503034" w:rsidRDefault="00503034" w:rsidP="006A266A">
            <w:pPr>
              <w:jc w:val="center"/>
            </w:pPr>
            <w:r>
              <w:t>80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CUVWOO201A</w:t>
            </w:r>
          </w:p>
        </w:tc>
        <w:tc>
          <w:tcPr>
            <w:tcW w:w="6280" w:type="dxa"/>
            <w:tcMar>
              <w:top w:w="57" w:type="dxa"/>
              <w:bottom w:w="57" w:type="dxa"/>
            </w:tcMar>
          </w:tcPr>
          <w:p w:rsidR="00503034" w:rsidRDefault="00503034" w:rsidP="006A266A">
            <w:r>
              <w:t>Develop woodworking skills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CUVWOO301A</w:t>
            </w:r>
          </w:p>
        </w:tc>
        <w:tc>
          <w:tcPr>
            <w:tcW w:w="6280" w:type="dxa"/>
            <w:tcMar>
              <w:top w:w="57" w:type="dxa"/>
              <w:bottom w:w="57" w:type="dxa"/>
            </w:tcMar>
          </w:tcPr>
          <w:p w:rsidR="00503034" w:rsidRDefault="00503034" w:rsidP="006A266A">
            <w:r>
              <w:t>Produce wood objects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CUVWOO401A</w:t>
            </w:r>
          </w:p>
        </w:tc>
        <w:tc>
          <w:tcPr>
            <w:tcW w:w="6280" w:type="dxa"/>
            <w:tcMar>
              <w:top w:w="57" w:type="dxa"/>
              <w:bottom w:w="57" w:type="dxa"/>
            </w:tcMar>
          </w:tcPr>
          <w:p w:rsidR="00503034" w:rsidRDefault="00503034" w:rsidP="006A266A">
            <w:r>
              <w:t>Experiment with techniques to produce wood objects</w:t>
            </w:r>
          </w:p>
        </w:tc>
        <w:tc>
          <w:tcPr>
            <w:tcW w:w="1460" w:type="dxa"/>
            <w:tcMar>
              <w:top w:w="57" w:type="dxa"/>
              <w:bottom w:w="57" w:type="dxa"/>
            </w:tcMar>
          </w:tcPr>
          <w:p w:rsidR="00503034" w:rsidRDefault="00503034" w:rsidP="006A266A">
            <w:pPr>
              <w:jc w:val="center"/>
            </w:pPr>
            <w:r>
              <w:t>50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CUVWOO501A</w:t>
            </w:r>
          </w:p>
        </w:tc>
        <w:tc>
          <w:tcPr>
            <w:tcW w:w="6280" w:type="dxa"/>
            <w:tcMar>
              <w:top w:w="57" w:type="dxa"/>
              <w:bottom w:w="57" w:type="dxa"/>
            </w:tcMar>
          </w:tcPr>
          <w:p w:rsidR="00503034" w:rsidRDefault="00503034" w:rsidP="006A266A">
            <w:r>
              <w:t>Refine woodworking techniques</w:t>
            </w:r>
          </w:p>
        </w:tc>
        <w:tc>
          <w:tcPr>
            <w:tcW w:w="1460" w:type="dxa"/>
            <w:tcMar>
              <w:top w:w="57" w:type="dxa"/>
              <w:bottom w:w="57" w:type="dxa"/>
            </w:tcMar>
          </w:tcPr>
          <w:p w:rsidR="00503034" w:rsidRDefault="00503034" w:rsidP="006A266A">
            <w:pPr>
              <w:jc w:val="center"/>
            </w:pPr>
            <w:r>
              <w:t>100</w:t>
            </w:r>
          </w:p>
        </w:tc>
      </w:tr>
      <w:tr w:rsidR="00503034" w:rsidTr="00EF1C96">
        <w:tblPrEx>
          <w:tblBorders>
            <w:top w:val="single" w:sz="2" w:space="0" w:color="auto"/>
          </w:tblBorders>
        </w:tblPrEx>
        <w:tc>
          <w:tcPr>
            <w:tcW w:w="1800" w:type="dxa"/>
            <w:tcMar>
              <w:top w:w="57" w:type="dxa"/>
              <w:bottom w:w="57" w:type="dxa"/>
            </w:tcMar>
          </w:tcPr>
          <w:p w:rsidR="00503034" w:rsidRDefault="00503034" w:rsidP="006A266A">
            <w:r>
              <w:t>CUVWOO502A</w:t>
            </w:r>
          </w:p>
        </w:tc>
        <w:tc>
          <w:tcPr>
            <w:tcW w:w="6280" w:type="dxa"/>
            <w:tcMar>
              <w:top w:w="57" w:type="dxa"/>
              <w:bottom w:w="57" w:type="dxa"/>
            </w:tcMar>
          </w:tcPr>
          <w:p w:rsidR="00503034" w:rsidRDefault="00503034" w:rsidP="006A266A">
            <w:r>
              <w:t>Investigate woodworking materials and processes</w:t>
            </w:r>
          </w:p>
        </w:tc>
        <w:tc>
          <w:tcPr>
            <w:tcW w:w="1460" w:type="dxa"/>
            <w:tcMar>
              <w:top w:w="57" w:type="dxa"/>
              <w:bottom w:w="57" w:type="dxa"/>
            </w:tcMar>
          </w:tcPr>
          <w:p w:rsidR="00503034" w:rsidRDefault="00503034" w:rsidP="006A266A">
            <w:pPr>
              <w:jc w:val="center"/>
            </w:pPr>
            <w:r>
              <w:t>90</w:t>
            </w:r>
          </w:p>
        </w:tc>
      </w:tr>
    </w:tbl>
    <w:p w:rsidR="00503034" w:rsidRDefault="00503034" w:rsidP="00B360CA">
      <w:pPr>
        <w:pStyle w:val="Head1"/>
        <w:sectPr w:rsidR="00503034" w:rsidSect="002503E7">
          <w:pgSz w:w="11907" w:h="16840" w:code="9"/>
          <w:pgMar w:top="1134" w:right="1134" w:bottom="1134" w:left="1134" w:header="720" w:footer="720" w:gutter="0"/>
          <w:cols w:space="720"/>
        </w:sectPr>
      </w:pPr>
    </w:p>
    <w:p w:rsidR="00503034" w:rsidRDefault="00503034" w:rsidP="004A42F4">
      <w:pPr>
        <w:pStyle w:val="Head1"/>
      </w:pPr>
      <w:bookmarkStart w:id="27" w:name="_Toc320787919"/>
      <w:r>
        <w:lastRenderedPageBreak/>
        <w:t>SAMPLE TRAINING PROGRAMS</w:t>
      </w:r>
      <w:bookmarkEnd w:id="27"/>
    </w:p>
    <w:p w:rsidR="00503034" w:rsidRPr="00772686" w:rsidRDefault="00503034" w:rsidP="00861B00">
      <w:pPr>
        <w:autoSpaceDE w:val="0"/>
        <w:autoSpaceDN w:val="0"/>
        <w:adjustRightInd w:val="0"/>
        <w:rPr>
          <w:rFonts w:cs="Arial"/>
          <w:color w:val="000000"/>
          <w:lang w:eastAsia="en-AU"/>
        </w:rPr>
      </w:pPr>
    </w:p>
    <w:p w:rsidR="00503034" w:rsidRPr="00772686" w:rsidRDefault="00503034"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Pr>
          <w:b/>
        </w:rPr>
        <w:t>CUV11 Visual Arts Craft and Design</w:t>
      </w:r>
      <w:r>
        <w:t xml:space="preserve"> </w:t>
      </w:r>
      <w:r>
        <w:rPr>
          <w:b/>
        </w:rPr>
        <w:t>Training Package</w:t>
      </w:r>
      <w:r w:rsidRPr="00772686">
        <w:rPr>
          <w:rFonts w:cs="Arial"/>
          <w:color w:val="000000"/>
          <w:lang w:eastAsia="en-AU"/>
        </w:rPr>
        <w:t>, but are by no means mandatory.</w:t>
      </w:r>
    </w:p>
    <w:p w:rsidR="00503034" w:rsidRDefault="00503034">
      <w:pPr>
        <w:pStyle w:val="Header"/>
        <w:tabs>
          <w:tab w:val="clear" w:pos="4536"/>
          <w:tab w:val="clear" w:pos="9072"/>
        </w:tabs>
      </w:pPr>
    </w:p>
    <w:p w:rsidR="00503034" w:rsidRDefault="00503034">
      <w:pPr>
        <w:pStyle w:val="Header"/>
        <w:tabs>
          <w:tab w:val="clear" w:pos="4536"/>
          <w:tab w:val="clear" w:pos="90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378"/>
        <w:gridCol w:w="1526"/>
      </w:tblGrid>
      <w:tr w:rsidR="00503034" w:rsidRPr="009D5543" w:rsidTr="0068407A">
        <w:trPr>
          <w:trHeight w:val="397"/>
          <w:tblHeader/>
        </w:trPr>
        <w:tc>
          <w:tcPr>
            <w:tcW w:w="990" w:type="pct"/>
            <w:tcBorders>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br w:type="page"/>
              <w:t>Occupation</w:t>
            </w:r>
          </w:p>
        </w:tc>
        <w:tc>
          <w:tcPr>
            <w:tcW w:w="4010" w:type="pct"/>
            <w:gridSpan w:val="2"/>
            <w:vAlign w:val="center"/>
          </w:tcPr>
          <w:p w:rsidR="00503034" w:rsidRPr="009D5543" w:rsidRDefault="00503034" w:rsidP="0068407A">
            <w:pPr>
              <w:spacing w:before="40" w:after="40" w:line="276" w:lineRule="auto"/>
              <w:rPr>
                <w:rFonts w:cs="Arial"/>
                <w:b/>
              </w:rPr>
            </w:pPr>
            <w:r w:rsidRPr="009D5543">
              <w:rPr>
                <w:rFonts w:cs="Arial"/>
                <w:b/>
              </w:rPr>
              <w:t>Ceramic Artist</w:t>
            </w:r>
          </w:p>
        </w:tc>
      </w:tr>
      <w:tr w:rsidR="00503034" w:rsidRPr="009D5543"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Title</w:t>
            </w:r>
          </w:p>
        </w:tc>
        <w:tc>
          <w:tcPr>
            <w:tcW w:w="4010" w:type="pct"/>
            <w:gridSpan w:val="2"/>
            <w:vAlign w:val="center"/>
          </w:tcPr>
          <w:p w:rsidR="00503034" w:rsidRPr="009D5543" w:rsidRDefault="00503034" w:rsidP="0068407A">
            <w:pPr>
              <w:spacing w:before="40" w:after="40" w:line="276" w:lineRule="auto"/>
              <w:rPr>
                <w:rFonts w:cs="Arial"/>
                <w:b/>
              </w:rPr>
            </w:pPr>
            <w:r w:rsidRPr="009D5543">
              <w:rPr>
                <w:rFonts w:cs="Arial"/>
              </w:rPr>
              <w:t>Certificate IV in Visual Arts</w:t>
            </w:r>
          </w:p>
        </w:tc>
      </w:tr>
      <w:tr w:rsidR="00503034" w:rsidRPr="009D5543"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Code</w:t>
            </w:r>
          </w:p>
        </w:tc>
        <w:tc>
          <w:tcPr>
            <w:tcW w:w="4010" w:type="pct"/>
            <w:gridSpan w:val="2"/>
            <w:vAlign w:val="center"/>
          </w:tcPr>
          <w:p w:rsidR="00503034" w:rsidRPr="009D5543" w:rsidRDefault="00503034" w:rsidP="0068407A">
            <w:pPr>
              <w:spacing w:before="40" w:after="40" w:line="276" w:lineRule="auto"/>
              <w:rPr>
                <w:rFonts w:cs="Arial"/>
                <w:b/>
              </w:rPr>
            </w:pPr>
            <w:r w:rsidRPr="009D5543">
              <w:rPr>
                <w:rFonts w:cs="Arial"/>
              </w:rPr>
              <w:t>CUV4011</w:t>
            </w:r>
            <w:r w:rsidR="001560B5">
              <w:rPr>
                <w:rFonts w:cs="Arial"/>
              </w:rPr>
              <w:t>1</w:t>
            </w:r>
          </w:p>
        </w:tc>
      </w:tr>
      <w:tr w:rsidR="00503034" w:rsidRPr="009D5543"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Description</w:t>
            </w:r>
          </w:p>
        </w:tc>
        <w:tc>
          <w:tcPr>
            <w:tcW w:w="4010" w:type="pct"/>
            <w:gridSpan w:val="2"/>
            <w:tcBorders>
              <w:bottom w:val="single" w:sz="4" w:space="0" w:color="FFFFFF"/>
            </w:tcBorders>
            <w:vAlign w:val="center"/>
          </w:tcPr>
          <w:p w:rsidR="00503034" w:rsidRDefault="00503034" w:rsidP="0068407A">
            <w:pPr>
              <w:pStyle w:val="CATNormal"/>
              <w:rPr>
                <w:sz w:val="20"/>
              </w:rPr>
            </w:pPr>
            <w:r w:rsidRPr="009D5543">
              <w:rPr>
                <w:sz w:val="20"/>
              </w:rPr>
              <w:t xml:space="preserve">This qualification reflects the role of practitioners working at a pre-professional level who are beginning to develop their own artistic voice. They produce work that shows proficiency with techniques in their chosen art form and are able to apply solutions to a defined range of unpredictable problems. </w:t>
            </w:r>
          </w:p>
          <w:p w:rsidR="00503034" w:rsidRPr="009D5543" w:rsidRDefault="00503034" w:rsidP="0068407A">
            <w:pPr>
              <w:pStyle w:val="CATNormal"/>
              <w:rPr>
                <w:sz w:val="20"/>
              </w:rPr>
            </w:pPr>
          </w:p>
          <w:p w:rsidR="00503034" w:rsidRPr="009D5543" w:rsidRDefault="00503034" w:rsidP="0068407A">
            <w:pPr>
              <w:pStyle w:val="CATNormal"/>
              <w:rPr>
                <w:sz w:val="20"/>
              </w:rPr>
            </w:pPr>
            <w:r w:rsidRPr="009D5543">
              <w:rPr>
                <w:sz w:val="20"/>
              </w:rPr>
              <w:t>They have broad and integrated factual, technical and theoretical knowledge with cognitive skills that allow them to analyse, compare and act on information from a range of sources.</w:t>
            </w:r>
          </w:p>
        </w:tc>
      </w:tr>
      <w:tr w:rsidR="00503034" w:rsidRPr="009D5543" w:rsidTr="0068407A">
        <w:trPr>
          <w:trHeight w:val="397"/>
          <w:tblHeader/>
        </w:trPr>
        <w:tc>
          <w:tcPr>
            <w:tcW w:w="990" w:type="pct"/>
            <w:tcBorders>
              <w:top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Unit Code</w:t>
            </w:r>
          </w:p>
        </w:tc>
        <w:tc>
          <w:tcPr>
            <w:tcW w:w="3236"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Title"/>
              <w:spacing w:before="40" w:after="40" w:line="276" w:lineRule="auto"/>
              <w:rPr>
                <w:rFonts w:cs="Arial"/>
                <w:sz w:val="20"/>
              </w:rPr>
            </w:pPr>
            <w:r w:rsidRPr="009D5543">
              <w:rPr>
                <w:rFonts w:cs="Arial"/>
                <w:sz w:val="20"/>
              </w:rPr>
              <w:t>Unit Title</w:t>
            </w:r>
          </w:p>
        </w:tc>
        <w:tc>
          <w:tcPr>
            <w:tcW w:w="774"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Title"/>
              <w:spacing w:before="40" w:after="40" w:line="276" w:lineRule="auto"/>
              <w:jc w:val="center"/>
              <w:rPr>
                <w:rFonts w:cs="Arial"/>
                <w:sz w:val="20"/>
              </w:rPr>
            </w:pPr>
            <w:r w:rsidRPr="009D5543">
              <w:rPr>
                <w:rFonts w:cs="Arial"/>
                <w:sz w:val="20"/>
              </w:rPr>
              <w:t>Hours</w:t>
            </w:r>
          </w:p>
        </w:tc>
      </w:tr>
      <w:tr w:rsidR="00503034" w:rsidRPr="009D5543" w:rsidTr="0068407A">
        <w:trPr>
          <w:trHeight w:val="397"/>
        </w:trPr>
        <w:tc>
          <w:tcPr>
            <w:tcW w:w="5000" w:type="pct"/>
            <w:gridSpan w:val="3"/>
            <w:vAlign w:val="center"/>
          </w:tcPr>
          <w:p w:rsidR="00503034" w:rsidRPr="009D5543" w:rsidRDefault="00503034" w:rsidP="0068407A">
            <w:pPr>
              <w:pStyle w:val="CATTableHeading"/>
              <w:spacing w:before="40" w:after="40" w:line="276" w:lineRule="auto"/>
              <w:rPr>
                <w:rFonts w:cs="Arial"/>
                <w:sz w:val="20"/>
              </w:rPr>
            </w:pPr>
            <w:r w:rsidRPr="009D5543">
              <w:rPr>
                <w:rFonts w:cs="Arial"/>
                <w:sz w:val="20"/>
              </w:rPr>
              <w:t>Core (six)</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BSBOHS201A </w:t>
            </w:r>
          </w:p>
        </w:tc>
        <w:tc>
          <w:tcPr>
            <w:tcW w:w="3236" w:type="pct"/>
            <w:vAlign w:val="center"/>
          </w:tcPr>
          <w:p w:rsidR="00503034" w:rsidRPr="009D5543" w:rsidRDefault="00503034" w:rsidP="0068407A">
            <w:pPr>
              <w:rPr>
                <w:rFonts w:cs="Arial"/>
              </w:rPr>
            </w:pPr>
            <w:r w:rsidRPr="009D5543">
              <w:rPr>
                <w:rFonts w:cs="Arial"/>
              </w:rPr>
              <w:t>Participate in OHS processes</w:t>
            </w:r>
          </w:p>
        </w:tc>
        <w:tc>
          <w:tcPr>
            <w:tcW w:w="774" w:type="pct"/>
            <w:vAlign w:val="center"/>
          </w:tcPr>
          <w:p w:rsidR="00503034" w:rsidRPr="009D5543" w:rsidRDefault="00503034" w:rsidP="0068407A">
            <w:pPr>
              <w:jc w:val="center"/>
              <w:rPr>
                <w:rFonts w:cs="Arial"/>
              </w:rPr>
            </w:pPr>
            <w:r w:rsidRPr="009D5543">
              <w:rPr>
                <w:rFonts w:cs="Arial"/>
              </w:rPr>
              <w:t>20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CUVACD301A </w:t>
            </w:r>
          </w:p>
        </w:tc>
        <w:tc>
          <w:tcPr>
            <w:tcW w:w="3236" w:type="pct"/>
            <w:vAlign w:val="center"/>
          </w:tcPr>
          <w:p w:rsidR="00503034" w:rsidRPr="009D5543" w:rsidRDefault="00503034" w:rsidP="0068407A">
            <w:pPr>
              <w:rPr>
                <w:rFonts w:cs="Arial"/>
              </w:rPr>
            </w:pPr>
            <w:r w:rsidRPr="009D5543">
              <w:rPr>
                <w:rFonts w:cs="Arial"/>
              </w:rPr>
              <w:t>Produce drawings to communicate ideas</w:t>
            </w:r>
          </w:p>
        </w:tc>
        <w:tc>
          <w:tcPr>
            <w:tcW w:w="774" w:type="pct"/>
            <w:vAlign w:val="center"/>
          </w:tcPr>
          <w:p w:rsidR="00503034" w:rsidRPr="009D5543" w:rsidRDefault="00503034" w:rsidP="0068407A">
            <w:pPr>
              <w:jc w:val="center"/>
              <w:rPr>
                <w:rFonts w:cs="Arial"/>
              </w:rPr>
            </w:pPr>
            <w:r w:rsidRPr="009D5543">
              <w:rPr>
                <w:rFonts w:cs="Arial"/>
              </w:rPr>
              <w:t>80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CUVPRP401A </w:t>
            </w:r>
          </w:p>
        </w:tc>
        <w:tc>
          <w:tcPr>
            <w:tcW w:w="3236" w:type="pct"/>
            <w:vAlign w:val="center"/>
          </w:tcPr>
          <w:p w:rsidR="00503034" w:rsidRPr="009D5543" w:rsidRDefault="00503034" w:rsidP="0068407A">
            <w:pPr>
              <w:rPr>
                <w:rFonts w:cs="Arial"/>
              </w:rPr>
            </w:pPr>
            <w:r w:rsidRPr="009D5543">
              <w:rPr>
                <w:rFonts w:cs="Arial"/>
              </w:rPr>
              <w:t>Realise a creative project</w:t>
            </w:r>
          </w:p>
        </w:tc>
        <w:tc>
          <w:tcPr>
            <w:tcW w:w="774" w:type="pct"/>
            <w:vAlign w:val="center"/>
          </w:tcPr>
          <w:p w:rsidR="00503034" w:rsidRPr="009D5543" w:rsidRDefault="00503034" w:rsidP="0068407A">
            <w:pPr>
              <w:jc w:val="center"/>
              <w:rPr>
                <w:rFonts w:cs="Arial"/>
              </w:rPr>
            </w:pPr>
            <w:r w:rsidRPr="009D5543">
              <w:rPr>
                <w:rFonts w:cs="Arial"/>
              </w:rPr>
              <w:t>60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CUVPRP404A </w:t>
            </w:r>
          </w:p>
        </w:tc>
        <w:tc>
          <w:tcPr>
            <w:tcW w:w="3236" w:type="pct"/>
            <w:vAlign w:val="center"/>
          </w:tcPr>
          <w:p w:rsidR="00503034" w:rsidRPr="009D5543" w:rsidRDefault="00503034" w:rsidP="0068407A">
            <w:pPr>
              <w:rPr>
                <w:rFonts w:cs="Arial"/>
              </w:rPr>
            </w:pPr>
            <w:r w:rsidRPr="009D5543">
              <w:rPr>
                <w:rFonts w:cs="Arial"/>
              </w:rPr>
              <w:t>Develop self as artist</w:t>
            </w:r>
          </w:p>
        </w:tc>
        <w:tc>
          <w:tcPr>
            <w:tcW w:w="774" w:type="pct"/>
            <w:vAlign w:val="center"/>
          </w:tcPr>
          <w:p w:rsidR="00503034" w:rsidRPr="009D5543" w:rsidRDefault="00503034" w:rsidP="0068407A">
            <w:pPr>
              <w:jc w:val="center"/>
              <w:rPr>
                <w:rFonts w:cs="Arial"/>
              </w:rPr>
            </w:pPr>
            <w:r w:rsidRPr="009D5543">
              <w:rPr>
                <w:rFonts w:cs="Arial"/>
              </w:rPr>
              <w:t>60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CUVPRP405A </w:t>
            </w:r>
          </w:p>
        </w:tc>
        <w:tc>
          <w:tcPr>
            <w:tcW w:w="3236" w:type="pct"/>
            <w:vAlign w:val="center"/>
          </w:tcPr>
          <w:p w:rsidR="00503034" w:rsidRPr="009D5543" w:rsidRDefault="00503034" w:rsidP="0068407A">
            <w:pPr>
              <w:rPr>
                <w:rFonts w:cs="Arial"/>
              </w:rPr>
            </w:pPr>
            <w:r w:rsidRPr="009D5543">
              <w:rPr>
                <w:rFonts w:cs="Arial"/>
              </w:rPr>
              <w:t>Develop and discuss ideas for own creative work</w:t>
            </w:r>
          </w:p>
        </w:tc>
        <w:tc>
          <w:tcPr>
            <w:tcW w:w="774" w:type="pct"/>
            <w:vAlign w:val="center"/>
          </w:tcPr>
          <w:p w:rsidR="00503034" w:rsidRPr="009D5543" w:rsidRDefault="00503034" w:rsidP="0068407A">
            <w:pPr>
              <w:jc w:val="center"/>
              <w:rPr>
                <w:rFonts w:cs="Arial"/>
              </w:rPr>
            </w:pPr>
            <w:r w:rsidRPr="009D5543">
              <w:rPr>
                <w:rFonts w:cs="Arial"/>
              </w:rPr>
              <w:t>60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CUVRES401A </w:t>
            </w:r>
          </w:p>
        </w:tc>
        <w:tc>
          <w:tcPr>
            <w:tcW w:w="3236" w:type="pct"/>
            <w:vAlign w:val="center"/>
          </w:tcPr>
          <w:p w:rsidR="00503034" w:rsidRPr="009D5543" w:rsidRDefault="00503034" w:rsidP="0068407A">
            <w:pPr>
              <w:rPr>
                <w:rFonts w:cs="Arial"/>
              </w:rPr>
            </w:pPr>
            <w:r w:rsidRPr="009D5543">
              <w:rPr>
                <w:rFonts w:cs="Arial"/>
              </w:rPr>
              <w:t>Research history and theory to inform own arts practice</w:t>
            </w:r>
          </w:p>
        </w:tc>
        <w:tc>
          <w:tcPr>
            <w:tcW w:w="774" w:type="pct"/>
            <w:vAlign w:val="center"/>
          </w:tcPr>
          <w:p w:rsidR="00503034" w:rsidRPr="009D5543" w:rsidRDefault="00503034" w:rsidP="0068407A">
            <w:pPr>
              <w:jc w:val="center"/>
              <w:rPr>
                <w:rFonts w:cs="Arial"/>
              </w:rPr>
            </w:pPr>
            <w:r w:rsidRPr="009D5543">
              <w:rPr>
                <w:rFonts w:cs="Arial"/>
              </w:rPr>
              <w:t>70</w:t>
            </w:r>
          </w:p>
        </w:tc>
      </w:tr>
      <w:tr w:rsidR="00503034" w:rsidRPr="009D5543" w:rsidTr="0068407A">
        <w:trPr>
          <w:trHeight w:val="397"/>
          <w:tblHeader/>
        </w:trPr>
        <w:tc>
          <w:tcPr>
            <w:tcW w:w="5000" w:type="pct"/>
            <w:gridSpan w:val="3"/>
            <w:vAlign w:val="center"/>
          </w:tcPr>
          <w:p w:rsidR="00503034" w:rsidRPr="009D5543" w:rsidRDefault="00503034" w:rsidP="0068407A">
            <w:pPr>
              <w:spacing w:before="40" w:after="40" w:line="276" w:lineRule="auto"/>
              <w:rPr>
                <w:rFonts w:cs="Arial"/>
              </w:rPr>
            </w:pPr>
            <w:r w:rsidRPr="009D5543">
              <w:rPr>
                <w:rFonts w:cs="Arial"/>
                <w:b/>
              </w:rPr>
              <w:t>Elective (nine)</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BSBDES301A </w:t>
            </w:r>
          </w:p>
        </w:tc>
        <w:tc>
          <w:tcPr>
            <w:tcW w:w="3236" w:type="pct"/>
            <w:vAlign w:val="center"/>
          </w:tcPr>
          <w:p w:rsidR="00503034" w:rsidRPr="009D5543" w:rsidRDefault="00503034" w:rsidP="0068407A">
            <w:pPr>
              <w:rPr>
                <w:rFonts w:cs="Arial"/>
              </w:rPr>
            </w:pPr>
            <w:r w:rsidRPr="009D5543">
              <w:rPr>
                <w:rFonts w:cs="Arial"/>
              </w:rPr>
              <w:t>Explore the use of colour</w:t>
            </w:r>
          </w:p>
        </w:tc>
        <w:tc>
          <w:tcPr>
            <w:tcW w:w="774" w:type="pct"/>
            <w:vAlign w:val="center"/>
          </w:tcPr>
          <w:p w:rsidR="00503034" w:rsidRPr="009D5543" w:rsidRDefault="00503034" w:rsidP="0068407A">
            <w:pPr>
              <w:jc w:val="center"/>
              <w:rPr>
                <w:rFonts w:cs="Arial"/>
              </w:rPr>
            </w:pPr>
            <w:r w:rsidRPr="009D5543">
              <w:rPr>
                <w:rFonts w:cs="Arial"/>
              </w:rPr>
              <w:t>40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CUSIND302A </w:t>
            </w:r>
          </w:p>
        </w:tc>
        <w:tc>
          <w:tcPr>
            <w:tcW w:w="3236" w:type="pct"/>
            <w:vAlign w:val="center"/>
          </w:tcPr>
          <w:p w:rsidR="00503034" w:rsidRPr="009D5543" w:rsidRDefault="00503034" w:rsidP="0068407A">
            <w:pPr>
              <w:rPr>
                <w:rFonts w:cs="Arial"/>
              </w:rPr>
            </w:pPr>
            <w:r w:rsidRPr="009D5543">
              <w:rPr>
                <w:rFonts w:cs="Arial"/>
              </w:rPr>
              <w:t>Plan a career in the creative arts industry</w:t>
            </w:r>
          </w:p>
        </w:tc>
        <w:tc>
          <w:tcPr>
            <w:tcW w:w="774" w:type="pct"/>
            <w:vAlign w:val="center"/>
          </w:tcPr>
          <w:p w:rsidR="00503034" w:rsidRPr="009D5543" w:rsidRDefault="00503034" w:rsidP="0068407A">
            <w:pPr>
              <w:jc w:val="center"/>
              <w:rPr>
                <w:rFonts w:cs="Arial"/>
              </w:rPr>
            </w:pPr>
            <w:r w:rsidRPr="009D5543">
              <w:rPr>
                <w:rFonts w:cs="Arial"/>
              </w:rPr>
              <w:t>35</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CUAIND401A </w:t>
            </w:r>
          </w:p>
        </w:tc>
        <w:tc>
          <w:tcPr>
            <w:tcW w:w="3236" w:type="pct"/>
            <w:vAlign w:val="center"/>
          </w:tcPr>
          <w:p w:rsidR="00503034" w:rsidRPr="009D5543" w:rsidRDefault="00503034" w:rsidP="0068407A">
            <w:pPr>
              <w:rPr>
                <w:rFonts w:cs="Arial"/>
              </w:rPr>
            </w:pPr>
            <w:r w:rsidRPr="009D5543">
              <w:rPr>
                <w:rFonts w:cs="Arial"/>
              </w:rPr>
              <w:t>Extend expertise in specialist field</w:t>
            </w:r>
          </w:p>
        </w:tc>
        <w:tc>
          <w:tcPr>
            <w:tcW w:w="774" w:type="pct"/>
            <w:vAlign w:val="center"/>
          </w:tcPr>
          <w:p w:rsidR="00503034" w:rsidRPr="009D5543" w:rsidRDefault="008456B8" w:rsidP="0068407A">
            <w:pPr>
              <w:jc w:val="center"/>
              <w:rPr>
                <w:rFonts w:cs="Arial"/>
              </w:rPr>
            </w:pPr>
            <w:r>
              <w:rPr>
                <w:rFonts w:cs="Arial"/>
              </w:rPr>
              <w:t>4</w:t>
            </w:r>
            <w:r w:rsidR="00503034" w:rsidRPr="009D5543">
              <w:rPr>
                <w:rFonts w:cs="Arial"/>
              </w:rPr>
              <w:t>5</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CUVCER401A </w:t>
            </w:r>
          </w:p>
        </w:tc>
        <w:tc>
          <w:tcPr>
            <w:tcW w:w="3236" w:type="pct"/>
            <w:vAlign w:val="center"/>
          </w:tcPr>
          <w:p w:rsidR="00503034" w:rsidRPr="009D5543" w:rsidRDefault="00503034" w:rsidP="0068407A">
            <w:pPr>
              <w:rPr>
                <w:rFonts w:cs="Arial"/>
              </w:rPr>
            </w:pPr>
            <w:r w:rsidRPr="009D5543">
              <w:rPr>
                <w:rFonts w:cs="Arial"/>
              </w:rPr>
              <w:t>Experiment with techniques to produce ceramics</w:t>
            </w:r>
          </w:p>
        </w:tc>
        <w:tc>
          <w:tcPr>
            <w:tcW w:w="774" w:type="pct"/>
            <w:vAlign w:val="center"/>
          </w:tcPr>
          <w:p w:rsidR="00503034" w:rsidRPr="009D5543" w:rsidRDefault="00503034" w:rsidP="0068407A">
            <w:pPr>
              <w:jc w:val="center"/>
              <w:rPr>
                <w:rFonts w:cs="Arial"/>
              </w:rPr>
            </w:pPr>
            <w:r w:rsidRPr="009D5543">
              <w:rPr>
                <w:rFonts w:cs="Arial"/>
              </w:rPr>
              <w:t>50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CUVCER402A </w:t>
            </w:r>
          </w:p>
        </w:tc>
        <w:tc>
          <w:tcPr>
            <w:tcW w:w="3236" w:type="pct"/>
            <w:vAlign w:val="center"/>
          </w:tcPr>
          <w:p w:rsidR="00503034" w:rsidRPr="009D5543" w:rsidRDefault="00503034" w:rsidP="0068407A">
            <w:pPr>
              <w:rPr>
                <w:rFonts w:cs="Arial"/>
              </w:rPr>
            </w:pPr>
            <w:r w:rsidRPr="009D5543">
              <w:rPr>
                <w:rFonts w:cs="Arial"/>
              </w:rPr>
              <w:t>Experiment with throwing techniques</w:t>
            </w:r>
          </w:p>
        </w:tc>
        <w:tc>
          <w:tcPr>
            <w:tcW w:w="774" w:type="pct"/>
            <w:vAlign w:val="center"/>
          </w:tcPr>
          <w:p w:rsidR="00503034" w:rsidRPr="009D5543" w:rsidRDefault="00503034" w:rsidP="0068407A">
            <w:pPr>
              <w:jc w:val="center"/>
              <w:rPr>
                <w:rFonts w:cs="Arial"/>
              </w:rPr>
            </w:pPr>
            <w:r w:rsidRPr="009D5543">
              <w:rPr>
                <w:rFonts w:cs="Arial"/>
              </w:rPr>
              <w:t>50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CUVCER403A </w:t>
            </w:r>
          </w:p>
        </w:tc>
        <w:tc>
          <w:tcPr>
            <w:tcW w:w="3236" w:type="pct"/>
            <w:vAlign w:val="center"/>
          </w:tcPr>
          <w:p w:rsidR="00503034" w:rsidRPr="009D5543" w:rsidRDefault="00503034" w:rsidP="0068407A">
            <w:pPr>
              <w:rPr>
                <w:rFonts w:cs="Arial"/>
              </w:rPr>
            </w:pPr>
            <w:r w:rsidRPr="009D5543">
              <w:rPr>
                <w:rFonts w:cs="Arial"/>
              </w:rPr>
              <w:t>Experiment with ceramic surface treatments</w:t>
            </w:r>
          </w:p>
        </w:tc>
        <w:tc>
          <w:tcPr>
            <w:tcW w:w="774" w:type="pct"/>
            <w:vAlign w:val="center"/>
          </w:tcPr>
          <w:p w:rsidR="00503034" w:rsidRPr="009D5543" w:rsidRDefault="00503034" w:rsidP="0068407A">
            <w:pPr>
              <w:jc w:val="center"/>
              <w:rPr>
                <w:rFonts w:cs="Arial"/>
              </w:rPr>
            </w:pPr>
            <w:r w:rsidRPr="009D5543">
              <w:rPr>
                <w:rFonts w:cs="Arial"/>
              </w:rPr>
              <w:t>50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CUVPRP302A </w:t>
            </w:r>
          </w:p>
        </w:tc>
        <w:tc>
          <w:tcPr>
            <w:tcW w:w="3236" w:type="pct"/>
            <w:vAlign w:val="center"/>
          </w:tcPr>
          <w:p w:rsidR="00503034" w:rsidRPr="009D5543" w:rsidRDefault="00503034" w:rsidP="0068407A">
            <w:pPr>
              <w:rPr>
                <w:rFonts w:cs="Arial"/>
              </w:rPr>
            </w:pPr>
            <w:r w:rsidRPr="009D5543">
              <w:rPr>
                <w:rFonts w:cs="Arial"/>
              </w:rPr>
              <w:t>Document the work progress</w:t>
            </w:r>
          </w:p>
        </w:tc>
        <w:tc>
          <w:tcPr>
            <w:tcW w:w="774" w:type="pct"/>
            <w:vAlign w:val="center"/>
          </w:tcPr>
          <w:p w:rsidR="00503034" w:rsidRPr="009D5543" w:rsidRDefault="00503034" w:rsidP="0068407A">
            <w:pPr>
              <w:jc w:val="center"/>
              <w:rPr>
                <w:rFonts w:cs="Arial"/>
              </w:rPr>
            </w:pPr>
            <w:r w:rsidRPr="009D5543">
              <w:rPr>
                <w:rFonts w:cs="Arial"/>
              </w:rPr>
              <w:t>15</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CUVPRP303A </w:t>
            </w:r>
          </w:p>
        </w:tc>
        <w:tc>
          <w:tcPr>
            <w:tcW w:w="3236" w:type="pct"/>
            <w:vAlign w:val="center"/>
          </w:tcPr>
          <w:p w:rsidR="00503034" w:rsidRPr="009D5543" w:rsidRDefault="00503034" w:rsidP="0068407A">
            <w:pPr>
              <w:rPr>
                <w:rFonts w:cs="Arial"/>
              </w:rPr>
            </w:pPr>
            <w:r w:rsidRPr="009D5543">
              <w:rPr>
                <w:rFonts w:cs="Arial"/>
              </w:rPr>
              <w:t>Select and prepare creative work for exhibition</w:t>
            </w:r>
          </w:p>
        </w:tc>
        <w:tc>
          <w:tcPr>
            <w:tcW w:w="774" w:type="pct"/>
            <w:vAlign w:val="center"/>
          </w:tcPr>
          <w:p w:rsidR="00503034" w:rsidRPr="009D5543" w:rsidRDefault="00503034" w:rsidP="0068407A">
            <w:pPr>
              <w:jc w:val="center"/>
              <w:rPr>
                <w:rFonts w:cs="Arial"/>
              </w:rPr>
            </w:pPr>
            <w:r w:rsidRPr="009D5543">
              <w:rPr>
                <w:rFonts w:cs="Arial"/>
              </w:rPr>
              <w:t>30</w:t>
            </w:r>
          </w:p>
        </w:tc>
      </w:tr>
      <w:tr w:rsidR="00503034" w:rsidRPr="009D5543" w:rsidTr="0068407A">
        <w:trPr>
          <w:trHeight w:val="397"/>
          <w:tblHeader/>
        </w:trPr>
        <w:tc>
          <w:tcPr>
            <w:tcW w:w="990" w:type="pct"/>
            <w:vAlign w:val="center"/>
          </w:tcPr>
          <w:p w:rsidR="00503034" w:rsidRPr="009D5543" w:rsidRDefault="00503034" w:rsidP="0068407A">
            <w:pPr>
              <w:rPr>
                <w:rFonts w:cs="Arial"/>
              </w:rPr>
            </w:pPr>
            <w:r w:rsidRPr="009D5543">
              <w:rPr>
                <w:rFonts w:cs="Arial"/>
              </w:rPr>
              <w:t xml:space="preserve">CUVPRP403A </w:t>
            </w:r>
          </w:p>
        </w:tc>
        <w:tc>
          <w:tcPr>
            <w:tcW w:w="3236" w:type="pct"/>
            <w:vAlign w:val="center"/>
          </w:tcPr>
          <w:p w:rsidR="00503034" w:rsidRPr="009D5543" w:rsidRDefault="00503034" w:rsidP="0068407A">
            <w:pPr>
              <w:rPr>
                <w:rFonts w:cs="Arial"/>
              </w:rPr>
            </w:pPr>
            <w:r w:rsidRPr="009D5543">
              <w:rPr>
                <w:rFonts w:cs="Arial"/>
              </w:rPr>
              <w:t>Select and organise finished work for storage</w:t>
            </w:r>
          </w:p>
        </w:tc>
        <w:tc>
          <w:tcPr>
            <w:tcW w:w="774" w:type="pct"/>
            <w:vAlign w:val="center"/>
          </w:tcPr>
          <w:p w:rsidR="00503034" w:rsidRPr="009D5543" w:rsidRDefault="00503034" w:rsidP="0068407A">
            <w:pPr>
              <w:jc w:val="center"/>
              <w:rPr>
                <w:rFonts w:cs="Arial"/>
              </w:rPr>
            </w:pPr>
            <w:r w:rsidRPr="009D5543">
              <w:rPr>
                <w:rFonts w:cs="Arial"/>
              </w:rPr>
              <w:t>30</w:t>
            </w:r>
          </w:p>
        </w:tc>
      </w:tr>
      <w:tr w:rsidR="00503034" w:rsidRPr="009D5543" w:rsidTr="0068407A">
        <w:trPr>
          <w:trHeight w:val="397"/>
          <w:tblHeader/>
        </w:trPr>
        <w:tc>
          <w:tcPr>
            <w:tcW w:w="990" w:type="pct"/>
            <w:vAlign w:val="center"/>
          </w:tcPr>
          <w:p w:rsidR="00503034" w:rsidRPr="009D5543" w:rsidRDefault="00503034" w:rsidP="0068407A">
            <w:pPr>
              <w:pStyle w:val="CATNormal"/>
              <w:spacing w:before="40" w:after="40" w:line="276" w:lineRule="auto"/>
              <w:rPr>
                <w:rFonts w:cs="Arial"/>
                <w:b/>
                <w:sz w:val="20"/>
              </w:rPr>
            </w:pPr>
            <w:r w:rsidRPr="009D5543">
              <w:rPr>
                <w:rFonts w:cs="Arial"/>
                <w:b/>
                <w:sz w:val="20"/>
              </w:rPr>
              <w:t>Total Hours</w:t>
            </w:r>
          </w:p>
        </w:tc>
        <w:tc>
          <w:tcPr>
            <w:tcW w:w="3236" w:type="pct"/>
            <w:vAlign w:val="center"/>
          </w:tcPr>
          <w:p w:rsidR="00503034" w:rsidRPr="009D5543" w:rsidRDefault="00503034" w:rsidP="0068407A">
            <w:pPr>
              <w:pStyle w:val="CATNormal"/>
              <w:spacing w:before="40" w:after="40" w:line="276" w:lineRule="auto"/>
              <w:rPr>
                <w:rFonts w:cs="Arial"/>
                <w:b/>
                <w:sz w:val="20"/>
              </w:rPr>
            </w:pPr>
          </w:p>
        </w:tc>
        <w:tc>
          <w:tcPr>
            <w:tcW w:w="774" w:type="pct"/>
            <w:vAlign w:val="center"/>
          </w:tcPr>
          <w:p w:rsidR="00503034" w:rsidRPr="009D5543" w:rsidRDefault="00503034" w:rsidP="008456B8">
            <w:pPr>
              <w:pStyle w:val="CATNormal"/>
              <w:spacing w:before="40" w:after="40" w:line="276" w:lineRule="auto"/>
              <w:jc w:val="center"/>
              <w:rPr>
                <w:rFonts w:cs="Arial"/>
                <w:b/>
                <w:sz w:val="20"/>
              </w:rPr>
            </w:pPr>
            <w:r w:rsidRPr="009D5543">
              <w:rPr>
                <w:rFonts w:cs="Arial"/>
                <w:b/>
                <w:sz w:val="20"/>
              </w:rPr>
              <w:t>6</w:t>
            </w:r>
            <w:r w:rsidR="008456B8">
              <w:rPr>
                <w:rFonts w:cs="Arial"/>
                <w:b/>
                <w:sz w:val="20"/>
              </w:rPr>
              <w:t>9</w:t>
            </w:r>
            <w:r w:rsidRPr="009D5543">
              <w:rPr>
                <w:rFonts w:cs="Arial"/>
                <w:b/>
                <w:sz w:val="20"/>
              </w:rPr>
              <w:t>5</w:t>
            </w:r>
          </w:p>
        </w:tc>
      </w:tr>
    </w:tbl>
    <w:p w:rsidR="00503034" w:rsidRDefault="00503034">
      <w:pPr>
        <w:pStyle w:val="Header"/>
        <w:tabs>
          <w:tab w:val="clear" w:pos="4536"/>
          <w:tab w:val="clear" w:pos="9072"/>
        </w:tabs>
      </w:pPr>
    </w:p>
    <w:p w:rsidR="00503034" w:rsidRPr="00B360CA" w:rsidRDefault="0050303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378"/>
        <w:gridCol w:w="1526"/>
      </w:tblGrid>
      <w:tr w:rsidR="00503034" w:rsidRPr="00045B7D" w:rsidTr="0068407A">
        <w:trPr>
          <w:trHeight w:val="397"/>
          <w:tblHeader/>
        </w:trPr>
        <w:tc>
          <w:tcPr>
            <w:tcW w:w="990" w:type="pct"/>
            <w:tcBorders>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br w:type="page"/>
              <w:t>Occupation</w:t>
            </w:r>
          </w:p>
        </w:tc>
        <w:tc>
          <w:tcPr>
            <w:tcW w:w="4010" w:type="pct"/>
            <w:gridSpan w:val="2"/>
            <w:vAlign w:val="center"/>
          </w:tcPr>
          <w:p w:rsidR="00503034" w:rsidRPr="009D5543" w:rsidRDefault="00503034" w:rsidP="0068407A">
            <w:pPr>
              <w:rPr>
                <w:rFonts w:cs="Arial"/>
                <w:b/>
                <w:bCs/>
              </w:rPr>
            </w:pPr>
            <w:r w:rsidRPr="009D5543">
              <w:rPr>
                <w:rFonts w:cs="Arial"/>
                <w:b/>
                <w:bCs/>
              </w:rPr>
              <w:t>Artist specialising in illustration</w:t>
            </w:r>
          </w:p>
        </w:tc>
      </w:tr>
      <w:tr w:rsidR="00503034" w:rsidRPr="00316F33"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Title</w:t>
            </w:r>
          </w:p>
        </w:tc>
        <w:tc>
          <w:tcPr>
            <w:tcW w:w="4010" w:type="pct"/>
            <w:gridSpan w:val="2"/>
            <w:vAlign w:val="center"/>
          </w:tcPr>
          <w:p w:rsidR="00503034" w:rsidRPr="009D5543" w:rsidRDefault="00503034" w:rsidP="0068407A">
            <w:pPr>
              <w:spacing w:before="40" w:after="40" w:line="276" w:lineRule="auto"/>
              <w:rPr>
                <w:rFonts w:cs="Arial"/>
                <w:b/>
              </w:rPr>
            </w:pPr>
            <w:r w:rsidRPr="009D5543">
              <w:rPr>
                <w:rFonts w:cs="Arial"/>
              </w:rPr>
              <w:t>Diploma of Visual Arts</w:t>
            </w:r>
          </w:p>
        </w:tc>
      </w:tr>
      <w:tr w:rsidR="00503034" w:rsidRPr="00316F33"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Code</w:t>
            </w:r>
          </w:p>
        </w:tc>
        <w:tc>
          <w:tcPr>
            <w:tcW w:w="4010" w:type="pct"/>
            <w:gridSpan w:val="2"/>
            <w:vAlign w:val="center"/>
          </w:tcPr>
          <w:p w:rsidR="00503034" w:rsidRPr="009D5543" w:rsidRDefault="00503034" w:rsidP="0068407A">
            <w:pPr>
              <w:spacing w:before="40" w:after="40" w:line="276" w:lineRule="auto"/>
              <w:rPr>
                <w:rFonts w:cs="Arial"/>
                <w:b/>
              </w:rPr>
            </w:pPr>
            <w:r w:rsidRPr="009D5543">
              <w:rPr>
                <w:rFonts w:cs="Arial"/>
              </w:rPr>
              <w:t>CUV5011</w:t>
            </w:r>
            <w:r w:rsidR="001560B5">
              <w:rPr>
                <w:rFonts w:cs="Arial"/>
              </w:rPr>
              <w:t>1</w:t>
            </w:r>
          </w:p>
        </w:tc>
      </w:tr>
      <w:tr w:rsidR="00503034" w:rsidRPr="006E3294"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Description</w:t>
            </w:r>
          </w:p>
        </w:tc>
        <w:tc>
          <w:tcPr>
            <w:tcW w:w="4010" w:type="pct"/>
            <w:gridSpan w:val="2"/>
            <w:tcBorders>
              <w:bottom w:val="single" w:sz="4" w:space="0" w:color="FFFFFF"/>
            </w:tcBorders>
            <w:vAlign w:val="center"/>
          </w:tcPr>
          <w:p w:rsidR="00503034" w:rsidRDefault="00503034" w:rsidP="0068407A">
            <w:pPr>
              <w:pStyle w:val="BodyText"/>
              <w:rPr>
                <w:sz w:val="20"/>
              </w:rPr>
            </w:pPr>
            <w:r w:rsidRPr="009D5543">
              <w:rPr>
                <w:sz w:val="20"/>
              </w:rPr>
              <w:t xml:space="preserve">Professional practitioners working in any area related to visual communication use drawing and other visual representation tools to support their practice. </w:t>
            </w:r>
          </w:p>
          <w:p w:rsidR="00503034" w:rsidRPr="009D5543" w:rsidRDefault="00503034" w:rsidP="0068407A">
            <w:pPr>
              <w:pStyle w:val="BodyText"/>
              <w:rPr>
                <w:sz w:val="20"/>
              </w:rPr>
            </w:pPr>
          </w:p>
          <w:p w:rsidR="00503034" w:rsidRPr="009D5543" w:rsidRDefault="00503034" w:rsidP="0068407A">
            <w:pPr>
              <w:pStyle w:val="BodyText"/>
              <w:rPr>
                <w:sz w:val="20"/>
              </w:rPr>
            </w:pPr>
            <w:r w:rsidRPr="009D5543">
              <w:rPr>
                <w:sz w:val="20"/>
              </w:rPr>
              <w:t>At this level, practitioners work independently, with mentoring and guidance available as required.</w:t>
            </w:r>
          </w:p>
        </w:tc>
      </w:tr>
      <w:tr w:rsidR="00503034" w:rsidRPr="00316F33" w:rsidTr="0068407A">
        <w:trPr>
          <w:trHeight w:val="397"/>
          <w:tblHeader/>
        </w:trPr>
        <w:tc>
          <w:tcPr>
            <w:tcW w:w="990" w:type="pct"/>
            <w:tcBorders>
              <w:top w:val="single" w:sz="4" w:space="0" w:color="FFFFFF"/>
              <w:right w:val="single" w:sz="4" w:space="0" w:color="FFFFFF"/>
            </w:tcBorders>
            <w:shd w:val="solid" w:color="auto" w:fill="auto"/>
          </w:tcPr>
          <w:p w:rsidR="00503034" w:rsidRPr="00316F33" w:rsidRDefault="00503034" w:rsidP="0068407A">
            <w:pPr>
              <w:pStyle w:val="CATQualCode"/>
              <w:spacing w:before="40" w:after="40" w:line="276" w:lineRule="auto"/>
              <w:rPr>
                <w:rFonts w:cs="Arial"/>
                <w:sz w:val="20"/>
              </w:rPr>
            </w:pPr>
            <w:r w:rsidRPr="00316F33">
              <w:rPr>
                <w:rFonts w:cs="Arial"/>
                <w:sz w:val="20"/>
              </w:rPr>
              <w:t>Unit Code</w:t>
            </w:r>
          </w:p>
        </w:tc>
        <w:tc>
          <w:tcPr>
            <w:tcW w:w="3236" w:type="pct"/>
            <w:tcBorders>
              <w:top w:val="single" w:sz="4" w:space="0" w:color="FFFFFF"/>
              <w:left w:val="single" w:sz="4" w:space="0" w:color="FFFFFF"/>
              <w:bottom w:val="single" w:sz="4" w:space="0" w:color="FFFFFF"/>
              <w:right w:val="single" w:sz="4" w:space="0" w:color="FFFFFF"/>
            </w:tcBorders>
            <w:shd w:val="solid" w:color="auto" w:fill="auto"/>
          </w:tcPr>
          <w:p w:rsidR="00503034" w:rsidRPr="00316F33" w:rsidRDefault="00503034" w:rsidP="0068407A">
            <w:pPr>
              <w:pStyle w:val="CATQualTitle"/>
              <w:spacing w:before="40" w:after="40" w:line="276" w:lineRule="auto"/>
              <w:rPr>
                <w:rFonts w:cs="Arial"/>
                <w:sz w:val="20"/>
              </w:rPr>
            </w:pPr>
            <w:r w:rsidRPr="00316F33">
              <w:rPr>
                <w:rFonts w:cs="Arial"/>
                <w:sz w:val="20"/>
              </w:rPr>
              <w:t>Unit Title</w:t>
            </w:r>
          </w:p>
        </w:tc>
        <w:tc>
          <w:tcPr>
            <w:tcW w:w="774" w:type="pct"/>
            <w:tcBorders>
              <w:top w:val="single" w:sz="4" w:space="0" w:color="FFFFFF"/>
              <w:left w:val="single" w:sz="4" w:space="0" w:color="FFFFFF"/>
              <w:bottom w:val="single" w:sz="4" w:space="0" w:color="FFFFFF"/>
              <w:right w:val="single" w:sz="4" w:space="0" w:color="FFFFFF"/>
            </w:tcBorders>
            <w:shd w:val="solid" w:color="auto" w:fill="auto"/>
          </w:tcPr>
          <w:p w:rsidR="00503034" w:rsidRPr="00316F33" w:rsidRDefault="00503034" w:rsidP="0068407A">
            <w:pPr>
              <w:pStyle w:val="CATQualTitle"/>
              <w:spacing w:before="40" w:after="40" w:line="276" w:lineRule="auto"/>
              <w:jc w:val="center"/>
              <w:rPr>
                <w:rFonts w:cs="Arial"/>
                <w:sz w:val="20"/>
              </w:rPr>
            </w:pPr>
            <w:r w:rsidRPr="00316F33">
              <w:rPr>
                <w:rFonts w:cs="Arial"/>
                <w:sz w:val="20"/>
              </w:rPr>
              <w:t>Hours</w:t>
            </w:r>
          </w:p>
        </w:tc>
      </w:tr>
      <w:tr w:rsidR="00503034" w:rsidRPr="00316F33" w:rsidTr="0068407A">
        <w:trPr>
          <w:trHeight w:val="397"/>
        </w:trPr>
        <w:tc>
          <w:tcPr>
            <w:tcW w:w="5000" w:type="pct"/>
            <w:gridSpan w:val="3"/>
          </w:tcPr>
          <w:p w:rsidR="00503034" w:rsidRPr="00316F33" w:rsidRDefault="00503034" w:rsidP="0068407A">
            <w:pPr>
              <w:pStyle w:val="CATTableHeading"/>
              <w:spacing w:before="40" w:after="40" w:line="276" w:lineRule="auto"/>
              <w:rPr>
                <w:rFonts w:cs="Arial"/>
                <w:sz w:val="20"/>
              </w:rPr>
            </w:pPr>
            <w:r w:rsidRPr="00316F33">
              <w:rPr>
                <w:rFonts w:cs="Arial"/>
                <w:sz w:val="20"/>
              </w:rPr>
              <w:t>Core (</w:t>
            </w:r>
            <w:r>
              <w:rPr>
                <w:rFonts w:cs="Arial"/>
                <w:sz w:val="20"/>
              </w:rPr>
              <w:t>six</w:t>
            </w:r>
            <w:r w:rsidRPr="00316F33">
              <w:rPr>
                <w:rFonts w:cs="Arial"/>
                <w:sz w:val="20"/>
              </w:rPr>
              <w:t>)</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CUVACD501A </w:t>
            </w:r>
          </w:p>
        </w:tc>
        <w:tc>
          <w:tcPr>
            <w:tcW w:w="3236" w:type="pct"/>
            <w:vAlign w:val="center"/>
          </w:tcPr>
          <w:p w:rsidR="00503034" w:rsidRPr="006E3294" w:rsidRDefault="00503034" w:rsidP="0068407A">
            <w:pPr>
              <w:rPr>
                <w:rFonts w:cs="Arial"/>
              </w:rPr>
            </w:pPr>
            <w:r w:rsidRPr="006E3294">
              <w:rPr>
                <w:rFonts w:cs="Arial"/>
              </w:rPr>
              <w:t xml:space="preserve">Refine drawing and other visual representation tools </w:t>
            </w:r>
          </w:p>
        </w:tc>
        <w:tc>
          <w:tcPr>
            <w:tcW w:w="774" w:type="pct"/>
            <w:vAlign w:val="center"/>
          </w:tcPr>
          <w:p w:rsidR="00503034" w:rsidRPr="006E3294" w:rsidRDefault="00503034" w:rsidP="0068407A">
            <w:pPr>
              <w:jc w:val="center"/>
              <w:rPr>
                <w:rFonts w:cs="Arial"/>
              </w:rPr>
            </w:pPr>
            <w:r w:rsidRPr="006E3294">
              <w:rPr>
                <w:rFonts w:cs="Arial"/>
              </w:rPr>
              <w:t>70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CUVPRP501A </w:t>
            </w:r>
          </w:p>
        </w:tc>
        <w:tc>
          <w:tcPr>
            <w:tcW w:w="3236" w:type="pct"/>
            <w:vAlign w:val="center"/>
          </w:tcPr>
          <w:p w:rsidR="00503034" w:rsidRPr="006E3294" w:rsidRDefault="00503034" w:rsidP="0068407A">
            <w:pPr>
              <w:rPr>
                <w:rFonts w:cs="Arial"/>
              </w:rPr>
            </w:pPr>
            <w:r w:rsidRPr="006E3294">
              <w:rPr>
                <w:rFonts w:cs="Arial"/>
              </w:rPr>
              <w:t>Realise a body of creative work</w:t>
            </w:r>
          </w:p>
        </w:tc>
        <w:tc>
          <w:tcPr>
            <w:tcW w:w="774" w:type="pct"/>
            <w:vAlign w:val="center"/>
          </w:tcPr>
          <w:p w:rsidR="00503034" w:rsidRPr="006E3294" w:rsidRDefault="00503034" w:rsidP="0068407A">
            <w:pPr>
              <w:jc w:val="center"/>
              <w:rPr>
                <w:rFonts w:cs="Arial"/>
              </w:rPr>
            </w:pPr>
            <w:r w:rsidRPr="006E3294">
              <w:rPr>
                <w:rFonts w:cs="Arial"/>
              </w:rPr>
              <w:t>80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CUVPRP502A </w:t>
            </w:r>
          </w:p>
        </w:tc>
        <w:tc>
          <w:tcPr>
            <w:tcW w:w="3236" w:type="pct"/>
            <w:vAlign w:val="center"/>
          </w:tcPr>
          <w:p w:rsidR="00503034" w:rsidRPr="006E3294" w:rsidRDefault="00503034" w:rsidP="0068407A">
            <w:pPr>
              <w:rPr>
                <w:rFonts w:cs="Arial"/>
              </w:rPr>
            </w:pPr>
            <w:r w:rsidRPr="006E3294">
              <w:rPr>
                <w:rFonts w:cs="Arial"/>
              </w:rPr>
              <w:t>Prepare for sustainable professional practice</w:t>
            </w:r>
          </w:p>
        </w:tc>
        <w:tc>
          <w:tcPr>
            <w:tcW w:w="774" w:type="pct"/>
            <w:vAlign w:val="center"/>
          </w:tcPr>
          <w:p w:rsidR="00503034" w:rsidRPr="006E3294" w:rsidRDefault="00503034" w:rsidP="0068407A">
            <w:pPr>
              <w:jc w:val="center"/>
              <w:rPr>
                <w:rFonts w:cs="Arial"/>
              </w:rPr>
            </w:pPr>
            <w:r w:rsidRPr="006E3294">
              <w:rPr>
                <w:rFonts w:cs="Arial"/>
              </w:rPr>
              <w:t>35</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CUVPRP503A </w:t>
            </w:r>
          </w:p>
        </w:tc>
        <w:tc>
          <w:tcPr>
            <w:tcW w:w="3236" w:type="pct"/>
            <w:vAlign w:val="center"/>
          </w:tcPr>
          <w:p w:rsidR="00503034" w:rsidRPr="006E3294" w:rsidRDefault="00503034" w:rsidP="0068407A">
            <w:pPr>
              <w:rPr>
                <w:rFonts w:cs="Arial"/>
              </w:rPr>
            </w:pPr>
            <w:r w:rsidRPr="006E3294">
              <w:rPr>
                <w:rFonts w:cs="Arial"/>
              </w:rPr>
              <w:t>Present a body of own creative work</w:t>
            </w:r>
          </w:p>
        </w:tc>
        <w:tc>
          <w:tcPr>
            <w:tcW w:w="774" w:type="pct"/>
            <w:vAlign w:val="center"/>
          </w:tcPr>
          <w:p w:rsidR="00503034" w:rsidRPr="006E3294" w:rsidRDefault="00503034" w:rsidP="0068407A">
            <w:pPr>
              <w:jc w:val="center"/>
              <w:rPr>
                <w:rFonts w:cs="Arial"/>
              </w:rPr>
            </w:pPr>
            <w:r w:rsidRPr="006E3294">
              <w:rPr>
                <w:rFonts w:cs="Arial"/>
              </w:rPr>
              <w:t>60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CUVPRP505A  </w:t>
            </w:r>
          </w:p>
        </w:tc>
        <w:tc>
          <w:tcPr>
            <w:tcW w:w="3236" w:type="pct"/>
            <w:vAlign w:val="center"/>
          </w:tcPr>
          <w:p w:rsidR="00503034" w:rsidRPr="006E3294" w:rsidRDefault="00503034" w:rsidP="0068407A">
            <w:pPr>
              <w:rPr>
                <w:rFonts w:cs="Arial"/>
              </w:rPr>
            </w:pPr>
            <w:r w:rsidRPr="006E3294">
              <w:rPr>
                <w:rFonts w:cs="Arial"/>
              </w:rPr>
              <w:t>Establish and maintain safe professional practice</w:t>
            </w:r>
          </w:p>
        </w:tc>
        <w:tc>
          <w:tcPr>
            <w:tcW w:w="774" w:type="pct"/>
            <w:vAlign w:val="center"/>
          </w:tcPr>
          <w:p w:rsidR="00503034" w:rsidRPr="006E3294" w:rsidRDefault="00503034" w:rsidP="0068407A">
            <w:pPr>
              <w:jc w:val="center"/>
              <w:rPr>
                <w:rFonts w:cs="Arial"/>
              </w:rPr>
            </w:pPr>
            <w:r w:rsidRPr="006E3294">
              <w:rPr>
                <w:rFonts w:cs="Arial"/>
              </w:rPr>
              <w:t>30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CUVRES502A </w:t>
            </w:r>
          </w:p>
        </w:tc>
        <w:tc>
          <w:tcPr>
            <w:tcW w:w="3236" w:type="pct"/>
            <w:vAlign w:val="center"/>
          </w:tcPr>
          <w:p w:rsidR="00503034" w:rsidRPr="006E3294" w:rsidRDefault="00503034" w:rsidP="0068407A">
            <w:pPr>
              <w:rPr>
                <w:rFonts w:cs="Arial"/>
              </w:rPr>
            </w:pPr>
            <w:r w:rsidRPr="006E3294">
              <w:rPr>
                <w:rFonts w:cs="Arial"/>
              </w:rPr>
              <w:t>Analyse cultural history and theory</w:t>
            </w:r>
          </w:p>
        </w:tc>
        <w:tc>
          <w:tcPr>
            <w:tcW w:w="774" w:type="pct"/>
            <w:vAlign w:val="center"/>
          </w:tcPr>
          <w:p w:rsidR="00503034" w:rsidRPr="006E3294" w:rsidRDefault="00503034" w:rsidP="0068407A">
            <w:pPr>
              <w:jc w:val="center"/>
              <w:rPr>
                <w:rFonts w:cs="Arial"/>
              </w:rPr>
            </w:pPr>
            <w:r w:rsidRPr="006E3294">
              <w:rPr>
                <w:rFonts w:cs="Arial"/>
              </w:rPr>
              <w:t>70</w:t>
            </w:r>
          </w:p>
        </w:tc>
      </w:tr>
      <w:tr w:rsidR="00503034" w:rsidRPr="00DF211A" w:rsidTr="0068407A">
        <w:trPr>
          <w:trHeight w:val="397"/>
          <w:tblHeader/>
        </w:trPr>
        <w:tc>
          <w:tcPr>
            <w:tcW w:w="5000" w:type="pct"/>
            <w:gridSpan w:val="3"/>
            <w:vAlign w:val="center"/>
          </w:tcPr>
          <w:p w:rsidR="00503034" w:rsidRPr="00DF211A" w:rsidRDefault="00503034" w:rsidP="0068407A">
            <w:pPr>
              <w:spacing w:before="40" w:after="40" w:line="276" w:lineRule="auto"/>
              <w:rPr>
                <w:rFonts w:cs="Arial"/>
              </w:rPr>
            </w:pPr>
            <w:r w:rsidRPr="00DF211A">
              <w:rPr>
                <w:rFonts w:cs="Arial"/>
                <w:b/>
              </w:rPr>
              <w:t>Elective (nine)</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BSBWOR501B </w:t>
            </w:r>
          </w:p>
        </w:tc>
        <w:tc>
          <w:tcPr>
            <w:tcW w:w="3236" w:type="pct"/>
            <w:vAlign w:val="center"/>
          </w:tcPr>
          <w:p w:rsidR="00503034" w:rsidRPr="006E3294" w:rsidRDefault="00503034" w:rsidP="0068407A">
            <w:pPr>
              <w:rPr>
                <w:rFonts w:cs="Arial"/>
              </w:rPr>
            </w:pPr>
            <w:r w:rsidRPr="006E3294">
              <w:rPr>
                <w:rFonts w:cs="Arial"/>
              </w:rPr>
              <w:t>Manage personal work priorities and professional development</w:t>
            </w:r>
          </w:p>
        </w:tc>
        <w:tc>
          <w:tcPr>
            <w:tcW w:w="774" w:type="pct"/>
            <w:vAlign w:val="center"/>
          </w:tcPr>
          <w:p w:rsidR="00503034" w:rsidRPr="006E3294" w:rsidRDefault="00503034" w:rsidP="0068407A">
            <w:pPr>
              <w:jc w:val="center"/>
              <w:rPr>
                <w:rFonts w:cs="Arial"/>
              </w:rPr>
            </w:pPr>
            <w:r w:rsidRPr="006E3294">
              <w:rPr>
                <w:rFonts w:cs="Arial"/>
              </w:rPr>
              <w:t>60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CUVACD506A </w:t>
            </w:r>
          </w:p>
        </w:tc>
        <w:tc>
          <w:tcPr>
            <w:tcW w:w="3236" w:type="pct"/>
            <w:vAlign w:val="center"/>
          </w:tcPr>
          <w:p w:rsidR="00503034" w:rsidRPr="006E3294" w:rsidRDefault="00503034" w:rsidP="0068407A">
            <w:pPr>
              <w:rPr>
                <w:rFonts w:cs="Arial"/>
              </w:rPr>
            </w:pPr>
            <w:r w:rsidRPr="006E3294">
              <w:rPr>
                <w:rFonts w:cs="Arial"/>
              </w:rPr>
              <w:t>Refine 2-D design ideas and processes</w:t>
            </w:r>
          </w:p>
        </w:tc>
        <w:tc>
          <w:tcPr>
            <w:tcW w:w="774" w:type="pct"/>
            <w:vAlign w:val="center"/>
          </w:tcPr>
          <w:p w:rsidR="00503034" w:rsidRPr="006E3294" w:rsidRDefault="00503034" w:rsidP="0068407A">
            <w:pPr>
              <w:jc w:val="center"/>
              <w:rPr>
                <w:rFonts w:cs="Arial"/>
              </w:rPr>
            </w:pPr>
            <w:r w:rsidRPr="006E3294">
              <w:rPr>
                <w:rFonts w:cs="Arial"/>
              </w:rPr>
              <w:t>70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CUVACD513A </w:t>
            </w:r>
          </w:p>
        </w:tc>
        <w:tc>
          <w:tcPr>
            <w:tcW w:w="3236" w:type="pct"/>
            <w:vAlign w:val="center"/>
          </w:tcPr>
          <w:p w:rsidR="00503034" w:rsidRPr="006E3294" w:rsidRDefault="00503034" w:rsidP="0068407A">
            <w:pPr>
              <w:rPr>
                <w:rFonts w:cs="Arial"/>
              </w:rPr>
            </w:pPr>
            <w:r w:rsidRPr="006E3294">
              <w:rPr>
                <w:rFonts w:cs="Arial"/>
              </w:rPr>
              <w:t>Make mixed media artworks</w:t>
            </w:r>
          </w:p>
        </w:tc>
        <w:tc>
          <w:tcPr>
            <w:tcW w:w="774" w:type="pct"/>
            <w:vAlign w:val="center"/>
          </w:tcPr>
          <w:p w:rsidR="00503034" w:rsidRPr="006E3294" w:rsidRDefault="00503034" w:rsidP="0068407A">
            <w:pPr>
              <w:jc w:val="center"/>
              <w:rPr>
                <w:rFonts w:cs="Arial"/>
              </w:rPr>
            </w:pPr>
            <w:r w:rsidRPr="006E3294">
              <w:rPr>
                <w:rFonts w:cs="Arial"/>
              </w:rPr>
              <w:t>55</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CUVDIG501A </w:t>
            </w:r>
          </w:p>
        </w:tc>
        <w:tc>
          <w:tcPr>
            <w:tcW w:w="3236" w:type="pct"/>
            <w:vAlign w:val="center"/>
          </w:tcPr>
          <w:p w:rsidR="00503034" w:rsidRPr="006E3294" w:rsidRDefault="00503034" w:rsidP="0068407A">
            <w:pPr>
              <w:rPr>
                <w:rFonts w:cs="Arial"/>
              </w:rPr>
            </w:pPr>
            <w:r w:rsidRPr="006E3294">
              <w:rPr>
                <w:rFonts w:cs="Arial"/>
              </w:rPr>
              <w:t>Refine digital art techniques</w:t>
            </w:r>
          </w:p>
        </w:tc>
        <w:tc>
          <w:tcPr>
            <w:tcW w:w="774" w:type="pct"/>
            <w:vAlign w:val="center"/>
          </w:tcPr>
          <w:p w:rsidR="00503034" w:rsidRPr="006E3294" w:rsidRDefault="00503034" w:rsidP="0068407A">
            <w:pPr>
              <w:jc w:val="center"/>
              <w:rPr>
                <w:rFonts w:cs="Arial"/>
              </w:rPr>
            </w:pPr>
            <w:r w:rsidRPr="006E3294">
              <w:rPr>
                <w:rFonts w:cs="Arial"/>
              </w:rPr>
              <w:t>80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CUVDRA502A </w:t>
            </w:r>
          </w:p>
        </w:tc>
        <w:tc>
          <w:tcPr>
            <w:tcW w:w="3236" w:type="pct"/>
            <w:vAlign w:val="center"/>
          </w:tcPr>
          <w:p w:rsidR="00503034" w:rsidRPr="006E3294" w:rsidRDefault="00503034" w:rsidP="0068407A">
            <w:pPr>
              <w:rPr>
                <w:rFonts w:cs="Arial"/>
              </w:rPr>
            </w:pPr>
            <w:r w:rsidRPr="006E3294">
              <w:rPr>
                <w:rFonts w:cs="Arial"/>
              </w:rPr>
              <w:t>Investigate drawing materials and processes</w:t>
            </w:r>
          </w:p>
        </w:tc>
        <w:tc>
          <w:tcPr>
            <w:tcW w:w="774" w:type="pct"/>
            <w:vAlign w:val="center"/>
          </w:tcPr>
          <w:p w:rsidR="00503034" w:rsidRPr="006E3294" w:rsidRDefault="00503034" w:rsidP="0068407A">
            <w:pPr>
              <w:jc w:val="center"/>
              <w:rPr>
                <w:rFonts w:cs="Arial"/>
              </w:rPr>
            </w:pPr>
            <w:r w:rsidRPr="006E3294">
              <w:rPr>
                <w:rFonts w:cs="Arial"/>
              </w:rPr>
              <w:t>70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CUVILL501A </w:t>
            </w:r>
          </w:p>
        </w:tc>
        <w:tc>
          <w:tcPr>
            <w:tcW w:w="3236" w:type="pct"/>
            <w:vAlign w:val="center"/>
          </w:tcPr>
          <w:p w:rsidR="00503034" w:rsidRPr="006E3294" w:rsidRDefault="00503034" w:rsidP="0068407A">
            <w:pPr>
              <w:rPr>
                <w:rFonts w:cs="Arial"/>
              </w:rPr>
            </w:pPr>
            <w:r w:rsidRPr="006E3294">
              <w:rPr>
                <w:rFonts w:cs="Arial"/>
              </w:rPr>
              <w:t>Develop professional illustrations</w:t>
            </w:r>
          </w:p>
        </w:tc>
        <w:tc>
          <w:tcPr>
            <w:tcW w:w="774" w:type="pct"/>
            <w:vAlign w:val="center"/>
          </w:tcPr>
          <w:p w:rsidR="00503034" w:rsidRPr="006E3294" w:rsidRDefault="00503034" w:rsidP="0068407A">
            <w:pPr>
              <w:jc w:val="center"/>
              <w:rPr>
                <w:rFonts w:cs="Arial"/>
              </w:rPr>
            </w:pPr>
            <w:r w:rsidRPr="006E3294">
              <w:rPr>
                <w:rFonts w:cs="Arial"/>
              </w:rPr>
              <w:t>70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CUVILL502A </w:t>
            </w:r>
          </w:p>
        </w:tc>
        <w:tc>
          <w:tcPr>
            <w:tcW w:w="3236" w:type="pct"/>
            <w:vAlign w:val="center"/>
          </w:tcPr>
          <w:p w:rsidR="00503034" w:rsidRPr="006E3294" w:rsidRDefault="00503034" w:rsidP="0068407A">
            <w:pPr>
              <w:rPr>
                <w:rFonts w:cs="Arial"/>
              </w:rPr>
            </w:pPr>
            <w:r w:rsidRPr="006E3294">
              <w:rPr>
                <w:rFonts w:cs="Arial"/>
              </w:rPr>
              <w:t>Refine illustration techniques</w:t>
            </w:r>
          </w:p>
        </w:tc>
        <w:tc>
          <w:tcPr>
            <w:tcW w:w="774" w:type="pct"/>
            <w:vAlign w:val="center"/>
          </w:tcPr>
          <w:p w:rsidR="00503034" w:rsidRPr="006E3294" w:rsidRDefault="00503034" w:rsidP="0068407A">
            <w:pPr>
              <w:jc w:val="center"/>
              <w:rPr>
                <w:rFonts w:cs="Arial"/>
              </w:rPr>
            </w:pPr>
            <w:r w:rsidRPr="006E3294">
              <w:rPr>
                <w:rFonts w:cs="Arial"/>
              </w:rPr>
              <w:t>70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CUVILL401A </w:t>
            </w:r>
          </w:p>
        </w:tc>
        <w:tc>
          <w:tcPr>
            <w:tcW w:w="3236" w:type="pct"/>
            <w:vAlign w:val="center"/>
          </w:tcPr>
          <w:p w:rsidR="00503034" w:rsidRPr="006E3294" w:rsidRDefault="00503034" w:rsidP="0068407A">
            <w:pPr>
              <w:rPr>
                <w:rFonts w:cs="Arial"/>
              </w:rPr>
            </w:pPr>
            <w:r w:rsidRPr="006E3294">
              <w:rPr>
                <w:rFonts w:cs="Arial"/>
              </w:rPr>
              <w:t>Research and apply techniques for illustrative work</w:t>
            </w:r>
          </w:p>
        </w:tc>
        <w:tc>
          <w:tcPr>
            <w:tcW w:w="774" w:type="pct"/>
            <w:vAlign w:val="center"/>
          </w:tcPr>
          <w:p w:rsidR="00503034" w:rsidRPr="006E3294" w:rsidRDefault="00503034" w:rsidP="0068407A">
            <w:pPr>
              <w:jc w:val="center"/>
              <w:rPr>
                <w:rFonts w:cs="Arial"/>
              </w:rPr>
            </w:pPr>
            <w:r w:rsidRPr="006E3294">
              <w:rPr>
                <w:rFonts w:cs="Arial"/>
              </w:rPr>
              <w:t>50</w:t>
            </w:r>
          </w:p>
        </w:tc>
      </w:tr>
      <w:tr w:rsidR="00503034" w:rsidRPr="006E3294" w:rsidTr="0068407A">
        <w:trPr>
          <w:trHeight w:val="397"/>
          <w:tblHeader/>
        </w:trPr>
        <w:tc>
          <w:tcPr>
            <w:tcW w:w="990" w:type="pct"/>
            <w:vAlign w:val="center"/>
          </w:tcPr>
          <w:p w:rsidR="00503034" w:rsidRPr="006E3294" w:rsidRDefault="00503034" w:rsidP="0068407A">
            <w:pPr>
              <w:rPr>
                <w:rFonts w:cs="Arial"/>
              </w:rPr>
            </w:pPr>
            <w:r w:rsidRPr="006E3294">
              <w:rPr>
                <w:rFonts w:cs="Arial"/>
              </w:rPr>
              <w:t xml:space="preserve">CUVIND501B </w:t>
            </w:r>
          </w:p>
        </w:tc>
        <w:tc>
          <w:tcPr>
            <w:tcW w:w="3236" w:type="pct"/>
            <w:vAlign w:val="center"/>
          </w:tcPr>
          <w:p w:rsidR="00503034" w:rsidRPr="006E3294" w:rsidRDefault="00503034" w:rsidP="0068407A">
            <w:pPr>
              <w:rPr>
                <w:rFonts w:cs="Arial"/>
              </w:rPr>
            </w:pPr>
            <w:r w:rsidRPr="006E3294">
              <w:rPr>
                <w:rFonts w:cs="Arial"/>
              </w:rPr>
              <w:t>Maintain and apply creative arts industry knowledge</w:t>
            </w:r>
          </w:p>
        </w:tc>
        <w:tc>
          <w:tcPr>
            <w:tcW w:w="774" w:type="pct"/>
            <w:vAlign w:val="center"/>
          </w:tcPr>
          <w:p w:rsidR="00503034" w:rsidRPr="006E3294" w:rsidRDefault="00503034" w:rsidP="0068407A">
            <w:pPr>
              <w:jc w:val="center"/>
              <w:rPr>
                <w:rFonts w:cs="Arial"/>
              </w:rPr>
            </w:pPr>
            <w:r w:rsidRPr="006E3294">
              <w:rPr>
                <w:rFonts w:cs="Arial"/>
              </w:rPr>
              <w:t>50</w:t>
            </w:r>
          </w:p>
        </w:tc>
      </w:tr>
      <w:tr w:rsidR="00503034" w:rsidRPr="00DF211A" w:rsidTr="0068407A">
        <w:trPr>
          <w:trHeight w:val="397"/>
          <w:tblHeader/>
        </w:trPr>
        <w:tc>
          <w:tcPr>
            <w:tcW w:w="990" w:type="pct"/>
            <w:vAlign w:val="center"/>
          </w:tcPr>
          <w:p w:rsidR="00503034" w:rsidRPr="00DF211A" w:rsidRDefault="00503034" w:rsidP="0068407A">
            <w:pPr>
              <w:pStyle w:val="CATNormal"/>
              <w:spacing w:before="40" w:after="40" w:line="276" w:lineRule="auto"/>
              <w:rPr>
                <w:rFonts w:cs="Arial"/>
                <w:b/>
                <w:sz w:val="20"/>
              </w:rPr>
            </w:pPr>
            <w:r w:rsidRPr="00DF211A">
              <w:rPr>
                <w:rFonts w:cs="Arial"/>
                <w:b/>
                <w:sz w:val="20"/>
              </w:rPr>
              <w:t>Total Hours</w:t>
            </w:r>
          </w:p>
        </w:tc>
        <w:tc>
          <w:tcPr>
            <w:tcW w:w="3236" w:type="pct"/>
            <w:vAlign w:val="center"/>
          </w:tcPr>
          <w:p w:rsidR="00503034" w:rsidRPr="00DF211A" w:rsidRDefault="00503034" w:rsidP="0068407A">
            <w:pPr>
              <w:pStyle w:val="CATNormal"/>
              <w:spacing w:before="40" w:after="40" w:line="276" w:lineRule="auto"/>
              <w:rPr>
                <w:rFonts w:cs="Arial"/>
                <w:b/>
                <w:sz w:val="20"/>
              </w:rPr>
            </w:pPr>
          </w:p>
        </w:tc>
        <w:tc>
          <w:tcPr>
            <w:tcW w:w="774" w:type="pct"/>
            <w:vAlign w:val="center"/>
          </w:tcPr>
          <w:p w:rsidR="00503034" w:rsidRPr="00DF211A" w:rsidRDefault="00503034" w:rsidP="0068407A">
            <w:pPr>
              <w:pStyle w:val="CATNormal"/>
              <w:spacing w:before="40" w:after="40" w:line="276" w:lineRule="auto"/>
              <w:jc w:val="center"/>
              <w:rPr>
                <w:rFonts w:cs="Arial"/>
                <w:b/>
                <w:sz w:val="20"/>
              </w:rPr>
            </w:pPr>
            <w:r>
              <w:rPr>
                <w:rFonts w:cs="Arial"/>
                <w:b/>
                <w:sz w:val="20"/>
              </w:rPr>
              <w:t>920</w:t>
            </w:r>
          </w:p>
        </w:tc>
      </w:tr>
    </w:tbl>
    <w:p w:rsidR="00503034" w:rsidRDefault="00503034" w:rsidP="00B360CA">
      <w:pPr>
        <w:pStyle w:val="Head1"/>
      </w:pPr>
    </w:p>
    <w:p w:rsidR="00503034" w:rsidRPr="00B360CA" w:rsidRDefault="0050303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378"/>
        <w:gridCol w:w="1526"/>
      </w:tblGrid>
      <w:tr w:rsidR="00503034" w:rsidRPr="00045B7D" w:rsidTr="0068407A">
        <w:trPr>
          <w:trHeight w:val="397"/>
          <w:tblHeader/>
        </w:trPr>
        <w:tc>
          <w:tcPr>
            <w:tcW w:w="990" w:type="pct"/>
            <w:tcBorders>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br w:type="page"/>
              <w:t>Occupation</w:t>
            </w:r>
          </w:p>
        </w:tc>
        <w:tc>
          <w:tcPr>
            <w:tcW w:w="4010" w:type="pct"/>
            <w:gridSpan w:val="2"/>
            <w:vAlign w:val="center"/>
          </w:tcPr>
          <w:p w:rsidR="00503034" w:rsidRPr="009D5543" w:rsidRDefault="00503034" w:rsidP="0068407A">
            <w:pPr>
              <w:rPr>
                <w:rFonts w:cs="Arial"/>
                <w:b/>
                <w:bCs/>
              </w:rPr>
            </w:pPr>
            <w:r w:rsidRPr="009D5543">
              <w:rPr>
                <w:rFonts w:cs="Arial"/>
                <w:b/>
                <w:bCs/>
              </w:rPr>
              <w:t>Artist specialising in any creative form</w:t>
            </w:r>
          </w:p>
        </w:tc>
      </w:tr>
      <w:tr w:rsidR="00503034" w:rsidRPr="00316F33"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Title</w:t>
            </w:r>
          </w:p>
        </w:tc>
        <w:tc>
          <w:tcPr>
            <w:tcW w:w="4010" w:type="pct"/>
            <w:gridSpan w:val="2"/>
            <w:vAlign w:val="center"/>
          </w:tcPr>
          <w:p w:rsidR="00503034" w:rsidRPr="009D5543" w:rsidRDefault="00503034" w:rsidP="0068407A">
            <w:pPr>
              <w:spacing w:before="40" w:after="40" w:line="276" w:lineRule="auto"/>
              <w:rPr>
                <w:rFonts w:cs="Arial"/>
                <w:b/>
              </w:rPr>
            </w:pPr>
            <w:r w:rsidRPr="009D5543">
              <w:rPr>
                <w:rFonts w:cs="Arial"/>
              </w:rPr>
              <w:t>Advanced Diploma of Visual Arts</w:t>
            </w:r>
          </w:p>
        </w:tc>
      </w:tr>
      <w:tr w:rsidR="00503034" w:rsidRPr="00316F33"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Code</w:t>
            </w:r>
          </w:p>
        </w:tc>
        <w:tc>
          <w:tcPr>
            <w:tcW w:w="4010" w:type="pct"/>
            <w:gridSpan w:val="2"/>
            <w:vAlign w:val="center"/>
          </w:tcPr>
          <w:p w:rsidR="00503034" w:rsidRPr="009D5543" w:rsidRDefault="00503034" w:rsidP="0068407A">
            <w:pPr>
              <w:spacing w:before="40" w:after="40" w:line="276" w:lineRule="auto"/>
              <w:rPr>
                <w:rFonts w:cs="Arial"/>
                <w:b/>
              </w:rPr>
            </w:pPr>
            <w:r w:rsidRPr="009D5543">
              <w:rPr>
                <w:rFonts w:cs="Arial"/>
              </w:rPr>
              <w:t>CUV60211</w:t>
            </w:r>
          </w:p>
        </w:tc>
      </w:tr>
      <w:tr w:rsidR="00503034" w:rsidRPr="006E3294" w:rsidTr="0068407A">
        <w:trPr>
          <w:trHeight w:val="397"/>
          <w:tblHeader/>
        </w:trPr>
        <w:tc>
          <w:tcPr>
            <w:tcW w:w="990" w:type="pct"/>
            <w:tcBorders>
              <w:top w:val="single" w:sz="4" w:space="0" w:color="FFFFFF"/>
              <w:bottom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Description</w:t>
            </w:r>
          </w:p>
        </w:tc>
        <w:tc>
          <w:tcPr>
            <w:tcW w:w="4010" w:type="pct"/>
            <w:gridSpan w:val="2"/>
            <w:tcBorders>
              <w:bottom w:val="single" w:sz="4" w:space="0" w:color="FFFFFF"/>
            </w:tcBorders>
            <w:vAlign w:val="center"/>
          </w:tcPr>
          <w:p w:rsidR="00503034" w:rsidRDefault="00503034" w:rsidP="0068407A">
            <w:pPr>
              <w:pStyle w:val="BodyText"/>
              <w:rPr>
                <w:sz w:val="20"/>
              </w:rPr>
            </w:pPr>
            <w:r w:rsidRPr="009D5543">
              <w:rPr>
                <w:sz w:val="20"/>
              </w:rPr>
              <w:t>This qualification reflects the role of independent professional visual arts practitioners who have a command of wide-ranging, highly specialised technical, creative and conceptual skills and knowledge. These skills allow practitioners to extend and refine their practice to a point where they are able to originate, realise and exhibit a substantial body of resolved work that expresses their individual creative vision. The ability to engage in critical discourse and debate about one’s own work and the work of others is underpinned by a mature engagement with a range of theoretical concepts and historical perspectives.</w:t>
            </w:r>
          </w:p>
          <w:p w:rsidR="00503034" w:rsidRPr="009D5543" w:rsidRDefault="00503034" w:rsidP="0068407A">
            <w:pPr>
              <w:pStyle w:val="BodyText"/>
              <w:rPr>
                <w:sz w:val="20"/>
              </w:rPr>
            </w:pPr>
          </w:p>
          <w:p w:rsidR="00503034" w:rsidRDefault="00503034" w:rsidP="0068407A">
            <w:pPr>
              <w:pStyle w:val="BodyText"/>
              <w:rPr>
                <w:sz w:val="20"/>
              </w:rPr>
            </w:pPr>
            <w:r w:rsidRPr="009D5543">
              <w:rPr>
                <w:sz w:val="20"/>
              </w:rPr>
              <w:t>Visual artists work in a wide range of contexts across the arts and other industries. They are often sole practitioners but may also hold positions in government or commercial organisations, bringing the visual arts perspective to areas such as business, community services and science. At this level, they may also teach art in a range of different community contexts.</w:t>
            </w:r>
          </w:p>
          <w:p w:rsidR="00503034" w:rsidRPr="009D5543" w:rsidRDefault="00503034" w:rsidP="0068407A">
            <w:pPr>
              <w:pStyle w:val="BodyText"/>
              <w:rPr>
                <w:sz w:val="20"/>
              </w:rPr>
            </w:pPr>
          </w:p>
          <w:p w:rsidR="00503034" w:rsidRPr="009D5543" w:rsidRDefault="00503034" w:rsidP="0068407A">
            <w:pPr>
              <w:pStyle w:val="BodyText"/>
              <w:rPr>
                <w:sz w:val="20"/>
              </w:rPr>
            </w:pPr>
            <w:r w:rsidRPr="009D5543">
              <w:rPr>
                <w:sz w:val="20"/>
              </w:rPr>
              <w:t xml:space="preserve">Independent artists work within and across many media, and their practice may incorporate ceramics, digital art, glasswork, drawing and illustration, jewellery making, painting, </w:t>
            </w:r>
            <w:proofErr w:type="spellStart"/>
            <w:r w:rsidRPr="009D5543">
              <w:rPr>
                <w:sz w:val="20"/>
              </w:rPr>
              <w:t>photomedia</w:t>
            </w:r>
            <w:proofErr w:type="spellEnd"/>
            <w:r w:rsidRPr="009D5543">
              <w:rPr>
                <w:sz w:val="20"/>
              </w:rPr>
              <w:t>, printmaking, public art, sculpture, textiles or wood design. They may also be involved in installation and public art work. More broadly, visual artists often teach in a range of community settings.</w:t>
            </w:r>
          </w:p>
        </w:tc>
      </w:tr>
      <w:tr w:rsidR="00503034" w:rsidRPr="00316F33" w:rsidTr="0068407A">
        <w:trPr>
          <w:trHeight w:val="397"/>
          <w:tblHeader/>
        </w:trPr>
        <w:tc>
          <w:tcPr>
            <w:tcW w:w="990" w:type="pct"/>
            <w:tcBorders>
              <w:top w:val="single" w:sz="4" w:space="0" w:color="FFFFFF"/>
              <w:right w:val="single" w:sz="4" w:space="0" w:color="FFFFFF"/>
            </w:tcBorders>
            <w:shd w:val="solid" w:color="auto" w:fill="auto"/>
          </w:tcPr>
          <w:p w:rsidR="00503034" w:rsidRPr="00316F33" w:rsidRDefault="00503034" w:rsidP="0068407A">
            <w:pPr>
              <w:pStyle w:val="CATQualCode"/>
              <w:spacing w:before="40" w:after="40" w:line="276" w:lineRule="auto"/>
              <w:rPr>
                <w:rFonts w:cs="Arial"/>
                <w:sz w:val="20"/>
              </w:rPr>
            </w:pPr>
            <w:r w:rsidRPr="00316F33">
              <w:rPr>
                <w:rFonts w:cs="Arial"/>
                <w:sz w:val="20"/>
              </w:rPr>
              <w:t>Unit Code</w:t>
            </w:r>
          </w:p>
        </w:tc>
        <w:tc>
          <w:tcPr>
            <w:tcW w:w="3236" w:type="pct"/>
            <w:tcBorders>
              <w:top w:val="single" w:sz="4" w:space="0" w:color="FFFFFF"/>
              <w:left w:val="single" w:sz="4" w:space="0" w:color="FFFFFF"/>
              <w:bottom w:val="single" w:sz="4" w:space="0" w:color="FFFFFF"/>
              <w:right w:val="single" w:sz="4" w:space="0" w:color="FFFFFF"/>
            </w:tcBorders>
            <w:shd w:val="solid" w:color="auto" w:fill="auto"/>
          </w:tcPr>
          <w:p w:rsidR="00503034" w:rsidRPr="00316F33" w:rsidRDefault="00503034" w:rsidP="0068407A">
            <w:pPr>
              <w:pStyle w:val="CATQualTitle"/>
              <w:spacing w:before="40" w:after="40" w:line="276" w:lineRule="auto"/>
              <w:rPr>
                <w:rFonts w:cs="Arial"/>
                <w:sz w:val="20"/>
              </w:rPr>
            </w:pPr>
            <w:r w:rsidRPr="00316F33">
              <w:rPr>
                <w:rFonts w:cs="Arial"/>
                <w:sz w:val="20"/>
              </w:rPr>
              <w:t>Unit Title</w:t>
            </w:r>
          </w:p>
        </w:tc>
        <w:tc>
          <w:tcPr>
            <w:tcW w:w="774" w:type="pct"/>
            <w:tcBorders>
              <w:top w:val="single" w:sz="4" w:space="0" w:color="FFFFFF"/>
              <w:left w:val="single" w:sz="4" w:space="0" w:color="FFFFFF"/>
              <w:bottom w:val="single" w:sz="4" w:space="0" w:color="FFFFFF"/>
              <w:right w:val="single" w:sz="4" w:space="0" w:color="FFFFFF"/>
            </w:tcBorders>
            <w:shd w:val="solid" w:color="auto" w:fill="auto"/>
          </w:tcPr>
          <w:p w:rsidR="00503034" w:rsidRPr="00316F33" w:rsidRDefault="00503034" w:rsidP="0068407A">
            <w:pPr>
              <w:pStyle w:val="CATQualTitle"/>
              <w:spacing w:before="40" w:after="40" w:line="276" w:lineRule="auto"/>
              <w:jc w:val="center"/>
              <w:rPr>
                <w:rFonts w:cs="Arial"/>
                <w:sz w:val="20"/>
              </w:rPr>
            </w:pPr>
            <w:r w:rsidRPr="00316F33">
              <w:rPr>
                <w:rFonts w:cs="Arial"/>
                <w:sz w:val="20"/>
              </w:rPr>
              <w:t>Hours</w:t>
            </w:r>
          </w:p>
        </w:tc>
      </w:tr>
      <w:tr w:rsidR="00503034" w:rsidRPr="00316F33" w:rsidTr="0068407A">
        <w:trPr>
          <w:trHeight w:val="397"/>
        </w:trPr>
        <w:tc>
          <w:tcPr>
            <w:tcW w:w="5000" w:type="pct"/>
            <w:gridSpan w:val="3"/>
          </w:tcPr>
          <w:p w:rsidR="00503034" w:rsidRPr="00C33DAB" w:rsidRDefault="00503034" w:rsidP="0068407A">
            <w:pPr>
              <w:pStyle w:val="CATTableHeading"/>
              <w:spacing w:before="40" w:after="40" w:line="276" w:lineRule="auto"/>
              <w:rPr>
                <w:rFonts w:cs="Arial"/>
                <w:sz w:val="20"/>
              </w:rPr>
            </w:pPr>
            <w:r w:rsidRPr="00C33DAB">
              <w:rPr>
                <w:rFonts w:cs="Arial"/>
                <w:sz w:val="20"/>
              </w:rPr>
              <w:t>Core (seven)</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BSBCRT601A </w:t>
            </w:r>
          </w:p>
        </w:tc>
        <w:tc>
          <w:tcPr>
            <w:tcW w:w="3236" w:type="pct"/>
            <w:vAlign w:val="center"/>
          </w:tcPr>
          <w:p w:rsidR="00503034" w:rsidRPr="00C33DAB" w:rsidRDefault="00503034" w:rsidP="0068407A">
            <w:pPr>
              <w:rPr>
                <w:rFonts w:cs="Arial"/>
              </w:rPr>
            </w:pPr>
            <w:r w:rsidRPr="00C33DAB">
              <w:rPr>
                <w:rFonts w:cs="Arial"/>
              </w:rPr>
              <w:t>Research and apply concepts and theories of creativity</w:t>
            </w:r>
          </w:p>
        </w:tc>
        <w:tc>
          <w:tcPr>
            <w:tcW w:w="774" w:type="pct"/>
            <w:vAlign w:val="center"/>
          </w:tcPr>
          <w:p w:rsidR="00503034" w:rsidRPr="00C33DAB" w:rsidRDefault="00503034" w:rsidP="0068407A">
            <w:pPr>
              <w:jc w:val="center"/>
              <w:rPr>
                <w:rFonts w:cs="Arial"/>
              </w:rPr>
            </w:pPr>
            <w:r w:rsidRPr="00C33DAB">
              <w:rPr>
                <w:rFonts w:cs="Arial"/>
              </w:rPr>
              <w:t>65</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CUVPRP505A </w:t>
            </w:r>
          </w:p>
        </w:tc>
        <w:tc>
          <w:tcPr>
            <w:tcW w:w="3236" w:type="pct"/>
            <w:vAlign w:val="center"/>
          </w:tcPr>
          <w:p w:rsidR="00503034" w:rsidRPr="00C33DAB" w:rsidRDefault="00503034" w:rsidP="0068407A">
            <w:pPr>
              <w:rPr>
                <w:rFonts w:cs="Arial"/>
              </w:rPr>
            </w:pPr>
            <w:r w:rsidRPr="00C33DAB">
              <w:rPr>
                <w:rFonts w:cs="Arial"/>
              </w:rPr>
              <w:t xml:space="preserve">Establish and maintain safe professional practice </w:t>
            </w:r>
          </w:p>
        </w:tc>
        <w:tc>
          <w:tcPr>
            <w:tcW w:w="774" w:type="pct"/>
            <w:vAlign w:val="center"/>
          </w:tcPr>
          <w:p w:rsidR="00503034" w:rsidRPr="00C33DAB" w:rsidRDefault="00503034" w:rsidP="0068407A">
            <w:pPr>
              <w:jc w:val="center"/>
              <w:rPr>
                <w:rFonts w:cs="Arial"/>
              </w:rPr>
            </w:pPr>
            <w:r w:rsidRPr="00C33DAB">
              <w:rPr>
                <w:rFonts w:cs="Arial"/>
              </w:rPr>
              <w:t>30</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CUVACD601A </w:t>
            </w:r>
          </w:p>
        </w:tc>
        <w:tc>
          <w:tcPr>
            <w:tcW w:w="3236" w:type="pct"/>
            <w:vAlign w:val="center"/>
          </w:tcPr>
          <w:p w:rsidR="00503034" w:rsidRPr="00C33DAB" w:rsidRDefault="00503034" w:rsidP="0068407A">
            <w:pPr>
              <w:rPr>
                <w:rFonts w:cs="Arial"/>
              </w:rPr>
            </w:pPr>
            <w:r w:rsidRPr="00C33DAB">
              <w:rPr>
                <w:rFonts w:cs="Arial"/>
              </w:rPr>
              <w:t>Extend professional expertise with drawing and other visual representation tools</w:t>
            </w:r>
          </w:p>
        </w:tc>
        <w:tc>
          <w:tcPr>
            <w:tcW w:w="774" w:type="pct"/>
            <w:vAlign w:val="center"/>
          </w:tcPr>
          <w:p w:rsidR="00503034" w:rsidRPr="00C33DAB" w:rsidRDefault="00503034" w:rsidP="0068407A">
            <w:pPr>
              <w:jc w:val="center"/>
              <w:rPr>
                <w:rFonts w:cs="Arial"/>
              </w:rPr>
            </w:pPr>
            <w:r w:rsidRPr="00C33DAB">
              <w:rPr>
                <w:rFonts w:cs="Arial"/>
              </w:rPr>
              <w:t>60</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CUVPRP601A </w:t>
            </w:r>
          </w:p>
        </w:tc>
        <w:tc>
          <w:tcPr>
            <w:tcW w:w="3236" w:type="pct"/>
            <w:vAlign w:val="center"/>
          </w:tcPr>
          <w:p w:rsidR="00503034" w:rsidRPr="00C33DAB" w:rsidRDefault="00503034" w:rsidP="0068407A">
            <w:pPr>
              <w:rPr>
                <w:rFonts w:cs="Arial"/>
              </w:rPr>
            </w:pPr>
            <w:r w:rsidRPr="00C33DAB">
              <w:rPr>
                <w:rFonts w:cs="Arial"/>
              </w:rPr>
              <w:t>Originate a body of independent creative work</w:t>
            </w:r>
          </w:p>
        </w:tc>
        <w:tc>
          <w:tcPr>
            <w:tcW w:w="774" w:type="pct"/>
            <w:vAlign w:val="center"/>
          </w:tcPr>
          <w:p w:rsidR="00503034" w:rsidRPr="00C33DAB" w:rsidRDefault="00503034" w:rsidP="0068407A">
            <w:pPr>
              <w:jc w:val="center"/>
              <w:rPr>
                <w:rFonts w:cs="Arial"/>
              </w:rPr>
            </w:pPr>
            <w:r w:rsidRPr="00C33DAB">
              <w:rPr>
                <w:rFonts w:cs="Arial"/>
              </w:rPr>
              <w:t>75</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CUVPRP603A </w:t>
            </w:r>
          </w:p>
        </w:tc>
        <w:tc>
          <w:tcPr>
            <w:tcW w:w="3236" w:type="pct"/>
            <w:vAlign w:val="center"/>
          </w:tcPr>
          <w:p w:rsidR="00503034" w:rsidRPr="00C33DAB" w:rsidRDefault="00503034" w:rsidP="0068407A">
            <w:pPr>
              <w:rPr>
                <w:rFonts w:cs="Arial"/>
              </w:rPr>
            </w:pPr>
            <w:r w:rsidRPr="00C33DAB">
              <w:rPr>
                <w:rFonts w:cs="Arial"/>
              </w:rPr>
              <w:t>Engage in the business of creative practice</w:t>
            </w:r>
          </w:p>
        </w:tc>
        <w:tc>
          <w:tcPr>
            <w:tcW w:w="774" w:type="pct"/>
            <w:vAlign w:val="center"/>
          </w:tcPr>
          <w:p w:rsidR="00503034" w:rsidRPr="00C33DAB" w:rsidRDefault="00503034" w:rsidP="0068407A">
            <w:pPr>
              <w:jc w:val="center"/>
              <w:rPr>
                <w:rFonts w:cs="Arial"/>
              </w:rPr>
            </w:pPr>
            <w:r w:rsidRPr="00C33DAB">
              <w:rPr>
                <w:rFonts w:cs="Arial"/>
              </w:rPr>
              <w:t>70</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CUVPRP604A </w:t>
            </w:r>
          </w:p>
        </w:tc>
        <w:tc>
          <w:tcPr>
            <w:tcW w:w="3236" w:type="pct"/>
            <w:vAlign w:val="center"/>
          </w:tcPr>
          <w:p w:rsidR="00503034" w:rsidRPr="00C33DAB" w:rsidRDefault="00503034" w:rsidP="0068407A">
            <w:pPr>
              <w:rPr>
                <w:rFonts w:cs="Arial"/>
              </w:rPr>
            </w:pPr>
            <w:r w:rsidRPr="00C33DAB">
              <w:rPr>
                <w:rFonts w:cs="Arial"/>
              </w:rPr>
              <w:t>Publicly present a body of own creative work</w:t>
            </w:r>
          </w:p>
        </w:tc>
        <w:tc>
          <w:tcPr>
            <w:tcW w:w="774" w:type="pct"/>
            <w:vAlign w:val="center"/>
          </w:tcPr>
          <w:p w:rsidR="00503034" w:rsidRPr="00C33DAB" w:rsidRDefault="00503034" w:rsidP="0068407A">
            <w:pPr>
              <w:jc w:val="center"/>
              <w:rPr>
                <w:rFonts w:cs="Arial"/>
              </w:rPr>
            </w:pPr>
            <w:r w:rsidRPr="00C33DAB">
              <w:rPr>
                <w:rFonts w:cs="Arial"/>
              </w:rPr>
              <w:t>60</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CUVRES601A </w:t>
            </w:r>
          </w:p>
        </w:tc>
        <w:tc>
          <w:tcPr>
            <w:tcW w:w="3236" w:type="pct"/>
            <w:vAlign w:val="center"/>
          </w:tcPr>
          <w:p w:rsidR="00503034" w:rsidRPr="00C33DAB" w:rsidRDefault="00503034" w:rsidP="0068407A">
            <w:pPr>
              <w:rPr>
                <w:rFonts w:cs="Arial"/>
              </w:rPr>
            </w:pPr>
            <w:r w:rsidRPr="00C33DAB">
              <w:rPr>
                <w:rFonts w:cs="Arial"/>
              </w:rPr>
              <w:t>Extend cultural research expertise</w:t>
            </w:r>
          </w:p>
        </w:tc>
        <w:tc>
          <w:tcPr>
            <w:tcW w:w="774" w:type="pct"/>
            <w:vAlign w:val="center"/>
          </w:tcPr>
          <w:p w:rsidR="00503034" w:rsidRPr="00C33DAB" w:rsidRDefault="00503034" w:rsidP="0068407A">
            <w:pPr>
              <w:jc w:val="center"/>
              <w:rPr>
                <w:rFonts w:cs="Arial"/>
              </w:rPr>
            </w:pPr>
            <w:r w:rsidRPr="00C33DAB">
              <w:rPr>
                <w:rFonts w:cs="Arial"/>
              </w:rPr>
              <w:t>50</w:t>
            </w:r>
          </w:p>
        </w:tc>
      </w:tr>
      <w:tr w:rsidR="00503034" w:rsidRPr="00DF211A" w:rsidTr="0068407A">
        <w:trPr>
          <w:trHeight w:val="397"/>
          <w:tblHeader/>
        </w:trPr>
        <w:tc>
          <w:tcPr>
            <w:tcW w:w="5000" w:type="pct"/>
            <w:gridSpan w:val="3"/>
            <w:vAlign w:val="center"/>
          </w:tcPr>
          <w:p w:rsidR="00503034" w:rsidRPr="00C33DAB" w:rsidRDefault="00503034" w:rsidP="0068407A">
            <w:pPr>
              <w:spacing w:before="40" w:after="40" w:line="276" w:lineRule="auto"/>
              <w:rPr>
                <w:rFonts w:cs="Arial"/>
              </w:rPr>
            </w:pPr>
            <w:r w:rsidRPr="00C33DAB">
              <w:rPr>
                <w:rFonts w:cs="Arial"/>
                <w:b/>
              </w:rPr>
              <w:t>Elective (five)</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BSBIPR501A </w:t>
            </w:r>
          </w:p>
        </w:tc>
        <w:tc>
          <w:tcPr>
            <w:tcW w:w="3236" w:type="pct"/>
            <w:vAlign w:val="center"/>
          </w:tcPr>
          <w:p w:rsidR="00503034" w:rsidRPr="00C33DAB" w:rsidRDefault="00503034" w:rsidP="0068407A">
            <w:pPr>
              <w:rPr>
                <w:rFonts w:cs="Arial"/>
              </w:rPr>
            </w:pPr>
            <w:r w:rsidRPr="00C33DAB">
              <w:rPr>
                <w:rFonts w:cs="Arial"/>
              </w:rPr>
              <w:t>Manage intellectual property to protect and grow business</w:t>
            </w:r>
          </w:p>
        </w:tc>
        <w:tc>
          <w:tcPr>
            <w:tcW w:w="774" w:type="pct"/>
            <w:vAlign w:val="center"/>
          </w:tcPr>
          <w:p w:rsidR="00503034" w:rsidRPr="00C33DAB" w:rsidRDefault="00503034" w:rsidP="0068407A">
            <w:pPr>
              <w:jc w:val="center"/>
              <w:rPr>
                <w:rFonts w:cs="Arial"/>
              </w:rPr>
            </w:pPr>
            <w:r w:rsidRPr="00C33DAB">
              <w:rPr>
                <w:rFonts w:cs="Arial"/>
              </w:rPr>
              <w:t>60</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CUSFIM501A </w:t>
            </w:r>
          </w:p>
        </w:tc>
        <w:tc>
          <w:tcPr>
            <w:tcW w:w="3236" w:type="pct"/>
            <w:vAlign w:val="center"/>
          </w:tcPr>
          <w:p w:rsidR="00503034" w:rsidRPr="00C33DAB" w:rsidRDefault="00503034" w:rsidP="0068407A">
            <w:pPr>
              <w:rPr>
                <w:rFonts w:cs="Arial"/>
              </w:rPr>
            </w:pPr>
            <w:r w:rsidRPr="00C33DAB">
              <w:rPr>
                <w:rFonts w:cs="Arial"/>
              </w:rPr>
              <w:t>Secure funding for projects</w:t>
            </w:r>
          </w:p>
        </w:tc>
        <w:tc>
          <w:tcPr>
            <w:tcW w:w="774" w:type="pct"/>
            <w:vAlign w:val="center"/>
          </w:tcPr>
          <w:p w:rsidR="00503034" w:rsidRPr="00C33DAB" w:rsidRDefault="00503034" w:rsidP="0068407A">
            <w:pPr>
              <w:jc w:val="center"/>
              <w:rPr>
                <w:rFonts w:cs="Arial"/>
              </w:rPr>
            </w:pPr>
            <w:r w:rsidRPr="00C33DAB">
              <w:rPr>
                <w:rFonts w:cs="Arial"/>
              </w:rPr>
              <w:t>70</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CUVPRP602A </w:t>
            </w:r>
          </w:p>
        </w:tc>
        <w:tc>
          <w:tcPr>
            <w:tcW w:w="3236" w:type="pct"/>
            <w:vAlign w:val="center"/>
          </w:tcPr>
          <w:p w:rsidR="00503034" w:rsidRPr="00C33DAB" w:rsidRDefault="00503034" w:rsidP="0068407A">
            <w:pPr>
              <w:rPr>
                <w:rFonts w:cs="Arial"/>
              </w:rPr>
            </w:pPr>
            <w:r w:rsidRPr="00C33DAB">
              <w:rPr>
                <w:rFonts w:cs="Arial"/>
              </w:rPr>
              <w:t>Collaborate in professional creative projects</w:t>
            </w:r>
          </w:p>
        </w:tc>
        <w:tc>
          <w:tcPr>
            <w:tcW w:w="774" w:type="pct"/>
            <w:vAlign w:val="center"/>
          </w:tcPr>
          <w:p w:rsidR="00503034" w:rsidRPr="00C33DAB" w:rsidRDefault="00503034" w:rsidP="0068407A">
            <w:pPr>
              <w:jc w:val="center"/>
              <w:rPr>
                <w:rFonts w:cs="Arial"/>
              </w:rPr>
            </w:pPr>
            <w:r w:rsidRPr="00C33DAB">
              <w:rPr>
                <w:rFonts w:cs="Arial"/>
              </w:rPr>
              <w:t>50</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CUVPRP605A </w:t>
            </w:r>
          </w:p>
        </w:tc>
        <w:tc>
          <w:tcPr>
            <w:tcW w:w="3236" w:type="pct"/>
            <w:vAlign w:val="center"/>
          </w:tcPr>
          <w:p w:rsidR="00503034" w:rsidRPr="00C33DAB" w:rsidRDefault="00503034" w:rsidP="0068407A">
            <w:pPr>
              <w:rPr>
                <w:rFonts w:cs="Arial"/>
              </w:rPr>
            </w:pPr>
            <w:r w:rsidRPr="00C33DAB">
              <w:rPr>
                <w:rFonts w:cs="Arial"/>
              </w:rPr>
              <w:t>Evolve ideas for professional creative work</w:t>
            </w:r>
          </w:p>
        </w:tc>
        <w:tc>
          <w:tcPr>
            <w:tcW w:w="774" w:type="pct"/>
            <w:vAlign w:val="center"/>
          </w:tcPr>
          <w:p w:rsidR="00503034" w:rsidRPr="00C33DAB" w:rsidRDefault="00503034" w:rsidP="0068407A">
            <w:pPr>
              <w:jc w:val="center"/>
              <w:rPr>
                <w:rFonts w:cs="Arial"/>
              </w:rPr>
            </w:pPr>
            <w:r w:rsidRPr="00C33DAB">
              <w:rPr>
                <w:rFonts w:cs="Arial"/>
              </w:rPr>
              <w:t>50</w:t>
            </w:r>
          </w:p>
        </w:tc>
      </w:tr>
      <w:tr w:rsidR="00503034" w:rsidRPr="00BD53A0" w:rsidTr="0068407A">
        <w:trPr>
          <w:trHeight w:val="397"/>
          <w:tblHeader/>
        </w:trPr>
        <w:tc>
          <w:tcPr>
            <w:tcW w:w="990" w:type="pct"/>
            <w:vAlign w:val="center"/>
          </w:tcPr>
          <w:p w:rsidR="00503034" w:rsidRPr="00C33DAB" w:rsidRDefault="00503034" w:rsidP="0068407A">
            <w:pPr>
              <w:rPr>
                <w:rFonts w:cs="Arial"/>
              </w:rPr>
            </w:pPr>
            <w:r w:rsidRPr="00C33DAB">
              <w:rPr>
                <w:rFonts w:cs="Arial"/>
              </w:rPr>
              <w:t xml:space="preserve">CUVPRP606A </w:t>
            </w:r>
          </w:p>
        </w:tc>
        <w:tc>
          <w:tcPr>
            <w:tcW w:w="3236" w:type="pct"/>
            <w:vAlign w:val="center"/>
          </w:tcPr>
          <w:p w:rsidR="00503034" w:rsidRPr="00C33DAB" w:rsidRDefault="00503034" w:rsidP="0068407A">
            <w:pPr>
              <w:rPr>
                <w:rFonts w:cs="Arial"/>
              </w:rPr>
            </w:pPr>
            <w:r w:rsidRPr="00C33DAB">
              <w:rPr>
                <w:rFonts w:cs="Arial"/>
              </w:rPr>
              <w:t>Extend expertise in a specialised art form to professional level</w:t>
            </w:r>
          </w:p>
        </w:tc>
        <w:tc>
          <w:tcPr>
            <w:tcW w:w="774" w:type="pct"/>
            <w:vAlign w:val="center"/>
          </w:tcPr>
          <w:p w:rsidR="00503034" w:rsidRPr="00C33DAB" w:rsidRDefault="00503034" w:rsidP="0068407A">
            <w:pPr>
              <w:jc w:val="center"/>
              <w:rPr>
                <w:rFonts w:cs="Arial"/>
              </w:rPr>
            </w:pPr>
            <w:r w:rsidRPr="00C33DAB">
              <w:rPr>
                <w:rFonts w:cs="Arial"/>
              </w:rPr>
              <w:t>80</w:t>
            </w:r>
          </w:p>
        </w:tc>
      </w:tr>
      <w:tr w:rsidR="00503034" w:rsidRPr="00DF211A" w:rsidTr="0068407A">
        <w:trPr>
          <w:trHeight w:val="397"/>
          <w:tblHeader/>
        </w:trPr>
        <w:tc>
          <w:tcPr>
            <w:tcW w:w="990" w:type="pct"/>
            <w:vAlign w:val="center"/>
          </w:tcPr>
          <w:p w:rsidR="00503034" w:rsidRPr="00C33DAB" w:rsidRDefault="00503034" w:rsidP="0068407A">
            <w:pPr>
              <w:pStyle w:val="CATNormal"/>
              <w:spacing w:before="40" w:after="40" w:line="276" w:lineRule="auto"/>
              <w:rPr>
                <w:rFonts w:cs="Arial"/>
                <w:b/>
                <w:sz w:val="20"/>
              </w:rPr>
            </w:pPr>
            <w:r w:rsidRPr="00C33DAB">
              <w:rPr>
                <w:rFonts w:cs="Arial"/>
                <w:b/>
                <w:sz w:val="20"/>
              </w:rPr>
              <w:t>Total Hours</w:t>
            </w:r>
          </w:p>
        </w:tc>
        <w:tc>
          <w:tcPr>
            <w:tcW w:w="3236" w:type="pct"/>
            <w:vAlign w:val="center"/>
          </w:tcPr>
          <w:p w:rsidR="00503034" w:rsidRPr="00C33DAB" w:rsidRDefault="00503034" w:rsidP="0068407A">
            <w:pPr>
              <w:pStyle w:val="CATNormal"/>
              <w:spacing w:before="40" w:after="40" w:line="276" w:lineRule="auto"/>
              <w:rPr>
                <w:rFonts w:cs="Arial"/>
                <w:b/>
                <w:sz w:val="20"/>
              </w:rPr>
            </w:pPr>
          </w:p>
        </w:tc>
        <w:tc>
          <w:tcPr>
            <w:tcW w:w="774" w:type="pct"/>
            <w:vAlign w:val="center"/>
          </w:tcPr>
          <w:p w:rsidR="00503034" w:rsidRPr="00C33DAB" w:rsidRDefault="00503034" w:rsidP="0068407A">
            <w:pPr>
              <w:pStyle w:val="CATNormal"/>
              <w:spacing w:before="40" w:after="40" w:line="276" w:lineRule="auto"/>
              <w:jc w:val="center"/>
              <w:rPr>
                <w:rFonts w:cs="Arial"/>
                <w:b/>
                <w:sz w:val="20"/>
              </w:rPr>
            </w:pPr>
            <w:r w:rsidRPr="00C33DAB">
              <w:rPr>
                <w:rFonts w:cs="Arial"/>
                <w:b/>
                <w:sz w:val="20"/>
              </w:rPr>
              <w:t>735</w:t>
            </w:r>
          </w:p>
        </w:tc>
      </w:tr>
    </w:tbl>
    <w:p w:rsidR="00503034" w:rsidRDefault="00503034" w:rsidP="00B360CA">
      <w:pPr>
        <w:pStyle w:val="Head1"/>
      </w:pPr>
    </w:p>
    <w:p w:rsidR="00503034" w:rsidRPr="00B360CA" w:rsidRDefault="00503034" w:rsidP="00B360CA">
      <w:pPr>
        <w:pStyle w:val="Head1"/>
      </w:pPr>
      <w:r>
        <w:br w:type="page"/>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6662"/>
        <w:gridCol w:w="1384"/>
      </w:tblGrid>
      <w:tr w:rsidR="00503034" w:rsidRPr="00045B7D"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br w:type="page"/>
              <w:t>Occupation</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rPr>
                <w:rFonts w:cs="Arial"/>
                <w:b/>
                <w:bCs/>
              </w:rPr>
            </w:pPr>
            <w:r w:rsidRPr="009D5543">
              <w:rPr>
                <w:rFonts w:cs="Arial"/>
                <w:b/>
                <w:bCs/>
              </w:rPr>
              <w:t>Indigenous Painter</w:t>
            </w:r>
          </w:p>
        </w:tc>
      </w:tr>
      <w:tr w:rsidR="00503034" w:rsidRPr="00C06DFA"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Title</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spacing w:before="40" w:after="40" w:line="276" w:lineRule="auto"/>
              <w:rPr>
                <w:rFonts w:cs="Arial"/>
              </w:rPr>
            </w:pPr>
            <w:r w:rsidRPr="009D5543">
              <w:rPr>
                <w:bCs/>
              </w:rPr>
              <w:t>Certificate IV in Aboriginal or Torres Strait Islander Cultural Arts</w:t>
            </w:r>
          </w:p>
        </w:tc>
      </w:tr>
      <w:tr w:rsidR="00503034" w:rsidRPr="00390770"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Code</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spacing w:before="40" w:after="40" w:line="276" w:lineRule="auto"/>
              <w:rPr>
                <w:rFonts w:cs="Arial"/>
                <w:b/>
              </w:rPr>
            </w:pPr>
            <w:r w:rsidRPr="009D5543">
              <w:rPr>
                <w:rFonts w:cs="Arial"/>
              </w:rPr>
              <w:t>CUV40211</w:t>
            </w:r>
          </w:p>
        </w:tc>
      </w:tr>
      <w:tr w:rsidR="00503034" w:rsidRPr="00C06DFA"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Description</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Default="00503034" w:rsidP="0068407A">
            <w:pPr>
              <w:pStyle w:val="BodyText"/>
              <w:rPr>
                <w:sz w:val="20"/>
              </w:rPr>
            </w:pPr>
            <w:r w:rsidRPr="009D5543">
              <w:rPr>
                <w:sz w:val="20"/>
              </w:rPr>
              <w:t>This qualification reflects the role of people who work in an Aboriginal or Torres Strait Islander cultural arts context. They produce work that shows a well-developed command of technique in their chosen art form and are able to apply solutions to a defined range of unpredictable problems. They have broad and integrated factual, technical and theoretical knowledge with cognitive skills that allow them to analyse, compare and act on information from a range of sources.</w:t>
            </w:r>
          </w:p>
          <w:p w:rsidR="00503034" w:rsidRPr="009D5543" w:rsidRDefault="00503034" w:rsidP="0068407A">
            <w:pPr>
              <w:pStyle w:val="BodyText"/>
              <w:rPr>
                <w:sz w:val="20"/>
              </w:rPr>
            </w:pPr>
          </w:p>
          <w:p w:rsidR="00503034" w:rsidRPr="009D5543" w:rsidRDefault="00503034" w:rsidP="0068407A">
            <w:pPr>
              <w:pStyle w:val="BodyText"/>
              <w:rPr>
                <w:sz w:val="20"/>
              </w:rPr>
            </w:pPr>
            <w:r w:rsidRPr="009D5543">
              <w:rPr>
                <w:sz w:val="20"/>
              </w:rPr>
              <w:t>The local cultural knowledge necessary to achieve some of the units of competency in this qualification may only be accessible to Aboriginal or Torres Strait Islander people. Any organisation or individual planning to offer this qualification would be expected to work closely with the local Aboriginal or Torres Strait Islander community, for example through establishing a local Aboriginal or Torres Strait Islander reference group.</w:t>
            </w:r>
          </w:p>
        </w:tc>
      </w:tr>
      <w:tr w:rsidR="00503034" w:rsidRPr="00390770" w:rsidTr="0068407A">
        <w:trPr>
          <w:trHeight w:val="397"/>
          <w:tblHeader/>
        </w:trPr>
        <w:tc>
          <w:tcPr>
            <w:tcW w:w="918" w:type="pct"/>
            <w:tcBorders>
              <w:bottom w:val="single" w:sz="4" w:space="0" w:color="auto"/>
            </w:tcBorders>
            <w:shd w:val="solid" w:color="auto" w:fill="auto"/>
          </w:tcPr>
          <w:p w:rsidR="00503034" w:rsidRPr="00390770" w:rsidRDefault="00503034" w:rsidP="0068407A">
            <w:pPr>
              <w:pStyle w:val="CATQualCode"/>
              <w:spacing w:before="40" w:after="40" w:line="276" w:lineRule="auto"/>
              <w:rPr>
                <w:rFonts w:cs="Arial"/>
                <w:sz w:val="20"/>
              </w:rPr>
            </w:pPr>
            <w:r w:rsidRPr="00390770">
              <w:rPr>
                <w:rFonts w:cs="Arial"/>
                <w:sz w:val="20"/>
              </w:rPr>
              <w:t>Unit Code</w:t>
            </w:r>
          </w:p>
        </w:tc>
        <w:tc>
          <w:tcPr>
            <w:tcW w:w="3380" w:type="pct"/>
            <w:tcBorders>
              <w:top w:val="single" w:sz="4" w:space="0" w:color="auto"/>
              <w:bottom w:val="single" w:sz="4" w:space="0" w:color="auto"/>
            </w:tcBorders>
            <w:shd w:val="solid" w:color="auto" w:fill="auto"/>
          </w:tcPr>
          <w:p w:rsidR="00503034" w:rsidRPr="00390770" w:rsidRDefault="00503034" w:rsidP="0068407A">
            <w:pPr>
              <w:pStyle w:val="CATQualTitle"/>
              <w:spacing w:before="40" w:after="40" w:line="276" w:lineRule="auto"/>
              <w:rPr>
                <w:rFonts w:cs="Arial"/>
                <w:sz w:val="20"/>
              </w:rPr>
            </w:pPr>
            <w:r w:rsidRPr="00390770">
              <w:rPr>
                <w:rFonts w:cs="Arial"/>
                <w:sz w:val="20"/>
              </w:rPr>
              <w:t>Unit Title</w:t>
            </w:r>
          </w:p>
        </w:tc>
        <w:tc>
          <w:tcPr>
            <w:tcW w:w="702" w:type="pct"/>
            <w:tcBorders>
              <w:top w:val="single" w:sz="4" w:space="0" w:color="auto"/>
              <w:bottom w:val="single" w:sz="4" w:space="0" w:color="auto"/>
            </w:tcBorders>
            <w:shd w:val="solid" w:color="auto" w:fill="auto"/>
          </w:tcPr>
          <w:p w:rsidR="00503034" w:rsidRPr="00390770" w:rsidRDefault="00503034" w:rsidP="0068407A">
            <w:pPr>
              <w:pStyle w:val="CATQualTitle"/>
              <w:spacing w:before="40" w:after="40" w:line="276" w:lineRule="auto"/>
              <w:jc w:val="center"/>
              <w:rPr>
                <w:rFonts w:cs="Arial"/>
                <w:sz w:val="20"/>
              </w:rPr>
            </w:pPr>
            <w:r w:rsidRPr="00390770">
              <w:rPr>
                <w:rFonts w:cs="Arial"/>
                <w:sz w:val="20"/>
              </w:rPr>
              <w:t>Hours</w:t>
            </w:r>
          </w:p>
        </w:tc>
      </w:tr>
      <w:tr w:rsidR="00503034" w:rsidRPr="00390770" w:rsidTr="0068407A">
        <w:trPr>
          <w:trHeight w:val="397"/>
        </w:trPr>
        <w:tc>
          <w:tcPr>
            <w:tcW w:w="5000" w:type="pct"/>
            <w:gridSpan w:val="3"/>
            <w:tcBorders>
              <w:top w:val="single" w:sz="4" w:space="0" w:color="auto"/>
              <w:left w:val="single" w:sz="4" w:space="0" w:color="auto"/>
              <w:bottom w:val="single" w:sz="4" w:space="0" w:color="auto"/>
              <w:right w:val="single" w:sz="4" w:space="0" w:color="auto"/>
            </w:tcBorders>
          </w:tcPr>
          <w:p w:rsidR="00503034" w:rsidRPr="00390770" w:rsidRDefault="00503034" w:rsidP="0068407A">
            <w:pPr>
              <w:pStyle w:val="CATTableHeading"/>
              <w:spacing w:before="40" w:after="40" w:line="276" w:lineRule="auto"/>
              <w:rPr>
                <w:rFonts w:cs="Arial"/>
                <w:sz w:val="20"/>
              </w:rPr>
            </w:pPr>
            <w:r w:rsidRPr="00390770">
              <w:rPr>
                <w:rFonts w:cs="Arial"/>
                <w:sz w:val="20"/>
              </w:rPr>
              <w:t>Core (</w:t>
            </w:r>
            <w:r>
              <w:rPr>
                <w:rFonts w:cs="Arial"/>
                <w:sz w:val="20"/>
              </w:rPr>
              <w:t>six</w:t>
            </w:r>
            <w:r w:rsidRPr="00390770">
              <w:rPr>
                <w:rFonts w:cs="Arial"/>
                <w:sz w:val="20"/>
              </w:rPr>
              <w:t>)</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BSBOHS201A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Participate in OHS processes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20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CUVACD301A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Produce drawings to communicate ideas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80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CUVATS301A</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Develop and apply knowledge of Aboriginal or Torres Strait Islander cultural arts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200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CUVATS302A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Produce work that expresses own Aboriginal or Torres Strait Islander identity</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100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CUVPRP401A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Realise a creative project</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rPr>
            </w:pPr>
            <w:r w:rsidRPr="007D069A">
              <w:rPr>
                <w:rFonts w:cs="Arial"/>
              </w:rPr>
              <w:t>60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CUVRES401A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Research history and theory to inform own arts practice</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70</w:t>
            </w:r>
          </w:p>
        </w:tc>
      </w:tr>
      <w:tr w:rsidR="00503034" w:rsidRPr="007D069A" w:rsidTr="0068407A">
        <w:trPr>
          <w:trHeight w:val="397"/>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spacing w:before="40" w:after="40" w:line="276" w:lineRule="auto"/>
              <w:rPr>
                <w:rFonts w:cs="Arial"/>
              </w:rPr>
            </w:pPr>
            <w:r w:rsidRPr="007D069A">
              <w:rPr>
                <w:rFonts w:cs="Arial"/>
                <w:b/>
              </w:rPr>
              <w:t>Elective (nine)</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BSBDES301A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Explore the use of colour</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40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CUVPAI501A</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Refine painting techniques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rPr>
            </w:pPr>
            <w:r w:rsidRPr="007D069A">
              <w:rPr>
                <w:rFonts w:cs="Arial"/>
              </w:rPr>
              <w:t>55</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CUVPAI401A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Experiment with techniques to produce paintings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50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CUVPAI301A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Produce paintings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50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CUVPRP302A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Document the work progress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15</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CUVPRP303A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Select and prepare creative work for exhibition</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30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CUVPRP304A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Participate in collaborative creative projects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rPr>
            </w:pPr>
            <w:r w:rsidRPr="007D069A">
              <w:rPr>
                <w:rFonts w:cs="Arial"/>
              </w:rPr>
              <w:t>50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CUVPRP404A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Develop self as artist</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60</w:t>
            </w:r>
          </w:p>
        </w:tc>
      </w:tr>
      <w:tr w:rsidR="00503034" w:rsidRPr="007D069A"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 xml:space="preserve">CUVPRP405A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rPr>
                <w:rFonts w:cs="Arial"/>
              </w:rPr>
            </w:pPr>
            <w:r w:rsidRPr="007D069A">
              <w:rPr>
                <w:rFonts w:cs="Arial"/>
              </w:rPr>
              <w:t>Develop and discuss ideas for own creative work</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7D069A" w:rsidRDefault="00503034" w:rsidP="0068407A">
            <w:pPr>
              <w:jc w:val="center"/>
              <w:rPr>
                <w:rFonts w:cs="Arial"/>
                <w:bCs/>
              </w:rPr>
            </w:pPr>
            <w:r w:rsidRPr="007D069A">
              <w:rPr>
                <w:rFonts w:cs="Arial"/>
                <w:bCs/>
              </w:rPr>
              <w:t>60</w:t>
            </w:r>
          </w:p>
        </w:tc>
      </w:tr>
      <w:tr w:rsidR="00503034" w:rsidRPr="00390770"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rPr>
                <w:rFonts w:cs="Arial"/>
                <w:b/>
                <w:sz w:val="20"/>
              </w:rPr>
            </w:pPr>
            <w:r w:rsidRPr="00390770">
              <w:rPr>
                <w:rFonts w:cs="Arial"/>
                <w:b/>
                <w:sz w:val="20"/>
              </w:rPr>
              <w:t>Total Hours</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rPr>
                <w:rFonts w:cs="Arial"/>
                <w:b/>
                <w:sz w:val="20"/>
              </w:rPr>
            </w:pP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jc w:val="center"/>
              <w:rPr>
                <w:rFonts w:cs="Arial"/>
                <w:b/>
                <w:sz w:val="20"/>
              </w:rPr>
            </w:pPr>
            <w:r>
              <w:rPr>
                <w:rFonts w:cs="Arial"/>
                <w:b/>
                <w:sz w:val="20"/>
              </w:rPr>
              <w:t>940</w:t>
            </w:r>
          </w:p>
        </w:tc>
      </w:tr>
    </w:tbl>
    <w:p w:rsidR="00503034" w:rsidRDefault="00503034" w:rsidP="00B360CA">
      <w:pPr>
        <w:pStyle w:val="Head1"/>
      </w:pPr>
    </w:p>
    <w:p w:rsidR="00503034" w:rsidRPr="00B360CA" w:rsidRDefault="00503034" w:rsidP="00B360CA">
      <w:pPr>
        <w:pStyle w:val="Head1"/>
      </w:pPr>
      <w:r>
        <w:br w:type="page"/>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6662"/>
        <w:gridCol w:w="1384"/>
      </w:tblGrid>
      <w:tr w:rsidR="00503034" w:rsidRPr="00045B7D"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br w:type="page"/>
              <w:t>Occupation</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rPr>
                <w:b/>
              </w:rPr>
            </w:pPr>
            <w:r w:rsidRPr="009D5543">
              <w:rPr>
                <w:rFonts w:cs="Arial"/>
                <w:b/>
              </w:rPr>
              <w:t xml:space="preserve">Assistant in an opal cutting and polishing workshop </w:t>
            </w:r>
          </w:p>
        </w:tc>
      </w:tr>
      <w:tr w:rsidR="00503034" w:rsidRPr="00C06DFA"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Title</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spacing w:before="40" w:after="40" w:line="276" w:lineRule="auto"/>
              <w:rPr>
                <w:rFonts w:cs="Arial"/>
              </w:rPr>
            </w:pPr>
            <w:r w:rsidRPr="009D5543">
              <w:rPr>
                <w:bCs/>
              </w:rPr>
              <w:t>Certificate II in Opal Cutting &amp; Polishing</w:t>
            </w:r>
          </w:p>
        </w:tc>
      </w:tr>
      <w:tr w:rsidR="00503034" w:rsidRPr="00390770"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Code</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spacing w:before="40" w:after="40" w:line="276" w:lineRule="auto"/>
              <w:rPr>
                <w:rFonts w:cs="Arial"/>
                <w:b/>
              </w:rPr>
            </w:pPr>
            <w:r w:rsidRPr="009D5543">
              <w:rPr>
                <w:rFonts w:cs="Arial"/>
              </w:rPr>
              <w:t>CUV20311</w:t>
            </w:r>
          </w:p>
        </w:tc>
      </w:tr>
      <w:tr w:rsidR="00503034" w:rsidRPr="00C06DFA"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Description</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Default="00503034" w:rsidP="0068407A">
            <w:pPr>
              <w:pStyle w:val="BodyText"/>
              <w:rPr>
                <w:sz w:val="20"/>
              </w:rPr>
            </w:pPr>
            <w:r w:rsidRPr="009D5543">
              <w:rPr>
                <w:sz w:val="20"/>
              </w:rPr>
              <w:t xml:space="preserve">This qualification reflects entry-level skills in cutting and polishing opals. It is aimed at a young person entering the industry sector or the miner wanting hands-on skills in opal cutting and polishing. </w:t>
            </w:r>
          </w:p>
          <w:p w:rsidR="00503034" w:rsidRPr="009D5543" w:rsidRDefault="00503034" w:rsidP="0068407A">
            <w:pPr>
              <w:pStyle w:val="BodyText"/>
              <w:rPr>
                <w:sz w:val="20"/>
              </w:rPr>
            </w:pPr>
          </w:p>
          <w:p w:rsidR="00503034" w:rsidRPr="009D5543" w:rsidRDefault="00503034" w:rsidP="0068407A">
            <w:pPr>
              <w:pStyle w:val="BodyText"/>
              <w:rPr>
                <w:sz w:val="20"/>
              </w:rPr>
            </w:pPr>
            <w:r w:rsidRPr="009D5543">
              <w:rPr>
                <w:sz w:val="20"/>
              </w:rPr>
              <w:t>The qualification provides a pathway, which can subsequently be built on to achieve a range of high level outcomes in the industry.</w:t>
            </w:r>
          </w:p>
        </w:tc>
      </w:tr>
      <w:tr w:rsidR="00503034" w:rsidRPr="00390770" w:rsidTr="0068407A">
        <w:trPr>
          <w:trHeight w:val="397"/>
          <w:tblHeader/>
        </w:trPr>
        <w:tc>
          <w:tcPr>
            <w:tcW w:w="918" w:type="pct"/>
            <w:tcBorders>
              <w:bottom w:val="single" w:sz="4" w:space="0" w:color="auto"/>
            </w:tcBorders>
            <w:shd w:val="solid" w:color="auto" w:fill="auto"/>
          </w:tcPr>
          <w:p w:rsidR="00503034" w:rsidRPr="00390770" w:rsidRDefault="00503034" w:rsidP="0068407A">
            <w:pPr>
              <w:pStyle w:val="CATQualCode"/>
              <w:spacing w:before="40" w:after="40" w:line="276" w:lineRule="auto"/>
              <w:rPr>
                <w:rFonts w:cs="Arial"/>
                <w:sz w:val="20"/>
              </w:rPr>
            </w:pPr>
            <w:r w:rsidRPr="00390770">
              <w:rPr>
                <w:rFonts w:cs="Arial"/>
                <w:sz w:val="20"/>
              </w:rPr>
              <w:t>Unit Code</w:t>
            </w:r>
          </w:p>
        </w:tc>
        <w:tc>
          <w:tcPr>
            <w:tcW w:w="3380" w:type="pct"/>
            <w:tcBorders>
              <w:top w:val="single" w:sz="4" w:space="0" w:color="auto"/>
              <w:bottom w:val="single" w:sz="4" w:space="0" w:color="auto"/>
            </w:tcBorders>
            <w:shd w:val="solid" w:color="auto" w:fill="auto"/>
          </w:tcPr>
          <w:p w:rsidR="00503034" w:rsidRPr="00390770" w:rsidRDefault="00503034" w:rsidP="0068407A">
            <w:pPr>
              <w:pStyle w:val="CATQualTitle"/>
              <w:spacing w:before="40" w:after="40" w:line="276" w:lineRule="auto"/>
              <w:rPr>
                <w:rFonts w:cs="Arial"/>
                <w:sz w:val="20"/>
              </w:rPr>
            </w:pPr>
            <w:r w:rsidRPr="00390770">
              <w:rPr>
                <w:rFonts w:cs="Arial"/>
                <w:sz w:val="20"/>
              </w:rPr>
              <w:t>Unit Title</w:t>
            </w:r>
          </w:p>
        </w:tc>
        <w:tc>
          <w:tcPr>
            <w:tcW w:w="702" w:type="pct"/>
            <w:tcBorders>
              <w:top w:val="single" w:sz="4" w:space="0" w:color="auto"/>
              <w:bottom w:val="single" w:sz="4" w:space="0" w:color="auto"/>
            </w:tcBorders>
            <w:shd w:val="solid" w:color="auto" w:fill="auto"/>
          </w:tcPr>
          <w:p w:rsidR="00503034" w:rsidRPr="00390770" w:rsidRDefault="00503034" w:rsidP="0068407A">
            <w:pPr>
              <w:pStyle w:val="CATQualTitle"/>
              <w:spacing w:before="40" w:after="40" w:line="276" w:lineRule="auto"/>
              <w:jc w:val="center"/>
              <w:rPr>
                <w:rFonts w:cs="Arial"/>
                <w:sz w:val="20"/>
              </w:rPr>
            </w:pPr>
            <w:r w:rsidRPr="00390770">
              <w:rPr>
                <w:rFonts w:cs="Arial"/>
                <w:sz w:val="20"/>
              </w:rPr>
              <w:t>Hours</w:t>
            </w:r>
          </w:p>
        </w:tc>
      </w:tr>
      <w:tr w:rsidR="00503034" w:rsidRPr="00390770" w:rsidTr="0068407A">
        <w:trPr>
          <w:trHeight w:val="397"/>
        </w:trPr>
        <w:tc>
          <w:tcPr>
            <w:tcW w:w="5000" w:type="pct"/>
            <w:gridSpan w:val="3"/>
            <w:tcBorders>
              <w:top w:val="single" w:sz="4" w:space="0" w:color="auto"/>
              <w:left w:val="single" w:sz="4" w:space="0" w:color="auto"/>
              <w:bottom w:val="single" w:sz="4" w:space="0" w:color="auto"/>
              <w:right w:val="single" w:sz="4" w:space="0" w:color="auto"/>
            </w:tcBorders>
          </w:tcPr>
          <w:p w:rsidR="00503034" w:rsidRPr="00390770" w:rsidRDefault="00503034" w:rsidP="0068407A">
            <w:pPr>
              <w:pStyle w:val="CATTableHeading"/>
              <w:spacing w:before="40" w:after="40" w:line="276" w:lineRule="auto"/>
              <w:rPr>
                <w:rFonts w:cs="Arial"/>
                <w:sz w:val="20"/>
              </w:rPr>
            </w:pPr>
            <w:r w:rsidRPr="00390770">
              <w:rPr>
                <w:rFonts w:cs="Arial"/>
                <w:sz w:val="20"/>
              </w:rPr>
              <w:t>Core (</w:t>
            </w:r>
            <w:r>
              <w:rPr>
                <w:rFonts w:cs="Arial"/>
                <w:sz w:val="20"/>
              </w:rPr>
              <w:t>six</w:t>
            </w:r>
            <w:r w:rsidRPr="00390770">
              <w:rPr>
                <w:rFonts w:cs="Arial"/>
                <w:sz w:val="20"/>
              </w:rPr>
              <w:t>)</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 xml:space="preserve">BSBOHS201A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Participate in OHS processes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20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 xml:space="preserve">CUECOR02C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Work with others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15</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 xml:space="preserve">CUVOPA201A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Identify and assess opal</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color w:val="000000"/>
              </w:rPr>
            </w:pPr>
            <w:r w:rsidRPr="004F5D28">
              <w:rPr>
                <w:rFonts w:cs="Arial"/>
                <w:bCs/>
                <w:color w:val="000000"/>
              </w:rPr>
              <w:t>20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 xml:space="preserve">CUVOPA202A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Handle and store rough and cut opal</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10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 xml:space="preserve">CUVOPA203A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Complete pre-cutting processes for solid opals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30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 xml:space="preserve">CUVOPA204A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color w:val="000000"/>
              </w:rPr>
            </w:pPr>
            <w:r w:rsidRPr="004F5D28">
              <w:rPr>
                <w:rFonts w:cs="Arial"/>
                <w:color w:val="000000"/>
              </w:rPr>
              <w:t>Cut and polish solid opals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80</w:t>
            </w:r>
          </w:p>
        </w:tc>
      </w:tr>
      <w:tr w:rsidR="00503034" w:rsidRPr="004F5D28" w:rsidTr="0068407A">
        <w:trPr>
          <w:trHeight w:val="397"/>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spacing w:before="40" w:after="40" w:line="276" w:lineRule="auto"/>
              <w:rPr>
                <w:rFonts w:cs="Arial"/>
              </w:rPr>
            </w:pPr>
            <w:r w:rsidRPr="004F5D28">
              <w:rPr>
                <w:rFonts w:cs="Arial"/>
                <w:b/>
              </w:rPr>
              <w:t>Elective (three)</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CUVOPA405A</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Obtain opal</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10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 xml:space="preserve">CUVOPA408A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Undertake routine operational maintenance of machinery</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50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 xml:space="preserve">SIRXSLS001A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rPr>
                <w:rFonts w:cs="Arial"/>
              </w:rPr>
            </w:pPr>
            <w:r w:rsidRPr="004F5D28">
              <w:rPr>
                <w:rFonts w:cs="Arial"/>
              </w:rPr>
              <w:t>Sell products and services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rPr>
            </w:pPr>
            <w:r w:rsidRPr="004F5D28">
              <w:rPr>
                <w:rFonts w:cs="Arial"/>
              </w:rPr>
              <w:t>20</w:t>
            </w:r>
          </w:p>
        </w:tc>
      </w:tr>
      <w:tr w:rsidR="00503034" w:rsidRPr="00390770"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rPr>
                <w:rFonts w:cs="Arial"/>
                <w:b/>
                <w:sz w:val="20"/>
              </w:rPr>
            </w:pPr>
            <w:r w:rsidRPr="00390770">
              <w:rPr>
                <w:rFonts w:cs="Arial"/>
                <w:b/>
                <w:sz w:val="20"/>
              </w:rPr>
              <w:t>Total Hours</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rPr>
                <w:rFonts w:cs="Arial"/>
                <w:b/>
                <w:sz w:val="20"/>
              </w:rPr>
            </w:pP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jc w:val="center"/>
              <w:rPr>
                <w:rFonts w:cs="Arial"/>
                <w:b/>
                <w:sz w:val="20"/>
              </w:rPr>
            </w:pPr>
            <w:r>
              <w:rPr>
                <w:rFonts w:cs="Arial"/>
                <w:b/>
                <w:sz w:val="20"/>
              </w:rPr>
              <w:t>255</w:t>
            </w:r>
          </w:p>
        </w:tc>
      </w:tr>
    </w:tbl>
    <w:p w:rsidR="00503034" w:rsidRDefault="00503034" w:rsidP="00B360CA">
      <w:pPr>
        <w:pStyle w:val="Head1"/>
      </w:pPr>
    </w:p>
    <w:p w:rsidR="00503034" w:rsidRPr="00B360CA" w:rsidRDefault="00503034" w:rsidP="00B360CA">
      <w:pPr>
        <w:pStyle w:val="Head1"/>
      </w:pPr>
      <w:r>
        <w:br w:type="page"/>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6662"/>
        <w:gridCol w:w="1384"/>
      </w:tblGrid>
      <w:tr w:rsidR="00503034" w:rsidRPr="004F5D28"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rPr>
                <w:rFonts w:cs="Arial"/>
                <w:b/>
                <w:bCs/>
              </w:rPr>
            </w:pPr>
            <w:r w:rsidRPr="009D5543">
              <w:rPr>
                <w:rFonts w:cs="Arial"/>
                <w:b/>
                <w:bCs/>
              </w:rPr>
              <w:t>A person doing some cutting and trading online</w:t>
            </w:r>
          </w:p>
        </w:tc>
      </w:tr>
      <w:tr w:rsidR="00503034" w:rsidRPr="00C06DFA"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Title</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spacing w:before="40" w:after="40" w:line="276" w:lineRule="auto"/>
              <w:rPr>
                <w:rFonts w:cs="Arial"/>
              </w:rPr>
            </w:pPr>
            <w:r w:rsidRPr="009D5543">
              <w:rPr>
                <w:bCs/>
              </w:rPr>
              <w:t>Certificate IV in Opal Cutting &amp; Polishing</w:t>
            </w:r>
          </w:p>
        </w:tc>
      </w:tr>
      <w:tr w:rsidR="00503034" w:rsidRPr="00390770"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Code</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Pr="009D5543" w:rsidRDefault="00503034" w:rsidP="0068407A">
            <w:pPr>
              <w:spacing w:before="40" w:after="40" w:line="276" w:lineRule="auto"/>
              <w:rPr>
                <w:rFonts w:cs="Arial"/>
                <w:b/>
              </w:rPr>
            </w:pPr>
            <w:r w:rsidRPr="009D5543">
              <w:rPr>
                <w:rFonts w:cs="Arial"/>
              </w:rPr>
              <w:t>CUV40611</w:t>
            </w:r>
          </w:p>
        </w:tc>
      </w:tr>
      <w:tr w:rsidR="00503034" w:rsidRPr="00C06DFA" w:rsidTr="0068407A">
        <w:trPr>
          <w:trHeight w:val="397"/>
          <w:tblHeader/>
        </w:trPr>
        <w:tc>
          <w:tcPr>
            <w:tcW w:w="918" w:type="pct"/>
            <w:tcBorders>
              <w:right w:val="single" w:sz="4" w:space="0" w:color="auto"/>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Description</w:t>
            </w:r>
          </w:p>
        </w:tc>
        <w:tc>
          <w:tcPr>
            <w:tcW w:w="4082" w:type="pct"/>
            <w:gridSpan w:val="2"/>
            <w:tcBorders>
              <w:top w:val="single" w:sz="4" w:space="0" w:color="auto"/>
              <w:left w:val="single" w:sz="4" w:space="0" w:color="auto"/>
              <w:bottom w:val="single" w:sz="4" w:space="0" w:color="auto"/>
              <w:right w:val="single" w:sz="4" w:space="0" w:color="auto"/>
            </w:tcBorders>
            <w:vAlign w:val="center"/>
          </w:tcPr>
          <w:p w:rsidR="00503034" w:rsidRDefault="00503034" w:rsidP="0068407A">
            <w:pPr>
              <w:pStyle w:val="BodyText"/>
              <w:rPr>
                <w:sz w:val="20"/>
              </w:rPr>
            </w:pPr>
            <w:r w:rsidRPr="009D5543">
              <w:rPr>
                <w:sz w:val="20"/>
              </w:rPr>
              <w:t xml:space="preserve">This qualification reflects the role of a competent and experienced opal cutter and polisher. The individual is able to advise others on the characteristics of cut and uncut opals, and work with the gemstones to produce high quality cut and polished opal products. </w:t>
            </w:r>
          </w:p>
          <w:p w:rsidR="00503034" w:rsidRDefault="00503034" w:rsidP="0068407A">
            <w:pPr>
              <w:pStyle w:val="BodyText"/>
              <w:rPr>
                <w:sz w:val="20"/>
              </w:rPr>
            </w:pPr>
          </w:p>
          <w:p w:rsidR="00503034" w:rsidRPr="009D5543" w:rsidRDefault="00503034" w:rsidP="0068407A">
            <w:pPr>
              <w:pStyle w:val="BodyText"/>
              <w:rPr>
                <w:sz w:val="20"/>
              </w:rPr>
            </w:pPr>
            <w:r w:rsidRPr="009D5543">
              <w:rPr>
                <w:sz w:val="20"/>
              </w:rPr>
              <w:t>The qualification also supports options for industry outcomes that see operators establishing small and micro businesses.</w:t>
            </w:r>
          </w:p>
        </w:tc>
      </w:tr>
      <w:tr w:rsidR="00503034" w:rsidRPr="00390770" w:rsidTr="0068407A">
        <w:trPr>
          <w:trHeight w:val="397"/>
          <w:tblHeader/>
        </w:trPr>
        <w:tc>
          <w:tcPr>
            <w:tcW w:w="918" w:type="pct"/>
            <w:tcBorders>
              <w:bottom w:val="single" w:sz="4" w:space="0" w:color="auto"/>
            </w:tcBorders>
            <w:shd w:val="solid" w:color="auto" w:fill="auto"/>
          </w:tcPr>
          <w:p w:rsidR="00503034" w:rsidRPr="00390770" w:rsidRDefault="00503034" w:rsidP="0068407A">
            <w:pPr>
              <w:pStyle w:val="CATQualCode"/>
              <w:spacing w:before="40" w:after="40" w:line="276" w:lineRule="auto"/>
              <w:rPr>
                <w:rFonts w:cs="Arial"/>
                <w:sz w:val="20"/>
              </w:rPr>
            </w:pPr>
            <w:r w:rsidRPr="00390770">
              <w:rPr>
                <w:rFonts w:cs="Arial"/>
                <w:sz w:val="20"/>
              </w:rPr>
              <w:t>Unit Code</w:t>
            </w:r>
          </w:p>
        </w:tc>
        <w:tc>
          <w:tcPr>
            <w:tcW w:w="3380" w:type="pct"/>
            <w:tcBorders>
              <w:top w:val="single" w:sz="4" w:space="0" w:color="auto"/>
              <w:bottom w:val="single" w:sz="4" w:space="0" w:color="auto"/>
            </w:tcBorders>
            <w:shd w:val="solid" w:color="auto" w:fill="auto"/>
          </w:tcPr>
          <w:p w:rsidR="00503034" w:rsidRPr="00390770" w:rsidRDefault="00503034" w:rsidP="0068407A">
            <w:pPr>
              <w:pStyle w:val="CATQualTitle"/>
              <w:spacing w:before="40" w:after="40" w:line="276" w:lineRule="auto"/>
              <w:rPr>
                <w:rFonts w:cs="Arial"/>
                <w:sz w:val="20"/>
              </w:rPr>
            </w:pPr>
            <w:r w:rsidRPr="00390770">
              <w:rPr>
                <w:rFonts w:cs="Arial"/>
                <w:sz w:val="20"/>
              </w:rPr>
              <w:t>Unit Title</w:t>
            </w:r>
          </w:p>
        </w:tc>
        <w:tc>
          <w:tcPr>
            <w:tcW w:w="702" w:type="pct"/>
            <w:tcBorders>
              <w:top w:val="single" w:sz="4" w:space="0" w:color="auto"/>
              <w:bottom w:val="single" w:sz="4" w:space="0" w:color="auto"/>
            </w:tcBorders>
            <w:shd w:val="solid" w:color="auto" w:fill="auto"/>
          </w:tcPr>
          <w:p w:rsidR="00503034" w:rsidRPr="00390770" w:rsidRDefault="00503034" w:rsidP="0068407A">
            <w:pPr>
              <w:pStyle w:val="CATQualTitle"/>
              <w:spacing w:before="40" w:after="40" w:line="276" w:lineRule="auto"/>
              <w:jc w:val="center"/>
              <w:rPr>
                <w:rFonts w:cs="Arial"/>
                <w:sz w:val="20"/>
              </w:rPr>
            </w:pPr>
            <w:r w:rsidRPr="00390770">
              <w:rPr>
                <w:rFonts w:cs="Arial"/>
                <w:sz w:val="20"/>
              </w:rPr>
              <w:t>Hours</w:t>
            </w:r>
          </w:p>
        </w:tc>
      </w:tr>
      <w:tr w:rsidR="00503034" w:rsidRPr="00390770" w:rsidTr="0068407A">
        <w:trPr>
          <w:trHeight w:val="397"/>
        </w:trPr>
        <w:tc>
          <w:tcPr>
            <w:tcW w:w="5000" w:type="pct"/>
            <w:gridSpan w:val="3"/>
            <w:tcBorders>
              <w:top w:val="single" w:sz="4" w:space="0" w:color="auto"/>
              <w:left w:val="single" w:sz="4" w:space="0" w:color="auto"/>
              <w:bottom w:val="single" w:sz="4" w:space="0" w:color="auto"/>
              <w:right w:val="single" w:sz="4" w:space="0" w:color="auto"/>
            </w:tcBorders>
          </w:tcPr>
          <w:p w:rsidR="00503034" w:rsidRPr="00390770" w:rsidRDefault="00503034" w:rsidP="0068407A">
            <w:pPr>
              <w:pStyle w:val="CATTableHeading"/>
              <w:spacing w:before="40" w:after="40" w:line="276" w:lineRule="auto"/>
              <w:rPr>
                <w:rFonts w:cs="Arial"/>
                <w:sz w:val="20"/>
              </w:rPr>
            </w:pPr>
            <w:r w:rsidRPr="00390770">
              <w:rPr>
                <w:rFonts w:cs="Arial"/>
                <w:sz w:val="20"/>
              </w:rPr>
              <w:t>Core (</w:t>
            </w:r>
            <w:r>
              <w:rPr>
                <w:rFonts w:cs="Arial"/>
                <w:sz w:val="20"/>
              </w:rPr>
              <w:t>ten</w:t>
            </w:r>
            <w:r w:rsidRPr="00390770">
              <w:rPr>
                <w:rFonts w:cs="Arial"/>
                <w:sz w:val="20"/>
              </w:rPr>
              <w:t>)</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BSBOHS201A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Participate in OHS processes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20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CUVOPA201A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Identify and assess opal</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color w:val="000000"/>
              </w:rPr>
            </w:pPr>
            <w:r w:rsidRPr="004F5D28">
              <w:rPr>
                <w:rFonts w:cs="Arial"/>
                <w:color w:val="000000"/>
              </w:rPr>
              <w:t>20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CUVOPA202A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Handle and store rough and cut opal</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10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CUVOPA203A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Complete pre-cutting processes for solid opals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30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CUVOPA204A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Cut and polish solid opals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80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CUVOPA205A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Complete pre-cutting processes for opal doublets and triplets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30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CUVOPA206A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Cut and polish opal doublets and triplets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80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CUVOPA401A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Use opal carving tools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80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CUVOPA405A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Obtain opal</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10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CUVOPA408A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Undertake routine operational maintenance of machinery</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50</w:t>
            </w:r>
          </w:p>
        </w:tc>
      </w:tr>
      <w:tr w:rsidR="00503034" w:rsidRPr="00390770" w:rsidTr="0068407A">
        <w:trPr>
          <w:trHeight w:val="397"/>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spacing w:before="40" w:after="40" w:line="276" w:lineRule="auto"/>
              <w:rPr>
                <w:rFonts w:cs="Arial"/>
              </w:rPr>
            </w:pPr>
            <w:r w:rsidRPr="00390770">
              <w:rPr>
                <w:rFonts w:cs="Arial"/>
                <w:b/>
              </w:rPr>
              <w:t>Elective (</w:t>
            </w:r>
            <w:r>
              <w:rPr>
                <w:rFonts w:cs="Arial"/>
                <w:b/>
              </w:rPr>
              <w:t>six</w:t>
            </w:r>
            <w:r w:rsidRPr="00390770">
              <w:rPr>
                <w:rFonts w:cs="Arial"/>
                <w:b/>
              </w:rPr>
              <w:t>)</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BSBEBU401A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Review and maintain a website</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50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BSBITU305A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Conduct online transactions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40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CUFDIG201A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Maintain interactive content</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30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CUVOPA407A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Apply advanced pre-cutting processes to complex opals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40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CUVOPA408A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Undertake routine operational maintenance of machinery</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50</w:t>
            </w:r>
          </w:p>
        </w:tc>
      </w:tr>
      <w:tr w:rsidR="00503034" w:rsidRPr="004F5D28"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 xml:space="preserve">SITXICT001A </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Default="00503034" w:rsidP="0068407A">
            <w:pPr>
              <w:rPr>
                <w:rFonts w:cs="Arial"/>
              </w:rPr>
            </w:pPr>
            <w:r>
              <w:rPr>
                <w:rFonts w:cs="Arial"/>
              </w:rPr>
              <w:t>Build and launch a website for a small business</w:t>
            </w: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4F5D28" w:rsidRDefault="00503034" w:rsidP="0068407A">
            <w:pPr>
              <w:jc w:val="center"/>
              <w:rPr>
                <w:rFonts w:cs="Arial"/>
                <w:bCs/>
              </w:rPr>
            </w:pPr>
            <w:r w:rsidRPr="004F5D28">
              <w:rPr>
                <w:rFonts w:cs="Arial"/>
                <w:bCs/>
              </w:rPr>
              <w:t>85</w:t>
            </w:r>
          </w:p>
        </w:tc>
      </w:tr>
      <w:tr w:rsidR="00503034" w:rsidRPr="00390770" w:rsidTr="0068407A">
        <w:trPr>
          <w:trHeight w:val="397"/>
          <w:tblHeader/>
        </w:trPr>
        <w:tc>
          <w:tcPr>
            <w:tcW w:w="918"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rPr>
                <w:rFonts w:cs="Arial"/>
                <w:b/>
                <w:sz w:val="20"/>
              </w:rPr>
            </w:pPr>
            <w:r w:rsidRPr="00390770">
              <w:rPr>
                <w:rFonts w:cs="Arial"/>
                <w:b/>
                <w:sz w:val="20"/>
              </w:rPr>
              <w:t>Total Hours</w:t>
            </w:r>
          </w:p>
        </w:tc>
        <w:tc>
          <w:tcPr>
            <w:tcW w:w="3380"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rPr>
                <w:rFonts w:cs="Arial"/>
                <w:b/>
                <w:sz w:val="20"/>
              </w:rPr>
            </w:pPr>
          </w:p>
        </w:tc>
        <w:tc>
          <w:tcPr>
            <w:tcW w:w="702" w:type="pct"/>
            <w:tcBorders>
              <w:top w:val="single" w:sz="4" w:space="0" w:color="auto"/>
              <w:left w:val="single" w:sz="4" w:space="0" w:color="auto"/>
              <w:bottom w:val="single" w:sz="4" w:space="0" w:color="auto"/>
              <w:right w:val="single" w:sz="4" w:space="0" w:color="auto"/>
            </w:tcBorders>
            <w:vAlign w:val="center"/>
          </w:tcPr>
          <w:p w:rsidR="00503034" w:rsidRPr="00390770" w:rsidRDefault="00503034" w:rsidP="0068407A">
            <w:pPr>
              <w:pStyle w:val="CATNormal"/>
              <w:spacing w:before="40" w:after="40" w:line="276" w:lineRule="auto"/>
              <w:jc w:val="center"/>
              <w:rPr>
                <w:rFonts w:cs="Arial"/>
                <w:b/>
                <w:sz w:val="20"/>
              </w:rPr>
            </w:pPr>
            <w:r>
              <w:rPr>
                <w:rFonts w:cs="Arial"/>
                <w:b/>
                <w:sz w:val="20"/>
              </w:rPr>
              <w:t>705</w:t>
            </w:r>
          </w:p>
        </w:tc>
      </w:tr>
    </w:tbl>
    <w:p w:rsidR="00503034" w:rsidRDefault="00503034" w:rsidP="00B360CA">
      <w:pPr>
        <w:pStyle w:val="Head1"/>
      </w:pPr>
    </w:p>
    <w:p w:rsidR="00503034" w:rsidRPr="00B360CA" w:rsidRDefault="0050303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378"/>
        <w:gridCol w:w="1526"/>
      </w:tblGrid>
      <w:tr w:rsidR="00503034" w:rsidRPr="00427830"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427830" w:rsidRDefault="00503034" w:rsidP="0068407A">
            <w:pPr>
              <w:pStyle w:val="CATQualCode"/>
              <w:spacing w:before="40" w:after="40" w:line="276" w:lineRule="auto"/>
              <w:rPr>
                <w:rFonts w:cs="Arial"/>
                <w:sz w:val="20"/>
              </w:rPr>
            </w:pPr>
            <w:r w:rsidRPr="00427830">
              <w:rPr>
                <w:rFonts w:cs="Arial"/>
                <w:sz w:val="20"/>
              </w:rPr>
              <w:br w:type="page"/>
              <w:t>Occupation</w:t>
            </w:r>
          </w:p>
        </w:tc>
        <w:tc>
          <w:tcPr>
            <w:tcW w:w="4010" w:type="pct"/>
            <w:gridSpan w:val="2"/>
            <w:tcBorders>
              <w:left w:val="single" w:sz="4" w:space="0" w:color="FFFFFF"/>
            </w:tcBorders>
            <w:vAlign w:val="center"/>
          </w:tcPr>
          <w:p w:rsidR="00503034" w:rsidRPr="00427830" w:rsidRDefault="00503034" w:rsidP="0068407A">
            <w:pPr>
              <w:spacing w:before="40" w:after="40" w:line="276" w:lineRule="auto"/>
              <w:rPr>
                <w:rFonts w:cs="Arial"/>
                <w:b/>
              </w:rPr>
            </w:pPr>
            <w:r>
              <w:rPr>
                <w:rFonts w:cs="Arial"/>
                <w:b/>
              </w:rPr>
              <w:t>Digital Media Assistant</w:t>
            </w:r>
          </w:p>
        </w:tc>
      </w:tr>
      <w:tr w:rsidR="00503034" w:rsidRPr="00427830"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427830" w:rsidRDefault="00503034" w:rsidP="0068407A">
            <w:pPr>
              <w:pStyle w:val="CATQualCode"/>
              <w:spacing w:before="40" w:after="40" w:line="276" w:lineRule="auto"/>
              <w:rPr>
                <w:rFonts w:cs="Arial"/>
                <w:sz w:val="20"/>
              </w:rPr>
            </w:pPr>
            <w:r w:rsidRPr="00427830">
              <w:rPr>
                <w:rFonts w:cs="Arial"/>
                <w:sz w:val="20"/>
              </w:rPr>
              <w:t>Qualification Title</w:t>
            </w:r>
          </w:p>
        </w:tc>
        <w:tc>
          <w:tcPr>
            <w:tcW w:w="4010" w:type="pct"/>
            <w:gridSpan w:val="2"/>
            <w:tcBorders>
              <w:left w:val="single" w:sz="4" w:space="0" w:color="FFFFFF"/>
            </w:tcBorders>
            <w:vAlign w:val="center"/>
          </w:tcPr>
          <w:p w:rsidR="00503034" w:rsidRPr="00427830" w:rsidRDefault="00503034" w:rsidP="0068407A">
            <w:pPr>
              <w:spacing w:before="40" w:after="40" w:line="276" w:lineRule="auto"/>
              <w:rPr>
                <w:rFonts w:cs="Arial"/>
                <w:b/>
              </w:rPr>
            </w:pPr>
            <w:r w:rsidRPr="00427830">
              <w:rPr>
                <w:rFonts w:cs="Arial"/>
              </w:rPr>
              <w:t xml:space="preserve">Certificate </w:t>
            </w:r>
            <w:r>
              <w:rPr>
                <w:rFonts w:cs="Arial"/>
              </w:rPr>
              <w:t>III in Design Fundamentals</w:t>
            </w:r>
          </w:p>
        </w:tc>
      </w:tr>
      <w:tr w:rsidR="00503034" w:rsidRPr="00427830"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427830" w:rsidRDefault="00503034" w:rsidP="0068407A">
            <w:pPr>
              <w:pStyle w:val="CATQualCode"/>
              <w:spacing w:before="40" w:after="40" w:line="276" w:lineRule="auto"/>
              <w:rPr>
                <w:rFonts w:cs="Arial"/>
                <w:sz w:val="20"/>
              </w:rPr>
            </w:pPr>
            <w:r w:rsidRPr="00427830">
              <w:rPr>
                <w:rFonts w:cs="Arial"/>
                <w:sz w:val="20"/>
              </w:rPr>
              <w:t>Qualification Code</w:t>
            </w:r>
          </w:p>
        </w:tc>
        <w:tc>
          <w:tcPr>
            <w:tcW w:w="4010" w:type="pct"/>
            <w:gridSpan w:val="2"/>
            <w:tcBorders>
              <w:left w:val="single" w:sz="4" w:space="0" w:color="FFFFFF"/>
            </w:tcBorders>
            <w:vAlign w:val="center"/>
          </w:tcPr>
          <w:p w:rsidR="00503034" w:rsidRPr="00427830" w:rsidRDefault="00503034" w:rsidP="0068407A">
            <w:pPr>
              <w:spacing w:before="40" w:after="40" w:line="276" w:lineRule="auto"/>
              <w:rPr>
                <w:rFonts w:cs="Arial"/>
                <w:b/>
              </w:rPr>
            </w:pPr>
            <w:r>
              <w:rPr>
                <w:rFonts w:cs="Arial"/>
              </w:rPr>
              <w:t>CUV30311</w:t>
            </w:r>
          </w:p>
        </w:tc>
      </w:tr>
      <w:tr w:rsidR="00503034" w:rsidRPr="00D830DD"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427830" w:rsidRDefault="00503034" w:rsidP="0068407A">
            <w:pPr>
              <w:pStyle w:val="CATQualCode"/>
              <w:spacing w:before="40" w:after="40" w:line="276" w:lineRule="auto"/>
              <w:rPr>
                <w:rFonts w:cs="Arial"/>
                <w:sz w:val="20"/>
              </w:rPr>
            </w:pPr>
            <w:r w:rsidRPr="00427830">
              <w:rPr>
                <w:rFonts w:cs="Arial"/>
                <w:sz w:val="20"/>
              </w:rPr>
              <w:t>Description</w:t>
            </w:r>
          </w:p>
        </w:tc>
        <w:tc>
          <w:tcPr>
            <w:tcW w:w="4010" w:type="pct"/>
            <w:gridSpan w:val="2"/>
            <w:tcBorders>
              <w:left w:val="single" w:sz="4" w:space="0" w:color="FFFFFF"/>
            </w:tcBorders>
          </w:tcPr>
          <w:p w:rsidR="00503034" w:rsidRPr="00D830DD" w:rsidRDefault="00503034" w:rsidP="0068407A">
            <w:pPr>
              <w:pStyle w:val="CATNormal"/>
              <w:rPr>
                <w:sz w:val="20"/>
              </w:rPr>
            </w:pPr>
            <w:r w:rsidRPr="00D830DD">
              <w:rPr>
                <w:sz w:val="20"/>
              </w:rPr>
              <w:t>This qualification provides a pathway to a career in design. There are limited job outcomes at this level, though in areas such as graphic design and digital media there may be some employment opportunities in junior roles.</w:t>
            </w:r>
          </w:p>
        </w:tc>
      </w:tr>
      <w:tr w:rsidR="00503034" w:rsidRPr="00427830"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427830" w:rsidRDefault="00503034" w:rsidP="0068407A">
            <w:pPr>
              <w:pStyle w:val="CATQualCode"/>
              <w:spacing w:before="40" w:after="40" w:line="276" w:lineRule="auto"/>
              <w:rPr>
                <w:rFonts w:cs="Arial"/>
                <w:sz w:val="20"/>
              </w:rPr>
            </w:pPr>
            <w:r w:rsidRPr="00427830">
              <w:rPr>
                <w:rFonts w:cs="Arial"/>
                <w:sz w:val="20"/>
              </w:rPr>
              <w:t>Unit Code</w:t>
            </w:r>
          </w:p>
        </w:tc>
        <w:tc>
          <w:tcPr>
            <w:tcW w:w="3236" w:type="pct"/>
            <w:tcBorders>
              <w:left w:val="single" w:sz="4" w:space="0" w:color="FFFFFF"/>
              <w:right w:val="single" w:sz="4" w:space="0" w:color="FFFFFF"/>
            </w:tcBorders>
            <w:shd w:val="solid" w:color="auto" w:fill="auto"/>
          </w:tcPr>
          <w:p w:rsidR="00503034" w:rsidRPr="00427830" w:rsidRDefault="00503034" w:rsidP="0068407A">
            <w:pPr>
              <w:pStyle w:val="CATQualTitle"/>
              <w:spacing w:before="40" w:after="40" w:line="276" w:lineRule="auto"/>
              <w:rPr>
                <w:rFonts w:cs="Arial"/>
                <w:sz w:val="20"/>
              </w:rPr>
            </w:pPr>
            <w:r w:rsidRPr="00427830">
              <w:rPr>
                <w:rFonts w:cs="Arial"/>
                <w:sz w:val="20"/>
              </w:rPr>
              <w:t>Unit Title</w:t>
            </w:r>
          </w:p>
        </w:tc>
        <w:tc>
          <w:tcPr>
            <w:tcW w:w="774" w:type="pct"/>
            <w:tcBorders>
              <w:left w:val="single" w:sz="4" w:space="0" w:color="FFFFFF"/>
            </w:tcBorders>
            <w:shd w:val="solid" w:color="auto" w:fill="auto"/>
          </w:tcPr>
          <w:p w:rsidR="00503034" w:rsidRPr="00427830" w:rsidRDefault="00503034" w:rsidP="0068407A">
            <w:pPr>
              <w:pStyle w:val="CATQualTitle"/>
              <w:spacing w:before="40" w:after="40" w:line="276" w:lineRule="auto"/>
              <w:jc w:val="center"/>
              <w:rPr>
                <w:rFonts w:cs="Arial"/>
                <w:sz w:val="20"/>
              </w:rPr>
            </w:pPr>
            <w:r w:rsidRPr="00427830">
              <w:rPr>
                <w:rFonts w:cs="Arial"/>
                <w:sz w:val="20"/>
              </w:rPr>
              <w:t>Hours</w:t>
            </w:r>
          </w:p>
        </w:tc>
      </w:tr>
      <w:tr w:rsidR="00503034" w:rsidRPr="00561729" w:rsidTr="0068407A">
        <w:trPr>
          <w:trHeight w:val="397"/>
        </w:trPr>
        <w:tc>
          <w:tcPr>
            <w:tcW w:w="5000" w:type="pct"/>
            <w:gridSpan w:val="3"/>
            <w:vAlign w:val="center"/>
          </w:tcPr>
          <w:p w:rsidR="00503034" w:rsidRPr="00561729" w:rsidRDefault="00503034" w:rsidP="0068407A">
            <w:pPr>
              <w:spacing w:before="40" w:after="60" w:line="276" w:lineRule="auto"/>
              <w:rPr>
                <w:rFonts w:cs="Arial"/>
                <w:b/>
              </w:rPr>
            </w:pPr>
            <w:r w:rsidRPr="00561729">
              <w:rPr>
                <w:rFonts w:cs="Arial"/>
                <w:b/>
                <w:bCs/>
              </w:rPr>
              <w:t>Core</w:t>
            </w:r>
            <w:r w:rsidRPr="00561729">
              <w:rPr>
                <w:rFonts w:cs="Arial"/>
                <w:b/>
              </w:rPr>
              <w:t xml:space="preserve"> (ten)</w:t>
            </w:r>
          </w:p>
        </w:tc>
      </w:tr>
      <w:tr w:rsidR="00503034" w:rsidRPr="0077252E" w:rsidTr="0068407A">
        <w:trPr>
          <w:trHeight w:val="397"/>
          <w:tblHeader/>
        </w:trPr>
        <w:tc>
          <w:tcPr>
            <w:tcW w:w="990" w:type="pct"/>
            <w:vAlign w:val="center"/>
          </w:tcPr>
          <w:p w:rsidR="00503034" w:rsidRDefault="00503034" w:rsidP="0068407A">
            <w:pPr>
              <w:rPr>
                <w:rFonts w:cs="Arial"/>
              </w:rPr>
            </w:pPr>
            <w:r>
              <w:rPr>
                <w:rFonts w:cs="Arial"/>
              </w:rPr>
              <w:t xml:space="preserve">BSBDES201A </w:t>
            </w:r>
          </w:p>
        </w:tc>
        <w:tc>
          <w:tcPr>
            <w:tcW w:w="3236" w:type="pct"/>
            <w:vAlign w:val="center"/>
          </w:tcPr>
          <w:p w:rsidR="00503034" w:rsidRDefault="00503034" w:rsidP="0068407A">
            <w:pPr>
              <w:rPr>
                <w:rFonts w:cs="Arial"/>
              </w:rPr>
            </w:pPr>
            <w:r>
              <w:rPr>
                <w:rFonts w:cs="Arial"/>
              </w:rPr>
              <w:t>Follow a design process</w:t>
            </w:r>
          </w:p>
        </w:tc>
        <w:tc>
          <w:tcPr>
            <w:tcW w:w="774" w:type="pct"/>
            <w:vAlign w:val="center"/>
          </w:tcPr>
          <w:p w:rsidR="00503034" w:rsidRPr="0077252E" w:rsidRDefault="00503034" w:rsidP="0068407A">
            <w:pPr>
              <w:jc w:val="center"/>
              <w:rPr>
                <w:rFonts w:cs="Arial"/>
                <w:bCs/>
                <w:sz w:val="22"/>
                <w:szCs w:val="22"/>
              </w:rPr>
            </w:pPr>
            <w:r w:rsidRPr="0077252E">
              <w:rPr>
                <w:rFonts w:cs="Arial"/>
                <w:bCs/>
                <w:sz w:val="22"/>
                <w:szCs w:val="22"/>
              </w:rPr>
              <w:t>40</w:t>
            </w:r>
          </w:p>
        </w:tc>
      </w:tr>
      <w:tr w:rsidR="00503034" w:rsidRPr="0077252E" w:rsidTr="0068407A">
        <w:trPr>
          <w:trHeight w:val="397"/>
          <w:tblHeader/>
        </w:trPr>
        <w:tc>
          <w:tcPr>
            <w:tcW w:w="990" w:type="pct"/>
            <w:vAlign w:val="center"/>
          </w:tcPr>
          <w:p w:rsidR="00503034" w:rsidRDefault="00503034" w:rsidP="0068407A">
            <w:pPr>
              <w:rPr>
                <w:rFonts w:cs="Arial"/>
              </w:rPr>
            </w:pPr>
            <w:r>
              <w:rPr>
                <w:rFonts w:cs="Arial"/>
              </w:rPr>
              <w:t xml:space="preserve">BSBDES301A </w:t>
            </w:r>
          </w:p>
        </w:tc>
        <w:tc>
          <w:tcPr>
            <w:tcW w:w="3236" w:type="pct"/>
            <w:vAlign w:val="center"/>
          </w:tcPr>
          <w:p w:rsidR="00503034" w:rsidRDefault="00503034" w:rsidP="0068407A">
            <w:pPr>
              <w:rPr>
                <w:rFonts w:cs="Arial"/>
              </w:rPr>
            </w:pPr>
            <w:r>
              <w:rPr>
                <w:rFonts w:cs="Arial"/>
              </w:rPr>
              <w:t>Explore the use of colour</w:t>
            </w:r>
          </w:p>
        </w:tc>
        <w:tc>
          <w:tcPr>
            <w:tcW w:w="774" w:type="pct"/>
            <w:vAlign w:val="center"/>
          </w:tcPr>
          <w:p w:rsidR="00503034" w:rsidRPr="0077252E" w:rsidRDefault="00503034" w:rsidP="0068407A">
            <w:pPr>
              <w:jc w:val="center"/>
              <w:rPr>
                <w:rFonts w:cs="Arial"/>
                <w:bCs/>
                <w:sz w:val="22"/>
                <w:szCs w:val="22"/>
              </w:rPr>
            </w:pPr>
            <w:r w:rsidRPr="0077252E">
              <w:rPr>
                <w:rFonts w:cs="Arial"/>
                <w:bCs/>
                <w:sz w:val="22"/>
                <w:szCs w:val="22"/>
              </w:rPr>
              <w:t>40</w:t>
            </w:r>
          </w:p>
        </w:tc>
      </w:tr>
      <w:tr w:rsidR="00503034" w:rsidRPr="0077252E" w:rsidTr="0068407A">
        <w:trPr>
          <w:trHeight w:val="397"/>
          <w:tblHeader/>
        </w:trPr>
        <w:tc>
          <w:tcPr>
            <w:tcW w:w="990" w:type="pct"/>
            <w:vAlign w:val="center"/>
          </w:tcPr>
          <w:p w:rsidR="00503034" w:rsidRDefault="00503034" w:rsidP="0068407A">
            <w:pPr>
              <w:rPr>
                <w:rFonts w:cs="Arial"/>
              </w:rPr>
            </w:pPr>
            <w:r>
              <w:rPr>
                <w:rFonts w:cs="Arial"/>
              </w:rPr>
              <w:t xml:space="preserve">BSBDES302A </w:t>
            </w:r>
          </w:p>
        </w:tc>
        <w:tc>
          <w:tcPr>
            <w:tcW w:w="3236" w:type="pct"/>
            <w:vAlign w:val="center"/>
          </w:tcPr>
          <w:p w:rsidR="00503034" w:rsidRDefault="00503034" w:rsidP="0068407A">
            <w:pPr>
              <w:rPr>
                <w:rFonts w:cs="Arial"/>
              </w:rPr>
            </w:pPr>
            <w:r>
              <w:rPr>
                <w:rFonts w:cs="Arial"/>
              </w:rPr>
              <w:t>Explore and apply the creative design process to 2D forms</w:t>
            </w:r>
          </w:p>
        </w:tc>
        <w:tc>
          <w:tcPr>
            <w:tcW w:w="774" w:type="pct"/>
            <w:vAlign w:val="center"/>
          </w:tcPr>
          <w:p w:rsidR="00503034" w:rsidRPr="0077252E" w:rsidRDefault="00503034" w:rsidP="0068407A">
            <w:pPr>
              <w:jc w:val="center"/>
              <w:rPr>
                <w:rFonts w:cs="Arial"/>
                <w:bCs/>
                <w:sz w:val="22"/>
                <w:szCs w:val="22"/>
              </w:rPr>
            </w:pPr>
            <w:r w:rsidRPr="0077252E">
              <w:rPr>
                <w:rFonts w:cs="Arial"/>
                <w:bCs/>
                <w:sz w:val="22"/>
                <w:szCs w:val="22"/>
              </w:rPr>
              <w:t>50</w:t>
            </w:r>
          </w:p>
        </w:tc>
      </w:tr>
      <w:tr w:rsidR="00503034" w:rsidRPr="0077252E" w:rsidTr="0068407A">
        <w:trPr>
          <w:trHeight w:val="397"/>
          <w:tblHeader/>
        </w:trPr>
        <w:tc>
          <w:tcPr>
            <w:tcW w:w="990" w:type="pct"/>
            <w:vAlign w:val="center"/>
          </w:tcPr>
          <w:p w:rsidR="00503034" w:rsidRDefault="00503034" w:rsidP="0068407A">
            <w:pPr>
              <w:rPr>
                <w:rFonts w:cs="Arial"/>
              </w:rPr>
            </w:pPr>
            <w:r>
              <w:rPr>
                <w:rFonts w:cs="Arial"/>
              </w:rPr>
              <w:t xml:space="preserve">BSBDES303A </w:t>
            </w:r>
          </w:p>
        </w:tc>
        <w:tc>
          <w:tcPr>
            <w:tcW w:w="3236" w:type="pct"/>
            <w:vAlign w:val="center"/>
          </w:tcPr>
          <w:p w:rsidR="00503034" w:rsidRDefault="00503034" w:rsidP="0068407A">
            <w:pPr>
              <w:rPr>
                <w:rFonts w:cs="Arial"/>
              </w:rPr>
            </w:pPr>
            <w:r>
              <w:rPr>
                <w:rFonts w:cs="Arial"/>
              </w:rPr>
              <w:t>Explore and apply the creative design process to 3D forms</w:t>
            </w:r>
          </w:p>
        </w:tc>
        <w:tc>
          <w:tcPr>
            <w:tcW w:w="774" w:type="pct"/>
            <w:vAlign w:val="center"/>
          </w:tcPr>
          <w:p w:rsidR="00503034" w:rsidRPr="0077252E" w:rsidRDefault="00503034" w:rsidP="0068407A">
            <w:pPr>
              <w:jc w:val="center"/>
              <w:rPr>
                <w:rFonts w:cs="Arial"/>
                <w:bCs/>
                <w:sz w:val="22"/>
                <w:szCs w:val="22"/>
              </w:rPr>
            </w:pPr>
            <w:r w:rsidRPr="0077252E">
              <w:rPr>
                <w:rFonts w:cs="Arial"/>
                <w:bCs/>
                <w:sz w:val="22"/>
                <w:szCs w:val="22"/>
              </w:rPr>
              <w:t>50</w:t>
            </w:r>
          </w:p>
        </w:tc>
      </w:tr>
      <w:tr w:rsidR="00503034" w:rsidRPr="0077252E" w:rsidTr="0068407A">
        <w:trPr>
          <w:trHeight w:val="397"/>
          <w:tblHeader/>
        </w:trPr>
        <w:tc>
          <w:tcPr>
            <w:tcW w:w="990" w:type="pct"/>
            <w:vAlign w:val="center"/>
          </w:tcPr>
          <w:p w:rsidR="00503034" w:rsidRDefault="00503034" w:rsidP="0068407A">
            <w:pPr>
              <w:rPr>
                <w:rFonts w:cs="Arial"/>
              </w:rPr>
            </w:pPr>
            <w:r>
              <w:rPr>
                <w:rFonts w:cs="Arial"/>
              </w:rPr>
              <w:t xml:space="preserve">BSBDES304A </w:t>
            </w:r>
          </w:p>
        </w:tc>
        <w:tc>
          <w:tcPr>
            <w:tcW w:w="3236" w:type="pct"/>
            <w:vAlign w:val="center"/>
          </w:tcPr>
          <w:p w:rsidR="00503034" w:rsidRDefault="00503034" w:rsidP="0068407A">
            <w:pPr>
              <w:rPr>
                <w:rFonts w:cs="Arial"/>
              </w:rPr>
            </w:pPr>
            <w:r>
              <w:rPr>
                <w:rFonts w:cs="Arial"/>
              </w:rPr>
              <w:t>Source and apply design industry knowledge</w:t>
            </w:r>
          </w:p>
        </w:tc>
        <w:tc>
          <w:tcPr>
            <w:tcW w:w="774" w:type="pct"/>
            <w:vAlign w:val="center"/>
          </w:tcPr>
          <w:p w:rsidR="00503034" w:rsidRPr="0077252E" w:rsidRDefault="00503034" w:rsidP="0068407A">
            <w:pPr>
              <w:jc w:val="center"/>
              <w:rPr>
                <w:rFonts w:cs="Arial"/>
                <w:bCs/>
                <w:sz w:val="22"/>
                <w:szCs w:val="22"/>
              </w:rPr>
            </w:pPr>
            <w:r w:rsidRPr="0077252E">
              <w:rPr>
                <w:rFonts w:cs="Arial"/>
                <w:bCs/>
                <w:sz w:val="22"/>
                <w:szCs w:val="22"/>
              </w:rPr>
              <w:t>20</w:t>
            </w:r>
          </w:p>
        </w:tc>
      </w:tr>
      <w:tr w:rsidR="00503034" w:rsidRPr="0077252E" w:rsidTr="0068407A">
        <w:trPr>
          <w:trHeight w:val="397"/>
          <w:tblHeader/>
        </w:trPr>
        <w:tc>
          <w:tcPr>
            <w:tcW w:w="990" w:type="pct"/>
            <w:vAlign w:val="center"/>
          </w:tcPr>
          <w:p w:rsidR="00503034" w:rsidRDefault="00503034" w:rsidP="0068407A">
            <w:pPr>
              <w:rPr>
                <w:rFonts w:cs="Arial"/>
              </w:rPr>
            </w:pPr>
            <w:r>
              <w:rPr>
                <w:rFonts w:cs="Arial"/>
              </w:rPr>
              <w:t xml:space="preserve">BSBOHS201A </w:t>
            </w:r>
          </w:p>
        </w:tc>
        <w:tc>
          <w:tcPr>
            <w:tcW w:w="3236" w:type="pct"/>
            <w:vAlign w:val="center"/>
          </w:tcPr>
          <w:p w:rsidR="00503034" w:rsidRDefault="00503034" w:rsidP="0068407A">
            <w:pPr>
              <w:rPr>
                <w:rFonts w:cs="Arial"/>
              </w:rPr>
            </w:pPr>
            <w:r>
              <w:rPr>
                <w:rFonts w:cs="Arial"/>
              </w:rPr>
              <w:t>Participate in OHS processes</w:t>
            </w:r>
          </w:p>
        </w:tc>
        <w:tc>
          <w:tcPr>
            <w:tcW w:w="774" w:type="pct"/>
            <w:vAlign w:val="center"/>
          </w:tcPr>
          <w:p w:rsidR="00503034" w:rsidRPr="0077252E" w:rsidRDefault="00503034" w:rsidP="0068407A">
            <w:pPr>
              <w:jc w:val="center"/>
              <w:rPr>
                <w:rFonts w:cs="Arial"/>
                <w:bCs/>
                <w:sz w:val="22"/>
                <w:szCs w:val="22"/>
              </w:rPr>
            </w:pPr>
            <w:r w:rsidRPr="0077252E">
              <w:rPr>
                <w:rFonts w:cs="Arial"/>
                <w:bCs/>
                <w:sz w:val="22"/>
                <w:szCs w:val="22"/>
              </w:rPr>
              <w:t>20</w:t>
            </w:r>
          </w:p>
        </w:tc>
      </w:tr>
      <w:tr w:rsidR="00503034" w:rsidRPr="0077252E" w:rsidTr="0068407A">
        <w:trPr>
          <w:trHeight w:val="397"/>
          <w:tblHeader/>
        </w:trPr>
        <w:tc>
          <w:tcPr>
            <w:tcW w:w="990" w:type="pct"/>
            <w:vAlign w:val="center"/>
          </w:tcPr>
          <w:p w:rsidR="00503034" w:rsidRDefault="00503034" w:rsidP="0068407A">
            <w:pPr>
              <w:rPr>
                <w:rFonts w:cs="Arial"/>
              </w:rPr>
            </w:pPr>
            <w:r>
              <w:rPr>
                <w:rFonts w:cs="Arial"/>
              </w:rPr>
              <w:t xml:space="preserve">CUVACD301A </w:t>
            </w:r>
          </w:p>
        </w:tc>
        <w:tc>
          <w:tcPr>
            <w:tcW w:w="3236" w:type="pct"/>
            <w:vAlign w:val="center"/>
          </w:tcPr>
          <w:p w:rsidR="00503034" w:rsidRDefault="00503034" w:rsidP="0068407A">
            <w:pPr>
              <w:rPr>
                <w:rFonts w:cs="Arial"/>
              </w:rPr>
            </w:pPr>
            <w:r>
              <w:rPr>
                <w:rFonts w:cs="Arial"/>
              </w:rPr>
              <w:t>Produce drawings to communicate ideas</w:t>
            </w:r>
          </w:p>
        </w:tc>
        <w:tc>
          <w:tcPr>
            <w:tcW w:w="774" w:type="pct"/>
            <w:vAlign w:val="bottom"/>
          </w:tcPr>
          <w:p w:rsidR="00503034" w:rsidRPr="0077252E" w:rsidRDefault="00503034" w:rsidP="0068407A">
            <w:pPr>
              <w:jc w:val="center"/>
              <w:rPr>
                <w:rFonts w:cs="Arial"/>
                <w:bCs/>
                <w:color w:val="000000"/>
                <w:sz w:val="22"/>
                <w:szCs w:val="22"/>
              </w:rPr>
            </w:pPr>
            <w:r w:rsidRPr="0077252E">
              <w:rPr>
                <w:rFonts w:cs="Arial"/>
                <w:bCs/>
                <w:color w:val="000000"/>
                <w:sz w:val="22"/>
                <w:szCs w:val="22"/>
              </w:rPr>
              <w:t>80</w:t>
            </w:r>
          </w:p>
        </w:tc>
      </w:tr>
      <w:tr w:rsidR="00503034" w:rsidRPr="00427830" w:rsidTr="0068407A">
        <w:trPr>
          <w:trHeight w:val="397"/>
          <w:tblHeader/>
        </w:trPr>
        <w:tc>
          <w:tcPr>
            <w:tcW w:w="5000" w:type="pct"/>
            <w:gridSpan w:val="3"/>
            <w:vAlign w:val="center"/>
          </w:tcPr>
          <w:p w:rsidR="00503034" w:rsidRPr="00427830" w:rsidRDefault="00503034" w:rsidP="0068407A">
            <w:pPr>
              <w:spacing w:before="40" w:after="40" w:line="276" w:lineRule="auto"/>
              <w:rPr>
                <w:rFonts w:cs="Arial"/>
              </w:rPr>
            </w:pPr>
            <w:r w:rsidRPr="00427830">
              <w:rPr>
                <w:rFonts w:cs="Arial"/>
                <w:b/>
              </w:rPr>
              <w:t>Elective (</w:t>
            </w:r>
            <w:r>
              <w:rPr>
                <w:rFonts w:cs="Arial"/>
                <w:b/>
              </w:rPr>
              <w:t>five</w:t>
            </w:r>
            <w:r w:rsidRPr="00427830">
              <w:rPr>
                <w:rFonts w:cs="Arial"/>
                <w:b/>
              </w:rPr>
              <w:t>)</w:t>
            </w:r>
          </w:p>
        </w:tc>
      </w:tr>
      <w:tr w:rsidR="00503034" w:rsidRPr="005C29AB" w:rsidTr="0068407A">
        <w:trPr>
          <w:trHeight w:val="397"/>
          <w:tblHeader/>
        </w:trPr>
        <w:tc>
          <w:tcPr>
            <w:tcW w:w="990" w:type="pct"/>
            <w:vAlign w:val="center"/>
          </w:tcPr>
          <w:p w:rsidR="00503034" w:rsidRDefault="00503034" w:rsidP="0068407A">
            <w:pPr>
              <w:rPr>
                <w:rFonts w:cs="Arial"/>
              </w:rPr>
            </w:pPr>
            <w:r>
              <w:rPr>
                <w:rFonts w:cs="Arial"/>
              </w:rPr>
              <w:t xml:space="preserve">BSBDES305A </w:t>
            </w:r>
          </w:p>
        </w:tc>
        <w:tc>
          <w:tcPr>
            <w:tcW w:w="3236" w:type="pct"/>
            <w:vAlign w:val="center"/>
          </w:tcPr>
          <w:p w:rsidR="00503034" w:rsidRDefault="00503034" w:rsidP="0068407A">
            <w:pPr>
              <w:rPr>
                <w:rFonts w:cs="Arial"/>
              </w:rPr>
            </w:pPr>
            <w:r>
              <w:rPr>
                <w:rFonts w:cs="Arial"/>
              </w:rPr>
              <w:t>Source and apply information on the history and theory of design</w:t>
            </w:r>
          </w:p>
        </w:tc>
        <w:tc>
          <w:tcPr>
            <w:tcW w:w="774" w:type="pct"/>
            <w:vAlign w:val="center"/>
          </w:tcPr>
          <w:p w:rsidR="00503034" w:rsidRPr="005C29AB" w:rsidRDefault="00503034" w:rsidP="0068407A">
            <w:pPr>
              <w:jc w:val="center"/>
              <w:rPr>
                <w:rFonts w:cs="Arial"/>
                <w:bCs/>
                <w:sz w:val="22"/>
                <w:szCs w:val="22"/>
              </w:rPr>
            </w:pPr>
            <w:r w:rsidRPr="005C29AB">
              <w:rPr>
                <w:rFonts w:cs="Arial"/>
                <w:bCs/>
                <w:sz w:val="22"/>
                <w:szCs w:val="22"/>
              </w:rPr>
              <w:t>65</w:t>
            </w:r>
          </w:p>
        </w:tc>
      </w:tr>
      <w:tr w:rsidR="00503034" w:rsidRPr="005C29AB" w:rsidTr="0068407A">
        <w:trPr>
          <w:trHeight w:val="397"/>
          <w:tblHeader/>
        </w:trPr>
        <w:tc>
          <w:tcPr>
            <w:tcW w:w="990" w:type="pct"/>
            <w:vAlign w:val="center"/>
          </w:tcPr>
          <w:p w:rsidR="00503034" w:rsidRDefault="00503034" w:rsidP="0068407A">
            <w:pPr>
              <w:rPr>
                <w:rFonts w:cs="Arial"/>
              </w:rPr>
            </w:pPr>
            <w:r>
              <w:rPr>
                <w:rFonts w:cs="Arial"/>
              </w:rPr>
              <w:t xml:space="preserve">CUFDIG201A </w:t>
            </w:r>
          </w:p>
        </w:tc>
        <w:tc>
          <w:tcPr>
            <w:tcW w:w="3236" w:type="pct"/>
            <w:vAlign w:val="center"/>
          </w:tcPr>
          <w:p w:rsidR="00503034" w:rsidRDefault="00503034" w:rsidP="0068407A">
            <w:pPr>
              <w:rPr>
                <w:rFonts w:cs="Arial"/>
              </w:rPr>
            </w:pPr>
            <w:r>
              <w:rPr>
                <w:rFonts w:cs="Arial"/>
              </w:rPr>
              <w:t>Maintain interactive content</w:t>
            </w:r>
          </w:p>
        </w:tc>
        <w:tc>
          <w:tcPr>
            <w:tcW w:w="774" w:type="pct"/>
            <w:vAlign w:val="center"/>
          </w:tcPr>
          <w:p w:rsidR="00503034" w:rsidRPr="005C29AB" w:rsidRDefault="00503034" w:rsidP="0068407A">
            <w:pPr>
              <w:jc w:val="center"/>
              <w:rPr>
                <w:rFonts w:cs="Arial"/>
                <w:bCs/>
                <w:sz w:val="22"/>
                <w:szCs w:val="22"/>
              </w:rPr>
            </w:pPr>
            <w:r w:rsidRPr="005C29AB">
              <w:rPr>
                <w:rFonts w:cs="Arial"/>
                <w:bCs/>
                <w:sz w:val="22"/>
                <w:szCs w:val="22"/>
              </w:rPr>
              <w:t>30</w:t>
            </w:r>
          </w:p>
        </w:tc>
      </w:tr>
      <w:tr w:rsidR="00503034" w:rsidRPr="005C29AB" w:rsidTr="0068407A">
        <w:trPr>
          <w:trHeight w:val="397"/>
          <w:tblHeader/>
        </w:trPr>
        <w:tc>
          <w:tcPr>
            <w:tcW w:w="990" w:type="pct"/>
            <w:vAlign w:val="center"/>
          </w:tcPr>
          <w:p w:rsidR="00503034" w:rsidRDefault="00503034" w:rsidP="0068407A">
            <w:pPr>
              <w:rPr>
                <w:rFonts w:cs="Arial"/>
              </w:rPr>
            </w:pPr>
            <w:r>
              <w:rPr>
                <w:rFonts w:cs="Arial"/>
              </w:rPr>
              <w:t xml:space="preserve">CUFDIG301A </w:t>
            </w:r>
          </w:p>
        </w:tc>
        <w:tc>
          <w:tcPr>
            <w:tcW w:w="3236" w:type="pct"/>
            <w:vAlign w:val="center"/>
          </w:tcPr>
          <w:p w:rsidR="00503034" w:rsidRDefault="00503034" w:rsidP="0068407A">
            <w:pPr>
              <w:rPr>
                <w:rFonts w:cs="Arial"/>
              </w:rPr>
            </w:pPr>
            <w:r>
              <w:rPr>
                <w:rFonts w:cs="Arial"/>
              </w:rPr>
              <w:t>Prepare video assets</w:t>
            </w:r>
          </w:p>
        </w:tc>
        <w:tc>
          <w:tcPr>
            <w:tcW w:w="774" w:type="pct"/>
            <w:vAlign w:val="center"/>
          </w:tcPr>
          <w:p w:rsidR="00503034" w:rsidRPr="005C29AB" w:rsidRDefault="00503034" w:rsidP="0068407A">
            <w:pPr>
              <w:jc w:val="center"/>
              <w:rPr>
                <w:rFonts w:cs="Arial"/>
                <w:bCs/>
                <w:sz w:val="22"/>
                <w:szCs w:val="22"/>
              </w:rPr>
            </w:pPr>
            <w:r w:rsidRPr="005C29AB">
              <w:rPr>
                <w:rFonts w:cs="Arial"/>
                <w:bCs/>
                <w:sz w:val="22"/>
                <w:szCs w:val="22"/>
              </w:rPr>
              <w:t>30</w:t>
            </w:r>
          </w:p>
        </w:tc>
      </w:tr>
      <w:tr w:rsidR="00503034" w:rsidRPr="005C29AB" w:rsidTr="0068407A">
        <w:trPr>
          <w:trHeight w:val="397"/>
          <w:tblHeader/>
        </w:trPr>
        <w:tc>
          <w:tcPr>
            <w:tcW w:w="990" w:type="pct"/>
            <w:vAlign w:val="center"/>
          </w:tcPr>
          <w:p w:rsidR="00503034" w:rsidRDefault="00503034" w:rsidP="0068407A">
            <w:pPr>
              <w:rPr>
                <w:rFonts w:cs="Arial"/>
              </w:rPr>
            </w:pPr>
            <w:r>
              <w:rPr>
                <w:rFonts w:cs="Arial"/>
              </w:rPr>
              <w:t xml:space="preserve">CUFDIG302A </w:t>
            </w:r>
          </w:p>
        </w:tc>
        <w:tc>
          <w:tcPr>
            <w:tcW w:w="3236" w:type="pct"/>
            <w:vAlign w:val="center"/>
          </w:tcPr>
          <w:p w:rsidR="00503034" w:rsidRDefault="00503034" w:rsidP="0068407A">
            <w:pPr>
              <w:rPr>
                <w:rFonts w:cs="Arial"/>
              </w:rPr>
            </w:pPr>
            <w:r>
              <w:rPr>
                <w:rFonts w:cs="Arial"/>
              </w:rPr>
              <w:t>Author interactive sequences</w:t>
            </w:r>
          </w:p>
        </w:tc>
        <w:tc>
          <w:tcPr>
            <w:tcW w:w="774" w:type="pct"/>
            <w:vAlign w:val="center"/>
          </w:tcPr>
          <w:p w:rsidR="00503034" w:rsidRPr="005C29AB" w:rsidRDefault="00503034" w:rsidP="0068407A">
            <w:pPr>
              <w:jc w:val="center"/>
              <w:rPr>
                <w:rFonts w:cs="Arial"/>
                <w:bCs/>
                <w:sz w:val="22"/>
                <w:szCs w:val="22"/>
              </w:rPr>
            </w:pPr>
            <w:r w:rsidRPr="005C29AB">
              <w:rPr>
                <w:rFonts w:cs="Arial"/>
                <w:bCs/>
                <w:sz w:val="22"/>
                <w:szCs w:val="22"/>
              </w:rPr>
              <w:t>40</w:t>
            </w:r>
          </w:p>
        </w:tc>
      </w:tr>
      <w:tr w:rsidR="00503034" w:rsidRPr="005C29AB" w:rsidTr="0068407A">
        <w:trPr>
          <w:trHeight w:val="397"/>
          <w:tblHeader/>
        </w:trPr>
        <w:tc>
          <w:tcPr>
            <w:tcW w:w="990" w:type="pct"/>
            <w:vAlign w:val="center"/>
          </w:tcPr>
          <w:p w:rsidR="00503034" w:rsidRDefault="00503034" w:rsidP="0068407A">
            <w:pPr>
              <w:rPr>
                <w:rFonts w:cs="Arial"/>
              </w:rPr>
            </w:pPr>
            <w:r>
              <w:rPr>
                <w:rFonts w:cs="Arial"/>
              </w:rPr>
              <w:t xml:space="preserve">CUFDIG304A </w:t>
            </w:r>
          </w:p>
        </w:tc>
        <w:tc>
          <w:tcPr>
            <w:tcW w:w="3236" w:type="pct"/>
            <w:vAlign w:val="center"/>
          </w:tcPr>
          <w:p w:rsidR="00503034" w:rsidRDefault="00503034" w:rsidP="0068407A">
            <w:pPr>
              <w:rPr>
                <w:rFonts w:cs="Arial"/>
              </w:rPr>
            </w:pPr>
            <w:r>
              <w:rPr>
                <w:rFonts w:cs="Arial"/>
              </w:rPr>
              <w:t>Create visual design components</w:t>
            </w:r>
          </w:p>
        </w:tc>
        <w:tc>
          <w:tcPr>
            <w:tcW w:w="774" w:type="pct"/>
            <w:vAlign w:val="center"/>
          </w:tcPr>
          <w:p w:rsidR="00503034" w:rsidRPr="005C29AB" w:rsidRDefault="00503034" w:rsidP="0068407A">
            <w:pPr>
              <w:jc w:val="center"/>
              <w:rPr>
                <w:rFonts w:cs="Arial"/>
                <w:bCs/>
                <w:sz w:val="22"/>
                <w:szCs w:val="22"/>
              </w:rPr>
            </w:pPr>
            <w:r w:rsidRPr="005C29AB">
              <w:rPr>
                <w:rFonts w:cs="Arial"/>
                <w:bCs/>
                <w:sz w:val="22"/>
                <w:szCs w:val="22"/>
              </w:rPr>
              <w:t>30</w:t>
            </w:r>
          </w:p>
        </w:tc>
      </w:tr>
      <w:tr w:rsidR="00503034" w:rsidRPr="00427830" w:rsidTr="0068407A">
        <w:trPr>
          <w:trHeight w:val="397"/>
          <w:tblHeader/>
        </w:trPr>
        <w:tc>
          <w:tcPr>
            <w:tcW w:w="4226" w:type="pct"/>
            <w:gridSpan w:val="2"/>
            <w:vAlign w:val="center"/>
          </w:tcPr>
          <w:p w:rsidR="00503034" w:rsidRDefault="00503034" w:rsidP="0068407A">
            <w:pPr>
              <w:pStyle w:val="CATNormal"/>
              <w:spacing w:before="40" w:after="40" w:line="276" w:lineRule="auto"/>
              <w:rPr>
                <w:rFonts w:cs="Arial"/>
                <w:b/>
                <w:sz w:val="20"/>
              </w:rPr>
            </w:pPr>
            <w:r w:rsidRPr="00427830">
              <w:rPr>
                <w:rFonts w:cs="Arial"/>
                <w:b/>
                <w:sz w:val="20"/>
              </w:rPr>
              <w:t>Total Hours</w:t>
            </w:r>
          </w:p>
        </w:tc>
        <w:tc>
          <w:tcPr>
            <w:tcW w:w="774" w:type="pct"/>
            <w:vAlign w:val="center"/>
          </w:tcPr>
          <w:p w:rsidR="00503034" w:rsidRPr="00427830" w:rsidRDefault="00503034" w:rsidP="0068407A">
            <w:pPr>
              <w:pStyle w:val="CATNormal"/>
              <w:spacing w:before="40" w:after="40" w:line="276" w:lineRule="auto"/>
              <w:jc w:val="center"/>
              <w:rPr>
                <w:rFonts w:cs="Arial"/>
                <w:b/>
                <w:sz w:val="20"/>
              </w:rPr>
            </w:pPr>
            <w:r>
              <w:rPr>
                <w:rFonts w:cs="Arial"/>
                <w:b/>
                <w:sz w:val="20"/>
              </w:rPr>
              <w:t>495</w:t>
            </w:r>
          </w:p>
        </w:tc>
      </w:tr>
    </w:tbl>
    <w:p w:rsidR="00503034" w:rsidRDefault="00503034" w:rsidP="00B360CA">
      <w:pPr>
        <w:pStyle w:val="Head1"/>
      </w:pPr>
    </w:p>
    <w:p w:rsidR="00503034" w:rsidRPr="00B360CA" w:rsidRDefault="0050303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378"/>
        <w:gridCol w:w="1526"/>
      </w:tblGrid>
      <w:tr w:rsidR="00503034" w:rsidRPr="00045B7D"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br w:type="page"/>
              <w:t>Occupation</w:t>
            </w:r>
          </w:p>
        </w:tc>
        <w:tc>
          <w:tcPr>
            <w:tcW w:w="4010" w:type="pct"/>
            <w:gridSpan w:val="2"/>
            <w:tcBorders>
              <w:left w:val="single" w:sz="4" w:space="0" w:color="FFFFFF"/>
            </w:tcBorders>
            <w:vAlign w:val="center"/>
          </w:tcPr>
          <w:p w:rsidR="00503034" w:rsidRPr="009D5543" w:rsidRDefault="00503034" w:rsidP="0068407A">
            <w:pPr>
              <w:spacing w:before="40" w:after="40" w:line="276" w:lineRule="auto"/>
              <w:rPr>
                <w:rFonts w:cs="Arial"/>
                <w:b/>
              </w:rPr>
            </w:pPr>
            <w:r w:rsidRPr="009D5543">
              <w:rPr>
                <w:rFonts w:cs="Arial"/>
                <w:b/>
              </w:rPr>
              <w:t>Furniture Design specialisation</w:t>
            </w:r>
          </w:p>
        </w:tc>
      </w:tr>
      <w:tr w:rsidR="00503034" w:rsidRPr="00427830"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Title</w:t>
            </w:r>
          </w:p>
        </w:tc>
        <w:tc>
          <w:tcPr>
            <w:tcW w:w="4010" w:type="pct"/>
            <w:gridSpan w:val="2"/>
            <w:tcBorders>
              <w:left w:val="single" w:sz="4" w:space="0" w:color="FFFFFF"/>
            </w:tcBorders>
            <w:vAlign w:val="center"/>
          </w:tcPr>
          <w:p w:rsidR="00503034" w:rsidRPr="009D5543" w:rsidRDefault="00503034" w:rsidP="00617265">
            <w:pPr>
              <w:spacing w:before="40" w:after="40" w:line="276" w:lineRule="auto"/>
              <w:rPr>
                <w:rFonts w:cs="Arial"/>
                <w:b/>
              </w:rPr>
            </w:pPr>
            <w:r w:rsidRPr="009D5543">
              <w:rPr>
                <w:rFonts w:cs="Arial"/>
              </w:rPr>
              <w:t xml:space="preserve">Certificate IV in Design </w:t>
            </w:r>
          </w:p>
        </w:tc>
      </w:tr>
      <w:tr w:rsidR="00503034" w:rsidRPr="00427830"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Code</w:t>
            </w:r>
          </w:p>
        </w:tc>
        <w:tc>
          <w:tcPr>
            <w:tcW w:w="4010" w:type="pct"/>
            <w:gridSpan w:val="2"/>
            <w:tcBorders>
              <w:left w:val="single" w:sz="4" w:space="0" w:color="FFFFFF"/>
            </w:tcBorders>
            <w:vAlign w:val="center"/>
          </w:tcPr>
          <w:p w:rsidR="00503034" w:rsidRPr="009D5543" w:rsidRDefault="00503034" w:rsidP="0068407A">
            <w:pPr>
              <w:spacing w:before="40" w:after="40" w:line="276" w:lineRule="auto"/>
              <w:rPr>
                <w:rFonts w:cs="Arial"/>
                <w:b/>
              </w:rPr>
            </w:pPr>
            <w:r w:rsidRPr="009D5543">
              <w:rPr>
                <w:rFonts w:cs="Arial"/>
              </w:rPr>
              <w:t>CUV40311</w:t>
            </w:r>
          </w:p>
        </w:tc>
      </w:tr>
      <w:tr w:rsidR="00503034" w:rsidRPr="00A2752F"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Description</w:t>
            </w:r>
          </w:p>
        </w:tc>
        <w:tc>
          <w:tcPr>
            <w:tcW w:w="4010" w:type="pct"/>
            <w:gridSpan w:val="2"/>
            <w:tcBorders>
              <w:left w:val="single" w:sz="4" w:space="0" w:color="FFFFFF"/>
            </w:tcBorders>
            <w:vAlign w:val="center"/>
          </w:tcPr>
          <w:p w:rsidR="00503034" w:rsidRPr="009D5543" w:rsidRDefault="00503034" w:rsidP="0068407A">
            <w:pPr>
              <w:pStyle w:val="BodyText"/>
              <w:rPr>
                <w:sz w:val="20"/>
              </w:rPr>
            </w:pPr>
            <w:r w:rsidRPr="009D5543">
              <w:rPr>
                <w:sz w:val="20"/>
              </w:rPr>
              <w:t>This qualification provides a pathway to a career in design. There are limited job outcomes at this level, though in areas such as graphic and digital design there may be some employment opportunities as a junior design assistant.</w:t>
            </w:r>
          </w:p>
        </w:tc>
      </w:tr>
      <w:tr w:rsidR="00503034" w:rsidRPr="00427830"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427830" w:rsidRDefault="00503034" w:rsidP="0068407A">
            <w:pPr>
              <w:pStyle w:val="CATQualCode"/>
              <w:spacing w:before="40" w:after="40" w:line="276" w:lineRule="auto"/>
              <w:rPr>
                <w:rFonts w:cs="Arial"/>
                <w:sz w:val="20"/>
              </w:rPr>
            </w:pPr>
            <w:r w:rsidRPr="00427830">
              <w:rPr>
                <w:rFonts w:cs="Arial"/>
                <w:sz w:val="20"/>
              </w:rPr>
              <w:t>Unit Code</w:t>
            </w:r>
          </w:p>
        </w:tc>
        <w:tc>
          <w:tcPr>
            <w:tcW w:w="3236" w:type="pct"/>
            <w:tcBorders>
              <w:left w:val="single" w:sz="4" w:space="0" w:color="FFFFFF"/>
              <w:right w:val="single" w:sz="4" w:space="0" w:color="FFFFFF"/>
            </w:tcBorders>
            <w:shd w:val="solid" w:color="auto" w:fill="auto"/>
          </w:tcPr>
          <w:p w:rsidR="00503034" w:rsidRPr="00427830" w:rsidRDefault="00503034" w:rsidP="0068407A">
            <w:pPr>
              <w:pStyle w:val="CATQualTitle"/>
              <w:spacing w:before="40" w:after="40" w:line="276" w:lineRule="auto"/>
              <w:rPr>
                <w:rFonts w:cs="Arial"/>
                <w:sz w:val="20"/>
              </w:rPr>
            </w:pPr>
            <w:r w:rsidRPr="00427830">
              <w:rPr>
                <w:rFonts w:cs="Arial"/>
                <w:sz w:val="20"/>
              </w:rPr>
              <w:t>Unit Title</w:t>
            </w:r>
          </w:p>
        </w:tc>
        <w:tc>
          <w:tcPr>
            <w:tcW w:w="774" w:type="pct"/>
            <w:tcBorders>
              <w:left w:val="single" w:sz="4" w:space="0" w:color="FFFFFF"/>
            </w:tcBorders>
            <w:shd w:val="solid" w:color="auto" w:fill="auto"/>
          </w:tcPr>
          <w:p w:rsidR="00503034" w:rsidRPr="00427830" w:rsidRDefault="00503034" w:rsidP="0068407A">
            <w:pPr>
              <w:pStyle w:val="CATQualTitle"/>
              <w:spacing w:before="40" w:after="40" w:line="276" w:lineRule="auto"/>
              <w:jc w:val="center"/>
              <w:rPr>
                <w:rFonts w:cs="Arial"/>
                <w:sz w:val="20"/>
              </w:rPr>
            </w:pPr>
            <w:r w:rsidRPr="00427830">
              <w:rPr>
                <w:rFonts w:cs="Arial"/>
                <w:sz w:val="20"/>
              </w:rPr>
              <w:t>Hours</w:t>
            </w:r>
          </w:p>
        </w:tc>
      </w:tr>
      <w:tr w:rsidR="00503034" w:rsidRPr="00561729" w:rsidTr="0068407A">
        <w:trPr>
          <w:trHeight w:val="397"/>
        </w:trPr>
        <w:tc>
          <w:tcPr>
            <w:tcW w:w="5000" w:type="pct"/>
            <w:gridSpan w:val="3"/>
            <w:vAlign w:val="center"/>
          </w:tcPr>
          <w:p w:rsidR="00503034" w:rsidRPr="00561729" w:rsidRDefault="00503034" w:rsidP="0068407A">
            <w:pPr>
              <w:spacing w:before="40" w:after="60" w:line="276" w:lineRule="auto"/>
              <w:rPr>
                <w:rFonts w:cs="Arial"/>
                <w:b/>
              </w:rPr>
            </w:pPr>
            <w:r w:rsidRPr="00561729">
              <w:rPr>
                <w:rFonts w:cs="Arial"/>
                <w:b/>
                <w:bCs/>
              </w:rPr>
              <w:t>Core</w:t>
            </w:r>
            <w:r w:rsidRPr="00561729">
              <w:rPr>
                <w:rFonts w:cs="Arial"/>
                <w:b/>
              </w:rPr>
              <w:t xml:space="preserve"> (</w:t>
            </w:r>
            <w:r>
              <w:rPr>
                <w:rFonts w:cs="Arial"/>
                <w:b/>
              </w:rPr>
              <w:t>seven</w:t>
            </w:r>
            <w:r w:rsidRPr="00561729">
              <w:rPr>
                <w:rFonts w:cs="Arial"/>
                <w:b/>
              </w:rPr>
              <w:t>)</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BSBCRT301A </w:t>
            </w:r>
          </w:p>
        </w:tc>
        <w:tc>
          <w:tcPr>
            <w:tcW w:w="3236" w:type="pct"/>
            <w:vAlign w:val="center"/>
          </w:tcPr>
          <w:p w:rsidR="00503034" w:rsidRDefault="00503034" w:rsidP="0068407A">
            <w:pPr>
              <w:rPr>
                <w:rFonts w:cs="Arial"/>
              </w:rPr>
            </w:pPr>
            <w:r>
              <w:rPr>
                <w:rFonts w:cs="Arial"/>
              </w:rPr>
              <w:t>Develop and extend critical and creative thinking skills</w:t>
            </w:r>
          </w:p>
        </w:tc>
        <w:tc>
          <w:tcPr>
            <w:tcW w:w="774" w:type="pct"/>
            <w:vAlign w:val="center"/>
          </w:tcPr>
          <w:p w:rsidR="00503034" w:rsidRPr="00A2752F" w:rsidRDefault="00503034" w:rsidP="0068407A">
            <w:pPr>
              <w:jc w:val="center"/>
              <w:rPr>
                <w:rFonts w:cs="Arial"/>
                <w:bCs/>
              </w:rPr>
            </w:pPr>
            <w:r w:rsidRPr="00A2752F">
              <w:rPr>
                <w:rFonts w:cs="Arial"/>
                <w:bCs/>
              </w:rPr>
              <w:t>40</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BSBDES305A </w:t>
            </w:r>
          </w:p>
        </w:tc>
        <w:tc>
          <w:tcPr>
            <w:tcW w:w="3236" w:type="pct"/>
            <w:vAlign w:val="center"/>
          </w:tcPr>
          <w:p w:rsidR="00503034" w:rsidRDefault="00503034" w:rsidP="0068407A">
            <w:pPr>
              <w:rPr>
                <w:rFonts w:cs="Arial"/>
              </w:rPr>
            </w:pPr>
            <w:r>
              <w:rPr>
                <w:rFonts w:cs="Arial"/>
              </w:rPr>
              <w:t>Source and apply information on the history and theory of design</w:t>
            </w:r>
          </w:p>
        </w:tc>
        <w:tc>
          <w:tcPr>
            <w:tcW w:w="774" w:type="pct"/>
            <w:vAlign w:val="center"/>
          </w:tcPr>
          <w:p w:rsidR="00503034" w:rsidRPr="00A2752F" w:rsidRDefault="00503034" w:rsidP="0068407A">
            <w:pPr>
              <w:jc w:val="center"/>
              <w:rPr>
                <w:rFonts w:cs="Arial"/>
                <w:bCs/>
              </w:rPr>
            </w:pPr>
            <w:r w:rsidRPr="00A2752F">
              <w:rPr>
                <w:rFonts w:cs="Arial"/>
                <w:bCs/>
              </w:rPr>
              <w:t>65</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BSBDES401A</w:t>
            </w:r>
          </w:p>
        </w:tc>
        <w:tc>
          <w:tcPr>
            <w:tcW w:w="3236" w:type="pct"/>
            <w:vAlign w:val="center"/>
          </w:tcPr>
          <w:p w:rsidR="00503034" w:rsidRDefault="00503034" w:rsidP="0068407A">
            <w:pPr>
              <w:rPr>
                <w:rFonts w:cs="Arial"/>
              </w:rPr>
            </w:pPr>
            <w:r>
              <w:rPr>
                <w:rFonts w:cs="Arial"/>
              </w:rPr>
              <w:t>Generate design solutions</w:t>
            </w:r>
          </w:p>
        </w:tc>
        <w:tc>
          <w:tcPr>
            <w:tcW w:w="774" w:type="pct"/>
            <w:vAlign w:val="center"/>
          </w:tcPr>
          <w:p w:rsidR="00503034" w:rsidRPr="00A2752F" w:rsidRDefault="00503034" w:rsidP="0068407A">
            <w:pPr>
              <w:jc w:val="center"/>
              <w:rPr>
                <w:rFonts w:cs="Arial"/>
                <w:bCs/>
              </w:rPr>
            </w:pPr>
            <w:r w:rsidRPr="00A2752F">
              <w:rPr>
                <w:rFonts w:cs="Arial"/>
                <w:bCs/>
              </w:rPr>
              <w:t>60</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BSBDES402A</w:t>
            </w:r>
          </w:p>
        </w:tc>
        <w:tc>
          <w:tcPr>
            <w:tcW w:w="3236" w:type="pct"/>
            <w:vAlign w:val="center"/>
          </w:tcPr>
          <w:p w:rsidR="00503034" w:rsidRDefault="00503034" w:rsidP="0068407A">
            <w:pPr>
              <w:rPr>
                <w:rFonts w:cs="Arial"/>
              </w:rPr>
            </w:pPr>
            <w:r>
              <w:rPr>
                <w:rFonts w:cs="Arial"/>
              </w:rPr>
              <w:t>Interpret and respond to a design brief</w:t>
            </w:r>
          </w:p>
        </w:tc>
        <w:tc>
          <w:tcPr>
            <w:tcW w:w="774" w:type="pct"/>
            <w:vAlign w:val="center"/>
          </w:tcPr>
          <w:p w:rsidR="00503034" w:rsidRPr="00A2752F" w:rsidRDefault="00503034" w:rsidP="0068407A">
            <w:pPr>
              <w:jc w:val="center"/>
              <w:rPr>
                <w:rFonts w:cs="Arial"/>
                <w:bCs/>
              </w:rPr>
            </w:pPr>
            <w:r w:rsidRPr="00A2752F">
              <w:rPr>
                <w:rFonts w:cs="Arial"/>
                <w:bCs/>
              </w:rPr>
              <w:t>20</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BSBOHS201A </w:t>
            </w:r>
          </w:p>
        </w:tc>
        <w:tc>
          <w:tcPr>
            <w:tcW w:w="3236" w:type="pct"/>
            <w:vAlign w:val="center"/>
          </w:tcPr>
          <w:p w:rsidR="00503034" w:rsidRDefault="00503034" w:rsidP="0068407A">
            <w:pPr>
              <w:rPr>
                <w:rFonts w:cs="Arial"/>
              </w:rPr>
            </w:pPr>
            <w:r>
              <w:rPr>
                <w:rFonts w:cs="Arial"/>
              </w:rPr>
              <w:t>Participate in OHS processes</w:t>
            </w:r>
          </w:p>
        </w:tc>
        <w:tc>
          <w:tcPr>
            <w:tcW w:w="774" w:type="pct"/>
            <w:vAlign w:val="center"/>
          </w:tcPr>
          <w:p w:rsidR="00503034" w:rsidRPr="00A2752F" w:rsidRDefault="00503034" w:rsidP="0068407A">
            <w:pPr>
              <w:jc w:val="center"/>
              <w:rPr>
                <w:rFonts w:cs="Arial"/>
                <w:bCs/>
              </w:rPr>
            </w:pPr>
            <w:r w:rsidRPr="00A2752F">
              <w:rPr>
                <w:rFonts w:cs="Arial"/>
                <w:bCs/>
              </w:rPr>
              <w:t>20</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CUVACD401A </w:t>
            </w:r>
          </w:p>
        </w:tc>
        <w:tc>
          <w:tcPr>
            <w:tcW w:w="3236" w:type="pct"/>
            <w:vAlign w:val="center"/>
          </w:tcPr>
          <w:p w:rsidR="00503034" w:rsidRDefault="00503034" w:rsidP="0068407A">
            <w:pPr>
              <w:rPr>
                <w:rFonts w:cs="Arial"/>
              </w:rPr>
            </w:pPr>
            <w:r>
              <w:rPr>
                <w:rFonts w:cs="Arial"/>
              </w:rPr>
              <w:t>Integrate colour theory and design processes</w:t>
            </w:r>
          </w:p>
        </w:tc>
        <w:tc>
          <w:tcPr>
            <w:tcW w:w="774" w:type="pct"/>
            <w:vAlign w:val="center"/>
          </w:tcPr>
          <w:p w:rsidR="00503034" w:rsidRPr="00A2752F" w:rsidRDefault="00503034" w:rsidP="0068407A">
            <w:pPr>
              <w:jc w:val="center"/>
              <w:rPr>
                <w:rFonts w:cs="Arial"/>
                <w:bCs/>
              </w:rPr>
            </w:pPr>
            <w:r w:rsidRPr="00A2752F">
              <w:rPr>
                <w:rFonts w:cs="Arial"/>
                <w:bCs/>
              </w:rPr>
              <w:t>30</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CUVPRP401A </w:t>
            </w:r>
          </w:p>
        </w:tc>
        <w:tc>
          <w:tcPr>
            <w:tcW w:w="3236" w:type="pct"/>
            <w:vAlign w:val="center"/>
          </w:tcPr>
          <w:p w:rsidR="00503034" w:rsidRDefault="00503034" w:rsidP="0068407A">
            <w:pPr>
              <w:rPr>
                <w:rFonts w:cs="Arial"/>
              </w:rPr>
            </w:pPr>
            <w:r>
              <w:rPr>
                <w:rFonts w:cs="Arial"/>
              </w:rPr>
              <w:t>Realise a creative project</w:t>
            </w:r>
          </w:p>
        </w:tc>
        <w:tc>
          <w:tcPr>
            <w:tcW w:w="774" w:type="pct"/>
            <w:vAlign w:val="center"/>
          </w:tcPr>
          <w:p w:rsidR="00503034" w:rsidRPr="00A2752F" w:rsidRDefault="00503034" w:rsidP="0068407A">
            <w:pPr>
              <w:jc w:val="center"/>
              <w:rPr>
                <w:rFonts w:cs="Arial"/>
              </w:rPr>
            </w:pPr>
            <w:r w:rsidRPr="00A2752F">
              <w:rPr>
                <w:rFonts w:cs="Arial"/>
              </w:rPr>
              <w:t>60</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BSBCRT301A </w:t>
            </w:r>
          </w:p>
        </w:tc>
        <w:tc>
          <w:tcPr>
            <w:tcW w:w="3236" w:type="pct"/>
            <w:vAlign w:val="center"/>
          </w:tcPr>
          <w:p w:rsidR="00503034" w:rsidRDefault="00503034" w:rsidP="0068407A">
            <w:pPr>
              <w:rPr>
                <w:rFonts w:cs="Arial"/>
              </w:rPr>
            </w:pPr>
            <w:r>
              <w:rPr>
                <w:rFonts w:cs="Arial"/>
              </w:rPr>
              <w:t>Develop and extend critical and creative thinking skills</w:t>
            </w:r>
          </w:p>
        </w:tc>
        <w:tc>
          <w:tcPr>
            <w:tcW w:w="774" w:type="pct"/>
            <w:vAlign w:val="center"/>
          </w:tcPr>
          <w:p w:rsidR="00503034" w:rsidRPr="00A2752F" w:rsidRDefault="00503034" w:rsidP="0068407A">
            <w:pPr>
              <w:jc w:val="center"/>
              <w:rPr>
                <w:rFonts w:cs="Arial"/>
                <w:bCs/>
              </w:rPr>
            </w:pPr>
            <w:r w:rsidRPr="00A2752F">
              <w:rPr>
                <w:rFonts w:cs="Arial"/>
                <w:bCs/>
              </w:rPr>
              <w:t>40</w:t>
            </w:r>
          </w:p>
        </w:tc>
      </w:tr>
      <w:tr w:rsidR="00503034" w:rsidRPr="00427830" w:rsidTr="0068407A">
        <w:trPr>
          <w:trHeight w:val="397"/>
          <w:tblHeader/>
        </w:trPr>
        <w:tc>
          <w:tcPr>
            <w:tcW w:w="5000" w:type="pct"/>
            <w:gridSpan w:val="3"/>
            <w:vAlign w:val="center"/>
          </w:tcPr>
          <w:p w:rsidR="00503034" w:rsidRPr="00427830" w:rsidRDefault="00503034" w:rsidP="0068407A">
            <w:pPr>
              <w:spacing w:before="40" w:after="40" w:line="276" w:lineRule="auto"/>
              <w:rPr>
                <w:rFonts w:cs="Arial"/>
              </w:rPr>
            </w:pPr>
            <w:r w:rsidRPr="00427830">
              <w:rPr>
                <w:rFonts w:cs="Arial"/>
                <w:b/>
              </w:rPr>
              <w:t>Elective (</w:t>
            </w:r>
            <w:r>
              <w:rPr>
                <w:rFonts w:cs="Arial"/>
                <w:b/>
              </w:rPr>
              <w:t>eight</w:t>
            </w:r>
            <w:r w:rsidRPr="00427830">
              <w:rPr>
                <w:rFonts w:cs="Arial"/>
                <w:b/>
              </w:rPr>
              <w:t>)</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LMFFDT4001A </w:t>
            </w:r>
          </w:p>
        </w:tc>
        <w:tc>
          <w:tcPr>
            <w:tcW w:w="3236" w:type="pct"/>
            <w:vAlign w:val="center"/>
          </w:tcPr>
          <w:p w:rsidR="00503034" w:rsidRDefault="00503034" w:rsidP="0068407A">
            <w:pPr>
              <w:rPr>
                <w:rFonts w:cs="Arial"/>
              </w:rPr>
            </w:pPr>
            <w:r>
              <w:rPr>
                <w:rFonts w:cs="Arial"/>
              </w:rPr>
              <w:t>Apply finishing techniques to custom furniture</w:t>
            </w:r>
          </w:p>
        </w:tc>
        <w:tc>
          <w:tcPr>
            <w:tcW w:w="774" w:type="pct"/>
            <w:vAlign w:val="center"/>
          </w:tcPr>
          <w:p w:rsidR="00503034" w:rsidRPr="00A2752F" w:rsidRDefault="00503034" w:rsidP="0068407A">
            <w:pPr>
              <w:jc w:val="center"/>
              <w:rPr>
                <w:rFonts w:cs="Arial"/>
                <w:bCs/>
              </w:rPr>
            </w:pPr>
            <w:r w:rsidRPr="00A2752F">
              <w:rPr>
                <w:rFonts w:cs="Arial"/>
                <w:bCs/>
              </w:rPr>
              <w:t>54</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LMFFDT4002A </w:t>
            </w:r>
          </w:p>
        </w:tc>
        <w:tc>
          <w:tcPr>
            <w:tcW w:w="3236" w:type="pct"/>
            <w:vAlign w:val="center"/>
          </w:tcPr>
          <w:p w:rsidR="00503034" w:rsidRDefault="00503034" w:rsidP="0068407A">
            <w:pPr>
              <w:rPr>
                <w:rFonts w:cs="Arial"/>
              </w:rPr>
            </w:pPr>
            <w:r>
              <w:rPr>
                <w:rFonts w:cs="Arial"/>
              </w:rPr>
              <w:t>Assemble custom furniture</w:t>
            </w:r>
          </w:p>
        </w:tc>
        <w:tc>
          <w:tcPr>
            <w:tcW w:w="774" w:type="pct"/>
            <w:vAlign w:val="center"/>
          </w:tcPr>
          <w:p w:rsidR="00503034" w:rsidRPr="00A2752F" w:rsidRDefault="00503034" w:rsidP="0068407A">
            <w:pPr>
              <w:jc w:val="center"/>
              <w:rPr>
                <w:rFonts w:cs="Arial"/>
                <w:bCs/>
              </w:rPr>
            </w:pPr>
            <w:r w:rsidRPr="00A2752F">
              <w:rPr>
                <w:rFonts w:cs="Arial"/>
                <w:bCs/>
              </w:rPr>
              <w:t>108</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LMFFDT4007A </w:t>
            </w:r>
          </w:p>
        </w:tc>
        <w:tc>
          <w:tcPr>
            <w:tcW w:w="3236" w:type="pct"/>
            <w:vAlign w:val="center"/>
          </w:tcPr>
          <w:p w:rsidR="00503034" w:rsidRDefault="00503034" w:rsidP="0068407A">
            <w:pPr>
              <w:rPr>
                <w:rFonts w:cs="Arial"/>
              </w:rPr>
            </w:pPr>
            <w:r>
              <w:rPr>
                <w:rFonts w:cs="Arial"/>
              </w:rPr>
              <w:t>Establish the design brief</w:t>
            </w:r>
          </w:p>
        </w:tc>
        <w:tc>
          <w:tcPr>
            <w:tcW w:w="774" w:type="pct"/>
            <w:vAlign w:val="center"/>
          </w:tcPr>
          <w:p w:rsidR="00503034" w:rsidRPr="00A2752F" w:rsidRDefault="00503034" w:rsidP="0068407A">
            <w:pPr>
              <w:jc w:val="center"/>
              <w:rPr>
                <w:rFonts w:cs="Arial"/>
                <w:bCs/>
              </w:rPr>
            </w:pPr>
            <w:r w:rsidRPr="00A2752F">
              <w:rPr>
                <w:rFonts w:cs="Arial"/>
                <w:bCs/>
              </w:rPr>
              <w:t>36</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LMFFDT4008A </w:t>
            </w:r>
          </w:p>
        </w:tc>
        <w:tc>
          <w:tcPr>
            <w:tcW w:w="3236" w:type="pct"/>
            <w:vAlign w:val="center"/>
          </w:tcPr>
          <w:p w:rsidR="00503034" w:rsidRDefault="00503034" w:rsidP="0068407A">
            <w:pPr>
              <w:rPr>
                <w:rFonts w:cs="Arial"/>
              </w:rPr>
            </w:pPr>
            <w:r>
              <w:rPr>
                <w:rFonts w:cs="Arial"/>
              </w:rPr>
              <w:t>Determine occupational health and safety implications of designs</w:t>
            </w:r>
          </w:p>
        </w:tc>
        <w:tc>
          <w:tcPr>
            <w:tcW w:w="774" w:type="pct"/>
            <w:vAlign w:val="center"/>
          </w:tcPr>
          <w:p w:rsidR="00503034" w:rsidRPr="00A2752F" w:rsidRDefault="00503034" w:rsidP="0068407A">
            <w:pPr>
              <w:jc w:val="center"/>
              <w:rPr>
                <w:rFonts w:cs="Arial"/>
                <w:bCs/>
              </w:rPr>
            </w:pPr>
            <w:r w:rsidRPr="00A2752F">
              <w:rPr>
                <w:rFonts w:cs="Arial"/>
                <w:bCs/>
              </w:rPr>
              <w:t>40</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LMFFDT4010A </w:t>
            </w:r>
          </w:p>
        </w:tc>
        <w:tc>
          <w:tcPr>
            <w:tcW w:w="3236" w:type="pct"/>
            <w:vAlign w:val="center"/>
          </w:tcPr>
          <w:p w:rsidR="00503034" w:rsidRDefault="00503034" w:rsidP="0068407A">
            <w:pPr>
              <w:rPr>
                <w:rFonts w:cs="Arial"/>
              </w:rPr>
            </w:pPr>
            <w:r>
              <w:rPr>
                <w:rFonts w:cs="Arial"/>
              </w:rPr>
              <w:t>Produce and evaluate developmental furniture models to scale</w:t>
            </w:r>
          </w:p>
        </w:tc>
        <w:tc>
          <w:tcPr>
            <w:tcW w:w="774" w:type="pct"/>
            <w:vAlign w:val="center"/>
          </w:tcPr>
          <w:p w:rsidR="00503034" w:rsidRPr="00A2752F" w:rsidRDefault="00503034" w:rsidP="0068407A">
            <w:pPr>
              <w:jc w:val="center"/>
              <w:rPr>
                <w:rFonts w:cs="Arial"/>
                <w:bCs/>
              </w:rPr>
            </w:pPr>
            <w:r w:rsidRPr="00A2752F">
              <w:rPr>
                <w:rFonts w:cs="Arial"/>
                <w:bCs/>
              </w:rPr>
              <w:t>20</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LMFFDT4011A </w:t>
            </w:r>
          </w:p>
        </w:tc>
        <w:tc>
          <w:tcPr>
            <w:tcW w:w="3236" w:type="pct"/>
            <w:vAlign w:val="center"/>
          </w:tcPr>
          <w:p w:rsidR="00503034" w:rsidRDefault="00503034" w:rsidP="0068407A">
            <w:pPr>
              <w:rPr>
                <w:rFonts w:cs="Arial"/>
              </w:rPr>
            </w:pPr>
            <w:r>
              <w:rPr>
                <w:rFonts w:cs="Arial"/>
              </w:rPr>
              <w:t>Set up, operate and maintain basic static woodworking machines for furniture designs</w:t>
            </w:r>
          </w:p>
        </w:tc>
        <w:tc>
          <w:tcPr>
            <w:tcW w:w="774" w:type="pct"/>
            <w:vAlign w:val="center"/>
          </w:tcPr>
          <w:p w:rsidR="00503034" w:rsidRPr="00A2752F" w:rsidRDefault="00503034" w:rsidP="0068407A">
            <w:pPr>
              <w:jc w:val="center"/>
              <w:rPr>
                <w:rFonts w:cs="Arial"/>
                <w:bCs/>
              </w:rPr>
            </w:pPr>
            <w:r w:rsidRPr="00A2752F">
              <w:rPr>
                <w:rFonts w:cs="Arial"/>
                <w:bCs/>
              </w:rPr>
              <w:t>54</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LMFFDT4014A </w:t>
            </w:r>
          </w:p>
        </w:tc>
        <w:tc>
          <w:tcPr>
            <w:tcW w:w="3236" w:type="pct"/>
            <w:vAlign w:val="center"/>
          </w:tcPr>
          <w:p w:rsidR="00503034" w:rsidRDefault="00503034" w:rsidP="0068407A">
            <w:pPr>
              <w:rPr>
                <w:rFonts w:cs="Arial"/>
              </w:rPr>
            </w:pPr>
            <w:r>
              <w:rPr>
                <w:rFonts w:cs="Arial"/>
              </w:rPr>
              <w:t>Research and select furniture materials and technology</w:t>
            </w:r>
          </w:p>
        </w:tc>
        <w:tc>
          <w:tcPr>
            <w:tcW w:w="774" w:type="pct"/>
            <w:vAlign w:val="center"/>
          </w:tcPr>
          <w:p w:rsidR="00503034" w:rsidRPr="00A2752F" w:rsidRDefault="00503034" w:rsidP="0068407A">
            <w:pPr>
              <w:jc w:val="center"/>
              <w:rPr>
                <w:rFonts w:cs="Arial"/>
                <w:bCs/>
              </w:rPr>
            </w:pPr>
            <w:r w:rsidRPr="00A2752F">
              <w:rPr>
                <w:rFonts w:cs="Arial"/>
                <w:bCs/>
              </w:rPr>
              <w:t>72</w:t>
            </w:r>
          </w:p>
        </w:tc>
      </w:tr>
      <w:tr w:rsidR="00503034" w:rsidRPr="00A2752F" w:rsidTr="0068407A">
        <w:trPr>
          <w:trHeight w:val="397"/>
          <w:tblHeader/>
        </w:trPr>
        <w:tc>
          <w:tcPr>
            <w:tcW w:w="990" w:type="pct"/>
            <w:vAlign w:val="center"/>
          </w:tcPr>
          <w:p w:rsidR="00503034" w:rsidRDefault="00503034" w:rsidP="0068407A">
            <w:pPr>
              <w:rPr>
                <w:rFonts w:cs="Arial"/>
              </w:rPr>
            </w:pPr>
            <w:r>
              <w:rPr>
                <w:rFonts w:cs="Arial"/>
              </w:rPr>
              <w:t xml:space="preserve">LMFFDT4016A </w:t>
            </w:r>
          </w:p>
        </w:tc>
        <w:tc>
          <w:tcPr>
            <w:tcW w:w="3236" w:type="pct"/>
            <w:vAlign w:val="center"/>
          </w:tcPr>
          <w:p w:rsidR="00503034" w:rsidRDefault="00503034" w:rsidP="0068407A">
            <w:pPr>
              <w:rPr>
                <w:rFonts w:cs="Arial"/>
              </w:rPr>
            </w:pPr>
            <w:r>
              <w:rPr>
                <w:rFonts w:cs="Arial"/>
              </w:rPr>
              <w:t>Select, use and maintain hand tools for the creation of custom furniture</w:t>
            </w:r>
          </w:p>
        </w:tc>
        <w:tc>
          <w:tcPr>
            <w:tcW w:w="774" w:type="pct"/>
            <w:vAlign w:val="center"/>
          </w:tcPr>
          <w:p w:rsidR="00503034" w:rsidRPr="00A2752F" w:rsidRDefault="00503034" w:rsidP="0068407A">
            <w:pPr>
              <w:jc w:val="center"/>
              <w:rPr>
                <w:rFonts w:cs="Arial"/>
                <w:bCs/>
              </w:rPr>
            </w:pPr>
            <w:r w:rsidRPr="00A2752F">
              <w:rPr>
                <w:rFonts w:cs="Arial"/>
                <w:bCs/>
              </w:rPr>
              <w:t>54</w:t>
            </w:r>
          </w:p>
        </w:tc>
      </w:tr>
      <w:tr w:rsidR="00503034" w:rsidRPr="00427830" w:rsidTr="0068407A">
        <w:trPr>
          <w:trHeight w:val="397"/>
          <w:tblHeader/>
        </w:trPr>
        <w:tc>
          <w:tcPr>
            <w:tcW w:w="4226" w:type="pct"/>
            <w:gridSpan w:val="2"/>
            <w:vAlign w:val="center"/>
          </w:tcPr>
          <w:p w:rsidR="00503034" w:rsidRDefault="00503034" w:rsidP="0068407A">
            <w:pPr>
              <w:pStyle w:val="CATNormal"/>
              <w:spacing w:before="40" w:after="40" w:line="276" w:lineRule="auto"/>
              <w:rPr>
                <w:rFonts w:cs="Arial"/>
                <w:b/>
                <w:sz w:val="20"/>
              </w:rPr>
            </w:pPr>
            <w:r w:rsidRPr="00427830">
              <w:rPr>
                <w:rFonts w:cs="Arial"/>
                <w:b/>
                <w:sz w:val="20"/>
              </w:rPr>
              <w:t>Total Hours</w:t>
            </w:r>
          </w:p>
        </w:tc>
        <w:tc>
          <w:tcPr>
            <w:tcW w:w="774" w:type="pct"/>
            <w:vAlign w:val="center"/>
          </w:tcPr>
          <w:p w:rsidR="00503034" w:rsidRPr="00427830" w:rsidRDefault="00503034" w:rsidP="0068407A">
            <w:pPr>
              <w:pStyle w:val="CATNormal"/>
              <w:spacing w:before="40" w:after="40" w:line="276" w:lineRule="auto"/>
              <w:jc w:val="center"/>
              <w:rPr>
                <w:rFonts w:cs="Arial"/>
                <w:b/>
                <w:sz w:val="20"/>
              </w:rPr>
            </w:pPr>
            <w:r>
              <w:rPr>
                <w:rFonts w:cs="Arial"/>
                <w:b/>
                <w:sz w:val="20"/>
              </w:rPr>
              <w:t>673</w:t>
            </w:r>
          </w:p>
        </w:tc>
      </w:tr>
    </w:tbl>
    <w:p w:rsidR="00503034" w:rsidRDefault="00503034" w:rsidP="00B360CA">
      <w:pPr>
        <w:pStyle w:val="Head1"/>
      </w:pPr>
    </w:p>
    <w:p w:rsidR="00503034" w:rsidRPr="00B360CA" w:rsidRDefault="0050303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62"/>
        <w:gridCol w:w="1384"/>
      </w:tblGrid>
      <w:tr w:rsidR="00503034" w:rsidRPr="005C1BE5"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br w:type="page"/>
              <w:t>Occupation</w:t>
            </w:r>
          </w:p>
        </w:tc>
        <w:tc>
          <w:tcPr>
            <w:tcW w:w="4082" w:type="pct"/>
            <w:gridSpan w:val="2"/>
            <w:tcBorders>
              <w:left w:val="single" w:sz="4" w:space="0" w:color="FFFFFF"/>
            </w:tcBorders>
            <w:vAlign w:val="center"/>
          </w:tcPr>
          <w:p w:rsidR="00503034" w:rsidRPr="00045B7D" w:rsidRDefault="00503034" w:rsidP="0068407A">
            <w:pPr>
              <w:spacing w:before="40" w:after="40" w:line="276" w:lineRule="auto"/>
              <w:rPr>
                <w:rFonts w:cs="Arial"/>
                <w:b/>
              </w:rPr>
            </w:pPr>
            <w:r w:rsidRPr="00045B7D">
              <w:rPr>
                <w:rFonts w:cs="Arial"/>
                <w:b/>
              </w:rPr>
              <w:t xml:space="preserve">Graphic Designer </w:t>
            </w:r>
          </w:p>
        </w:tc>
      </w:tr>
      <w:tr w:rsidR="00503034" w:rsidRPr="005C1BE5"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Qualification Title</w:t>
            </w:r>
          </w:p>
        </w:tc>
        <w:tc>
          <w:tcPr>
            <w:tcW w:w="4082" w:type="pct"/>
            <w:gridSpan w:val="2"/>
            <w:tcBorders>
              <w:left w:val="single" w:sz="4" w:space="0" w:color="FFFFFF"/>
            </w:tcBorders>
            <w:vAlign w:val="center"/>
          </w:tcPr>
          <w:p w:rsidR="00503034" w:rsidRPr="006D526E" w:rsidRDefault="00503034" w:rsidP="0068407A">
            <w:pPr>
              <w:spacing w:before="40" w:after="40" w:line="276" w:lineRule="auto"/>
              <w:rPr>
                <w:rFonts w:cs="Arial"/>
              </w:rPr>
            </w:pPr>
            <w:r w:rsidRPr="006D526E">
              <w:rPr>
                <w:bCs/>
              </w:rPr>
              <w:t>Diploma of Graphic Design</w:t>
            </w:r>
          </w:p>
        </w:tc>
      </w:tr>
      <w:tr w:rsidR="00503034" w:rsidRPr="005C1BE5"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Qualification Code</w:t>
            </w:r>
          </w:p>
        </w:tc>
        <w:tc>
          <w:tcPr>
            <w:tcW w:w="4082" w:type="pct"/>
            <w:gridSpan w:val="2"/>
            <w:tcBorders>
              <w:left w:val="single" w:sz="4" w:space="0" w:color="FFFFFF"/>
            </w:tcBorders>
            <w:vAlign w:val="center"/>
          </w:tcPr>
          <w:p w:rsidR="00503034" w:rsidRPr="006D526E" w:rsidRDefault="00503034" w:rsidP="0068407A">
            <w:pPr>
              <w:spacing w:before="40" w:after="40" w:line="276" w:lineRule="auto"/>
              <w:rPr>
                <w:rFonts w:cs="Arial"/>
              </w:rPr>
            </w:pPr>
            <w:r w:rsidRPr="006D526E">
              <w:rPr>
                <w:rFonts w:cs="Arial"/>
              </w:rPr>
              <w:t>CUV50311</w:t>
            </w:r>
          </w:p>
        </w:tc>
      </w:tr>
      <w:tr w:rsidR="00503034" w:rsidRPr="005C1BE5"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Description</w:t>
            </w:r>
          </w:p>
        </w:tc>
        <w:tc>
          <w:tcPr>
            <w:tcW w:w="4082" w:type="pct"/>
            <w:gridSpan w:val="2"/>
            <w:tcBorders>
              <w:left w:val="single" w:sz="4" w:space="0" w:color="FFFFFF"/>
            </w:tcBorders>
          </w:tcPr>
          <w:p w:rsidR="00503034" w:rsidRDefault="00503034" w:rsidP="0068407A">
            <w:pPr>
              <w:pStyle w:val="CATNormal"/>
              <w:rPr>
                <w:sz w:val="20"/>
                <w:lang w:val="en-US"/>
              </w:rPr>
            </w:pPr>
            <w:r w:rsidRPr="006D526E">
              <w:rPr>
                <w:sz w:val="20"/>
                <w:lang w:val="en-US"/>
              </w:rPr>
              <w:t xml:space="preserve">This qualification reflects the role of graphic designers at the beginning of their professional careers. They combine technical, creative and conceptual skills to create designs that meet client requirements and solve a range of visual communication challenges. They have a sound understanding of design theory and practice and are able to </w:t>
            </w:r>
            <w:proofErr w:type="spellStart"/>
            <w:r w:rsidRPr="006D526E">
              <w:rPr>
                <w:sz w:val="20"/>
                <w:lang w:val="en-US"/>
              </w:rPr>
              <w:t>analyse</w:t>
            </w:r>
            <w:proofErr w:type="spellEnd"/>
            <w:r w:rsidRPr="006D526E">
              <w:rPr>
                <w:sz w:val="20"/>
                <w:lang w:val="en-US"/>
              </w:rPr>
              <w:t xml:space="preserve"> and </w:t>
            </w:r>
            <w:proofErr w:type="spellStart"/>
            <w:r w:rsidRPr="006D526E">
              <w:rPr>
                <w:sz w:val="20"/>
                <w:lang w:val="en-US"/>
              </w:rPr>
              <w:t>synthesise</w:t>
            </w:r>
            <w:proofErr w:type="spellEnd"/>
            <w:r w:rsidRPr="006D526E">
              <w:rPr>
                <w:sz w:val="20"/>
                <w:lang w:val="en-US"/>
              </w:rPr>
              <w:t xml:space="preserve"> information from a range of sources to generate design solutions.</w:t>
            </w:r>
          </w:p>
          <w:p w:rsidR="00503034" w:rsidRDefault="00503034" w:rsidP="0068407A">
            <w:pPr>
              <w:pStyle w:val="CATNormal"/>
              <w:rPr>
                <w:sz w:val="20"/>
                <w:lang w:val="en-US"/>
              </w:rPr>
            </w:pPr>
          </w:p>
          <w:p w:rsidR="00503034" w:rsidRPr="006D526E" w:rsidRDefault="00503034" w:rsidP="0068407A">
            <w:pPr>
              <w:pStyle w:val="CATNormal"/>
              <w:rPr>
                <w:sz w:val="20"/>
                <w:lang w:val="en-US"/>
              </w:rPr>
            </w:pPr>
            <w:r w:rsidRPr="006D526E">
              <w:rPr>
                <w:sz w:val="20"/>
                <w:lang w:val="en-US"/>
              </w:rPr>
              <w:t xml:space="preserve">Graphic designers work in many different commercial and community contexts across both print and digital media. At this level, the designer is likely to be working in junior or generalist roles. Their work may include or have links to areas such </w:t>
            </w:r>
            <w:r>
              <w:rPr>
                <w:sz w:val="20"/>
                <w:lang w:val="en-US"/>
              </w:rPr>
              <w:t xml:space="preserve">as </w:t>
            </w:r>
            <w:r w:rsidRPr="006D526E">
              <w:rPr>
                <w:sz w:val="20"/>
                <w:lang w:val="en-US"/>
              </w:rPr>
              <w:t>advertising and promotion, art direction, branding, corporate identity, instructional design, packaging, signage and web design.</w:t>
            </w:r>
          </w:p>
        </w:tc>
      </w:tr>
      <w:tr w:rsidR="00503034" w:rsidRPr="005C1BE5"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Unit Code</w:t>
            </w:r>
          </w:p>
        </w:tc>
        <w:tc>
          <w:tcPr>
            <w:tcW w:w="3380" w:type="pct"/>
            <w:tcBorders>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Title"/>
              <w:spacing w:before="40" w:after="40" w:line="276" w:lineRule="auto"/>
              <w:rPr>
                <w:rFonts w:cs="Arial"/>
                <w:sz w:val="20"/>
              </w:rPr>
            </w:pPr>
            <w:r w:rsidRPr="005C1BE5">
              <w:rPr>
                <w:rFonts w:cs="Arial"/>
                <w:sz w:val="20"/>
              </w:rPr>
              <w:t>Unit Title</w:t>
            </w:r>
          </w:p>
        </w:tc>
        <w:tc>
          <w:tcPr>
            <w:tcW w:w="702" w:type="pct"/>
            <w:tcBorders>
              <w:left w:val="single" w:sz="4" w:space="0" w:color="FFFFFF"/>
              <w:bottom w:val="single" w:sz="4" w:space="0" w:color="FFFFFF"/>
            </w:tcBorders>
            <w:shd w:val="solid" w:color="auto" w:fill="auto"/>
          </w:tcPr>
          <w:p w:rsidR="00503034" w:rsidRPr="005C1BE5" w:rsidRDefault="00503034" w:rsidP="0068407A">
            <w:pPr>
              <w:pStyle w:val="CATQualTitle"/>
              <w:spacing w:before="40" w:after="40" w:line="276" w:lineRule="auto"/>
              <w:jc w:val="center"/>
              <w:rPr>
                <w:rFonts w:cs="Arial"/>
                <w:sz w:val="20"/>
              </w:rPr>
            </w:pPr>
            <w:r w:rsidRPr="005C1BE5">
              <w:rPr>
                <w:rFonts w:cs="Arial"/>
                <w:sz w:val="20"/>
              </w:rPr>
              <w:t>Hours</w:t>
            </w:r>
          </w:p>
        </w:tc>
      </w:tr>
      <w:tr w:rsidR="00503034" w:rsidRPr="005C1BE5" w:rsidTr="0068407A">
        <w:trPr>
          <w:trHeight w:val="397"/>
        </w:trPr>
        <w:tc>
          <w:tcPr>
            <w:tcW w:w="5000" w:type="pct"/>
            <w:gridSpan w:val="3"/>
          </w:tcPr>
          <w:p w:rsidR="00503034" w:rsidRPr="005C1BE5" w:rsidRDefault="00503034" w:rsidP="0068407A">
            <w:pPr>
              <w:pStyle w:val="CATTableHeading"/>
              <w:spacing w:before="40" w:after="40" w:line="276" w:lineRule="auto"/>
              <w:rPr>
                <w:rFonts w:cs="Arial"/>
                <w:sz w:val="20"/>
              </w:rPr>
            </w:pPr>
            <w:r w:rsidRPr="005C1BE5">
              <w:rPr>
                <w:rFonts w:cs="Arial"/>
                <w:sz w:val="20"/>
              </w:rPr>
              <w:t>Core (nine)</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BSBDES403A </w:t>
            </w:r>
          </w:p>
        </w:tc>
        <w:tc>
          <w:tcPr>
            <w:tcW w:w="3380" w:type="pct"/>
            <w:vAlign w:val="center"/>
          </w:tcPr>
          <w:p w:rsidR="00503034" w:rsidRPr="00E53F97" w:rsidRDefault="00503034" w:rsidP="0068407A">
            <w:pPr>
              <w:rPr>
                <w:rFonts w:cs="Arial"/>
              </w:rPr>
            </w:pPr>
            <w:r w:rsidRPr="00E53F97">
              <w:rPr>
                <w:rFonts w:cs="Arial"/>
              </w:rPr>
              <w:t>Develop and extend design skills and practice</w:t>
            </w:r>
          </w:p>
        </w:tc>
        <w:tc>
          <w:tcPr>
            <w:tcW w:w="702" w:type="pct"/>
            <w:vAlign w:val="center"/>
          </w:tcPr>
          <w:p w:rsidR="00503034" w:rsidRPr="00E53F97" w:rsidRDefault="00503034" w:rsidP="0068407A">
            <w:pPr>
              <w:jc w:val="center"/>
              <w:rPr>
                <w:rFonts w:cs="Arial"/>
                <w:bCs/>
              </w:rPr>
            </w:pPr>
            <w:r w:rsidRPr="00E53F97">
              <w:rPr>
                <w:rFonts w:cs="Arial"/>
                <w:bCs/>
              </w:rPr>
              <w:t>30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CUVACD501A </w:t>
            </w:r>
          </w:p>
        </w:tc>
        <w:tc>
          <w:tcPr>
            <w:tcW w:w="3380" w:type="pct"/>
            <w:vAlign w:val="center"/>
          </w:tcPr>
          <w:p w:rsidR="00503034" w:rsidRPr="00E53F97" w:rsidRDefault="00503034" w:rsidP="0068407A">
            <w:pPr>
              <w:rPr>
                <w:rFonts w:cs="Arial"/>
              </w:rPr>
            </w:pPr>
            <w:r w:rsidRPr="00E53F97">
              <w:rPr>
                <w:rFonts w:cs="Arial"/>
              </w:rPr>
              <w:t>Refine drawing and other visual representation tools</w:t>
            </w:r>
          </w:p>
        </w:tc>
        <w:tc>
          <w:tcPr>
            <w:tcW w:w="702" w:type="pct"/>
            <w:vAlign w:val="center"/>
          </w:tcPr>
          <w:p w:rsidR="00503034" w:rsidRPr="00E53F97" w:rsidRDefault="00503034" w:rsidP="0068407A">
            <w:pPr>
              <w:jc w:val="center"/>
              <w:rPr>
                <w:rFonts w:cs="Arial"/>
              </w:rPr>
            </w:pPr>
            <w:r w:rsidRPr="00E53F97">
              <w:rPr>
                <w:rFonts w:cs="Arial"/>
              </w:rPr>
              <w:t>70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CUVGRD501A </w:t>
            </w:r>
          </w:p>
        </w:tc>
        <w:tc>
          <w:tcPr>
            <w:tcW w:w="3380" w:type="pct"/>
            <w:vAlign w:val="center"/>
          </w:tcPr>
          <w:p w:rsidR="00503034" w:rsidRPr="00E53F97" w:rsidRDefault="00503034" w:rsidP="0068407A">
            <w:pPr>
              <w:rPr>
                <w:rFonts w:cs="Arial"/>
              </w:rPr>
            </w:pPr>
            <w:r w:rsidRPr="00E53F97">
              <w:rPr>
                <w:rFonts w:cs="Arial"/>
              </w:rPr>
              <w:t>Research visual communication history and theory</w:t>
            </w:r>
          </w:p>
        </w:tc>
        <w:tc>
          <w:tcPr>
            <w:tcW w:w="702" w:type="pct"/>
            <w:vAlign w:val="center"/>
          </w:tcPr>
          <w:p w:rsidR="00503034" w:rsidRPr="00E53F97" w:rsidRDefault="00503034" w:rsidP="0068407A">
            <w:pPr>
              <w:jc w:val="center"/>
              <w:rPr>
                <w:rFonts w:cs="Arial"/>
              </w:rPr>
            </w:pPr>
            <w:r w:rsidRPr="00E53F97">
              <w:rPr>
                <w:rFonts w:cs="Arial"/>
              </w:rPr>
              <w:t>55</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CUVGRD502A </w:t>
            </w:r>
          </w:p>
        </w:tc>
        <w:tc>
          <w:tcPr>
            <w:tcW w:w="3380" w:type="pct"/>
            <w:vAlign w:val="center"/>
          </w:tcPr>
          <w:p w:rsidR="00503034" w:rsidRPr="00E53F97" w:rsidRDefault="00503034" w:rsidP="0068407A">
            <w:pPr>
              <w:rPr>
                <w:rFonts w:cs="Arial"/>
              </w:rPr>
            </w:pPr>
            <w:r w:rsidRPr="00E53F97">
              <w:rPr>
                <w:rFonts w:cs="Arial"/>
              </w:rPr>
              <w:t>Produce graphic designs for 2D and 3D applications</w:t>
            </w:r>
          </w:p>
        </w:tc>
        <w:tc>
          <w:tcPr>
            <w:tcW w:w="702" w:type="pct"/>
            <w:vAlign w:val="center"/>
          </w:tcPr>
          <w:p w:rsidR="00503034" w:rsidRPr="00E53F97" w:rsidRDefault="00503034" w:rsidP="0068407A">
            <w:pPr>
              <w:jc w:val="center"/>
              <w:rPr>
                <w:rFonts w:cs="Arial"/>
              </w:rPr>
            </w:pPr>
            <w:r w:rsidRPr="00E53F97">
              <w:rPr>
                <w:rFonts w:cs="Arial"/>
              </w:rPr>
              <w:t>60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CUVGRD503A </w:t>
            </w:r>
          </w:p>
        </w:tc>
        <w:tc>
          <w:tcPr>
            <w:tcW w:w="3380" w:type="pct"/>
            <w:vAlign w:val="center"/>
          </w:tcPr>
          <w:p w:rsidR="00503034" w:rsidRPr="00E53F97" w:rsidRDefault="00503034" w:rsidP="0068407A">
            <w:pPr>
              <w:rPr>
                <w:rFonts w:cs="Arial"/>
              </w:rPr>
            </w:pPr>
            <w:r w:rsidRPr="00E53F97">
              <w:rPr>
                <w:rFonts w:cs="Arial"/>
              </w:rPr>
              <w:t>Produce typographic design solutions</w:t>
            </w:r>
          </w:p>
        </w:tc>
        <w:tc>
          <w:tcPr>
            <w:tcW w:w="702" w:type="pct"/>
            <w:vAlign w:val="center"/>
          </w:tcPr>
          <w:p w:rsidR="00503034" w:rsidRPr="00E53F97" w:rsidRDefault="00503034" w:rsidP="0068407A">
            <w:pPr>
              <w:jc w:val="center"/>
              <w:rPr>
                <w:rFonts w:cs="Arial"/>
              </w:rPr>
            </w:pPr>
            <w:r w:rsidRPr="00E53F97">
              <w:rPr>
                <w:rFonts w:cs="Arial"/>
              </w:rPr>
              <w:t>60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CUVGRD504A </w:t>
            </w:r>
          </w:p>
        </w:tc>
        <w:tc>
          <w:tcPr>
            <w:tcW w:w="3380" w:type="pct"/>
            <w:vAlign w:val="center"/>
          </w:tcPr>
          <w:p w:rsidR="00503034" w:rsidRPr="00E53F97" w:rsidRDefault="00503034" w:rsidP="0068407A">
            <w:pPr>
              <w:rPr>
                <w:rFonts w:cs="Arial"/>
              </w:rPr>
            </w:pPr>
            <w:r w:rsidRPr="00E53F97">
              <w:rPr>
                <w:rFonts w:cs="Arial"/>
              </w:rPr>
              <w:t>Create and manipulate graphics</w:t>
            </w:r>
          </w:p>
        </w:tc>
        <w:tc>
          <w:tcPr>
            <w:tcW w:w="702" w:type="pct"/>
            <w:vAlign w:val="center"/>
          </w:tcPr>
          <w:p w:rsidR="00503034" w:rsidRPr="00E53F97" w:rsidRDefault="00503034" w:rsidP="0068407A">
            <w:pPr>
              <w:jc w:val="center"/>
              <w:rPr>
                <w:rFonts w:cs="Arial"/>
              </w:rPr>
            </w:pPr>
            <w:r w:rsidRPr="00E53F97">
              <w:rPr>
                <w:rFonts w:cs="Arial"/>
              </w:rPr>
              <w:t>60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CUVGRD505A </w:t>
            </w:r>
          </w:p>
        </w:tc>
        <w:tc>
          <w:tcPr>
            <w:tcW w:w="3380" w:type="pct"/>
            <w:vAlign w:val="center"/>
          </w:tcPr>
          <w:p w:rsidR="00503034" w:rsidRPr="00E53F97" w:rsidRDefault="00503034" w:rsidP="0068407A">
            <w:pPr>
              <w:rPr>
                <w:rFonts w:cs="Arial"/>
              </w:rPr>
            </w:pPr>
            <w:r w:rsidRPr="00E53F97">
              <w:rPr>
                <w:rFonts w:cs="Arial"/>
              </w:rPr>
              <w:t xml:space="preserve">Design and manipulate complex layouts </w:t>
            </w:r>
          </w:p>
        </w:tc>
        <w:tc>
          <w:tcPr>
            <w:tcW w:w="702" w:type="pct"/>
            <w:vAlign w:val="center"/>
          </w:tcPr>
          <w:p w:rsidR="00503034" w:rsidRPr="00E53F97" w:rsidRDefault="00503034" w:rsidP="0068407A">
            <w:pPr>
              <w:jc w:val="center"/>
              <w:rPr>
                <w:rFonts w:cs="Arial"/>
              </w:rPr>
            </w:pPr>
            <w:r w:rsidRPr="00E53F97">
              <w:rPr>
                <w:rFonts w:cs="Arial"/>
              </w:rPr>
              <w:t>65</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CUVGRD506A </w:t>
            </w:r>
          </w:p>
        </w:tc>
        <w:tc>
          <w:tcPr>
            <w:tcW w:w="3380" w:type="pct"/>
            <w:vAlign w:val="center"/>
          </w:tcPr>
          <w:p w:rsidR="00503034" w:rsidRPr="00E53F97" w:rsidRDefault="00503034" w:rsidP="0068407A">
            <w:pPr>
              <w:rPr>
                <w:rFonts w:cs="Arial"/>
              </w:rPr>
            </w:pPr>
            <w:r w:rsidRPr="00E53F97">
              <w:rPr>
                <w:rFonts w:cs="Arial"/>
              </w:rPr>
              <w:t>Develop graphic design practice to meet industry needs</w:t>
            </w:r>
          </w:p>
        </w:tc>
        <w:tc>
          <w:tcPr>
            <w:tcW w:w="702" w:type="pct"/>
            <w:vAlign w:val="center"/>
          </w:tcPr>
          <w:p w:rsidR="00503034" w:rsidRPr="00E53F97" w:rsidRDefault="00503034" w:rsidP="0068407A">
            <w:pPr>
              <w:jc w:val="center"/>
              <w:rPr>
                <w:rFonts w:cs="Arial"/>
              </w:rPr>
            </w:pPr>
            <w:r w:rsidRPr="00E53F97">
              <w:rPr>
                <w:rFonts w:cs="Arial"/>
              </w:rPr>
              <w:t>60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CUVPRP503A </w:t>
            </w:r>
          </w:p>
        </w:tc>
        <w:tc>
          <w:tcPr>
            <w:tcW w:w="3380" w:type="pct"/>
            <w:vAlign w:val="center"/>
          </w:tcPr>
          <w:p w:rsidR="00503034" w:rsidRPr="00E53F97" w:rsidRDefault="00503034" w:rsidP="0068407A">
            <w:pPr>
              <w:rPr>
                <w:rFonts w:cs="Arial"/>
              </w:rPr>
            </w:pPr>
            <w:r w:rsidRPr="00E53F97">
              <w:rPr>
                <w:rFonts w:cs="Arial"/>
              </w:rPr>
              <w:t>Present a body of own creative work</w:t>
            </w:r>
          </w:p>
        </w:tc>
        <w:tc>
          <w:tcPr>
            <w:tcW w:w="702" w:type="pct"/>
            <w:vAlign w:val="center"/>
          </w:tcPr>
          <w:p w:rsidR="00503034" w:rsidRPr="00E53F97" w:rsidRDefault="00503034" w:rsidP="0068407A">
            <w:pPr>
              <w:jc w:val="center"/>
              <w:rPr>
                <w:rFonts w:cs="Arial"/>
              </w:rPr>
            </w:pPr>
            <w:r w:rsidRPr="00E53F97">
              <w:rPr>
                <w:rFonts w:cs="Arial"/>
              </w:rPr>
              <w:t>60</w:t>
            </w:r>
          </w:p>
        </w:tc>
      </w:tr>
      <w:tr w:rsidR="00503034" w:rsidRPr="005C1BE5" w:rsidTr="0068407A">
        <w:trPr>
          <w:trHeight w:val="397"/>
          <w:tblHeader/>
        </w:trPr>
        <w:tc>
          <w:tcPr>
            <w:tcW w:w="5000" w:type="pct"/>
            <w:gridSpan w:val="3"/>
            <w:vAlign w:val="center"/>
          </w:tcPr>
          <w:p w:rsidR="00503034" w:rsidRPr="00E53F97" w:rsidRDefault="00503034" w:rsidP="0068407A">
            <w:pPr>
              <w:spacing w:before="40" w:after="40" w:line="276" w:lineRule="auto"/>
              <w:rPr>
                <w:rFonts w:cs="Arial"/>
              </w:rPr>
            </w:pPr>
            <w:r w:rsidRPr="00E53F97">
              <w:rPr>
                <w:rFonts w:cs="Arial"/>
                <w:b/>
              </w:rPr>
              <w:t>Elective (ten)</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BSBADV509A </w:t>
            </w:r>
          </w:p>
        </w:tc>
        <w:tc>
          <w:tcPr>
            <w:tcW w:w="3380" w:type="pct"/>
            <w:vAlign w:val="center"/>
          </w:tcPr>
          <w:p w:rsidR="00503034" w:rsidRPr="00E53F97" w:rsidRDefault="00503034" w:rsidP="0068407A">
            <w:pPr>
              <w:rPr>
                <w:rFonts w:cs="Arial"/>
              </w:rPr>
            </w:pPr>
            <w:r w:rsidRPr="00E53F97">
              <w:rPr>
                <w:rFonts w:cs="Arial"/>
              </w:rPr>
              <w:t>Create mass print media advertisements</w:t>
            </w:r>
          </w:p>
        </w:tc>
        <w:tc>
          <w:tcPr>
            <w:tcW w:w="702" w:type="pct"/>
            <w:vAlign w:val="center"/>
          </w:tcPr>
          <w:p w:rsidR="00503034" w:rsidRPr="00E53F97" w:rsidRDefault="00503034" w:rsidP="0068407A">
            <w:pPr>
              <w:jc w:val="center"/>
              <w:rPr>
                <w:rFonts w:cs="Arial"/>
                <w:bCs/>
              </w:rPr>
            </w:pPr>
            <w:r w:rsidRPr="00E53F97">
              <w:rPr>
                <w:rFonts w:cs="Arial"/>
                <w:bCs/>
              </w:rPr>
              <w:t>30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BSBADV510A </w:t>
            </w:r>
          </w:p>
        </w:tc>
        <w:tc>
          <w:tcPr>
            <w:tcW w:w="3380" w:type="pct"/>
            <w:vAlign w:val="center"/>
          </w:tcPr>
          <w:p w:rsidR="00503034" w:rsidRPr="00E53F97" w:rsidRDefault="00503034" w:rsidP="0068407A">
            <w:pPr>
              <w:rPr>
                <w:rFonts w:cs="Arial"/>
              </w:rPr>
            </w:pPr>
            <w:r w:rsidRPr="00E53F97">
              <w:rPr>
                <w:rFonts w:cs="Arial"/>
              </w:rPr>
              <w:t>Create mass electronic media advertisements</w:t>
            </w:r>
          </w:p>
        </w:tc>
        <w:tc>
          <w:tcPr>
            <w:tcW w:w="702" w:type="pct"/>
            <w:vAlign w:val="center"/>
          </w:tcPr>
          <w:p w:rsidR="00503034" w:rsidRPr="00E53F97" w:rsidRDefault="00503034" w:rsidP="0068407A">
            <w:pPr>
              <w:jc w:val="center"/>
              <w:rPr>
                <w:rFonts w:cs="Arial"/>
                <w:bCs/>
              </w:rPr>
            </w:pPr>
            <w:r w:rsidRPr="00E53F97">
              <w:rPr>
                <w:rFonts w:cs="Arial"/>
                <w:bCs/>
              </w:rPr>
              <w:t>50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BSBCRT401A </w:t>
            </w:r>
          </w:p>
        </w:tc>
        <w:tc>
          <w:tcPr>
            <w:tcW w:w="3380" w:type="pct"/>
            <w:vAlign w:val="center"/>
          </w:tcPr>
          <w:p w:rsidR="00503034" w:rsidRPr="00E53F97" w:rsidRDefault="00503034" w:rsidP="0068407A">
            <w:pPr>
              <w:rPr>
                <w:rFonts w:cs="Arial"/>
              </w:rPr>
            </w:pPr>
            <w:r w:rsidRPr="00E53F97">
              <w:rPr>
                <w:rFonts w:cs="Arial"/>
              </w:rPr>
              <w:t>Articulate, present and debate ideas</w:t>
            </w:r>
          </w:p>
        </w:tc>
        <w:tc>
          <w:tcPr>
            <w:tcW w:w="702" w:type="pct"/>
            <w:vAlign w:val="center"/>
          </w:tcPr>
          <w:p w:rsidR="00503034" w:rsidRPr="00E53F97" w:rsidRDefault="00503034" w:rsidP="0068407A">
            <w:pPr>
              <w:jc w:val="center"/>
              <w:rPr>
                <w:rFonts w:cs="Arial"/>
                <w:bCs/>
              </w:rPr>
            </w:pPr>
            <w:r w:rsidRPr="00E53F97">
              <w:rPr>
                <w:rFonts w:cs="Arial"/>
                <w:bCs/>
              </w:rPr>
              <w:t>40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BSBIPR401A </w:t>
            </w:r>
          </w:p>
        </w:tc>
        <w:tc>
          <w:tcPr>
            <w:tcW w:w="3380" w:type="pct"/>
            <w:vAlign w:val="center"/>
          </w:tcPr>
          <w:p w:rsidR="00503034" w:rsidRPr="00E53F97" w:rsidRDefault="00503034" w:rsidP="0068407A">
            <w:pPr>
              <w:rPr>
                <w:rFonts w:cs="Arial"/>
              </w:rPr>
            </w:pPr>
            <w:r w:rsidRPr="00E53F97">
              <w:rPr>
                <w:rFonts w:cs="Arial"/>
              </w:rPr>
              <w:t>Use and respect copyright</w:t>
            </w:r>
          </w:p>
        </w:tc>
        <w:tc>
          <w:tcPr>
            <w:tcW w:w="702" w:type="pct"/>
            <w:vAlign w:val="center"/>
          </w:tcPr>
          <w:p w:rsidR="00503034" w:rsidRPr="00E53F97" w:rsidRDefault="00503034" w:rsidP="0068407A">
            <w:pPr>
              <w:jc w:val="center"/>
              <w:rPr>
                <w:rFonts w:cs="Arial"/>
                <w:bCs/>
              </w:rPr>
            </w:pPr>
            <w:r w:rsidRPr="00E53F97">
              <w:rPr>
                <w:rFonts w:cs="Arial"/>
                <w:bCs/>
              </w:rPr>
              <w:t>50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BSBMKG402B </w:t>
            </w:r>
          </w:p>
        </w:tc>
        <w:tc>
          <w:tcPr>
            <w:tcW w:w="3380" w:type="pct"/>
            <w:vAlign w:val="center"/>
          </w:tcPr>
          <w:p w:rsidR="00503034" w:rsidRPr="00E53F97" w:rsidRDefault="00503034" w:rsidP="0068407A">
            <w:pPr>
              <w:rPr>
                <w:rFonts w:cs="Arial"/>
              </w:rPr>
            </w:pPr>
            <w:r w:rsidRPr="00E53F97">
              <w:rPr>
                <w:rFonts w:cs="Arial"/>
              </w:rPr>
              <w:t>Analyse consumer behaviour for specific markets</w:t>
            </w:r>
          </w:p>
        </w:tc>
        <w:tc>
          <w:tcPr>
            <w:tcW w:w="702" w:type="pct"/>
            <w:vAlign w:val="center"/>
          </w:tcPr>
          <w:p w:rsidR="00503034" w:rsidRPr="00E53F97" w:rsidRDefault="00503034" w:rsidP="0068407A">
            <w:pPr>
              <w:jc w:val="center"/>
              <w:rPr>
                <w:rFonts w:cs="Arial"/>
                <w:bCs/>
              </w:rPr>
            </w:pPr>
            <w:r w:rsidRPr="00E53F97">
              <w:rPr>
                <w:rFonts w:cs="Arial"/>
                <w:bCs/>
              </w:rPr>
              <w:t>60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CUFDIG502A </w:t>
            </w:r>
          </w:p>
        </w:tc>
        <w:tc>
          <w:tcPr>
            <w:tcW w:w="3380" w:type="pct"/>
            <w:vAlign w:val="center"/>
          </w:tcPr>
          <w:p w:rsidR="00503034" w:rsidRPr="00E53F97" w:rsidRDefault="00503034" w:rsidP="0068407A">
            <w:pPr>
              <w:rPr>
                <w:rFonts w:cs="Arial"/>
              </w:rPr>
            </w:pPr>
            <w:r w:rsidRPr="00E53F97">
              <w:rPr>
                <w:rFonts w:cs="Arial"/>
              </w:rPr>
              <w:t>Design web environments</w:t>
            </w:r>
          </w:p>
        </w:tc>
        <w:tc>
          <w:tcPr>
            <w:tcW w:w="702" w:type="pct"/>
            <w:vAlign w:val="center"/>
          </w:tcPr>
          <w:p w:rsidR="00503034" w:rsidRPr="00E53F97" w:rsidRDefault="00503034" w:rsidP="0068407A">
            <w:pPr>
              <w:jc w:val="center"/>
              <w:rPr>
                <w:rFonts w:cs="Arial"/>
                <w:bCs/>
              </w:rPr>
            </w:pPr>
            <w:r w:rsidRPr="00E53F97">
              <w:rPr>
                <w:rFonts w:cs="Arial"/>
                <w:bCs/>
              </w:rPr>
              <w:t>50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CUVACD512A </w:t>
            </w:r>
          </w:p>
        </w:tc>
        <w:tc>
          <w:tcPr>
            <w:tcW w:w="3380" w:type="pct"/>
            <w:vAlign w:val="center"/>
          </w:tcPr>
          <w:p w:rsidR="00503034" w:rsidRPr="00E53F97" w:rsidRDefault="00503034" w:rsidP="0068407A">
            <w:pPr>
              <w:rPr>
                <w:rFonts w:cs="Arial"/>
              </w:rPr>
            </w:pPr>
            <w:r w:rsidRPr="00E53F97">
              <w:rPr>
                <w:rFonts w:cs="Arial"/>
              </w:rPr>
              <w:t xml:space="preserve">Work with </w:t>
            </w:r>
            <w:proofErr w:type="spellStart"/>
            <w:r w:rsidRPr="00E53F97">
              <w:rPr>
                <w:rFonts w:cs="Arial"/>
              </w:rPr>
              <w:t>photomedia</w:t>
            </w:r>
            <w:proofErr w:type="spellEnd"/>
            <w:r w:rsidRPr="00E53F97">
              <w:rPr>
                <w:rFonts w:cs="Arial"/>
              </w:rPr>
              <w:t xml:space="preserve"> in creative practice</w:t>
            </w:r>
          </w:p>
        </w:tc>
        <w:tc>
          <w:tcPr>
            <w:tcW w:w="702" w:type="pct"/>
            <w:vAlign w:val="center"/>
          </w:tcPr>
          <w:p w:rsidR="00503034" w:rsidRPr="00E53F97" w:rsidRDefault="00503034" w:rsidP="0068407A">
            <w:pPr>
              <w:jc w:val="center"/>
              <w:rPr>
                <w:rFonts w:cs="Arial"/>
              </w:rPr>
            </w:pPr>
            <w:r w:rsidRPr="00E53F97">
              <w:rPr>
                <w:rFonts w:cs="Arial"/>
              </w:rPr>
              <w:t>55</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CUVILL401A </w:t>
            </w:r>
          </w:p>
        </w:tc>
        <w:tc>
          <w:tcPr>
            <w:tcW w:w="3380" w:type="pct"/>
            <w:vAlign w:val="center"/>
          </w:tcPr>
          <w:p w:rsidR="00503034" w:rsidRPr="00E53F97" w:rsidRDefault="00503034" w:rsidP="0068407A">
            <w:pPr>
              <w:rPr>
                <w:rFonts w:cs="Arial"/>
              </w:rPr>
            </w:pPr>
            <w:r w:rsidRPr="00E53F97">
              <w:rPr>
                <w:rFonts w:cs="Arial"/>
              </w:rPr>
              <w:t>Research and apply techniques for illustrative work</w:t>
            </w:r>
          </w:p>
        </w:tc>
        <w:tc>
          <w:tcPr>
            <w:tcW w:w="702" w:type="pct"/>
            <w:vAlign w:val="center"/>
          </w:tcPr>
          <w:p w:rsidR="00503034" w:rsidRPr="00E53F97" w:rsidRDefault="00503034" w:rsidP="0068407A">
            <w:pPr>
              <w:jc w:val="center"/>
              <w:rPr>
                <w:rFonts w:cs="Arial"/>
                <w:bCs/>
              </w:rPr>
            </w:pPr>
            <w:r w:rsidRPr="00E53F97">
              <w:rPr>
                <w:rFonts w:cs="Arial"/>
                <w:bCs/>
              </w:rPr>
              <w:t>50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CUVACD507A </w:t>
            </w:r>
          </w:p>
        </w:tc>
        <w:tc>
          <w:tcPr>
            <w:tcW w:w="3380" w:type="pct"/>
            <w:vAlign w:val="center"/>
          </w:tcPr>
          <w:p w:rsidR="00503034" w:rsidRPr="00E53F97" w:rsidRDefault="00503034" w:rsidP="0068407A">
            <w:pPr>
              <w:rPr>
                <w:rFonts w:cs="Arial"/>
              </w:rPr>
            </w:pPr>
            <w:r w:rsidRPr="00E53F97">
              <w:rPr>
                <w:rFonts w:cs="Arial"/>
              </w:rPr>
              <w:t>Refine 3-D design ideas and processes</w:t>
            </w:r>
          </w:p>
        </w:tc>
        <w:tc>
          <w:tcPr>
            <w:tcW w:w="702" w:type="pct"/>
            <w:vAlign w:val="center"/>
          </w:tcPr>
          <w:p w:rsidR="00503034" w:rsidRPr="00E53F97" w:rsidRDefault="00503034" w:rsidP="0068407A">
            <w:pPr>
              <w:jc w:val="center"/>
              <w:rPr>
                <w:rFonts w:cs="Arial"/>
              </w:rPr>
            </w:pPr>
            <w:r w:rsidRPr="00E53F97">
              <w:rPr>
                <w:rFonts w:cs="Arial"/>
              </w:rPr>
              <w:t>70</w:t>
            </w:r>
          </w:p>
        </w:tc>
      </w:tr>
      <w:tr w:rsidR="00503034" w:rsidRPr="005C1BE5" w:rsidTr="0068407A">
        <w:trPr>
          <w:trHeight w:val="397"/>
          <w:tblHeader/>
        </w:trPr>
        <w:tc>
          <w:tcPr>
            <w:tcW w:w="918" w:type="pct"/>
            <w:vAlign w:val="center"/>
          </w:tcPr>
          <w:p w:rsidR="00503034" w:rsidRPr="00E53F97" w:rsidRDefault="00503034" w:rsidP="0068407A">
            <w:pPr>
              <w:rPr>
                <w:rFonts w:cs="Arial"/>
              </w:rPr>
            </w:pPr>
            <w:r w:rsidRPr="00E53F97">
              <w:rPr>
                <w:rFonts w:cs="Arial"/>
              </w:rPr>
              <w:t xml:space="preserve">CUVDIG502A </w:t>
            </w:r>
          </w:p>
        </w:tc>
        <w:tc>
          <w:tcPr>
            <w:tcW w:w="3380" w:type="pct"/>
            <w:vAlign w:val="center"/>
          </w:tcPr>
          <w:p w:rsidR="00503034" w:rsidRPr="00E53F97" w:rsidRDefault="00503034" w:rsidP="0068407A">
            <w:pPr>
              <w:rPr>
                <w:rFonts w:cs="Arial"/>
              </w:rPr>
            </w:pPr>
            <w:r w:rsidRPr="00E53F97">
              <w:rPr>
                <w:rFonts w:cs="Arial"/>
              </w:rPr>
              <w:t>Investigate technologies for the creation of digital art</w:t>
            </w:r>
          </w:p>
        </w:tc>
        <w:tc>
          <w:tcPr>
            <w:tcW w:w="702" w:type="pct"/>
            <w:vAlign w:val="center"/>
          </w:tcPr>
          <w:p w:rsidR="00503034" w:rsidRPr="00E53F97" w:rsidRDefault="00503034" w:rsidP="0068407A">
            <w:pPr>
              <w:jc w:val="center"/>
              <w:rPr>
                <w:rFonts w:cs="Arial"/>
              </w:rPr>
            </w:pPr>
            <w:r w:rsidRPr="00E53F97">
              <w:rPr>
                <w:rFonts w:cs="Arial"/>
              </w:rPr>
              <w:t>70</w:t>
            </w:r>
          </w:p>
        </w:tc>
      </w:tr>
      <w:tr w:rsidR="00503034" w:rsidRPr="005C1BE5" w:rsidTr="0068407A">
        <w:trPr>
          <w:trHeight w:val="397"/>
          <w:tblHeader/>
        </w:trPr>
        <w:tc>
          <w:tcPr>
            <w:tcW w:w="918" w:type="pct"/>
            <w:vAlign w:val="center"/>
          </w:tcPr>
          <w:p w:rsidR="00503034" w:rsidRPr="00E53F97" w:rsidRDefault="00503034" w:rsidP="0068407A">
            <w:pPr>
              <w:pStyle w:val="CATNormal"/>
              <w:spacing w:before="40" w:after="40" w:line="276" w:lineRule="auto"/>
              <w:rPr>
                <w:rFonts w:cs="Arial"/>
                <w:b/>
                <w:sz w:val="20"/>
              </w:rPr>
            </w:pPr>
            <w:r w:rsidRPr="00E53F97">
              <w:rPr>
                <w:rFonts w:cs="Arial"/>
                <w:b/>
                <w:sz w:val="20"/>
              </w:rPr>
              <w:t>Total Hours</w:t>
            </w:r>
          </w:p>
        </w:tc>
        <w:tc>
          <w:tcPr>
            <w:tcW w:w="3380" w:type="pct"/>
            <w:vAlign w:val="center"/>
          </w:tcPr>
          <w:p w:rsidR="00503034" w:rsidRPr="00E53F97" w:rsidRDefault="00503034" w:rsidP="0068407A">
            <w:pPr>
              <w:pStyle w:val="CATNormal"/>
              <w:spacing w:before="40" w:after="40" w:line="276" w:lineRule="auto"/>
              <w:rPr>
                <w:rFonts w:cs="Arial"/>
                <w:b/>
                <w:sz w:val="20"/>
              </w:rPr>
            </w:pPr>
          </w:p>
        </w:tc>
        <w:tc>
          <w:tcPr>
            <w:tcW w:w="702" w:type="pct"/>
            <w:vAlign w:val="center"/>
          </w:tcPr>
          <w:p w:rsidR="00503034" w:rsidRPr="00E53F97" w:rsidRDefault="00503034" w:rsidP="0068407A">
            <w:pPr>
              <w:pStyle w:val="CATNormal"/>
              <w:spacing w:before="40" w:after="40" w:line="276" w:lineRule="auto"/>
              <w:jc w:val="center"/>
              <w:rPr>
                <w:rFonts w:cs="Arial"/>
                <w:b/>
                <w:sz w:val="20"/>
              </w:rPr>
            </w:pPr>
            <w:r w:rsidRPr="00E53F97">
              <w:rPr>
                <w:rFonts w:cs="Arial"/>
                <w:b/>
                <w:sz w:val="20"/>
              </w:rPr>
              <w:t>1045</w:t>
            </w:r>
          </w:p>
        </w:tc>
      </w:tr>
      <w:tr w:rsidR="00503034" w:rsidRPr="00A2752F"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lastRenderedPageBreak/>
              <w:br w:type="page"/>
              <w:t>Occupation</w:t>
            </w:r>
          </w:p>
        </w:tc>
        <w:tc>
          <w:tcPr>
            <w:tcW w:w="4082" w:type="pct"/>
            <w:gridSpan w:val="2"/>
            <w:tcBorders>
              <w:left w:val="single" w:sz="4" w:space="0" w:color="FFFFFF"/>
            </w:tcBorders>
            <w:vAlign w:val="center"/>
          </w:tcPr>
          <w:p w:rsidR="00503034" w:rsidRPr="009D5543" w:rsidRDefault="00503034" w:rsidP="0068407A">
            <w:pPr>
              <w:rPr>
                <w:rFonts w:cs="Arial"/>
                <w:b/>
              </w:rPr>
            </w:pPr>
            <w:r w:rsidRPr="009D5543">
              <w:rPr>
                <w:rFonts w:cs="Arial"/>
                <w:b/>
              </w:rPr>
              <w:t>Graphic Designer specialising in Advertising</w:t>
            </w:r>
          </w:p>
        </w:tc>
      </w:tr>
      <w:tr w:rsidR="00503034" w:rsidRPr="006D526E"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Title</w:t>
            </w:r>
          </w:p>
        </w:tc>
        <w:tc>
          <w:tcPr>
            <w:tcW w:w="4082" w:type="pct"/>
            <w:gridSpan w:val="2"/>
            <w:tcBorders>
              <w:left w:val="single" w:sz="4" w:space="0" w:color="FFFFFF"/>
            </w:tcBorders>
            <w:vAlign w:val="center"/>
          </w:tcPr>
          <w:p w:rsidR="00503034" w:rsidRPr="009D5543" w:rsidRDefault="00503034" w:rsidP="0068407A">
            <w:pPr>
              <w:spacing w:before="40" w:after="40" w:line="276" w:lineRule="auto"/>
              <w:rPr>
                <w:rFonts w:cs="Arial"/>
              </w:rPr>
            </w:pPr>
            <w:r w:rsidRPr="009D5543">
              <w:rPr>
                <w:bCs/>
              </w:rPr>
              <w:t>Advanced Diploma of Graphic Design</w:t>
            </w:r>
          </w:p>
        </w:tc>
      </w:tr>
      <w:tr w:rsidR="00503034" w:rsidRPr="006D526E"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Qualification Code</w:t>
            </w:r>
          </w:p>
        </w:tc>
        <w:tc>
          <w:tcPr>
            <w:tcW w:w="4082" w:type="pct"/>
            <w:gridSpan w:val="2"/>
            <w:tcBorders>
              <w:left w:val="single" w:sz="4" w:space="0" w:color="FFFFFF"/>
            </w:tcBorders>
            <w:vAlign w:val="center"/>
          </w:tcPr>
          <w:p w:rsidR="00503034" w:rsidRPr="009D5543" w:rsidRDefault="00503034" w:rsidP="0068407A">
            <w:pPr>
              <w:spacing w:before="40" w:after="40" w:line="276" w:lineRule="auto"/>
              <w:rPr>
                <w:rFonts w:cs="Arial"/>
              </w:rPr>
            </w:pPr>
            <w:r w:rsidRPr="009D5543">
              <w:rPr>
                <w:rFonts w:cs="Arial"/>
              </w:rPr>
              <w:t>CUV60411</w:t>
            </w:r>
          </w:p>
        </w:tc>
      </w:tr>
      <w:tr w:rsidR="00503034" w:rsidRPr="006D526E"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9D5543" w:rsidRDefault="00503034" w:rsidP="0068407A">
            <w:pPr>
              <w:pStyle w:val="CATQualCode"/>
              <w:spacing w:before="40" w:after="40" w:line="276" w:lineRule="auto"/>
              <w:rPr>
                <w:rFonts w:cs="Arial"/>
                <w:sz w:val="20"/>
              </w:rPr>
            </w:pPr>
            <w:r w:rsidRPr="009D5543">
              <w:rPr>
                <w:rFonts w:cs="Arial"/>
                <w:sz w:val="20"/>
              </w:rPr>
              <w:t>Description</w:t>
            </w:r>
          </w:p>
        </w:tc>
        <w:tc>
          <w:tcPr>
            <w:tcW w:w="4082" w:type="pct"/>
            <w:gridSpan w:val="2"/>
            <w:tcBorders>
              <w:left w:val="single" w:sz="4" w:space="0" w:color="FFFFFF"/>
            </w:tcBorders>
            <w:vAlign w:val="center"/>
          </w:tcPr>
          <w:p w:rsidR="00503034" w:rsidRPr="009D5543" w:rsidRDefault="00503034" w:rsidP="0068407A">
            <w:pPr>
              <w:pStyle w:val="BodyText"/>
              <w:rPr>
                <w:sz w:val="20"/>
              </w:rPr>
            </w:pPr>
            <w:r w:rsidRPr="009D5543">
              <w:rPr>
                <w:sz w:val="20"/>
              </w:rPr>
              <w:t>This qualification reflects the role of graphic designers who have a command of wide-ranging, highly specialised technical, creative and conceptual skills and knowledge in visual communication. These skills allow designers to conceive, negotiate and realise design concepts for complex projects using sophisticated communication, organisational and project management skills. They may take responsibility for the work of others in terms of establishing and monitoring systems to ensure the effective production of work.</w:t>
            </w:r>
          </w:p>
          <w:p w:rsidR="00503034" w:rsidRDefault="00503034" w:rsidP="0068407A">
            <w:pPr>
              <w:pStyle w:val="BodyText"/>
              <w:rPr>
                <w:sz w:val="20"/>
              </w:rPr>
            </w:pPr>
          </w:p>
          <w:p w:rsidR="00503034" w:rsidRPr="009D5543" w:rsidRDefault="00503034" w:rsidP="0068407A">
            <w:pPr>
              <w:pStyle w:val="BodyText"/>
              <w:rPr>
                <w:sz w:val="20"/>
              </w:rPr>
            </w:pPr>
            <w:r w:rsidRPr="009D5543">
              <w:rPr>
                <w:sz w:val="20"/>
              </w:rPr>
              <w:t>Graphic designers work in many different commercial and community contexts across both print and digital media. Their work as professional designers may include or have links to areas such as advertising and promotion, art direction, branding, corporate identity, instructional design, packaging, signage and web design.</w:t>
            </w:r>
          </w:p>
        </w:tc>
      </w:tr>
      <w:tr w:rsidR="00503034" w:rsidRPr="005C1BE5"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Unit Code</w:t>
            </w:r>
          </w:p>
        </w:tc>
        <w:tc>
          <w:tcPr>
            <w:tcW w:w="3380" w:type="pct"/>
            <w:tcBorders>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Title"/>
              <w:spacing w:before="40" w:after="40" w:line="276" w:lineRule="auto"/>
              <w:rPr>
                <w:rFonts w:cs="Arial"/>
                <w:sz w:val="20"/>
              </w:rPr>
            </w:pPr>
            <w:r w:rsidRPr="005C1BE5">
              <w:rPr>
                <w:rFonts w:cs="Arial"/>
                <w:sz w:val="20"/>
              </w:rPr>
              <w:t>Unit Title</w:t>
            </w:r>
          </w:p>
        </w:tc>
        <w:tc>
          <w:tcPr>
            <w:tcW w:w="702" w:type="pct"/>
            <w:tcBorders>
              <w:left w:val="single" w:sz="4" w:space="0" w:color="FFFFFF"/>
              <w:bottom w:val="single" w:sz="4" w:space="0" w:color="FFFFFF"/>
            </w:tcBorders>
            <w:shd w:val="solid" w:color="auto" w:fill="auto"/>
          </w:tcPr>
          <w:p w:rsidR="00503034" w:rsidRPr="005C1BE5" w:rsidRDefault="00503034" w:rsidP="0068407A">
            <w:pPr>
              <w:pStyle w:val="CATQualTitle"/>
              <w:spacing w:before="40" w:after="40" w:line="276" w:lineRule="auto"/>
              <w:jc w:val="center"/>
              <w:rPr>
                <w:rFonts w:cs="Arial"/>
                <w:sz w:val="20"/>
              </w:rPr>
            </w:pPr>
            <w:r w:rsidRPr="005C1BE5">
              <w:rPr>
                <w:rFonts w:cs="Arial"/>
                <w:sz w:val="20"/>
              </w:rPr>
              <w:t>Hours</w:t>
            </w:r>
          </w:p>
        </w:tc>
      </w:tr>
      <w:tr w:rsidR="00503034" w:rsidRPr="005C1BE5" w:rsidTr="0068407A">
        <w:trPr>
          <w:trHeight w:val="397"/>
        </w:trPr>
        <w:tc>
          <w:tcPr>
            <w:tcW w:w="5000" w:type="pct"/>
            <w:gridSpan w:val="3"/>
          </w:tcPr>
          <w:p w:rsidR="00503034" w:rsidRPr="005C1BE5" w:rsidRDefault="00503034" w:rsidP="0068407A">
            <w:pPr>
              <w:pStyle w:val="CATTableHeading"/>
              <w:spacing w:before="40" w:after="40" w:line="276" w:lineRule="auto"/>
              <w:rPr>
                <w:rFonts w:cs="Arial"/>
                <w:sz w:val="20"/>
              </w:rPr>
            </w:pPr>
            <w:r w:rsidRPr="005C1BE5">
              <w:rPr>
                <w:rFonts w:cs="Arial"/>
                <w:sz w:val="20"/>
              </w:rPr>
              <w:t>Core (</w:t>
            </w:r>
            <w:r>
              <w:rPr>
                <w:rFonts w:cs="Arial"/>
                <w:sz w:val="20"/>
              </w:rPr>
              <w:t>eight</w:t>
            </w:r>
            <w:r w:rsidRPr="005C1BE5">
              <w:rPr>
                <w:rFonts w:cs="Arial"/>
                <w:sz w:val="20"/>
              </w:rPr>
              <w:t>)</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BSBDES502A </w:t>
            </w:r>
          </w:p>
        </w:tc>
        <w:tc>
          <w:tcPr>
            <w:tcW w:w="3380" w:type="pct"/>
            <w:vAlign w:val="center"/>
          </w:tcPr>
          <w:p w:rsidR="00503034" w:rsidRPr="00A2752F" w:rsidRDefault="00503034" w:rsidP="0068407A">
            <w:pPr>
              <w:rPr>
                <w:rFonts w:cs="Arial"/>
              </w:rPr>
            </w:pPr>
            <w:r w:rsidRPr="00A2752F">
              <w:rPr>
                <w:rFonts w:cs="Arial"/>
              </w:rPr>
              <w:t>Establish, negotiate and refine a design brief</w:t>
            </w:r>
          </w:p>
        </w:tc>
        <w:tc>
          <w:tcPr>
            <w:tcW w:w="702" w:type="pct"/>
            <w:vAlign w:val="center"/>
          </w:tcPr>
          <w:p w:rsidR="00503034" w:rsidRPr="00A2752F" w:rsidRDefault="00503034" w:rsidP="0068407A">
            <w:pPr>
              <w:jc w:val="center"/>
              <w:rPr>
                <w:rFonts w:cs="Arial"/>
                <w:bCs/>
              </w:rPr>
            </w:pPr>
            <w:r w:rsidRPr="00A2752F">
              <w:rPr>
                <w:rFonts w:cs="Arial"/>
                <w:bCs/>
              </w:rPr>
              <w:t>65</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BSBDES601A </w:t>
            </w:r>
          </w:p>
        </w:tc>
        <w:tc>
          <w:tcPr>
            <w:tcW w:w="3380" w:type="pct"/>
            <w:vAlign w:val="center"/>
          </w:tcPr>
          <w:p w:rsidR="00503034" w:rsidRPr="00A2752F" w:rsidRDefault="00503034" w:rsidP="0068407A">
            <w:pPr>
              <w:rPr>
                <w:rFonts w:cs="Arial"/>
              </w:rPr>
            </w:pPr>
            <w:r w:rsidRPr="00A2752F">
              <w:rPr>
                <w:rFonts w:cs="Arial"/>
              </w:rPr>
              <w:t>Manage design realisation</w:t>
            </w:r>
          </w:p>
        </w:tc>
        <w:tc>
          <w:tcPr>
            <w:tcW w:w="702" w:type="pct"/>
            <w:vAlign w:val="center"/>
          </w:tcPr>
          <w:p w:rsidR="00503034" w:rsidRPr="00A2752F" w:rsidRDefault="00503034" w:rsidP="0068407A">
            <w:pPr>
              <w:jc w:val="center"/>
              <w:rPr>
                <w:rFonts w:cs="Arial"/>
                <w:bCs/>
              </w:rPr>
            </w:pPr>
            <w:r w:rsidRPr="00A2752F">
              <w:rPr>
                <w:rFonts w:cs="Arial"/>
                <w:bCs/>
              </w:rPr>
              <w:t>50</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BSBIPR501A </w:t>
            </w:r>
          </w:p>
        </w:tc>
        <w:tc>
          <w:tcPr>
            <w:tcW w:w="3380" w:type="pct"/>
            <w:vAlign w:val="center"/>
          </w:tcPr>
          <w:p w:rsidR="00503034" w:rsidRPr="00A2752F" w:rsidRDefault="00503034" w:rsidP="0068407A">
            <w:pPr>
              <w:rPr>
                <w:rFonts w:cs="Arial"/>
              </w:rPr>
            </w:pPr>
            <w:r w:rsidRPr="00A2752F">
              <w:rPr>
                <w:rFonts w:cs="Arial"/>
              </w:rPr>
              <w:t>Manage intellectual property to protect and grow business</w:t>
            </w:r>
          </w:p>
        </w:tc>
        <w:tc>
          <w:tcPr>
            <w:tcW w:w="702" w:type="pct"/>
            <w:vAlign w:val="center"/>
          </w:tcPr>
          <w:p w:rsidR="00503034" w:rsidRPr="00A2752F" w:rsidRDefault="00503034" w:rsidP="0068407A">
            <w:pPr>
              <w:jc w:val="center"/>
              <w:rPr>
                <w:rFonts w:cs="Arial"/>
                <w:bCs/>
              </w:rPr>
            </w:pPr>
            <w:r w:rsidRPr="00A2752F">
              <w:rPr>
                <w:rFonts w:cs="Arial"/>
                <w:bCs/>
              </w:rPr>
              <w:t>60</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BSBPMG510A </w:t>
            </w:r>
          </w:p>
        </w:tc>
        <w:tc>
          <w:tcPr>
            <w:tcW w:w="3380" w:type="pct"/>
            <w:vAlign w:val="center"/>
          </w:tcPr>
          <w:p w:rsidR="00503034" w:rsidRPr="00A2752F" w:rsidRDefault="00503034" w:rsidP="0068407A">
            <w:pPr>
              <w:rPr>
                <w:rFonts w:cs="Arial"/>
              </w:rPr>
            </w:pPr>
            <w:r w:rsidRPr="00A2752F">
              <w:rPr>
                <w:rFonts w:cs="Arial"/>
              </w:rPr>
              <w:t>Manage projects</w:t>
            </w:r>
          </w:p>
        </w:tc>
        <w:tc>
          <w:tcPr>
            <w:tcW w:w="702" w:type="pct"/>
            <w:vAlign w:val="center"/>
          </w:tcPr>
          <w:p w:rsidR="00503034" w:rsidRPr="00A2752F" w:rsidRDefault="00503034" w:rsidP="0068407A">
            <w:pPr>
              <w:jc w:val="center"/>
              <w:rPr>
                <w:rFonts w:cs="Arial"/>
                <w:bCs/>
              </w:rPr>
            </w:pPr>
            <w:r w:rsidRPr="00A2752F">
              <w:rPr>
                <w:rFonts w:cs="Arial"/>
                <w:bCs/>
              </w:rPr>
              <w:t>60</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CUVGRD601A </w:t>
            </w:r>
          </w:p>
        </w:tc>
        <w:tc>
          <w:tcPr>
            <w:tcW w:w="3380" w:type="pct"/>
            <w:vAlign w:val="center"/>
          </w:tcPr>
          <w:p w:rsidR="00503034" w:rsidRPr="00A2752F" w:rsidRDefault="00503034" w:rsidP="0068407A">
            <w:pPr>
              <w:rPr>
                <w:rFonts w:cs="Arial"/>
              </w:rPr>
            </w:pPr>
            <w:r w:rsidRPr="00A2752F">
              <w:rPr>
                <w:rFonts w:cs="Arial"/>
              </w:rPr>
              <w:t>Engage in the business of graphic design</w:t>
            </w:r>
          </w:p>
        </w:tc>
        <w:tc>
          <w:tcPr>
            <w:tcW w:w="702" w:type="pct"/>
            <w:vAlign w:val="center"/>
          </w:tcPr>
          <w:p w:rsidR="00503034" w:rsidRPr="00A2752F" w:rsidRDefault="00503034" w:rsidP="0068407A">
            <w:pPr>
              <w:jc w:val="center"/>
              <w:rPr>
                <w:rFonts w:cs="Arial"/>
              </w:rPr>
            </w:pPr>
            <w:r w:rsidRPr="00A2752F">
              <w:rPr>
                <w:rFonts w:cs="Arial"/>
              </w:rPr>
              <w:t>65</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CUVGRD602A </w:t>
            </w:r>
          </w:p>
        </w:tc>
        <w:tc>
          <w:tcPr>
            <w:tcW w:w="3380" w:type="pct"/>
            <w:vAlign w:val="center"/>
          </w:tcPr>
          <w:p w:rsidR="00503034" w:rsidRPr="00A2752F" w:rsidRDefault="00503034" w:rsidP="0068407A">
            <w:pPr>
              <w:rPr>
                <w:rFonts w:cs="Arial"/>
              </w:rPr>
            </w:pPr>
            <w:r w:rsidRPr="00A2752F">
              <w:rPr>
                <w:rFonts w:cs="Arial"/>
              </w:rPr>
              <w:t>Originate graphic designs for complex briefs</w:t>
            </w:r>
          </w:p>
        </w:tc>
        <w:tc>
          <w:tcPr>
            <w:tcW w:w="702" w:type="pct"/>
            <w:vAlign w:val="center"/>
          </w:tcPr>
          <w:p w:rsidR="00503034" w:rsidRPr="00A2752F" w:rsidRDefault="00503034" w:rsidP="0068407A">
            <w:pPr>
              <w:jc w:val="center"/>
              <w:rPr>
                <w:rFonts w:cs="Arial"/>
              </w:rPr>
            </w:pPr>
            <w:r w:rsidRPr="00A2752F">
              <w:rPr>
                <w:rFonts w:cs="Arial"/>
              </w:rPr>
              <w:t>65</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CUVGRD603A </w:t>
            </w:r>
          </w:p>
        </w:tc>
        <w:tc>
          <w:tcPr>
            <w:tcW w:w="3380" w:type="pct"/>
            <w:vAlign w:val="center"/>
          </w:tcPr>
          <w:p w:rsidR="00503034" w:rsidRPr="00A2752F" w:rsidRDefault="00503034" w:rsidP="0068407A">
            <w:pPr>
              <w:rPr>
                <w:rFonts w:cs="Arial"/>
              </w:rPr>
            </w:pPr>
            <w:r w:rsidRPr="00A2752F">
              <w:rPr>
                <w:rFonts w:cs="Arial"/>
              </w:rPr>
              <w:t>Extend typographic design expertise</w:t>
            </w:r>
          </w:p>
        </w:tc>
        <w:tc>
          <w:tcPr>
            <w:tcW w:w="702" w:type="pct"/>
            <w:vAlign w:val="center"/>
          </w:tcPr>
          <w:p w:rsidR="00503034" w:rsidRPr="00A2752F" w:rsidRDefault="00503034" w:rsidP="0068407A">
            <w:pPr>
              <w:jc w:val="center"/>
              <w:rPr>
                <w:rFonts w:cs="Arial"/>
              </w:rPr>
            </w:pPr>
            <w:r w:rsidRPr="00A2752F">
              <w:rPr>
                <w:rFonts w:cs="Arial"/>
              </w:rPr>
              <w:t>60</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CUVPRP505A </w:t>
            </w:r>
          </w:p>
        </w:tc>
        <w:tc>
          <w:tcPr>
            <w:tcW w:w="3380" w:type="pct"/>
            <w:vAlign w:val="center"/>
          </w:tcPr>
          <w:p w:rsidR="00503034" w:rsidRPr="00A2752F" w:rsidRDefault="00503034" w:rsidP="0068407A">
            <w:pPr>
              <w:rPr>
                <w:rFonts w:cs="Arial"/>
              </w:rPr>
            </w:pPr>
            <w:r w:rsidRPr="00A2752F">
              <w:rPr>
                <w:rFonts w:cs="Arial"/>
              </w:rPr>
              <w:t>Establish and maintain safe professional practice</w:t>
            </w:r>
          </w:p>
        </w:tc>
        <w:tc>
          <w:tcPr>
            <w:tcW w:w="702" w:type="pct"/>
            <w:vAlign w:val="center"/>
          </w:tcPr>
          <w:p w:rsidR="00503034" w:rsidRPr="00A2752F" w:rsidRDefault="00503034" w:rsidP="0068407A">
            <w:pPr>
              <w:jc w:val="center"/>
              <w:rPr>
                <w:rFonts w:cs="Arial"/>
              </w:rPr>
            </w:pPr>
            <w:r w:rsidRPr="00A2752F">
              <w:rPr>
                <w:rFonts w:cs="Arial"/>
              </w:rPr>
              <w:t>30</w:t>
            </w:r>
          </w:p>
        </w:tc>
      </w:tr>
      <w:tr w:rsidR="00503034" w:rsidRPr="00E53F97" w:rsidTr="0068407A">
        <w:trPr>
          <w:trHeight w:val="397"/>
          <w:tblHeader/>
        </w:trPr>
        <w:tc>
          <w:tcPr>
            <w:tcW w:w="5000" w:type="pct"/>
            <w:gridSpan w:val="3"/>
            <w:vAlign w:val="center"/>
          </w:tcPr>
          <w:p w:rsidR="00503034" w:rsidRPr="00E53F97" w:rsidRDefault="00503034" w:rsidP="0068407A">
            <w:pPr>
              <w:spacing w:before="40" w:after="40" w:line="276" w:lineRule="auto"/>
              <w:rPr>
                <w:rFonts w:cs="Arial"/>
              </w:rPr>
            </w:pPr>
            <w:r w:rsidRPr="00E53F97">
              <w:rPr>
                <w:rFonts w:cs="Arial"/>
                <w:b/>
              </w:rPr>
              <w:t>Elective (</w:t>
            </w:r>
            <w:r>
              <w:rPr>
                <w:rFonts w:cs="Arial"/>
                <w:b/>
              </w:rPr>
              <w:t>seven</w:t>
            </w:r>
            <w:r w:rsidRPr="00E53F97">
              <w:rPr>
                <w:rFonts w:cs="Arial"/>
                <w:b/>
              </w:rPr>
              <w:t>)</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BSBADV509A </w:t>
            </w:r>
          </w:p>
        </w:tc>
        <w:tc>
          <w:tcPr>
            <w:tcW w:w="3380" w:type="pct"/>
            <w:vAlign w:val="center"/>
          </w:tcPr>
          <w:p w:rsidR="00503034" w:rsidRPr="00A2752F" w:rsidRDefault="00503034" w:rsidP="0068407A">
            <w:pPr>
              <w:rPr>
                <w:rFonts w:cs="Arial"/>
              </w:rPr>
            </w:pPr>
            <w:r w:rsidRPr="00A2752F">
              <w:rPr>
                <w:rFonts w:cs="Arial"/>
              </w:rPr>
              <w:t xml:space="preserve">Create mass print media advertisements </w:t>
            </w:r>
          </w:p>
        </w:tc>
        <w:tc>
          <w:tcPr>
            <w:tcW w:w="702" w:type="pct"/>
            <w:vAlign w:val="center"/>
          </w:tcPr>
          <w:p w:rsidR="00503034" w:rsidRPr="00A2752F" w:rsidRDefault="00503034" w:rsidP="0068407A">
            <w:pPr>
              <w:jc w:val="center"/>
              <w:rPr>
                <w:rFonts w:cs="Arial"/>
                <w:bCs/>
              </w:rPr>
            </w:pPr>
            <w:r w:rsidRPr="00A2752F">
              <w:rPr>
                <w:rFonts w:cs="Arial"/>
                <w:bCs/>
              </w:rPr>
              <w:t>30</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BSBADV510A </w:t>
            </w:r>
          </w:p>
        </w:tc>
        <w:tc>
          <w:tcPr>
            <w:tcW w:w="3380" w:type="pct"/>
            <w:vAlign w:val="center"/>
          </w:tcPr>
          <w:p w:rsidR="00503034" w:rsidRPr="00A2752F" w:rsidRDefault="00503034" w:rsidP="0068407A">
            <w:pPr>
              <w:rPr>
                <w:rFonts w:cs="Arial"/>
              </w:rPr>
            </w:pPr>
            <w:r w:rsidRPr="00A2752F">
              <w:rPr>
                <w:rFonts w:cs="Arial"/>
              </w:rPr>
              <w:t>Create mass electronic media advertisements</w:t>
            </w:r>
          </w:p>
        </w:tc>
        <w:tc>
          <w:tcPr>
            <w:tcW w:w="702" w:type="pct"/>
            <w:vAlign w:val="center"/>
          </w:tcPr>
          <w:p w:rsidR="00503034" w:rsidRPr="00A2752F" w:rsidRDefault="00503034" w:rsidP="0068407A">
            <w:pPr>
              <w:jc w:val="center"/>
              <w:rPr>
                <w:rFonts w:cs="Arial"/>
                <w:bCs/>
              </w:rPr>
            </w:pPr>
            <w:r w:rsidRPr="00A2752F">
              <w:rPr>
                <w:rFonts w:cs="Arial"/>
                <w:bCs/>
              </w:rPr>
              <w:t>50</w:t>
            </w:r>
          </w:p>
        </w:tc>
      </w:tr>
      <w:tr w:rsidR="00503034" w:rsidRPr="00E53F97" w:rsidTr="0068407A">
        <w:trPr>
          <w:trHeight w:val="397"/>
          <w:tblHeader/>
        </w:trPr>
        <w:tc>
          <w:tcPr>
            <w:tcW w:w="918" w:type="pct"/>
            <w:vAlign w:val="center"/>
          </w:tcPr>
          <w:p w:rsidR="00503034" w:rsidRPr="00A5218F" w:rsidRDefault="00503034" w:rsidP="0068407A">
            <w:pPr>
              <w:rPr>
                <w:rFonts w:cs="Arial"/>
                <w:iCs/>
              </w:rPr>
            </w:pPr>
            <w:r w:rsidRPr="00A5218F">
              <w:rPr>
                <w:rFonts w:cs="Arial"/>
                <w:iCs/>
              </w:rPr>
              <w:t xml:space="preserve">BSBCRT501A </w:t>
            </w:r>
          </w:p>
        </w:tc>
        <w:tc>
          <w:tcPr>
            <w:tcW w:w="3380" w:type="pct"/>
            <w:vAlign w:val="center"/>
          </w:tcPr>
          <w:p w:rsidR="00503034" w:rsidRPr="00A2752F" w:rsidRDefault="00503034" w:rsidP="0068407A">
            <w:pPr>
              <w:rPr>
                <w:rFonts w:cs="Arial"/>
              </w:rPr>
            </w:pPr>
            <w:r w:rsidRPr="00A2752F">
              <w:rPr>
                <w:rFonts w:cs="Arial"/>
              </w:rPr>
              <w:t>Originate and develop concepts</w:t>
            </w:r>
          </w:p>
        </w:tc>
        <w:tc>
          <w:tcPr>
            <w:tcW w:w="702" w:type="pct"/>
            <w:vAlign w:val="center"/>
          </w:tcPr>
          <w:p w:rsidR="00503034" w:rsidRPr="00A2752F" w:rsidRDefault="00503034" w:rsidP="0068407A">
            <w:pPr>
              <w:jc w:val="center"/>
              <w:rPr>
                <w:rFonts w:cs="Arial"/>
                <w:bCs/>
              </w:rPr>
            </w:pPr>
            <w:r w:rsidRPr="00A2752F">
              <w:rPr>
                <w:rFonts w:cs="Arial"/>
                <w:bCs/>
              </w:rPr>
              <w:t>30</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CUVPHI531A </w:t>
            </w:r>
          </w:p>
        </w:tc>
        <w:tc>
          <w:tcPr>
            <w:tcW w:w="3380" w:type="pct"/>
            <w:vAlign w:val="center"/>
          </w:tcPr>
          <w:p w:rsidR="00503034" w:rsidRPr="00A2752F" w:rsidRDefault="00503034" w:rsidP="0068407A">
            <w:pPr>
              <w:rPr>
                <w:rFonts w:cs="Arial"/>
              </w:rPr>
            </w:pPr>
            <w:r w:rsidRPr="00A2752F">
              <w:rPr>
                <w:rFonts w:cs="Arial"/>
              </w:rPr>
              <w:t xml:space="preserve">Investigate and refine alternative approaches to </w:t>
            </w:r>
            <w:proofErr w:type="spellStart"/>
            <w:r w:rsidRPr="00A2752F">
              <w:rPr>
                <w:rFonts w:cs="Arial"/>
              </w:rPr>
              <w:t>photomedia</w:t>
            </w:r>
            <w:proofErr w:type="spellEnd"/>
          </w:p>
        </w:tc>
        <w:tc>
          <w:tcPr>
            <w:tcW w:w="702" w:type="pct"/>
            <w:vAlign w:val="center"/>
          </w:tcPr>
          <w:p w:rsidR="00503034" w:rsidRPr="00A2752F" w:rsidRDefault="00503034" w:rsidP="0068407A">
            <w:pPr>
              <w:jc w:val="center"/>
              <w:rPr>
                <w:rFonts w:cs="Arial"/>
              </w:rPr>
            </w:pPr>
            <w:r w:rsidRPr="00A2752F">
              <w:rPr>
                <w:rFonts w:cs="Arial"/>
              </w:rPr>
              <w:t>70</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CUVACD512A </w:t>
            </w:r>
          </w:p>
        </w:tc>
        <w:tc>
          <w:tcPr>
            <w:tcW w:w="3380" w:type="pct"/>
            <w:vAlign w:val="center"/>
          </w:tcPr>
          <w:p w:rsidR="00503034" w:rsidRPr="00A2752F" w:rsidRDefault="00503034" w:rsidP="0068407A">
            <w:pPr>
              <w:rPr>
                <w:rFonts w:cs="Arial"/>
              </w:rPr>
            </w:pPr>
            <w:r w:rsidRPr="00A2752F">
              <w:rPr>
                <w:rFonts w:cs="Arial"/>
              </w:rPr>
              <w:t xml:space="preserve">Work with </w:t>
            </w:r>
            <w:proofErr w:type="spellStart"/>
            <w:r w:rsidRPr="00A2752F">
              <w:rPr>
                <w:rFonts w:cs="Arial"/>
              </w:rPr>
              <w:t>photomedia</w:t>
            </w:r>
            <w:proofErr w:type="spellEnd"/>
            <w:r w:rsidRPr="00A2752F">
              <w:rPr>
                <w:rFonts w:cs="Arial"/>
              </w:rPr>
              <w:t xml:space="preserve"> in creative practice</w:t>
            </w:r>
          </w:p>
        </w:tc>
        <w:tc>
          <w:tcPr>
            <w:tcW w:w="702" w:type="pct"/>
            <w:vAlign w:val="center"/>
          </w:tcPr>
          <w:p w:rsidR="00503034" w:rsidRPr="00A2752F" w:rsidRDefault="00503034" w:rsidP="0068407A">
            <w:pPr>
              <w:jc w:val="center"/>
              <w:rPr>
                <w:rFonts w:cs="Arial"/>
              </w:rPr>
            </w:pPr>
            <w:r w:rsidRPr="00A2752F">
              <w:rPr>
                <w:rFonts w:cs="Arial"/>
              </w:rPr>
              <w:t>55</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CUVGRD604A </w:t>
            </w:r>
          </w:p>
        </w:tc>
        <w:tc>
          <w:tcPr>
            <w:tcW w:w="3380" w:type="pct"/>
            <w:vAlign w:val="center"/>
          </w:tcPr>
          <w:p w:rsidR="00503034" w:rsidRPr="00A2752F" w:rsidRDefault="00503034" w:rsidP="0068407A">
            <w:pPr>
              <w:rPr>
                <w:rFonts w:cs="Arial"/>
              </w:rPr>
            </w:pPr>
            <w:r w:rsidRPr="00A2752F">
              <w:rPr>
                <w:rFonts w:cs="Arial"/>
              </w:rPr>
              <w:t>Develop and execute advertising concepts</w:t>
            </w:r>
          </w:p>
        </w:tc>
        <w:tc>
          <w:tcPr>
            <w:tcW w:w="702" w:type="pct"/>
            <w:vAlign w:val="center"/>
          </w:tcPr>
          <w:p w:rsidR="00503034" w:rsidRPr="00A2752F" w:rsidRDefault="00503034" w:rsidP="0068407A">
            <w:pPr>
              <w:jc w:val="center"/>
              <w:rPr>
                <w:rFonts w:cs="Arial"/>
              </w:rPr>
            </w:pPr>
            <w:r w:rsidRPr="00A2752F">
              <w:rPr>
                <w:rFonts w:cs="Arial"/>
              </w:rPr>
              <w:t>55</w:t>
            </w:r>
          </w:p>
        </w:tc>
      </w:tr>
      <w:tr w:rsidR="00503034" w:rsidRPr="00E53F97" w:rsidTr="0068407A">
        <w:trPr>
          <w:trHeight w:val="397"/>
          <w:tblHeader/>
        </w:trPr>
        <w:tc>
          <w:tcPr>
            <w:tcW w:w="918" w:type="pct"/>
            <w:vAlign w:val="center"/>
          </w:tcPr>
          <w:p w:rsidR="00503034" w:rsidRPr="00A2752F" w:rsidRDefault="00503034" w:rsidP="0068407A">
            <w:pPr>
              <w:rPr>
                <w:rFonts w:cs="Arial"/>
              </w:rPr>
            </w:pPr>
            <w:r w:rsidRPr="00A2752F">
              <w:rPr>
                <w:rFonts w:cs="Arial"/>
              </w:rPr>
              <w:t xml:space="preserve">CUVPRP602A </w:t>
            </w:r>
          </w:p>
        </w:tc>
        <w:tc>
          <w:tcPr>
            <w:tcW w:w="3380" w:type="pct"/>
            <w:vAlign w:val="center"/>
          </w:tcPr>
          <w:p w:rsidR="00503034" w:rsidRPr="00A2752F" w:rsidRDefault="00503034" w:rsidP="0068407A">
            <w:pPr>
              <w:rPr>
                <w:rFonts w:cs="Arial"/>
              </w:rPr>
            </w:pPr>
            <w:r w:rsidRPr="00A2752F">
              <w:rPr>
                <w:rFonts w:cs="Arial"/>
              </w:rPr>
              <w:t>Collaborate in professional creative projects</w:t>
            </w:r>
          </w:p>
        </w:tc>
        <w:tc>
          <w:tcPr>
            <w:tcW w:w="702" w:type="pct"/>
            <w:vAlign w:val="center"/>
          </w:tcPr>
          <w:p w:rsidR="00503034" w:rsidRPr="00A2752F" w:rsidRDefault="00503034" w:rsidP="0068407A">
            <w:pPr>
              <w:jc w:val="center"/>
              <w:rPr>
                <w:rFonts w:cs="Arial"/>
              </w:rPr>
            </w:pPr>
            <w:r w:rsidRPr="00A2752F">
              <w:rPr>
                <w:rFonts w:cs="Arial"/>
              </w:rPr>
              <w:t>50</w:t>
            </w:r>
          </w:p>
        </w:tc>
      </w:tr>
      <w:tr w:rsidR="00503034" w:rsidRPr="00E53F97" w:rsidTr="0068407A">
        <w:trPr>
          <w:trHeight w:val="397"/>
          <w:tblHeader/>
        </w:trPr>
        <w:tc>
          <w:tcPr>
            <w:tcW w:w="918" w:type="pct"/>
            <w:vAlign w:val="center"/>
          </w:tcPr>
          <w:p w:rsidR="00503034" w:rsidRPr="00E53F97" w:rsidRDefault="00503034" w:rsidP="0068407A">
            <w:pPr>
              <w:pStyle w:val="CATNormal"/>
              <w:spacing w:before="40" w:after="40" w:line="276" w:lineRule="auto"/>
              <w:rPr>
                <w:rFonts w:cs="Arial"/>
                <w:b/>
                <w:sz w:val="20"/>
              </w:rPr>
            </w:pPr>
            <w:r w:rsidRPr="00E53F97">
              <w:rPr>
                <w:rFonts w:cs="Arial"/>
                <w:b/>
                <w:sz w:val="20"/>
              </w:rPr>
              <w:t>Total Hours</w:t>
            </w:r>
          </w:p>
        </w:tc>
        <w:tc>
          <w:tcPr>
            <w:tcW w:w="3380" w:type="pct"/>
            <w:vAlign w:val="center"/>
          </w:tcPr>
          <w:p w:rsidR="00503034" w:rsidRPr="00E53F97" w:rsidRDefault="00503034" w:rsidP="0068407A">
            <w:pPr>
              <w:pStyle w:val="CATNormal"/>
              <w:spacing w:before="40" w:after="40" w:line="276" w:lineRule="auto"/>
              <w:rPr>
                <w:rFonts w:cs="Arial"/>
                <w:b/>
                <w:sz w:val="20"/>
              </w:rPr>
            </w:pPr>
          </w:p>
        </w:tc>
        <w:tc>
          <w:tcPr>
            <w:tcW w:w="702" w:type="pct"/>
            <w:vAlign w:val="center"/>
          </w:tcPr>
          <w:p w:rsidR="00503034" w:rsidRPr="00E53F97" w:rsidRDefault="00503034" w:rsidP="0068407A">
            <w:pPr>
              <w:pStyle w:val="CATNormal"/>
              <w:spacing w:before="40" w:after="40" w:line="276" w:lineRule="auto"/>
              <w:jc w:val="center"/>
              <w:rPr>
                <w:rFonts w:cs="Arial"/>
                <w:b/>
                <w:sz w:val="20"/>
              </w:rPr>
            </w:pPr>
            <w:r>
              <w:rPr>
                <w:rFonts w:cs="Arial"/>
                <w:b/>
                <w:sz w:val="20"/>
              </w:rPr>
              <w:t>79</w:t>
            </w:r>
            <w:r w:rsidRPr="00E53F97">
              <w:rPr>
                <w:rFonts w:cs="Arial"/>
                <w:b/>
                <w:sz w:val="20"/>
              </w:rPr>
              <w:t>5</w:t>
            </w:r>
          </w:p>
        </w:tc>
      </w:tr>
    </w:tbl>
    <w:p w:rsidR="00503034" w:rsidRDefault="00503034" w:rsidP="00B360CA">
      <w:pPr>
        <w:pStyle w:val="Head1"/>
      </w:pPr>
    </w:p>
    <w:p w:rsidR="00503034" w:rsidRPr="00B360CA" w:rsidRDefault="0050303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6520"/>
        <w:gridCol w:w="1386"/>
      </w:tblGrid>
      <w:tr w:rsidR="00503034" w:rsidRPr="00AD1233"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AD1233" w:rsidRDefault="00503034" w:rsidP="0068407A">
            <w:pPr>
              <w:pStyle w:val="CATQualCode"/>
              <w:spacing w:before="40" w:after="40" w:line="276" w:lineRule="auto"/>
              <w:rPr>
                <w:rFonts w:cs="Arial"/>
                <w:sz w:val="20"/>
              </w:rPr>
            </w:pPr>
            <w:r w:rsidRPr="00AD1233">
              <w:rPr>
                <w:rFonts w:cs="Arial"/>
                <w:sz w:val="20"/>
              </w:rPr>
              <w:br w:type="page"/>
              <w:t>Occupation</w:t>
            </w:r>
          </w:p>
        </w:tc>
        <w:tc>
          <w:tcPr>
            <w:tcW w:w="4011" w:type="pct"/>
            <w:gridSpan w:val="2"/>
            <w:tcBorders>
              <w:left w:val="single" w:sz="4" w:space="0" w:color="FFFFFF"/>
            </w:tcBorders>
          </w:tcPr>
          <w:p w:rsidR="00503034" w:rsidRPr="00045B7D" w:rsidRDefault="00503034" w:rsidP="0068407A">
            <w:pPr>
              <w:spacing w:before="40" w:after="40" w:line="276" w:lineRule="auto"/>
              <w:rPr>
                <w:rFonts w:cs="Arial"/>
                <w:b/>
              </w:rPr>
            </w:pPr>
            <w:r w:rsidRPr="00045B7D">
              <w:rPr>
                <w:rFonts w:cs="Arial"/>
                <w:b/>
              </w:rPr>
              <w:t>Studio Assistant – Digital processes</w:t>
            </w:r>
          </w:p>
        </w:tc>
      </w:tr>
      <w:tr w:rsidR="00503034" w:rsidRPr="00AD1233"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AD1233" w:rsidRDefault="00503034" w:rsidP="0068407A">
            <w:pPr>
              <w:pStyle w:val="CATQualCode"/>
              <w:spacing w:before="40" w:after="40" w:line="276" w:lineRule="auto"/>
              <w:rPr>
                <w:rFonts w:cs="Arial"/>
                <w:sz w:val="20"/>
              </w:rPr>
            </w:pPr>
            <w:r w:rsidRPr="00AD1233">
              <w:rPr>
                <w:rFonts w:cs="Arial"/>
                <w:sz w:val="20"/>
              </w:rPr>
              <w:t>Qualification Title</w:t>
            </w:r>
          </w:p>
        </w:tc>
        <w:tc>
          <w:tcPr>
            <w:tcW w:w="4011" w:type="pct"/>
            <w:gridSpan w:val="2"/>
            <w:tcBorders>
              <w:left w:val="single" w:sz="4" w:space="0" w:color="FFFFFF"/>
            </w:tcBorders>
          </w:tcPr>
          <w:p w:rsidR="00503034" w:rsidRPr="00AD1233" w:rsidRDefault="00503034" w:rsidP="007754C8">
            <w:pPr>
              <w:spacing w:before="40" w:after="40" w:line="276" w:lineRule="auto"/>
              <w:rPr>
                <w:rFonts w:cs="Arial"/>
                <w:b/>
              </w:rPr>
            </w:pPr>
            <w:r>
              <w:rPr>
                <w:rFonts w:cs="Arial"/>
              </w:rPr>
              <w:t>Certificate IV in Photo</w:t>
            </w:r>
            <w:r w:rsidR="007754C8">
              <w:rPr>
                <w:rFonts w:cs="Arial"/>
              </w:rPr>
              <w:t xml:space="preserve"> I</w:t>
            </w:r>
            <w:r>
              <w:rPr>
                <w:rFonts w:cs="Arial"/>
              </w:rPr>
              <w:t>maging</w:t>
            </w:r>
          </w:p>
        </w:tc>
      </w:tr>
      <w:tr w:rsidR="00503034" w:rsidRPr="00AD1233"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AD1233" w:rsidRDefault="00503034" w:rsidP="0068407A">
            <w:pPr>
              <w:pStyle w:val="CATQualCode"/>
              <w:spacing w:before="40" w:after="40" w:line="276" w:lineRule="auto"/>
              <w:rPr>
                <w:rFonts w:cs="Arial"/>
                <w:sz w:val="20"/>
              </w:rPr>
            </w:pPr>
            <w:r w:rsidRPr="00AD1233">
              <w:rPr>
                <w:rFonts w:cs="Arial"/>
                <w:sz w:val="20"/>
              </w:rPr>
              <w:t>Qualification Code</w:t>
            </w:r>
          </w:p>
        </w:tc>
        <w:tc>
          <w:tcPr>
            <w:tcW w:w="4011" w:type="pct"/>
            <w:gridSpan w:val="2"/>
            <w:tcBorders>
              <w:left w:val="single" w:sz="4" w:space="0" w:color="FFFFFF"/>
            </w:tcBorders>
          </w:tcPr>
          <w:p w:rsidR="00503034" w:rsidRPr="00AD1233" w:rsidRDefault="00503034" w:rsidP="0068407A">
            <w:pPr>
              <w:spacing w:before="40" w:after="40" w:line="276" w:lineRule="auto"/>
              <w:rPr>
                <w:rFonts w:cs="Arial"/>
                <w:b/>
              </w:rPr>
            </w:pPr>
            <w:r>
              <w:rPr>
                <w:rFonts w:cs="Arial"/>
              </w:rPr>
              <w:t>CUV40411</w:t>
            </w:r>
          </w:p>
        </w:tc>
      </w:tr>
      <w:tr w:rsidR="00503034" w:rsidRPr="00AD1233"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AD1233" w:rsidRDefault="00503034" w:rsidP="0068407A">
            <w:pPr>
              <w:pStyle w:val="CATQualCode"/>
              <w:spacing w:before="40" w:after="40" w:line="276" w:lineRule="auto"/>
              <w:rPr>
                <w:rFonts w:cs="Arial"/>
                <w:sz w:val="20"/>
              </w:rPr>
            </w:pPr>
            <w:r w:rsidRPr="00AD1233">
              <w:rPr>
                <w:rFonts w:cs="Arial"/>
                <w:sz w:val="20"/>
              </w:rPr>
              <w:t>Description</w:t>
            </w:r>
          </w:p>
        </w:tc>
        <w:tc>
          <w:tcPr>
            <w:tcW w:w="4011" w:type="pct"/>
            <w:gridSpan w:val="2"/>
            <w:tcBorders>
              <w:left w:val="single" w:sz="4" w:space="0" w:color="FFFFFF"/>
            </w:tcBorders>
          </w:tcPr>
          <w:p w:rsidR="00503034" w:rsidRDefault="00503034" w:rsidP="0068407A">
            <w:r w:rsidRPr="00AC782A">
              <w:t xml:space="preserve">This qualification </w:t>
            </w:r>
            <w:r>
              <w:t>reflects</w:t>
            </w:r>
            <w:r w:rsidRPr="00AC782A">
              <w:t xml:space="preserve"> the role of </w:t>
            </w:r>
            <w:r>
              <w:t>people</w:t>
            </w:r>
            <w:r w:rsidRPr="00AC782A">
              <w:t xml:space="preserve"> </w:t>
            </w:r>
            <w:r>
              <w:t>who</w:t>
            </w:r>
            <w:r w:rsidRPr="00AC782A">
              <w:t xml:space="preserve"> apply a broad range of skills </w:t>
            </w:r>
            <w:r>
              <w:t xml:space="preserve">in photo imaging, </w:t>
            </w:r>
            <w:r w:rsidRPr="00AC782A">
              <w:t>including lighting, image capture, enhancements and manipulation and output.</w:t>
            </w:r>
          </w:p>
          <w:p w:rsidR="00503034" w:rsidRDefault="00503034" w:rsidP="0068407A"/>
          <w:p w:rsidR="00503034" w:rsidRPr="0023073B" w:rsidRDefault="00503034" w:rsidP="0068407A">
            <w:r w:rsidRPr="0023073B">
              <w:t>Vocational outcomes at this level are almost exclusively digital and this should be reflected in training and assessment for this qualification. Analogue equipment and processes are used to support this as required.</w:t>
            </w:r>
          </w:p>
        </w:tc>
      </w:tr>
      <w:tr w:rsidR="00503034" w:rsidRPr="00AD1233" w:rsidTr="001E19D5">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AD1233" w:rsidRDefault="00503034" w:rsidP="0068407A">
            <w:pPr>
              <w:pStyle w:val="CATQualCode"/>
              <w:spacing w:before="40" w:after="40" w:line="276" w:lineRule="auto"/>
              <w:rPr>
                <w:rFonts w:cs="Arial"/>
                <w:sz w:val="20"/>
              </w:rPr>
            </w:pPr>
            <w:r w:rsidRPr="00AD1233">
              <w:rPr>
                <w:rFonts w:cs="Arial"/>
                <w:sz w:val="20"/>
              </w:rPr>
              <w:t>Unit Code</w:t>
            </w:r>
          </w:p>
        </w:tc>
        <w:tc>
          <w:tcPr>
            <w:tcW w:w="3308" w:type="pct"/>
            <w:tcBorders>
              <w:left w:val="single" w:sz="4" w:space="0" w:color="FFFFFF"/>
              <w:right w:val="single" w:sz="4" w:space="0" w:color="FFFFFF"/>
            </w:tcBorders>
            <w:shd w:val="solid" w:color="auto" w:fill="auto"/>
          </w:tcPr>
          <w:p w:rsidR="00503034" w:rsidRPr="00AD1233" w:rsidRDefault="00503034" w:rsidP="0068407A">
            <w:pPr>
              <w:pStyle w:val="CATQualTitle"/>
              <w:spacing w:before="40" w:after="40" w:line="276" w:lineRule="auto"/>
              <w:rPr>
                <w:rFonts w:cs="Arial"/>
                <w:sz w:val="20"/>
              </w:rPr>
            </w:pPr>
            <w:r w:rsidRPr="00AD1233">
              <w:rPr>
                <w:rFonts w:cs="Arial"/>
                <w:sz w:val="20"/>
              </w:rPr>
              <w:t>Unit Title</w:t>
            </w:r>
          </w:p>
        </w:tc>
        <w:tc>
          <w:tcPr>
            <w:tcW w:w="703" w:type="pct"/>
            <w:tcBorders>
              <w:left w:val="single" w:sz="4" w:space="0" w:color="FFFFFF"/>
            </w:tcBorders>
            <w:shd w:val="solid" w:color="auto" w:fill="auto"/>
          </w:tcPr>
          <w:p w:rsidR="00503034" w:rsidRPr="00AD1233" w:rsidRDefault="00503034" w:rsidP="0068407A">
            <w:pPr>
              <w:pStyle w:val="CATQualTitle"/>
              <w:spacing w:before="40" w:after="40" w:line="276" w:lineRule="auto"/>
              <w:jc w:val="center"/>
              <w:rPr>
                <w:rFonts w:cs="Arial"/>
                <w:sz w:val="20"/>
              </w:rPr>
            </w:pPr>
            <w:r w:rsidRPr="00AD1233">
              <w:rPr>
                <w:rFonts w:cs="Arial"/>
                <w:sz w:val="20"/>
              </w:rPr>
              <w:t>Hours</w:t>
            </w:r>
          </w:p>
        </w:tc>
      </w:tr>
      <w:tr w:rsidR="00503034" w:rsidRPr="00AD1233" w:rsidTr="0068407A">
        <w:trPr>
          <w:trHeight w:val="397"/>
        </w:trPr>
        <w:tc>
          <w:tcPr>
            <w:tcW w:w="5000" w:type="pct"/>
            <w:gridSpan w:val="3"/>
            <w:vAlign w:val="center"/>
          </w:tcPr>
          <w:p w:rsidR="00503034" w:rsidRPr="0023073B" w:rsidRDefault="00503034" w:rsidP="0068407A">
            <w:pPr>
              <w:pStyle w:val="CATTableHeading"/>
              <w:spacing w:before="40" w:after="40" w:line="276" w:lineRule="auto"/>
              <w:rPr>
                <w:rFonts w:cs="Arial"/>
                <w:sz w:val="20"/>
              </w:rPr>
            </w:pPr>
            <w:r w:rsidRPr="0023073B">
              <w:rPr>
                <w:rFonts w:cs="Arial"/>
                <w:sz w:val="20"/>
              </w:rPr>
              <w:t>Core (</w:t>
            </w:r>
            <w:r>
              <w:rPr>
                <w:rFonts w:cs="Arial"/>
                <w:sz w:val="20"/>
              </w:rPr>
              <w:t>ten)</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BSBDES402A </w:t>
            </w:r>
          </w:p>
        </w:tc>
        <w:tc>
          <w:tcPr>
            <w:tcW w:w="3308" w:type="pct"/>
            <w:vAlign w:val="center"/>
          </w:tcPr>
          <w:p w:rsidR="001E19D5" w:rsidRPr="001E19D5" w:rsidRDefault="001E19D5" w:rsidP="001E19D5">
            <w:pPr>
              <w:rPr>
                <w:rFonts w:cs="Arial"/>
              </w:rPr>
            </w:pPr>
            <w:r w:rsidRPr="001E19D5">
              <w:rPr>
                <w:rFonts w:cs="Arial"/>
              </w:rPr>
              <w:t>Interpret and respond to a design brief</w:t>
            </w:r>
          </w:p>
        </w:tc>
        <w:tc>
          <w:tcPr>
            <w:tcW w:w="703" w:type="pct"/>
            <w:vAlign w:val="center"/>
          </w:tcPr>
          <w:p w:rsidR="001E19D5" w:rsidRPr="001E19D5" w:rsidRDefault="001E19D5">
            <w:pPr>
              <w:jc w:val="center"/>
              <w:rPr>
                <w:rFonts w:cs="Arial"/>
                <w:bCs/>
              </w:rPr>
            </w:pPr>
            <w:r w:rsidRPr="001E19D5">
              <w:rPr>
                <w:rFonts w:cs="Arial"/>
                <w:bCs/>
              </w:rPr>
              <w:t>20</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BSBOHS201A </w:t>
            </w:r>
          </w:p>
        </w:tc>
        <w:tc>
          <w:tcPr>
            <w:tcW w:w="3308" w:type="pct"/>
            <w:vAlign w:val="center"/>
          </w:tcPr>
          <w:p w:rsidR="001E19D5" w:rsidRPr="001E19D5" w:rsidRDefault="001E19D5" w:rsidP="001E19D5">
            <w:pPr>
              <w:rPr>
                <w:rFonts w:cs="Arial"/>
              </w:rPr>
            </w:pPr>
            <w:r w:rsidRPr="001E19D5">
              <w:rPr>
                <w:rFonts w:cs="Arial"/>
              </w:rPr>
              <w:t>Participate in OHS processes</w:t>
            </w:r>
          </w:p>
        </w:tc>
        <w:tc>
          <w:tcPr>
            <w:tcW w:w="703" w:type="pct"/>
            <w:vAlign w:val="center"/>
          </w:tcPr>
          <w:p w:rsidR="001E19D5" w:rsidRPr="001E19D5" w:rsidRDefault="001E19D5">
            <w:pPr>
              <w:jc w:val="center"/>
              <w:rPr>
                <w:rFonts w:cs="Arial"/>
                <w:bCs/>
              </w:rPr>
            </w:pPr>
            <w:r w:rsidRPr="001E19D5">
              <w:rPr>
                <w:rFonts w:cs="Arial"/>
                <w:bCs/>
              </w:rPr>
              <w:t>20</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CUVACD401A </w:t>
            </w:r>
          </w:p>
        </w:tc>
        <w:tc>
          <w:tcPr>
            <w:tcW w:w="3308" w:type="pct"/>
            <w:vAlign w:val="center"/>
          </w:tcPr>
          <w:p w:rsidR="001E19D5" w:rsidRPr="001E19D5" w:rsidRDefault="001E19D5" w:rsidP="001E19D5">
            <w:pPr>
              <w:rPr>
                <w:rFonts w:cs="Arial"/>
              </w:rPr>
            </w:pPr>
            <w:r w:rsidRPr="001E19D5">
              <w:rPr>
                <w:rFonts w:cs="Arial"/>
              </w:rPr>
              <w:t>Integrate colour theory and design processes</w:t>
            </w:r>
          </w:p>
        </w:tc>
        <w:tc>
          <w:tcPr>
            <w:tcW w:w="703" w:type="pct"/>
            <w:vAlign w:val="center"/>
          </w:tcPr>
          <w:p w:rsidR="001E19D5" w:rsidRPr="001E19D5" w:rsidRDefault="001E19D5">
            <w:pPr>
              <w:jc w:val="center"/>
              <w:rPr>
                <w:rFonts w:cs="Arial"/>
                <w:bCs/>
              </w:rPr>
            </w:pPr>
            <w:r w:rsidRPr="001E19D5">
              <w:rPr>
                <w:rFonts w:cs="Arial"/>
                <w:bCs/>
              </w:rPr>
              <w:t>30</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CUVPHI301A </w:t>
            </w:r>
          </w:p>
        </w:tc>
        <w:tc>
          <w:tcPr>
            <w:tcW w:w="3308" w:type="pct"/>
            <w:vAlign w:val="center"/>
          </w:tcPr>
          <w:p w:rsidR="001E19D5" w:rsidRPr="001E19D5" w:rsidRDefault="001E19D5" w:rsidP="001E19D5">
            <w:pPr>
              <w:rPr>
                <w:rFonts w:cs="Arial"/>
              </w:rPr>
            </w:pPr>
            <w:r w:rsidRPr="001E19D5">
              <w:rPr>
                <w:rFonts w:cs="Arial"/>
              </w:rPr>
              <w:t>Develop and apply photo imaging industry knowledge</w:t>
            </w:r>
          </w:p>
        </w:tc>
        <w:tc>
          <w:tcPr>
            <w:tcW w:w="703" w:type="pct"/>
            <w:vAlign w:val="center"/>
          </w:tcPr>
          <w:p w:rsidR="001E19D5" w:rsidRPr="001E19D5" w:rsidRDefault="001E19D5">
            <w:pPr>
              <w:jc w:val="center"/>
              <w:rPr>
                <w:rFonts w:cs="Arial"/>
                <w:bCs/>
              </w:rPr>
            </w:pPr>
            <w:r w:rsidRPr="001E19D5">
              <w:rPr>
                <w:rFonts w:cs="Arial"/>
                <w:bCs/>
              </w:rPr>
              <w:t>15</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CUVPHI303A </w:t>
            </w:r>
          </w:p>
        </w:tc>
        <w:tc>
          <w:tcPr>
            <w:tcW w:w="3308" w:type="pct"/>
            <w:vAlign w:val="center"/>
          </w:tcPr>
          <w:p w:rsidR="001E19D5" w:rsidRPr="001E19D5" w:rsidRDefault="001E19D5" w:rsidP="001E19D5">
            <w:pPr>
              <w:rPr>
                <w:rFonts w:cs="Arial"/>
              </w:rPr>
            </w:pPr>
            <w:r w:rsidRPr="001E19D5">
              <w:rPr>
                <w:rFonts w:cs="Arial"/>
              </w:rPr>
              <w:t>Process photo images to work-print and file stage</w:t>
            </w:r>
          </w:p>
        </w:tc>
        <w:tc>
          <w:tcPr>
            <w:tcW w:w="703" w:type="pct"/>
            <w:vAlign w:val="center"/>
          </w:tcPr>
          <w:p w:rsidR="001E19D5" w:rsidRPr="001E19D5" w:rsidRDefault="001E19D5">
            <w:pPr>
              <w:jc w:val="center"/>
              <w:rPr>
                <w:rFonts w:cs="Arial"/>
                <w:bCs/>
              </w:rPr>
            </w:pPr>
            <w:r w:rsidRPr="001E19D5">
              <w:rPr>
                <w:rFonts w:cs="Arial"/>
                <w:bCs/>
              </w:rPr>
              <w:t>120</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CUVPHI401A </w:t>
            </w:r>
          </w:p>
        </w:tc>
        <w:tc>
          <w:tcPr>
            <w:tcW w:w="3308" w:type="pct"/>
            <w:vAlign w:val="center"/>
          </w:tcPr>
          <w:p w:rsidR="001E19D5" w:rsidRPr="001E19D5" w:rsidRDefault="001E19D5" w:rsidP="001E19D5">
            <w:pPr>
              <w:rPr>
                <w:rFonts w:cs="Arial"/>
              </w:rPr>
            </w:pPr>
            <w:r w:rsidRPr="001E19D5">
              <w:rPr>
                <w:rFonts w:cs="Arial"/>
              </w:rPr>
              <w:t>Capture images in response to a brief</w:t>
            </w:r>
          </w:p>
        </w:tc>
        <w:tc>
          <w:tcPr>
            <w:tcW w:w="703" w:type="pct"/>
            <w:vAlign w:val="center"/>
          </w:tcPr>
          <w:p w:rsidR="001E19D5" w:rsidRPr="001E19D5" w:rsidRDefault="001E19D5">
            <w:pPr>
              <w:jc w:val="center"/>
              <w:rPr>
                <w:rFonts w:cs="Arial"/>
                <w:bCs/>
              </w:rPr>
            </w:pPr>
            <w:r w:rsidRPr="001E19D5">
              <w:rPr>
                <w:rFonts w:cs="Arial"/>
                <w:bCs/>
              </w:rPr>
              <w:t>150</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CUVPHI402A </w:t>
            </w:r>
          </w:p>
        </w:tc>
        <w:tc>
          <w:tcPr>
            <w:tcW w:w="3308" w:type="pct"/>
            <w:vAlign w:val="center"/>
          </w:tcPr>
          <w:p w:rsidR="001E19D5" w:rsidRPr="001E19D5" w:rsidRDefault="001E19D5" w:rsidP="001E19D5">
            <w:pPr>
              <w:rPr>
                <w:rFonts w:cs="Arial"/>
              </w:rPr>
            </w:pPr>
            <w:r w:rsidRPr="001E19D5">
              <w:rPr>
                <w:rFonts w:cs="Arial"/>
              </w:rPr>
              <w:t>Research and apply information on the traditions that inform photo imaging practice</w:t>
            </w:r>
          </w:p>
        </w:tc>
        <w:tc>
          <w:tcPr>
            <w:tcW w:w="703" w:type="pct"/>
            <w:vAlign w:val="center"/>
          </w:tcPr>
          <w:p w:rsidR="001E19D5" w:rsidRPr="001E19D5" w:rsidRDefault="001E19D5">
            <w:pPr>
              <w:jc w:val="center"/>
              <w:rPr>
                <w:rFonts w:cs="Arial"/>
                <w:bCs/>
              </w:rPr>
            </w:pPr>
            <w:r w:rsidRPr="001E19D5">
              <w:rPr>
                <w:rFonts w:cs="Arial"/>
                <w:bCs/>
              </w:rPr>
              <w:t>50</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CUVPHI403A </w:t>
            </w:r>
          </w:p>
        </w:tc>
        <w:tc>
          <w:tcPr>
            <w:tcW w:w="3308" w:type="pct"/>
            <w:vAlign w:val="center"/>
          </w:tcPr>
          <w:p w:rsidR="001E19D5" w:rsidRPr="001E19D5" w:rsidRDefault="001E19D5" w:rsidP="001E19D5">
            <w:pPr>
              <w:rPr>
                <w:rFonts w:cs="Arial"/>
              </w:rPr>
            </w:pPr>
            <w:r w:rsidRPr="001E19D5">
              <w:rPr>
                <w:rFonts w:cs="Arial"/>
              </w:rPr>
              <w:t>Apply photo imaging lighting techniques</w:t>
            </w:r>
          </w:p>
        </w:tc>
        <w:tc>
          <w:tcPr>
            <w:tcW w:w="703" w:type="pct"/>
            <w:vAlign w:val="center"/>
          </w:tcPr>
          <w:p w:rsidR="001E19D5" w:rsidRPr="001E19D5" w:rsidRDefault="001E19D5">
            <w:pPr>
              <w:jc w:val="center"/>
              <w:rPr>
                <w:rFonts w:cs="Arial"/>
                <w:bCs/>
              </w:rPr>
            </w:pPr>
            <w:r w:rsidRPr="001E19D5">
              <w:rPr>
                <w:rFonts w:cs="Arial"/>
                <w:bCs/>
              </w:rPr>
              <w:t>100</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 xml:space="preserve">CUVPHI404A </w:t>
            </w:r>
          </w:p>
        </w:tc>
        <w:tc>
          <w:tcPr>
            <w:tcW w:w="3308" w:type="pct"/>
            <w:vAlign w:val="center"/>
          </w:tcPr>
          <w:p w:rsidR="001E19D5" w:rsidRPr="001E19D5" w:rsidRDefault="001E19D5" w:rsidP="001E19D5">
            <w:pPr>
              <w:rPr>
                <w:rFonts w:cs="Arial"/>
              </w:rPr>
            </w:pPr>
            <w:r w:rsidRPr="001E19D5">
              <w:rPr>
                <w:rFonts w:cs="Arial"/>
              </w:rPr>
              <w:t>Enhance, manipulate and output photo images</w:t>
            </w:r>
          </w:p>
        </w:tc>
        <w:tc>
          <w:tcPr>
            <w:tcW w:w="703" w:type="pct"/>
            <w:vAlign w:val="center"/>
          </w:tcPr>
          <w:p w:rsidR="001E19D5" w:rsidRPr="001E19D5" w:rsidRDefault="001E19D5">
            <w:pPr>
              <w:jc w:val="center"/>
              <w:rPr>
                <w:rFonts w:cs="Arial"/>
                <w:bCs/>
              </w:rPr>
            </w:pPr>
            <w:r w:rsidRPr="001E19D5">
              <w:rPr>
                <w:rFonts w:cs="Arial"/>
                <w:bCs/>
              </w:rPr>
              <w:t>80</w:t>
            </w:r>
          </w:p>
        </w:tc>
      </w:tr>
      <w:tr w:rsidR="001E19D5" w:rsidRPr="00AD1233" w:rsidTr="001E19D5">
        <w:trPr>
          <w:trHeight w:val="397"/>
          <w:tblHeader/>
        </w:trPr>
        <w:tc>
          <w:tcPr>
            <w:tcW w:w="989" w:type="pct"/>
            <w:vAlign w:val="center"/>
          </w:tcPr>
          <w:p w:rsidR="001E19D5" w:rsidRPr="001E19D5" w:rsidRDefault="001E19D5" w:rsidP="001E19D5">
            <w:pPr>
              <w:rPr>
                <w:rFonts w:cs="Arial"/>
              </w:rPr>
            </w:pPr>
            <w:r w:rsidRPr="001E19D5">
              <w:rPr>
                <w:rFonts w:cs="Arial"/>
              </w:rPr>
              <w:t>CUVPRP403A</w:t>
            </w:r>
          </w:p>
        </w:tc>
        <w:tc>
          <w:tcPr>
            <w:tcW w:w="3308" w:type="pct"/>
            <w:vAlign w:val="center"/>
          </w:tcPr>
          <w:p w:rsidR="001E19D5" w:rsidRPr="001E19D5" w:rsidRDefault="001E19D5" w:rsidP="001E19D5">
            <w:pPr>
              <w:rPr>
                <w:rFonts w:cs="Arial"/>
              </w:rPr>
            </w:pPr>
            <w:r w:rsidRPr="001E19D5">
              <w:rPr>
                <w:rFonts w:cs="Arial"/>
              </w:rPr>
              <w:t>Select and organise finished work for storage</w:t>
            </w:r>
          </w:p>
        </w:tc>
        <w:tc>
          <w:tcPr>
            <w:tcW w:w="703" w:type="pct"/>
            <w:vAlign w:val="center"/>
          </w:tcPr>
          <w:p w:rsidR="001E19D5" w:rsidRPr="001E19D5" w:rsidRDefault="001E19D5">
            <w:pPr>
              <w:jc w:val="center"/>
              <w:rPr>
                <w:rFonts w:cs="Arial"/>
                <w:bCs/>
              </w:rPr>
            </w:pPr>
            <w:r w:rsidRPr="001E19D5">
              <w:rPr>
                <w:rFonts w:cs="Arial"/>
                <w:bCs/>
              </w:rPr>
              <w:t>30</w:t>
            </w:r>
          </w:p>
        </w:tc>
      </w:tr>
      <w:tr w:rsidR="00503034" w:rsidRPr="00AD1233" w:rsidTr="0068407A">
        <w:trPr>
          <w:trHeight w:val="397"/>
          <w:tblHeader/>
        </w:trPr>
        <w:tc>
          <w:tcPr>
            <w:tcW w:w="5000" w:type="pct"/>
            <w:gridSpan w:val="3"/>
            <w:vAlign w:val="center"/>
          </w:tcPr>
          <w:p w:rsidR="00503034" w:rsidRPr="0023073B" w:rsidRDefault="00503034" w:rsidP="0068407A">
            <w:pPr>
              <w:spacing w:before="40" w:after="40" w:line="276" w:lineRule="auto"/>
              <w:rPr>
                <w:rFonts w:cs="Arial"/>
              </w:rPr>
            </w:pPr>
            <w:r w:rsidRPr="0023073B">
              <w:rPr>
                <w:rFonts w:cs="Arial"/>
                <w:b/>
              </w:rPr>
              <w:t>Elective (five)</w:t>
            </w:r>
          </w:p>
        </w:tc>
      </w:tr>
      <w:tr w:rsidR="00503034" w:rsidRPr="00AD1233" w:rsidTr="001E19D5">
        <w:trPr>
          <w:trHeight w:val="397"/>
          <w:tblHeader/>
        </w:trPr>
        <w:tc>
          <w:tcPr>
            <w:tcW w:w="989" w:type="pct"/>
            <w:vAlign w:val="center"/>
          </w:tcPr>
          <w:p w:rsidR="00503034" w:rsidRPr="0023073B" w:rsidRDefault="00503034" w:rsidP="0068407A">
            <w:pPr>
              <w:rPr>
                <w:rFonts w:cs="Arial"/>
              </w:rPr>
            </w:pPr>
            <w:r w:rsidRPr="0023073B">
              <w:rPr>
                <w:rFonts w:cs="Arial"/>
              </w:rPr>
              <w:t xml:space="preserve">BSBMKG413A </w:t>
            </w:r>
          </w:p>
        </w:tc>
        <w:tc>
          <w:tcPr>
            <w:tcW w:w="3308" w:type="pct"/>
            <w:vAlign w:val="center"/>
          </w:tcPr>
          <w:p w:rsidR="00503034" w:rsidRPr="0023073B" w:rsidRDefault="00503034" w:rsidP="0068407A">
            <w:pPr>
              <w:rPr>
                <w:rFonts w:cs="Arial"/>
              </w:rPr>
            </w:pPr>
            <w:r w:rsidRPr="0023073B">
              <w:rPr>
                <w:rFonts w:cs="Arial"/>
              </w:rPr>
              <w:t>Promote products and services</w:t>
            </w:r>
          </w:p>
        </w:tc>
        <w:tc>
          <w:tcPr>
            <w:tcW w:w="703" w:type="pct"/>
            <w:vAlign w:val="center"/>
          </w:tcPr>
          <w:p w:rsidR="00503034" w:rsidRPr="0023073B" w:rsidRDefault="00503034" w:rsidP="0068407A">
            <w:pPr>
              <w:jc w:val="center"/>
              <w:rPr>
                <w:rFonts w:cs="Arial"/>
                <w:bCs/>
              </w:rPr>
            </w:pPr>
            <w:r w:rsidRPr="0023073B">
              <w:rPr>
                <w:rFonts w:cs="Arial"/>
                <w:bCs/>
              </w:rPr>
              <w:t>40</w:t>
            </w:r>
          </w:p>
        </w:tc>
      </w:tr>
      <w:tr w:rsidR="00503034" w:rsidRPr="00AD1233" w:rsidTr="001E19D5">
        <w:trPr>
          <w:trHeight w:val="397"/>
          <w:tblHeader/>
        </w:trPr>
        <w:tc>
          <w:tcPr>
            <w:tcW w:w="989" w:type="pct"/>
            <w:vAlign w:val="center"/>
          </w:tcPr>
          <w:p w:rsidR="00503034" w:rsidRPr="0023073B" w:rsidRDefault="00503034" w:rsidP="0068407A">
            <w:pPr>
              <w:rPr>
                <w:rFonts w:cs="Arial"/>
              </w:rPr>
            </w:pPr>
            <w:r w:rsidRPr="0023073B">
              <w:rPr>
                <w:rFonts w:cs="Arial"/>
              </w:rPr>
              <w:t xml:space="preserve">CUFDIG303A </w:t>
            </w:r>
          </w:p>
        </w:tc>
        <w:tc>
          <w:tcPr>
            <w:tcW w:w="3308" w:type="pct"/>
            <w:vAlign w:val="center"/>
          </w:tcPr>
          <w:p w:rsidR="00503034" w:rsidRPr="0023073B" w:rsidRDefault="00503034" w:rsidP="0068407A">
            <w:pPr>
              <w:rPr>
                <w:rFonts w:cs="Arial"/>
              </w:rPr>
            </w:pPr>
            <w:r w:rsidRPr="0023073B">
              <w:rPr>
                <w:rFonts w:cs="Arial"/>
              </w:rPr>
              <w:t>Produce and prepare photo images</w:t>
            </w:r>
          </w:p>
        </w:tc>
        <w:tc>
          <w:tcPr>
            <w:tcW w:w="703" w:type="pct"/>
            <w:vAlign w:val="center"/>
          </w:tcPr>
          <w:p w:rsidR="00503034" w:rsidRPr="0023073B" w:rsidRDefault="00503034" w:rsidP="0068407A">
            <w:pPr>
              <w:jc w:val="center"/>
              <w:rPr>
                <w:rFonts w:cs="Arial"/>
                <w:bCs/>
              </w:rPr>
            </w:pPr>
            <w:r w:rsidRPr="0023073B">
              <w:rPr>
                <w:rFonts w:cs="Arial"/>
                <w:bCs/>
              </w:rPr>
              <w:t>20</w:t>
            </w:r>
          </w:p>
        </w:tc>
      </w:tr>
      <w:tr w:rsidR="00503034" w:rsidRPr="00AD1233" w:rsidTr="001E19D5">
        <w:trPr>
          <w:trHeight w:val="397"/>
          <w:tblHeader/>
        </w:trPr>
        <w:tc>
          <w:tcPr>
            <w:tcW w:w="989" w:type="pct"/>
            <w:vAlign w:val="center"/>
          </w:tcPr>
          <w:p w:rsidR="00503034" w:rsidRPr="0023073B" w:rsidRDefault="00503034" w:rsidP="0068407A">
            <w:pPr>
              <w:rPr>
                <w:rFonts w:cs="Arial"/>
              </w:rPr>
            </w:pPr>
            <w:r w:rsidRPr="0023073B">
              <w:rPr>
                <w:rFonts w:cs="Arial"/>
              </w:rPr>
              <w:t xml:space="preserve">CUVDIG401A </w:t>
            </w:r>
          </w:p>
        </w:tc>
        <w:tc>
          <w:tcPr>
            <w:tcW w:w="3308" w:type="pct"/>
            <w:vAlign w:val="center"/>
          </w:tcPr>
          <w:p w:rsidR="00503034" w:rsidRPr="0023073B" w:rsidRDefault="00503034" w:rsidP="0068407A">
            <w:pPr>
              <w:rPr>
                <w:rFonts w:cs="Arial"/>
              </w:rPr>
            </w:pPr>
            <w:r w:rsidRPr="0023073B">
              <w:rPr>
                <w:rFonts w:cs="Arial"/>
              </w:rPr>
              <w:t>Experiment with techniques to enhance digital images</w:t>
            </w:r>
          </w:p>
        </w:tc>
        <w:tc>
          <w:tcPr>
            <w:tcW w:w="703" w:type="pct"/>
            <w:vAlign w:val="center"/>
          </w:tcPr>
          <w:p w:rsidR="00503034" w:rsidRPr="0023073B" w:rsidRDefault="00503034" w:rsidP="0068407A">
            <w:pPr>
              <w:jc w:val="center"/>
              <w:rPr>
                <w:rFonts w:cs="Arial"/>
                <w:bCs/>
              </w:rPr>
            </w:pPr>
            <w:r w:rsidRPr="0023073B">
              <w:rPr>
                <w:rFonts w:cs="Arial"/>
                <w:bCs/>
              </w:rPr>
              <w:t>50</w:t>
            </w:r>
          </w:p>
        </w:tc>
      </w:tr>
      <w:tr w:rsidR="00503034" w:rsidRPr="00AD1233" w:rsidTr="001E19D5">
        <w:trPr>
          <w:trHeight w:val="397"/>
          <w:tblHeader/>
        </w:trPr>
        <w:tc>
          <w:tcPr>
            <w:tcW w:w="989" w:type="pct"/>
            <w:vAlign w:val="center"/>
          </w:tcPr>
          <w:p w:rsidR="00503034" w:rsidRPr="0023073B" w:rsidRDefault="00503034" w:rsidP="0068407A">
            <w:pPr>
              <w:rPr>
                <w:rFonts w:cs="Arial"/>
              </w:rPr>
            </w:pPr>
            <w:r w:rsidRPr="0023073B">
              <w:rPr>
                <w:rFonts w:cs="Arial"/>
              </w:rPr>
              <w:t xml:space="preserve">CUVPHI405A </w:t>
            </w:r>
          </w:p>
        </w:tc>
        <w:tc>
          <w:tcPr>
            <w:tcW w:w="3308" w:type="pct"/>
            <w:vAlign w:val="center"/>
          </w:tcPr>
          <w:p w:rsidR="00503034" w:rsidRPr="0023073B" w:rsidRDefault="00503034" w:rsidP="0068407A">
            <w:pPr>
              <w:rPr>
                <w:rFonts w:cs="Arial"/>
              </w:rPr>
            </w:pPr>
            <w:r w:rsidRPr="0023073B">
              <w:rPr>
                <w:rFonts w:cs="Arial"/>
              </w:rPr>
              <w:t>Develop self for photo imaging industry</w:t>
            </w:r>
          </w:p>
        </w:tc>
        <w:tc>
          <w:tcPr>
            <w:tcW w:w="703" w:type="pct"/>
            <w:vAlign w:val="center"/>
          </w:tcPr>
          <w:p w:rsidR="00503034" w:rsidRPr="0023073B" w:rsidRDefault="00503034" w:rsidP="0068407A">
            <w:pPr>
              <w:jc w:val="center"/>
              <w:rPr>
                <w:rFonts w:cs="Arial"/>
                <w:bCs/>
              </w:rPr>
            </w:pPr>
            <w:r w:rsidRPr="0023073B">
              <w:rPr>
                <w:rFonts w:cs="Arial"/>
                <w:bCs/>
              </w:rPr>
              <w:t>60</w:t>
            </w:r>
          </w:p>
        </w:tc>
      </w:tr>
      <w:tr w:rsidR="00503034" w:rsidRPr="00AD1233" w:rsidTr="001E19D5">
        <w:trPr>
          <w:trHeight w:val="397"/>
          <w:tblHeader/>
        </w:trPr>
        <w:tc>
          <w:tcPr>
            <w:tcW w:w="989" w:type="pct"/>
            <w:vAlign w:val="center"/>
          </w:tcPr>
          <w:p w:rsidR="00503034" w:rsidRPr="0023073B" w:rsidRDefault="00503034" w:rsidP="0068407A">
            <w:pPr>
              <w:rPr>
                <w:rFonts w:cs="Arial"/>
              </w:rPr>
            </w:pPr>
            <w:r w:rsidRPr="0023073B">
              <w:rPr>
                <w:rFonts w:cs="Arial"/>
              </w:rPr>
              <w:t xml:space="preserve">CUFDIG403A </w:t>
            </w:r>
          </w:p>
        </w:tc>
        <w:tc>
          <w:tcPr>
            <w:tcW w:w="3308" w:type="pct"/>
            <w:vAlign w:val="center"/>
          </w:tcPr>
          <w:p w:rsidR="00503034" w:rsidRPr="0023073B" w:rsidRDefault="00503034" w:rsidP="0068407A">
            <w:pPr>
              <w:rPr>
                <w:rFonts w:cs="Arial"/>
              </w:rPr>
            </w:pPr>
            <w:r w:rsidRPr="0023073B">
              <w:rPr>
                <w:rFonts w:cs="Arial"/>
              </w:rPr>
              <w:t>Create user interfaces</w:t>
            </w:r>
          </w:p>
        </w:tc>
        <w:tc>
          <w:tcPr>
            <w:tcW w:w="703" w:type="pct"/>
            <w:vAlign w:val="center"/>
          </w:tcPr>
          <w:p w:rsidR="00503034" w:rsidRPr="0023073B" w:rsidRDefault="00503034" w:rsidP="0068407A">
            <w:pPr>
              <w:jc w:val="center"/>
              <w:rPr>
                <w:rFonts w:cs="Arial"/>
                <w:bCs/>
              </w:rPr>
            </w:pPr>
            <w:r w:rsidRPr="0023073B">
              <w:rPr>
                <w:rFonts w:cs="Arial"/>
                <w:bCs/>
              </w:rPr>
              <w:t>50</w:t>
            </w:r>
          </w:p>
        </w:tc>
      </w:tr>
      <w:tr w:rsidR="00503034" w:rsidRPr="00AD1233" w:rsidTr="001E19D5">
        <w:trPr>
          <w:trHeight w:val="397"/>
          <w:tblHeader/>
        </w:trPr>
        <w:tc>
          <w:tcPr>
            <w:tcW w:w="989" w:type="pct"/>
            <w:vAlign w:val="center"/>
          </w:tcPr>
          <w:p w:rsidR="00503034" w:rsidRPr="00AD1233" w:rsidRDefault="00503034" w:rsidP="0068407A">
            <w:pPr>
              <w:pStyle w:val="CATNormal"/>
              <w:spacing w:before="40" w:after="40" w:line="276" w:lineRule="auto"/>
              <w:rPr>
                <w:rFonts w:cs="Arial"/>
                <w:b/>
                <w:sz w:val="20"/>
              </w:rPr>
            </w:pPr>
            <w:r w:rsidRPr="00AD1233">
              <w:rPr>
                <w:rFonts w:cs="Arial"/>
                <w:b/>
                <w:sz w:val="20"/>
              </w:rPr>
              <w:t>Total Hours</w:t>
            </w:r>
          </w:p>
        </w:tc>
        <w:tc>
          <w:tcPr>
            <w:tcW w:w="3308" w:type="pct"/>
            <w:vAlign w:val="center"/>
          </w:tcPr>
          <w:p w:rsidR="00503034" w:rsidRPr="00AD1233" w:rsidRDefault="00503034" w:rsidP="0068407A">
            <w:pPr>
              <w:pStyle w:val="CATNormal"/>
              <w:spacing w:before="40" w:after="40" w:line="276" w:lineRule="auto"/>
              <w:rPr>
                <w:rFonts w:cs="Arial"/>
                <w:b/>
                <w:sz w:val="20"/>
              </w:rPr>
            </w:pPr>
          </w:p>
        </w:tc>
        <w:tc>
          <w:tcPr>
            <w:tcW w:w="703" w:type="pct"/>
            <w:vAlign w:val="center"/>
          </w:tcPr>
          <w:p w:rsidR="00503034" w:rsidRPr="00AD1233" w:rsidRDefault="00503034" w:rsidP="0068407A">
            <w:pPr>
              <w:pStyle w:val="CATNormal"/>
              <w:spacing w:before="40" w:after="40" w:line="276" w:lineRule="auto"/>
              <w:jc w:val="center"/>
              <w:rPr>
                <w:rFonts w:cs="Arial"/>
                <w:b/>
                <w:sz w:val="20"/>
              </w:rPr>
            </w:pPr>
            <w:r>
              <w:rPr>
                <w:rFonts w:cs="Arial"/>
                <w:b/>
                <w:sz w:val="20"/>
              </w:rPr>
              <w:t>835</w:t>
            </w:r>
          </w:p>
        </w:tc>
      </w:tr>
    </w:tbl>
    <w:p w:rsidR="00503034" w:rsidRPr="00B360CA" w:rsidRDefault="00503034" w:rsidP="00B360CA">
      <w:pPr>
        <w:pStyle w:val="Head1"/>
      </w:pPr>
    </w:p>
    <w:p w:rsidR="00503034" w:rsidRDefault="0050303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6520"/>
        <w:gridCol w:w="1386"/>
      </w:tblGrid>
      <w:tr w:rsidR="00503034" w:rsidRPr="00045B7D"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br w:type="page"/>
              <w:t>Occupation</w:t>
            </w:r>
          </w:p>
        </w:tc>
        <w:tc>
          <w:tcPr>
            <w:tcW w:w="4011" w:type="pct"/>
            <w:gridSpan w:val="2"/>
            <w:tcBorders>
              <w:left w:val="single" w:sz="4" w:space="0" w:color="FFFFFF"/>
            </w:tcBorders>
            <w:vAlign w:val="center"/>
          </w:tcPr>
          <w:p w:rsidR="00503034" w:rsidRPr="00EA7800" w:rsidRDefault="00503034" w:rsidP="0068407A">
            <w:pPr>
              <w:rPr>
                <w:rFonts w:cs="Arial"/>
                <w:b/>
                <w:bCs/>
              </w:rPr>
            </w:pPr>
            <w:r w:rsidRPr="00EA7800">
              <w:rPr>
                <w:rFonts w:cs="Arial"/>
                <w:b/>
                <w:bCs/>
              </w:rPr>
              <w:t>Commercial photographer</w:t>
            </w:r>
          </w:p>
        </w:tc>
      </w:tr>
      <w:tr w:rsidR="00503034" w:rsidRPr="00AD1233"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t>Qualification Title</w:t>
            </w:r>
          </w:p>
        </w:tc>
        <w:tc>
          <w:tcPr>
            <w:tcW w:w="4011" w:type="pct"/>
            <w:gridSpan w:val="2"/>
            <w:tcBorders>
              <w:left w:val="single" w:sz="4" w:space="0" w:color="FFFFFF"/>
            </w:tcBorders>
          </w:tcPr>
          <w:p w:rsidR="00503034" w:rsidRPr="00EA7800" w:rsidRDefault="00503034" w:rsidP="007754C8">
            <w:pPr>
              <w:spacing w:before="40" w:after="40" w:line="276" w:lineRule="auto"/>
              <w:rPr>
                <w:rFonts w:cs="Arial"/>
                <w:b/>
              </w:rPr>
            </w:pPr>
            <w:r w:rsidRPr="00EA7800">
              <w:rPr>
                <w:rFonts w:cs="Arial"/>
              </w:rPr>
              <w:t>Diploma of  Photo</w:t>
            </w:r>
            <w:r w:rsidR="007754C8">
              <w:rPr>
                <w:rFonts w:cs="Arial"/>
              </w:rPr>
              <w:t xml:space="preserve"> I</w:t>
            </w:r>
            <w:r w:rsidRPr="00EA7800">
              <w:rPr>
                <w:rFonts w:cs="Arial"/>
              </w:rPr>
              <w:t>maging</w:t>
            </w:r>
          </w:p>
        </w:tc>
      </w:tr>
      <w:tr w:rsidR="00503034" w:rsidRPr="00AD1233"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t>Qualification Code</w:t>
            </w:r>
          </w:p>
        </w:tc>
        <w:tc>
          <w:tcPr>
            <w:tcW w:w="4011" w:type="pct"/>
            <w:gridSpan w:val="2"/>
            <w:tcBorders>
              <w:left w:val="single" w:sz="4" w:space="0" w:color="FFFFFF"/>
            </w:tcBorders>
            <w:vAlign w:val="center"/>
          </w:tcPr>
          <w:p w:rsidR="00503034" w:rsidRPr="00EA7800" w:rsidRDefault="00503034" w:rsidP="0068407A">
            <w:pPr>
              <w:spacing w:before="40" w:after="40" w:line="276" w:lineRule="auto"/>
              <w:rPr>
                <w:rFonts w:cs="Arial"/>
                <w:b/>
              </w:rPr>
            </w:pPr>
            <w:r w:rsidRPr="00EA7800">
              <w:rPr>
                <w:rFonts w:cs="Arial"/>
              </w:rPr>
              <w:t>CUV50411</w:t>
            </w:r>
          </w:p>
        </w:tc>
      </w:tr>
      <w:tr w:rsidR="00503034" w:rsidRPr="00045B7D"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t>Description</w:t>
            </w:r>
          </w:p>
        </w:tc>
        <w:tc>
          <w:tcPr>
            <w:tcW w:w="4011" w:type="pct"/>
            <w:gridSpan w:val="2"/>
            <w:tcBorders>
              <w:left w:val="single" w:sz="4" w:space="0" w:color="FFFFFF"/>
            </w:tcBorders>
            <w:vAlign w:val="center"/>
          </w:tcPr>
          <w:p w:rsidR="00503034" w:rsidRPr="00EA7800" w:rsidRDefault="00503034" w:rsidP="0068407A">
            <w:pPr>
              <w:pStyle w:val="BodyText"/>
              <w:rPr>
                <w:rFonts w:cs="Arial"/>
                <w:sz w:val="20"/>
              </w:rPr>
            </w:pPr>
            <w:r w:rsidRPr="00EA7800">
              <w:rPr>
                <w:rFonts w:cs="Arial"/>
                <w:sz w:val="20"/>
              </w:rPr>
              <w:t>This qualification reflects the role of photo imaging practitioners who possess a sound theoretical knowledge base and use a range of specialised and technical competencies to plan, carry out and evaluate photo imaging services. The qualification applies to a range of industry contexts, including commercial, domestic portrait, media, wedding, illustrative, institutional and art photography, where the practitioner is required to:</w:t>
            </w:r>
          </w:p>
          <w:p w:rsidR="00503034" w:rsidRPr="00EA7800" w:rsidRDefault="00503034" w:rsidP="0068407A">
            <w:pPr>
              <w:pStyle w:val="ListBullet"/>
              <w:rPr>
                <w:rFonts w:ascii="Arial" w:hAnsi="Arial" w:cs="Arial"/>
                <w:sz w:val="20"/>
                <w:szCs w:val="20"/>
              </w:rPr>
            </w:pPr>
            <w:r w:rsidRPr="00EA7800">
              <w:rPr>
                <w:rFonts w:ascii="Arial" w:hAnsi="Arial" w:cs="Arial"/>
                <w:sz w:val="20"/>
                <w:szCs w:val="20"/>
              </w:rPr>
              <w:t>interpret photo imaging assignment briefs from a range of clients</w:t>
            </w:r>
          </w:p>
          <w:p w:rsidR="00503034" w:rsidRPr="00EA7800" w:rsidRDefault="00503034" w:rsidP="0068407A">
            <w:pPr>
              <w:pStyle w:val="ListBullet"/>
              <w:rPr>
                <w:rFonts w:ascii="Arial" w:hAnsi="Arial" w:cs="Arial"/>
                <w:sz w:val="20"/>
                <w:szCs w:val="20"/>
              </w:rPr>
            </w:pPr>
            <w:r w:rsidRPr="00EA7800">
              <w:rPr>
                <w:rFonts w:ascii="Arial" w:hAnsi="Arial" w:cs="Arial"/>
                <w:sz w:val="20"/>
                <w:szCs w:val="20"/>
              </w:rPr>
              <w:t>consult with clients to refine objectives of photo imaging assignments</w:t>
            </w:r>
          </w:p>
          <w:p w:rsidR="00503034" w:rsidRPr="00EA7800" w:rsidRDefault="00503034" w:rsidP="0068407A">
            <w:pPr>
              <w:pStyle w:val="ListBullet"/>
              <w:rPr>
                <w:rFonts w:ascii="Arial" w:hAnsi="Arial" w:cs="Arial"/>
                <w:sz w:val="20"/>
                <w:szCs w:val="20"/>
              </w:rPr>
            </w:pPr>
            <w:r w:rsidRPr="00EA7800">
              <w:rPr>
                <w:rFonts w:ascii="Arial" w:hAnsi="Arial" w:cs="Arial"/>
                <w:sz w:val="20"/>
                <w:szCs w:val="20"/>
              </w:rPr>
              <w:t>select appropriate technologies and workflows, to capture images, including type of camera, image recording media, lighting, post-capture processing and outputs</w:t>
            </w:r>
          </w:p>
          <w:p w:rsidR="00503034" w:rsidRPr="00EA7800" w:rsidRDefault="00503034" w:rsidP="0068407A">
            <w:pPr>
              <w:pStyle w:val="ListBullet"/>
              <w:rPr>
                <w:rFonts w:ascii="Arial" w:hAnsi="Arial" w:cs="Arial"/>
                <w:sz w:val="20"/>
                <w:szCs w:val="20"/>
              </w:rPr>
            </w:pPr>
            <w:r w:rsidRPr="00EA7800">
              <w:rPr>
                <w:rFonts w:ascii="Arial" w:hAnsi="Arial" w:cs="Arial"/>
                <w:sz w:val="20"/>
                <w:szCs w:val="20"/>
              </w:rPr>
              <w:t>work from a studio or in a range of locations</w:t>
            </w:r>
          </w:p>
          <w:p w:rsidR="00503034" w:rsidRPr="00EA7800" w:rsidRDefault="00503034" w:rsidP="0068407A">
            <w:pPr>
              <w:pStyle w:val="ListBullet"/>
              <w:rPr>
                <w:rFonts w:ascii="Arial" w:hAnsi="Arial" w:cs="Arial"/>
                <w:sz w:val="20"/>
                <w:szCs w:val="20"/>
              </w:rPr>
            </w:pPr>
            <w:r w:rsidRPr="00EA7800">
              <w:rPr>
                <w:rFonts w:ascii="Arial" w:hAnsi="Arial" w:cs="Arial"/>
                <w:sz w:val="20"/>
                <w:szCs w:val="20"/>
              </w:rPr>
              <w:t xml:space="preserve">employ aesthetic, conceptual, compositional and technical skills to </w:t>
            </w:r>
            <w:proofErr w:type="spellStart"/>
            <w:r w:rsidRPr="00EA7800">
              <w:rPr>
                <w:rFonts w:ascii="Arial" w:hAnsi="Arial" w:cs="Arial"/>
                <w:sz w:val="20"/>
                <w:szCs w:val="20"/>
              </w:rPr>
              <w:t>realise</w:t>
            </w:r>
            <w:proofErr w:type="spellEnd"/>
            <w:r w:rsidRPr="00EA7800">
              <w:rPr>
                <w:rFonts w:ascii="Arial" w:hAnsi="Arial" w:cs="Arial"/>
                <w:sz w:val="20"/>
                <w:szCs w:val="20"/>
              </w:rPr>
              <w:t xml:space="preserve"> outcomes</w:t>
            </w:r>
          </w:p>
          <w:p w:rsidR="00503034" w:rsidRPr="00EA7800" w:rsidRDefault="00503034" w:rsidP="0068407A">
            <w:pPr>
              <w:pStyle w:val="ListBullet"/>
              <w:rPr>
                <w:rFonts w:ascii="Arial" w:hAnsi="Arial" w:cs="Arial"/>
                <w:sz w:val="20"/>
                <w:szCs w:val="20"/>
              </w:rPr>
            </w:pPr>
            <w:r w:rsidRPr="00EA7800">
              <w:rPr>
                <w:rFonts w:ascii="Arial" w:hAnsi="Arial" w:cs="Arial"/>
                <w:sz w:val="20"/>
                <w:szCs w:val="20"/>
              </w:rPr>
              <w:t>use a range of traditional, contemporary and emerging technologies when preparing, capturing and distributing image products.</w:t>
            </w:r>
          </w:p>
        </w:tc>
      </w:tr>
      <w:tr w:rsidR="00503034" w:rsidRPr="00AD1233" w:rsidTr="0068407A">
        <w:trPr>
          <w:trHeight w:val="397"/>
          <w:tblHeader/>
        </w:trPr>
        <w:tc>
          <w:tcPr>
            <w:tcW w:w="989"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t>Unit Code</w:t>
            </w:r>
          </w:p>
        </w:tc>
        <w:tc>
          <w:tcPr>
            <w:tcW w:w="3308" w:type="pct"/>
            <w:tcBorders>
              <w:left w:val="single" w:sz="4" w:space="0" w:color="FFFFFF"/>
              <w:right w:val="single" w:sz="4" w:space="0" w:color="FFFFFF"/>
            </w:tcBorders>
            <w:shd w:val="solid" w:color="auto" w:fill="auto"/>
          </w:tcPr>
          <w:p w:rsidR="00503034" w:rsidRPr="00EA7800" w:rsidRDefault="00503034" w:rsidP="0068407A">
            <w:pPr>
              <w:pStyle w:val="CATQualTitle"/>
              <w:spacing w:before="40" w:after="40" w:line="276" w:lineRule="auto"/>
              <w:rPr>
                <w:rFonts w:cs="Arial"/>
                <w:sz w:val="20"/>
              </w:rPr>
            </w:pPr>
            <w:r w:rsidRPr="00EA7800">
              <w:rPr>
                <w:rFonts w:cs="Arial"/>
                <w:sz w:val="20"/>
              </w:rPr>
              <w:t>Unit Title</w:t>
            </w:r>
          </w:p>
        </w:tc>
        <w:tc>
          <w:tcPr>
            <w:tcW w:w="703" w:type="pct"/>
            <w:tcBorders>
              <w:left w:val="single" w:sz="4" w:space="0" w:color="FFFFFF"/>
            </w:tcBorders>
            <w:shd w:val="solid" w:color="auto" w:fill="auto"/>
          </w:tcPr>
          <w:p w:rsidR="00503034" w:rsidRPr="00EA7800" w:rsidRDefault="00503034" w:rsidP="0068407A">
            <w:pPr>
              <w:pStyle w:val="CATQualTitle"/>
              <w:spacing w:before="40" w:after="40" w:line="276" w:lineRule="auto"/>
              <w:jc w:val="center"/>
              <w:rPr>
                <w:rFonts w:cs="Arial"/>
                <w:sz w:val="20"/>
              </w:rPr>
            </w:pPr>
            <w:r w:rsidRPr="00EA7800">
              <w:rPr>
                <w:rFonts w:cs="Arial"/>
                <w:sz w:val="20"/>
              </w:rPr>
              <w:t>Hours</w:t>
            </w:r>
          </w:p>
        </w:tc>
      </w:tr>
      <w:tr w:rsidR="00503034" w:rsidRPr="0023073B" w:rsidTr="0068407A">
        <w:trPr>
          <w:trHeight w:val="397"/>
        </w:trPr>
        <w:tc>
          <w:tcPr>
            <w:tcW w:w="5000" w:type="pct"/>
            <w:gridSpan w:val="3"/>
            <w:vAlign w:val="center"/>
          </w:tcPr>
          <w:p w:rsidR="00503034" w:rsidRPr="00EA7800" w:rsidRDefault="00503034" w:rsidP="0068407A">
            <w:pPr>
              <w:pStyle w:val="CATTableHeading"/>
              <w:spacing w:before="40" w:after="40" w:line="276" w:lineRule="auto"/>
              <w:rPr>
                <w:rFonts w:cs="Arial"/>
                <w:sz w:val="20"/>
              </w:rPr>
            </w:pPr>
            <w:r w:rsidRPr="00EA7800">
              <w:rPr>
                <w:rFonts w:cs="Arial"/>
                <w:sz w:val="20"/>
              </w:rPr>
              <w:t>Core (three)</w:t>
            </w:r>
          </w:p>
        </w:tc>
      </w:tr>
      <w:tr w:rsidR="00503034" w:rsidRPr="00045B7D" w:rsidTr="0068407A">
        <w:trPr>
          <w:trHeight w:val="397"/>
          <w:tblHeader/>
        </w:trPr>
        <w:tc>
          <w:tcPr>
            <w:tcW w:w="989" w:type="pct"/>
            <w:vAlign w:val="center"/>
          </w:tcPr>
          <w:p w:rsidR="00503034" w:rsidRPr="00EA7800" w:rsidRDefault="00503034" w:rsidP="0068407A">
            <w:pPr>
              <w:rPr>
                <w:rFonts w:cs="Arial"/>
              </w:rPr>
            </w:pPr>
            <w:r w:rsidRPr="00EA7800">
              <w:rPr>
                <w:rFonts w:cs="Arial"/>
              </w:rPr>
              <w:t xml:space="preserve">CUVPHI516A </w:t>
            </w:r>
          </w:p>
        </w:tc>
        <w:tc>
          <w:tcPr>
            <w:tcW w:w="3308" w:type="pct"/>
            <w:vAlign w:val="center"/>
          </w:tcPr>
          <w:p w:rsidR="00503034" w:rsidRPr="00EA7800" w:rsidRDefault="00503034" w:rsidP="0068407A">
            <w:pPr>
              <w:rPr>
                <w:rFonts w:cs="Arial"/>
              </w:rPr>
            </w:pPr>
            <w:r w:rsidRPr="00EA7800">
              <w:rPr>
                <w:rFonts w:cs="Arial"/>
              </w:rPr>
              <w:t>Research the role and use of the photo image in visual communication</w:t>
            </w:r>
          </w:p>
        </w:tc>
        <w:tc>
          <w:tcPr>
            <w:tcW w:w="703" w:type="pct"/>
            <w:vAlign w:val="center"/>
          </w:tcPr>
          <w:p w:rsidR="00503034" w:rsidRPr="00EA7800" w:rsidRDefault="00503034" w:rsidP="0068407A">
            <w:pPr>
              <w:jc w:val="center"/>
              <w:rPr>
                <w:rFonts w:cs="Arial"/>
                <w:bCs/>
              </w:rPr>
            </w:pPr>
            <w:r w:rsidRPr="00EA7800">
              <w:rPr>
                <w:rFonts w:cs="Arial"/>
                <w:bCs/>
              </w:rPr>
              <w:t>45</w:t>
            </w:r>
          </w:p>
        </w:tc>
      </w:tr>
      <w:tr w:rsidR="00503034" w:rsidRPr="00045B7D" w:rsidTr="0068407A">
        <w:trPr>
          <w:trHeight w:val="397"/>
          <w:tblHeader/>
        </w:trPr>
        <w:tc>
          <w:tcPr>
            <w:tcW w:w="989" w:type="pct"/>
            <w:vAlign w:val="center"/>
          </w:tcPr>
          <w:p w:rsidR="00503034" w:rsidRPr="00EA7800" w:rsidRDefault="00503034" w:rsidP="0068407A">
            <w:pPr>
              <w:rPr>
                <w:rFonts w:cs="Arial"/>
              </w:rPr>
            </w:pPr>
            <w:r w:rsidRPr="00EA7800">
              <w:rPr>
                <w:rFonts w:cs="Arial"/>
              </w:rPr>
              <w:t xml:space="preserve">CUVPHI517A </w:t>
            </w:r>
          </w:p>
        </w:tc>
        <w:tc>
          <w:tcPr>
            <w:tcW w:w="3308" w:type="pct"/>
            <w:vAlign w:val="center"/>
          </w:tcPr>
          <w:p w:rsidR="00503034" w:rsidRPr="00EA7800" w:rsidRDefault="00503034" w:rsidP="0068407A">
            <w:pPr>
              <w:rPr>
                <w:rFonts w:cs="Arial"/>
              </w:rPr>
            </w:pPr>
            <w:r w:rsidRPr="00EA7800">
              <w:rPr>
                <w:rFonts w:cs="Arial"/>
              </w:rPr>
              <w:t>Research and exploit photo imaging trends</w:t>
            </w:r>
          </w:p>
        </w:tc>
        <w:tc>
          <w:tcPr>
            <w:tcW w:w="703" w:type="pct"/>
            <w:vAlign w:val="center"/>
          </w:tcPr>
          <w:p w:rsidR="00503034" w:rsidRPr="00EA7800" w:rsidRDefault="00503034" w:rsidP="0068407A">
            <w:pPr>
              <w:jc w:val="center"/>
              <w:rPr>
                <w:rFonts w:cs="Arial"/>
                <w:bCs/>
              </w:rPr>
            </w:pPr>
            <w:r w:rsidRPr="00EA7800">
              <w:rPr>
                <w:rFonts w:cs="Arial"/>
                <w:bCs/>
              </w:rPr>
              <w:t>45</w:t>
            </w:r>
          </w:p>
        </w:tc>
      </w:tr>
      <w:tr w:rsidR="00503034" w:rsidRPr="00045B7D" w:rsidTr="0068407A">
        <w:trPr>
          <w:trHeight w:val="397"/>
          <w:tblHeader/>
        </w:trPr>
        <w:tc>
          <w:tcPr>
            <w:tcW w:w="989" w:type="pct"/>
            <w:vAlign w:val="center"/>
          </w:tcPr>
          <w:p w:rsidR="00503034" w:rsidRPr="00EA7800" w:rsidRDefault="00503034" w:rsidP="0068407A">
            <w:pPr>
              <w:rPr>
                <w:rFonts w:cs="Arial"/>
              </w:rPr>
            </w:pPr>
            <w:r w:rsidRPr="00EA7800">
              <w:rPr>
                <w:rFonts w:cs="Arial"/>
              </w:rPr>
              <w:t xml:space="preserve">CUVPHI529A  </w:t>
            </w:r>
          </w:p>
        </w:tc>
        <w:tc>
          <w:tcPr>
            <w:tcW w:w="3308" w:type="pct"/>
            <w:vAlign w:val="center"/>
          </w:tcPr>
          <w:p w:rsidR="00503034" w:rsidRPr="00EA7800" w:rsidRDefault="00503034" w:rsidP="0068407A">
            <w:pPr>
              <w:rPr>
                <w:rFonts w:cs="Arial"/>
              </w:rPr>
            </w:pPr>
            <w:r w:rsidRPr="00EA7800">
              <w:rPr>
                <w:rFonts w:cs="Arial"/>
              </w:rPr>
              <w:t>Employ colour management in a digital imaging workplace</w:t>
            </w:r>
          </w:p>
        </w:tc>
        <w:tc>
          <w:tcPr>
            <w:tcW w:w="703" w:type="pct"/>
            <w:vAlign w:val="center"/>
          </w:tcPr>
          <w:p w:rsidR="00503034" w:rsidRPr="00EA7800" w:rsidRDefault="00503034" w:rsidP="0068407A">
            <w:pPr>
              <w:jc w:val="center"/>
              <w:rPr>
                <w:rFonts w:cs="Arial"/>
                <w:bCs/>
              </w:rPr>
            </w:pPr>
            <w:r w:rsidRPr="00EA7800">
              <w:rPr>
                <w:rFonts w:cs="Arial"/>
                <w:bCs/>
              </w:rPr>
              <w:t>45</w:t>
            </w:r>
          </w:p>
        </w:tc>
      </w:tr>
      <w:tr w:rsidR="00503034" w:rsidRPr="0023073B" w:rsidTr="0068407A">
        <w:trPr>
          <w:trHeight w:val="397"/>
          <w:tblHeader/>
        </w:trPr>
        <w:tc>
          <w:tcPr>
            <w:tcW w:w="5000" w:type="pct"/>
            <w:gridSpan w:val="3"/>
            <w:vAlign w:val="center"/>
          </w:tcPr>
          <w:p w:rsidR="00503034" w:rsidRPr="00EA7800" w:rsidRDefault="00503034" w:rsidP="0068407A">
            <w:pPr>
              <w:spacing w:before="40" w:after="40" w:line="276" w:lineRule="auto"/>
              <w:rPr>
                <w:rFonts w:cs="Arial"/>
              </w:rPr>
            </w:pPr>
            <w:r w:rsidRPr="00EA7800">
              <w:rPr>
                <w:rFonts w:cs="Arial"/>
                <w:b/>
              </w:rPr>
              <w:t>Elective (14)</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BSBCRT501A </w:t>
            </w:r>
          </w:p>
        </w:tc>
        <w:tc>
          <w:tcPr>
            <w:tcW w:w="3308" w:type="pct"/>
            <w:vAlign w:val="center"/>
          </w:tcPr>
          <w:p w:rsidR="00503034" w:rsidRPr="00EA7800" w:rsidRDefault="00503034" w:rsidP="0068407A">
            <w:pPr>
              <w:rPr>
                <w:rFonts w:cs="Arial"/>
              </w:rPr>
            </w:pPr>
            <w:r w:rsidRPr="00EA7800">
              <w:rPr>
                <w:rFonts w:cs="Arial"/>
              </w:rPr>
              <w:t>Originate and develop concepts</w:t>
            </w:r>
          </w:p>
        </w:tc>
        <w:tc>
          <w:tcPr>
            <w:tcW w:w="703" w:type="pct"/>
            <w:vAlign w:val="center"/>
          </w:tcPr>
          <w:p w:rsidR="00503034" w:rsidRPr="00EA7800" w:rsidRDefault="00503034" w:rsidP="000B24F8">
            <w:pPr>
              <w:jc w:val="center"/>
              <w:rPr>
                <w:rFonts w:cs="Arial"/>
                <w:bCs/>
              </w:rPr>
            </w:pPr>
            <w:r w:rsidRPr="00EA7800">
              <w:rPr>
                <w:rFonts w:cs="Arial"/>
                <w:bCs/>
              </w:rPr>
              <w:t>30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BSBMKG514A </w:t>
            </w:r>
          </w:p>
        </w:tc>
        <w:tc>
          <w:tcPr>
            <w:tcW w:w="3308" w:type="pct"/>
            <w:vAlign w:val="center"/>
          </w:tcPr>
          <w:p w:rsidR="00503034" w:rsidRPr="00EA7800" w:rsidRDefault="00503034" w:rsidP="0068407A">
            <w:pPr>
              <w:rPr>
                <w:rFonts w:cs="Arial"/>
              </w:rPr>
            </w:pPr>
            <w:r w:rsidRPr="00EA7800">
              <w:rPr>
                <w:rFonts w:cs="Arial"/>
              </w:rPr>
              <w:t>Implement and monitor marketing activities</w:t>
            </w:r>
          </w:p>
        </w:tc>
        <w:tc>
          <w:tcPr>
            <w:tcW w:w="703" w:type="pct"/>
            <w:vAlign w:val="center"/>
          </w:tcPr>
          <w:p w:rsidR="00503034" w:rsidRPr="000B24F8" w:rsidRDefault="000B24F8" w:rsidP="000B24F8">
            <w:pPr>
              <w:jc w:val="center"/>
              <w:rPr>
                <w:rFonts w:cs="Arial"/>
                <w:bCs/>
              </w:rPr>
            </w:pPr>
            <w:r w:rsidRPr="000B24F8">
              <w:rPr>
                <w:rFonts w:cs="Arial"/>
                <w:bCs/>
              </w:rPr>
              <w:t>50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BSBREL401A </w:t>
            </w:r>
          </w:p>
        </w:tc>
        <w:tc>
          <w:tcPr>
            <w:tcW w:w="3308" w:type="pct"/>
            <w:vAlign w:val="center"/>
          </w:tcPr>
          <w:p w:rsidR="00503034" w:rsidRPr="00EA7800" w:rsidRDefault="00503034" w:rsidP="0068407A">
            <w:pPr>
              <w:rPr>
                <w:rFonts w:cs="Arial"/>
              </w:rPr>
            </w:pPr>
            <w:r w:rsidRPr="00EA7800">
              <w:rPr>
                <w:rFonts w:cs="Arial"/>
              </w:rPr>
              <w:t>Establish networks</w:t>
            </w:r>
          </w:p>
        </w:tc>
        <w:tc>
          <w:tcPr>
            <w:tcW w:w="703" w:type="pct"/>
            <w:vAlign w:val="center"/>
          </w:tcPr>
          <w:p w:rsidR="00503034" w:rsidRPr="000B24F8" w:rsidRDefault="00503034" w:rsidP="000B24F8">
            <w:pPr>
              <w:jc w:val="center"/>
              <w:rPr>
                <w:rFonts w:cs="Arial"/>
                <w:bCs/>
              </w:rPr>
            </w:pPr>
            <w:r w:rsidRPr="000B24F8">
              <w:rPr>
                <w:rFonts w:cs="Arial"/>
                <w:bCs/>
              </w:rPr>
              <w:t>35</w:t>
            </w:r>
          </w:p>
        </w:tc>
      </w:tr>
      <w:tr w:rsidR="00503034" w:rsidRPr="00045B7D" w:rsidTr="000B24F8">
        <w:trPr>
          <w:trHeight w:val="397"/>
          <w:tblHeader/>
        </w:trPr>
        <w:tc>
          <w:tcPr>
            <w:tcW w:w="989" w:type="pct"/>
            <w:vAlign w:val="center"/>
          </w:tcPr>
          <w:p w:rsidR="00503034" w:rsidRPr="00EA7800" w:rsidRDefault="00503034" w:rsidP="005103F3">
            <w:pPr>
              <w:rPr>
                <w:rFonts w:cs="Arial"/>
              </w:rPr>
            </w:pPr>
            <w:r w:rsidRPr="00EA7800">
              <w:rPr>
                <w:rFonts w:cs="Arial"/>
              </w:rPr>
              <w:t>BSBRSK501</w:t>
            </w:r>
            <w:r w:rsidR="005103F3">
              <w:rPr>
                <w:rFonts w:cs="Arial"/>
              </w:rPr>
              <w:t>A</w:t>
            </w:r>
            <w:r w:rsidRPr="00EA7800">
              <w:rPr>
                <w:rFonts w:cs="Arial"/>
              </w:rPr>
              <w:t xml:space="preserve"> </w:t>
            </w:r>
          </w:p>
        </w:tc>
        <w:tc>
          <w:tcPr>
            <w:tcW w:w="3308" w:type="pct"/>
            <w:vAlign w:val="center"/>
          </w:tcPr>
          <w:p w:rsidR="00503034" w:rsidRPr="00EA7800" w:rsidRDefault="00503034" w:rsidP="0068407A">
            <w:pPr>
              <w:rPr>
                <w:rFonts w:cs="Arial"/>
              </w:rPr>
            </w:pPr>
            <w:r w:rsidRPr="00EA7800">
              <w:rPr>
                <w:rFonts w:cs="Arial"/>
              </w:rPr>
              <w:t>Manage risk</w:t>
            </w:r>
          </w:p>
        </w:tc>
        <w:tc>
          <w:tcPr>
            <w:tcW w:w="703" w:type="pct"/>
            <w:vAlign w:val="center"/>
          </w:tcPr>
          <w:p w:rsidR="00503034" w:rsidRPr="00EA7800" w:rsidRDefault="00503034" w:rsidP="000B24F8">
            <w:pPr>
              <w:jc w:val="center"/>
              <w:rPr>
                <w:rFonts w:cs="Arial"/>
                <w:bCs/>
              </w:rPr>
            </w:pPr>
            <w:r w:rsidRPr="00EA7800">
              <w:rPr>
                <w:rFonts w:cs="Arial"/>
                <w:bCs/>
              </w:rPr>
              <w:t>60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CUFCMP501A </w:t>
            </w:r>
          </w:p>
        </w:tc>
        <w:tc>
          <w:tcPr>
            <w:tcW w:w="3308" w:type="pct"/>
            <w:vAlign w:val="center"/>
          </w:tcPr>
          <w:p w:rsidR="00503034" w:rsidRPr="00EA7800" w:rsidRDefault="00503034" w:rsidP="0068407A">
            <w:pPr>
              <w:rPr>
                <w:rFonts w:cs="Arial"/>
              </w:rPr>
            </w:pPr>
            <w:r w:rsidRPr="00EA7800">
              <w:rPr>
                <w:rFonts w:cs="Arial"/>
              </w:rPr>
              <w:t>Manage and exploit copyright arrangements</w:t>
            </w:r>
          </w:p>
        </w:tc>
        <w:tc>
          <w:tcPr>
            <w:tcW w:w="703" w:type="pct"/>
            <w:vAlign w:val="center"/>
          </w:tcPr>
          <w:p w:rsidR="00503034" w:rsidRPr="00EA7800" w:rsidRDefault="00503034" w:rsidP="000B24F8">
            <w:pPr>
              <w:jc w:val="center"/>
              <w:rPr>
                <w:rFonts w:cs="Arial"/>
                <w:bCs/>
              </w:rPr>
            </w:pPr>
            <w:r w:rsidRPr="00EA7800">
              <w:rPr>
                <w:rFonts w:cs="Arial"/>
                <w:bCs/>
              </w:rPr>
              <w:t>20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CUFIND401A </w:t>
            </w:r>
          </w:p>
        </w:tc>
        <w:tc>
          <w:tcPr>
            <w:tcW w:w="3308" w:type="pct"/>
            <w:vAlign w:val="center"/>
          </w:tcPr>
          <w:p w:rsidR="00503034" w:rsidRPr="00EA7800" w:rsidRDefault="00503034" w:rsidP="0068407A">
            <w:pPr>
              <w:rPr>
                <w:rFonts w:cs="Arial"/>
              </w:rPr>
            </w:pPr>
            <w:r w:rsidRPr="00EA7800">
              <w:rPr>
                <w:rFonts w:cs="Arial"/>
              </w:rPr>
              <w:t>Provide services on a freelance basis</w:t>
            </w:r>
          </w:p>
        </w:tc>
        <w:tc>
          <w:tcPr>
            <w:tcW w:w="703" w:type="pct"/>
            <w:vAlign w:val="center"/>
          </w:tcPr>
          <w:p w:rsidR="00503034" w:rsidRPr="00EA7800" w:rsidRDefault="00503034" w:rsidP="000B24F8">
            <w:pPr>
              <w:jc w:val="center"/>
              <w:rPr>
                <w:rFonts w:cs="Arial"/>
                <w:bCs/>
              </w:rPr>
            </w:pPr>
            <w:r w:rsidRPr="00EA7800">
              <w:rPr>
                <w:rFonts w:cs="Arial"/>
                <w:bCs/>
              </w:rPr>
              <w:t>30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CUFPOS402A </w:t>
            </w:r>
          </w:p>
        </w:tc>
        <w:tc>
          <w:tcPr>
            <w:tcW w:w="3308" w:type="pct"/>
            <w:vAlign w:val="center"/>
          </w:tcPr>
          <w:p w:rsidR="00503034" w:rsidRPr="00EA7800" w:rsidRDefault="00503034" w:rsidP="0068407A">
            <w:pPr>
              <w:rPr>
                <w:rFonts w:cs="Arial"/>
              </w:rPr>
            </w:pPr>
            <w:r w:rsidRPr="00EA7800">
              <w:rPr>
                <w:rFonts w:cs="Arial"/>
              </w:rPr>
              <w:t>Manage media assets</w:t>
            </w:r>
          </w:p>
        </w:tc>
        <w:tc>
          <w:tcPr>
            <w:tcW w:w="703" w:type="pct"/>
            <w:vAlign w:val="center"/>
          </w:tcPr>
          <w:p w:rsidR="00503034" w:rsidRPr="00EA7800" w:rsidRDefault="00503034" w:rsidP="000B24F8">
            <w:pPr>
              <w:jc w:val="center"/>
              <w:rPr>
                <w:rFonts w:cs="Arial"/>
                <w:bCs/>
              </w:rPr>
            </w:pPr>
            <w:r w:rsidRPr="00EA7800">
              <w:rPr>
                <w:rFonts w:cs="Arial"/>
                <w:bCs/>
              </w:rPr>
              <w:t>40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CUVPHI518A </w:t>
            </w:r>
          </w:p>
        </w:tc>
        <w:tc>
          <w:tcPr>
            <w:tcW w:w="3308" w:type="pct"/>
            <w:vAlign w:val="center"/>
          </w:tcPr>
          <w:p w:rsidR="00503034" w:rsidRPr="00EA7800" w:rsidRDefault="00503034" w:rsidP="0068407A">
            <w:pPr>
              <w:rPr>
                <w:rFonts w:cs="Arial"/>
              </w:rPr>
            </w:pPr>
            <w:r w:rsidRPr="00EA7800">
              <w:rPr>
                <w:rFonts w:cs="Arial"/>
              </w:rPr>
              <w:t>Explore the descriptive and emotive nature of photo lighting</w:t>
            </w:r>
          </w:p>
        </w:tc>
        <w:tc>
          <w:tcPr>
            <w:tcW w:w="703" w:type="pct"/>
            <w:vAlign w:val="center"/>
          </w:tcPr>
          <w:p w:rsidR="00503034" w:rsidRPr="00EA7800" w:rsidRDefault="00503034" w:rsidP="000B24F8">
            <w:pPr>
              <w:jc w:val="center"/>
              <w:rPr>
                <w:rFonts w:cs="Arial"/>
                <w:bCs/>
              </w:rPr>
            </w:pPr>
            <w:r w:rsidRPr="00EA7800">
              <w:rPr>
                <w:rFonts w:cs="Arial"/>
                <w:bCs/>
              </w:rPr>
              <w:t>45</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CUVPHI519A </w:t>
            </w:r>
          </w:p>
        </w:tc>
        <w:tc>
          <w:tcPr>
            <w:tcW w:w="3308" w:type="pct"/>
            <w:vAlign w:val="center"/>
          </w:tcPr>
          <w:p w:rsidR="00503034" w:rsidRPr="00EA7800" w:rsidRDefault="00503034" w:rsidP="0068407A">
            <w:pPr>
              <w:rPr>
                <w:rFonts w:cs="Arial"/>
              </w:rPr>
            </w:pPr>
            <w:r w:rsidRPr="00EA7800">
              <w:rPr>
                <w:rFonts w:cs="Arial"/>
              </w:rPr>
              <w:t>Investigate and exploit innovative imaging options</w:t>
            </w:r>
          </w:p>
        </w:tc>
        <w:tc>
          <w:tcPr>
            <w:tcW w:w="703" w:type="pct"/>
            <w:vAlign w:val="center"/>
          </w:tcPr>
          <w:p w:rsidR="00503034" w:rsidRPr="00EA7800" w:rsidRDefault="00503034" w:rsidP="000B24F8">
            <w:pPr>
              <w:jc w:val="center"/>
              <w:rPr>
                <w:rFonts w:cs="Arial"/>
                <w:bCs/>
              </w:rPr>
            </w:pPr>
            <w:r w:rsidRPr="00EA7800">
              <w:rPr>
                <w:rFonts w:cs="Arial"/>
                <w:bCs/>
              </w:rPr>
              <w:t>70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CUVPHI520A </w:t>
            </w:r>
          </w:p>
        </w:tc>
        <w:tc>
          <w:tcPr>
            <w:tcW w:w="3308" w:type="pct"/>
            <w:vAlign w:val="center"/>
          </w:tcPr>
          <w:p w:rsidR="00503034" w:rsidRPr="00EA7800" w:rsidRDefault="00503034" w:rsidP="0068407A">
            <w:pPr>
              <w:rPr>
                <w:rFonts w:cs="Arial"/>
              </w:rPr>
            </w:pPr>
            <w:r w:rsidRPr="00EA7800">
              <w:rPr>
                <w:rFonts w:cs="Arial"/>
              </w:rPr>
              <w:t>Produce an innovative presentation of professional work</w:t>
            </w:r>
          </w:p>
        </w:tc>
        <w:tc>
          <w:tcPr>
            <w:tcW w:w="703" w:type="pct"/>
            <w:vAlign w:val="center"/>
          </w:tcPr>
          <w:p w:rsidR="00503034" w:rsidRPr="00EA7800" w:rsidRDefault="00503034" w:rsidP="000B24F8">
            <w:pPr>
              <w:jc w:val="center"/>
              <w:rPr>
                <w:rFonts w:cs="Arial"/>
                <w:bCs/>
              </w:rPr>
            </w:pPr>
            <w:r w:rsidRPr="00EA7800">
              <w:rPr>
                <w:rFonts w:cs="Arial"/>
                <w:bCs/>
              </w:rPr>
              <w:t>70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CUVPHI521A </w:t>
            </w:r>
          </w:p>
        </w:tc>
        <w:tc>
          <w:tcPr>
            <w:tcW w:w="3308" w:type="pct"/>
            <w:vAlign w:val="center"/>
          </w:tcPr>
          <w:p w:rsidR="00503034" w:rsidRPr="00EA7800" w:rsidRDefault="00503034" w:rsidP="0068407A">
            <w:pPr>
              <w:rPr>
                <w:rFonts w:cs="Arial"/>
              </w:rPr>
            </w:pPr>
            <w:r w:rsidRPr="00EA7800">
              <w:rPr>
                <w:rFonts w:cs="Arial"/>
              </w:rPr>
              <w:t>Produce commercial photo images</w:t>
            </w:r>
          </w:p>
        </w:tc>
        <w:tc>
          <w:tcPr>
            <w:tcW w:w="703" w:type="pct"/>
            <w:vAlign w:val="center"/>
          </w:tcPr>
          <w:p w:rsidR="00503034" w:rsidRPr="00EA7800" w:rsidRDefault="00503034" w:rsidP="000B24F8">
            <w:pPr>
              <w:jc w:val="center"/>
              <w:rPr>
                <w:rFonts w:cs="Arial"/>
                <w:bCs/>
              </w:rPr>
            </w:pPr>
            <w:r w:rsidRPr="00EA7800">
              <w:rPr>
                <w:rFonts w:cs="Arial"/>
                <w:bCs/>
              </w:rPr>
              <w:t>50</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CUVPHI525A </w:t>
            </w:r>
          </w:p>
        </w:tc>
        <w:tc>
          <w:tcPr>
            <w:tcW w:w="3308" w:type="pct"/>
            <w:vAlign w:val="center"/>
          </w:tcPr>
          <w:p w:rsidR="00503034" w:rsidRPr="00EA7800" w:rsidRDefault="00503034" w:rsidP="0068407A">
            <w:pPr>
              <w:rPr>
                <w:rFonts w:cs="Arial"/>
              </w:rPr>
            </w:pPr>
            <w:r w:rsidRPr="00EA7800">
              <w:rPr>
                <w:rFonts w:cs="Arial"/>
              </w:rPr>
              <w:t>Plan, capture and exploit visual art photo images</w:t>
            </w:r>
          </w:p>
        </w:tc>
        <w:tc>
          <w:tcPr>
            <w:tcW w:w="703" w:type="pct"/>
            <w:vAlign w:val="center"/>
          </w:tcPr>
          <w:p w:rsidR="00503034" w:rsidRPr="00EA7800" w:rsidRDefault="00503034" w:rsidP="000B24F8">
            <w:pPr>
              <w:jc w:val="center"/>
              <w:rPr>
                <w:rFonts w:cs="Arial"/>
                <w:bCs/>
              </w:rPr>
            </w:pPr>
            <w:r w:rsidRPr="00EA7800">
              <w:rPr>
                <w:rFonts w:cs="Arial"/>
                <w:bCs/>
              </w:rPr>
              <w:t>45</w:t>
            </w:r>
          </w:p>
        </w:tc>
      </w:tr>
      <w:tr w:rsidR="00503034" w:rsidRPr="00045B7D" w:rsidTr="000B24F8">
        <w:trPr>
          <w:trHeight w:val="397"/>
          <w:tblHeader/>
        </w:trPr>
        <w:tc>
          <w:tcPr>
            <w:tcW w:w="989" w:type="pct"/>
            <w:vAlign w:val="center"/>
          </w:tcPr>
          <w:p w:rsidR="00503034" w:rsidRPr="00EA7800" w:rsidRDefault="00503034" w:rsidP="00EA7800">
            <w:pPr>
              <w:rPr>
                <w:rFonts w:cs="Arial"/>
              </w:rPr>
            </w:pPr>
            <w:r w:rsidRPr="00EA7800">
              <w:rPr>
                <w:rFonts w:cs="Arial"/>
              </w:rPr>
              <w:t xml:space="preserve">CUVPHI527A </w:t>
            </w:r>
          </w:p>
        </w:tc>
        <w:tc>
          <w:tcPr>
            <w:tcW w:w="3308" w:type="pct"/>
            <w:vAlign w:val="center"/>
          </w:tcPr>
          <w:p w:rsidR="00503034" w:rsidRPr="00EA7800" w:rsidRDefault="00503034" w:rsidP="0068407A">
            <w:pPr>
              <w:rPr>
                <w:rFonts w:cs="Arial"/>
              </w:rPr>
            </w:pPr>
            <w:r w:rsidRPr="00EA7800">
              <w:rPr>
                <w:rFonts w:cs="Arial"/>
              </w:rPr>
              <w:t>Make illustrative images for publication and display</w:t>
            </w:r>
          </w:p>
        </w:tc>
        <w:tc>
          <w:tcPr>
            <w:tcW w:w="703" w:type="pct"/>
            <w:vAlign w:val="center"/>
          </w:tcPr>
          <w:p w:rsidR="00503034" w:rsidRPr="00EA7800" w:rsidRDefault="00503034" w:rsidP="000B24F8">
            <w:pPr>
              <w:jc w:val="center"/>
              <w:rPr>
                <w:rFonts w:cs="Arial"/>
                <w:bCs/>
              </w:rPr>
            </w:pPr>
            <w:r w:rsidRPr="00EA7800">
              <w:rPr>
                <w:rFonts w:cs="Arial"/>
                <w:bCs/>
              </w:rPr>
              <w:t>45</w:t>
            </w:r>
          </w:p>
        </w:tc>
      </w:tr>
      <w:tr w:rsidR="00503034" w:rsidRPr="00AD1233" w:rsidTr="0068407A">
        <w:trPr>
          <w:trHeight w:val="397"/>
          <w:tblHeader/>
        </w:trPr>
        <w:tc>
          <w:tcPr>
            <w:tcW w:w="989" w:type="pct"/>
            <w:vAlign w:val="center"/>
          </w:tcPr>
          <w:p w:rsidR="00503034" w:rsidRPr="00EA7800" w:rsidRDefault="00503034" w:rsidP="0068407A">
            <w:pPr>
              <w:pStyle w:val="CATNormal"/>
              <w:spacing w:before="40" w:after="40" w:line="276" w:lineRule="auto"/>
              <w:rPr>
                <w:rFonts w:cs="Arial"/>
                <w:b/>
                <w:sz w:val="20"/>
              </w:rPr>
            </w:pPr>
            <w:r w:rsidRPr="00EA7800">
              <w:rPr>
                <w:rFonts w:cs="Arial"/>
                <w:b/>
                <w:sz w:val="20"/>
              </w:rPr>
              <w:t>Total Hours</w:t>
            </w:r>
          </w:p>
        </w:tc>
        <w:tc>
          <w:tcPr>
            <w:tcW w:w="3308" w:type="pct"/>
            <w:vAlign w:val="center"/>
          </w:tcPr>
          <w:p w:rsidR="00503034" w:rsidRPr="00EA7800" w:rsidRDefault="00503034" w:rsidP="0068407A">
            <w:pPr>
              <w:pStyle w:val="CATNormal"/>
              <w:spacing w:before="40" w:after="40" w:line="276" w:lineRule="auto"/>
              <w:rPr>
                <w:rFonts w:cs="Arial"/>
                <w:b/>
                <w:sz w:val="20"/>
              </w:rPr>
            </w:pPr>
          </w:p>
        </w:tc>
        <w:tc>
          <w:tcPr>
            <w:tcW w:w="703" w:type="pct"/>
            <w:vAlign w:val="center"/>
          </w:tcPr>
          <w:p w:rsidR="00503034" w:rsidRPr="00EA7800" w:rsidRDefault="00503034" w:rsidP="0068407A">
            <w:pPr>
              <w:pStyle w:val="CATNormal"/>
              <w:spacing w:before="40" w:after="40" w:line="276" w:lineRule="auto"/>
              <w:jc w:val="center"/>
              <w:rPr>
                <w:rFonts w:cs="Arial"/>
                <w:b/>
                <w:sz w:val="20"/>
              </w:rPr>
            </w:pPr>
            <w:r w:rsidRPr="00EA7800">
              <w:rPr>
                <w:rFonts w:cs="Arial"/>
                <w:b/>
                <w:sz w:val="20"/>
              </w:rPr>
              <w:t>770</w:t>
            </w:r>
          </w:p>
        </w:tc>
      </w:tr>
    </w:tbl>
    <w:p w:rsidR="00503034" w:rsidRDefault="00503034" w:rsidP="00B360CA">
      <w:pPr>
        <w:pStyle w:val="Head1"/>
        <w:sectPr w:rsidR="00503034" w:rsidSect="002503E7">
          <w:pgSz w:w="11907" w:h="16840" w:code="9"/>
          <w:pgMar w:top="1134" w:right="1134" w:bottom="1134" w:left="1134"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62"/>
        <w:gridCol w:w="1384"/>
      </w:tblGrid>
      <w:tr w:rsidR="00503034" w:rsidRPr="005C1BE5"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lastRenderedPageBreak/>
              <w:br w:type="page"/>
              <w:t>Occupation</w:t>
            </w:r>
          </w:p>
        </w:tc>
        <w:tc>
          <w:tcPr>
            <w:tcW w:w="4082" w:type="pct"/>
            <w:gridSpan w:val="2"/>
            <w:tcBorders>
              <w:left w:val="single" w:sz="4" w:space="0" w:color="FFFFFF"/>
            </w:tcBorders>
            <w:vAlign w:val="center"/>
          </w:tcPr>
          <w:p w:rsidR="00503034" w:rsidRPr="005C1BE5" w:rsidRDefault="00503034" w:rsidP="0068407A">
            <w:pPr>
              <w:spacing w:before="40" w:after="40" w:line="276" w:lineRule="auto"/>
              <w:rPr>
                <w:rFonts w:cs="Arial"/>
                <w:b/>
              </w:rPr>
            </w:pPr>
            <w:r>
              <w:rPr>
                <w:rFonts w:cs="Arial"/>
                <w:b/>
              </w:rPr>
              <w:t>Independent Ceramics Artist</w:t>
            </w:r>
          </w:p>
        </w:tc>
      </w:tr>
      <w:tr w:rsidR="00503034" w:rsidRPr="006D526E"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Qualification Title</w:t>
            </w:r>
          </w:p>
        </w:tc>
        <w:tc>
          <w:tcPr>
            <w:tcW w:w="4082" w:type="pct"/>
            <w:gridSpan w:val="2"/>
            <w:tcBorders>
              <w:left w:val="single" w:sz="4" w:space="0" w:color="FFFFFF"/>
            </w:tcBorders>
            <w:vAlign w:val="center"/>
          </w:tcPr>
          <w:p w:rsidR="00503034" w:rsidRPr="006D526E" w:rsidRDefault="00503034" w:rsidP="0068407A">
            <w:pPr>
              <w:spacing w:before="40" w:after="40" w:line="276" w:lineRule="auto"/>
              <w:rPr>
                <w:rFonts w:cs="Arial"/>
              </w:rPr>
            </w:pPr>
            <w:r w:rsidRPr="006D526E">
              <w:rPr>
                <w:bCs/>
              </w:rPr>
              <w:t>Diploma of Ceramics</w:t>
            </w:r>
          </w:p>
        </w:tc>
      </w:tr>
      <w:tr w:rsidR="00503034" w:rsidRPr="006D526E"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Qualification Code</w:t>
            </w:r>
          </w:p>
        </w:tc>
        <w:tc>
          <w:tcPr>
            <w:tcW w:w="4082" w:type="pct"/>
            <w:gridSpan w:val="2"/>
            <w:tcBorders>
              <w:left w:val="single" w:sz="4" w:space="0" w:color="FFFFFF"/>
            </w:tcBorders>
            <w:vAlign w:val="center"/>
          </w:tcPr>
          <w:p w:rsidR="00503034" w:rsidRPr="006D526E" w:rsidRDefault="00503034" w:rsidP="0068407A">
            <w:pPr>
              <w:spacing w:before="40" w:after="40" w:line="276" w:lineRule="auto"/>
              <w:rPr>
                <w:rFonts w:cs="Arial"/>
              </w:rPr>
            </w:pPr>
            <w:r w:rsidRPr="006D526E">
              <w:rPr>
                <w:rFonts w:cs="Arial"/>
              </w:rPr>
              <w:t>CUV50211</w:t>
            </w:r>
          </w:p>
        </w:tc>
      </w:tr>
      <w:tr w:rsidR="00503034" w:rsidRPr="006D526E"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Description</w:t>
            </w:r>
          </w:p>
        </w:tc>
        <w:tc>
          <w:tcPr>
            <w:tcW w:w="4082" w:type="pct"/>
            <w:gridSpan w:val="2"/>
            <w:tcBorders>
              <w:left w:val="single" w:sz="4" w:space="0" w:color="FFFFFF"/>
            </w:tcBorders>
            <w:vAlign w:val="center"/>
          </w:tcPr>
          <w:p w:rsidR="00503034" w:rsidRPr="006D526E" w:rsidRDefault="00503034" w:rsidP="0068407A">
            <w:pPr>
              <w:pStyle w:val="CATNormal"/>
              <w:rPr>
                <w:sz w:val="20"/>
                <w:lang w:val="en-US"/>
              </w:rPr>
            </w:pPr>
            <w:r w:rsidRPr="006D526E">
              <w:rPr>
                <w:sz w:val="20"/>
                <w:lang w:val="en-US"/>
              </w:rPr>
              <w:t xml:space="preserve">This qualification reflects the role of ceramicists who combine </w:t>
            </w:r>
            <w:proofErr w:type="spellStart"/>
            <w:r w:rsidRPr="006D526E">
              <w:rPr>
                <w:sz w:val="20"/>
                <w:lang w:val="en-US"/>
              </w:rPr>
              <w:t>specialised</w:t>
            </w:r>
            <w:proofErr w:type="spellEnd"/>
            <w:r w:rsidRPr="006D526E">
              <w:rPr>
                <w:sz w:val="20"/>
                <w:lang w:val="en-US"/>
              </w:rPr>
              <w:t xml:space="preserve"> technical, creative and conceptual skills to develop their own ceramics practice. They are able to plan, design and </w:t>
            </w:r>
            <w:proofErr w:type="spellStart"/>
            <w:r w:rsidRPr="006D526E">
              <w:rPr>
                <w:sz w:val="20"/>
                <w:lang w:val="en-US"/>
              </w:rPr>
              <w:t>realise</w:t>
            </w:r>
            <w:proofErr w:type="spellEnd"/>
            <w:r w:rsidRPr="006D526E">
              <w:rPr>
                <w:sz w:val="20"/>
                <w:lang w:val="en-US"/>
              </w:rPr>
              <w:t xml:space="preserve"> a body of ceramic work using in-depth skills specific to ceramics technologies, materials and processes. Practice at this level is underpinned by a sound grasp of ceramics and broader art and design theory and history, as well as the ability to critically </w:t>
            </w:r>
            <w:proofErr w:type="spellStart"/>
            <w:r w:rsidRPr="006D526E">
              <w:rPr>
                <w:sz w:val="20"/>
                <w:lang w:val="en-US"/>
              </w:rPr>
              <w:t>analyse</w:t>
            </w:r>
            <w:proofErr w:type="spellEnd"/>
            <w:r w:rsidRPr="006D526E">
              <w:rPr>
                <w:sz w:val="20"/>
                <w:lang w:val="en-US"/>
              </w:rPr>
              <w:t xml:space="preserve"> and </w:t>
            </w:r>
            <w:proofErr w:type="spellStart"/>
            <w:r w:rsidRPr="006D526E">
              <w:rPr>
                <w:sz w:val="20"/>
                <w:lang w:val="en-US"/>
              </w:rPr>
              <w:t>synthesise</w:t>
            </w:r>
            <w:proofErr w:type="spellEnd"/>
            <w:r w:rsidRPr="006D526E">
              <w:rPr>
                <w:sz w:val="20"/>
                <w:lang w:val="en-US"/>
              </w:rPr>
              <w:t xml:space="preserve"> information from a range of sources. Discourse and communication around complex ideas are also required.</w:t>
            </w:r>
          </w:p>
          <w:p w:rsidR="00503034" w:rsidRPr="006D526E" w:rsidRDefault="00503034" w:rsidP="0068407A">
            <w:pPr>
              <w:pStyle w:val="CATNormal"/>
              <w:rPr>
                <w:sz w:val="20"/>
                <w:lang w:val="en-US"/>
              </w:rPr>
            </w:pPr>
            <w:r w:rsidRPr="006D526E">
              <w:rPr>
                <w:sz w:val="20"/>
                <w:lang w:val="en-US"/>
              </w:rPr>
              <w:t xml:space="preserve">Ceramicists may work as sole practitioners or in </w:t>
            </w:r>
            <w:proofErr w:type="spellStart"/>
            <w:r w:rsidRPr="006D526E">
              <w:rPr>
                <w:sz w:val="20"/>
                <w:lang w:val="en-US"/>
              </w:rPr>
              <w:t>organisations</w:t>
            </w:r>
            <w:proofErr w:type="spellEnd"/>
            <w:r w:rsidRPr="006D526E">
              <w:rPr>
                <w:sz w:val="20"/>
                <w:lang w:val="en-US"/>
              </w:rPr>
              <w:t xml:space="preserve"> that design and produce ceramic objects, such as specialist tile manufacturers or makers of landscape and gardening items. The purpose of the work may be artistic or functional. Ceramic artists also often teach in a range of community contexts.</w:t>
            </w:r>
          </w:p>
        </w:tc>
      </w:tr>
      <w:tr w:rsidR="00503034" w:rsidRPr="005C1BE5" w:rsidTr="0068407A">
        <w:trPr>
          <w:trHeight w:val="397"/>
          <w:tblHeader/>
        </w:trPr>
        <w:tc>
          <w:tcPr>
            <w:tcW w:w="918" w:type="pct"/>
            <w:tcBorders>
              <w:top w:val="single" w:sz="4" w:space="0" w:color="FFFFFF"/>
              <w:left w:val="single" w:sz="4" w:space="0" w:color="FFFFFF"/>
              <w:bottom w:val="single" w:sz="4" w:space="0" w:color="FFFFFF"/>
              <w:right w:val="single" w:sz="4" w:space="0" w:color="FFFFFF"/>
            </w:tcBorders>
            <w:shd w:val="solid" w:color="auto" w:fill="auto"/>
          </w:tcPr>
          <w:p w:rsidR="00503034" w:rsidRPr="005C1BE5" w:rsidRDefault="00503034" w:rsidP="0068407A">
            <w:pPr>
              <w:pStyle w:val="CATQualCode"/>
              <w:spacing w:before="40" w:after="40" w:line="276" w:lineRule="auto"/>
              <w:rPr>
                <w:rFonts w:cs="Arial"/>
                <w:sz w:val="20"/>
              </w:rPr>
            </w:pPr>
            <w:r w:rsidRPr="005C1BE5">
              <w:rPr>
                <w:rFonts w:cs="Arial"/>
                <w:sz w:val="20"/>
              </w:rPr>
              <w:t>Unit Code</w:t>
            </w:r>
          </w:p>
        </w:tc>
        <w:tc>
          <w:tcPr>
            <w:tcW w:w="3380" w:type="pct"/>
            <w:tcBorders>
              <w:left w:val="single" w:sz="4" w:space="0" w:color="FFFFFF"/>
              <w:right w:val="single" w:sz="4" w:space="0" w:color="FFFFFF"/>
            </w:tcBorders>
            <w:shd w:val="solid" w:color="auto" w:fill="auto"/>
          </w:tcPr>
          <w:p w:rsidR="00503034" w:rsidRPr="005C1BE5" w:rsidRDefault="00503034" w:rsidP="0068407A">
            <w:pPr>
              <w:pStyle w:val="CATQualTitle"/>
              <w:spacing w:before="40" w:after="40" w:line="276" w:lineRule="auto"/>
              <w:rPr>
                <w:rFonts w:cs="Arial"/>
                <w:sz w:val="20"/>
              </w:rPr>
            </w:pPr>
            <w:r w:rsidRPr="005C1BE5">
              <w:rPr>
                <w:rFonts w:cs="Arial"/>
                <w:sz w:val="20"/>
              </w:rPr>
              <w:t>Unit Title</w:t>
            </w:r>
          </w:p>
        </w:tc>
        <w:tc>
          <w:tcPr>
            <w:tcW w:w="702" w:type="pct"/>
            <w:tcBorders>
              <w:left w:val="single" w:sz="4" w:space="0" w:color="FFFFFF"/>
            </w:tcBorders>
            <w:shd w:val="solid" w:color="auto" w:fill="auto"/>
          </w:tcPr>
          <w:p w:rsidR="00503034" w:rsidRPr="005C1BE5" w:rsidRDefault="00503034" w:rsidP="0068407A">
            <w:pPr>
              <w:pStyle w:val="CATQualTitle"/>
              <w:spacing w:before="40" w:after="40" w:line="276" w:lineRule="auto"/>
              <w:jc w:val="center"/>
              <w:rPr>
                <w:rFonts w:cs="Arial"/>
                <w:sz w:val="20"/>
              </w:rPr>
            </w:pPr>
            <w:r w:rsidRPr="005C1BE5">
              <w:rPr>
                <w:rFonts w:cs="Arial"/>
                <w:sz w:val="20"/>
              </w:rPr>
              <w:t>Hours</w:t>
            </w:r>
          </w:p>
        </w:tc>
      </w:tr>
      <w:tr w:rsidR="00503034" w:rsidRPr="005C1BE5" w:rsidTr="0068407A">
        <w:trPr>
          <w:trHeight w:val="397"/>
        </w:trPr>
        <w:tc>
          <w:tcPr>
            <w:tcW w:w="5000" w:type="pct"/>
            <w:gridSpan w:val="3"/>
            <w:vAlign w:val="center"/>
          </w:tcPr>
          <w:p w:rsidR="00503034" w:rsidRPr="005C1BE5" w:rsidRDefault="00503034" w:rsidP="0068407A">
            <w:pPr>
              <w:pStyle w:val="CATTableHeading"/>
              <w:spacing w:before="40" w:after="40" w:line="276" w:lineRule="auto"/>
              <w:rPr>
                <w:rFonts w:cs="Arial"/>
                <w:sz w:val="20"/>
              </w:rPr>
            </w:pPr>
            <w:r w:rsidRPr="005C1BE5">
              <w:rPr>
                <w:rFonts w:cs="Arial"/>
                <w:sz w:val="20"/>
              </w:rPr>
              <w:t>Core (nine)</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BSBDES401A </w:t>
            </w:r>
          </w:p>
        </w:tc>
        <w:tc>
          <w:tcPr>
            <w:tcW w:w="3380" w:type="pct"/>
            <w:vAlign w:val="center"/>
          </w:tcPr>
          <w:p w:rsidR="00503034" w:rsidRPr="00254656" w:rsidRDefault="00503034" w:rsidP="0068407A">
            <w:pPr>
              <w:rPr>
                <w:rFonts w:cs="Arial"/>
              </w:rPr>
            </w:pPr>
            <w:r w:rsidRPr="00254656">
              <w:rPr>
                <w:rFonts w:cs="Arial"/>
              </w:rPr>
              <w:t>Generate design solutions</w:t>
            </w:r>
          </w:p>
        </w:tc>
        <w:tc>
          <w:tcPr>
            <w:tcW w:w="702" w:type="pct"/>
            <w:vAlign w:val="center"/>
          </w:tcPr>
          <w:p w:rsidR="00503034" w:rsidRPr="00254656" w:rsidRDefault="00503034" w:rsidP="0068407A">
            <w:pPr>
              <w:jc w:val="center"/>
              <w:rPr>
                <w:rFonts w:cs="Arial"/>
                <w:b/>
                <w:bCs/>
              </w:rPr>
            </w:pPr>
            <w:r w:rsidRPr="00254656">
              <w:rPr>
                <w:rFonts w:cs="Arial"/>
                <w:b/>
                <w:bCs/>
              </w:rPr>
              <w:t>60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CUVACD501A </w:t>
            </w:r>
          </w:p>
        </w:tc>
        <w:tc>
          <w:tcPr>
            <w:tcW w:w="3380" w:type="pct"/>
            <w:vAlign w:val="center"/>
          </w:tcPr>
          <w:p w:rsidR="00503034" w:rsidRPr="00254656" w:rsidRDefault="00503034" w:rsidP="0068407A">
            <w:pPr>
              <w:rPr>
                <w:rFonts w:cs="Arial"/>
              </w:rPr>
            </w:pPr>
            <w:r w:rsidRPr="00254656">
              <w:rPr>
                <w:rFonts w:cs="Arial"/>
              </w:rPr>
              <w:t>Refine drawing and other visual representation tools</w:t>
            </w:r>
          </w:p>
        </w:tc>
        <w:tc>
          <w:tcPr>
            <w:tcW w:w="702" w:type="pct"/>
            <w:vAlign w:val="bottom"/>
          </w:tcPr>
          <w:p w:rsidR="00503034" w:rsidRPr="00254656" w:rsidRDefault="00503034" w:rsidP="0068407A">
            <w:pPr>
              <w:jc w:val="center"/>
              <w:rPr>
                <w:rFonts w:cs="Arial"/>
              </w:rPr>
            </w:pPr>
            <w:r w:rsidRPr="00254656">
              <w:rPr>
                <w:rFonts w:cs="Arial"/>
              </w:rPr>
              <w:t>70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CUVACD510A </w:t>
            </w:r>
          </w:p>
        </w:tc>
        <w:tc>
          <w:tcPr>
            <w:tcW w:w="3380" w:type="pct"/>
            <w:vAlign w:val="center"/>
          </w:tcPr>
          <w:p w:rsidR="00503034" w:rsidRPr="00254656" w:rsidRDefault="00503034" w:rsidP="0068407A">
            <w:pPr>
              <w:rPr>
                <w:rFonts w:cs="Arial"/>
              </w:rPr>
            </w:pPr>
            <w:r w:rsidRPr="00254656">
              <w:rPr>
                <w:rFonts w:cs="Arial"/>
              </w:rPr>
              <w:t>Manage kiln operations</w:t>
            </w:r>
          </w:p>
        </w:tc>
        <w:tc>
          <w:tcPr>
            <w:tcW w:w="702" w:type="pct"/>
            <w:vAlign w:val="bottom"/>
          </w:tcPr>
          <w:p w:rsidR="00503034" w:rsidRPr="00254656" w:rsidRDefault="00503034" w:rsidP="0068407A">
            <w:pPr>
              <w:jc w:val="center"/>
              <w:rPr>
                <w:rFonts w:cs="Arial"/>
              </w:rPr>
            </w:pPr>
            <w:r w:rsidRPr="00254656">
              <w:rPr>
                <w:rFonts w:cs="Arial"/>
              </w:rPr>
              <w:t>35</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CUVACD511A </w:t>
            </w:r>
          </w:p>
        </w:tc>
        <w:tc>
          <w:tcPr>
            <w:tcW w:w="3380" w:type="pct"/>
            <w:vAlign w:val="center"/>
          </w:tcPr>
          <w:p w:rsidR="00503034" w:rsidRPr="00254656" w:rsidRDefault="00503034" w:rsidP="0068407A">
            <w:pPr>
              <w:rPr>
                <w:rFonts w:cs="Arial"/>
              </w:rPr>
            </w:pPr>
            <w:r w:rsidRPr="00254656">
              <w:rPr>
                <w:rFonts w:cs="Arial"/>
              </w:rPr>
              <w:t>Make moulds and casts</w:t>
            </w:r>
          </w:p>
        </w:tc>
        <w:tc>
          <w:tcPr>
            <w:tcW w:w="702" w:type="pct"/>
            <w:vAlign w:val="bottom"/>
          </w:tcPr>
          <w:p w:rsidR="00503034" w:rsidRPr="00254656" w:rsidRDefault="00503034" w:rsidP="0068407A">
            <w:pPr>
              <w:jc w:val="center"/>
              <w:rPr>
                <w:rFonts w:cs="Arial"/>
              </w:rPr>
            </w:pPr>
            <w:r w:rsidRPr="00254656">
              <w:rPr>
                <w:rFonts w:cs="Arial"/>
              </w:rPr>
              <w:t>50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CUVCER403A </w:t>
            </w:r>
          </w:p>
        </w:tc>
        <w:tc>
          <w:tcPr>
            <w:tcW w:w="3380" w:type="pct"/>
            <w:vAlign w:val="center"/>
          </w:tcPr>
          <w:p w:rsidR="00503034" w:rsidRPr="00254656" w:rsidRDefault="00503034" w:rsidP="0068407A">
            <w:pPr>
              <w:rPr>
                <w:rFonts w:cs="Arial"/>
              </w:rPr>
            </w:pPr>
            <w:r w:rsidRPr="00254656">
              <w:rPr>
                <w:rFonts w:cs="Arial"/>
              </w:rPr>
              <w:t>Experiment with ceramic surface treatments</w:t>
            </w:r>
          </w:p>
        </w:tc>
        <w:tc>
          <w:tcPr>
            <w:tcW w:w="702" w:type="pct"/>
            <w:vAlign w:val="bottom"/>
          </w:tcPr>
          <w:p w:rsidR="00503034" w:rsidRPr="00254656" w:rsidRDefault="00503034" w:rsidP="0068407A">
            <w:pPr>
              <w:jc w:val="center"/>
              <w:rPr>
                <w:rFonts w:cs="Arial"/>
              </w:rPr>
            </w:pPr>
            <w:r w:rsidRPr="00254656">
              <w:rPr>
                <w:rFonts w:cs="Arial"/>
              </w:rPr>
              <w:t>50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CUVCER504A </w:t>
            </w:r>
          </w:p>
        </w:tc>
        <w:tc>
          <w:tcPr>
            <w:tcW w:w="3380" w:type="pct"/>
            <w:vAlign w:val="center"/>
          </w:tcPr>
          <w:p w:rsidR="00503034" w:rsidRPr="00254656" w:rsidRDefault="00503034" w:rsidP="0068407A">
            <w:pPr>
              <w:rPr>
                <w:rFonts w:cs="Arial"/>
              </w:rPr>
            </w:pPr>
            <w:r w:rsidRPr="00254656">
              <w:rPr>
                <w:rFonts w:cs="Arial"/>
              </w:rPr>
              <w:t xml:space="preserve">Refine </w:t>
            </w:r>
            <w:proofErr w:type="spellStart"/>
            <w:r w:rsidRPr="00254656">
              <w:rPr>
                <w:rFonts w:cs="Arial"/>
              </w:rPr>
              <w:t>handbuilding</w:t>
            </w:r>
            <w:proofErr w:type="spellEnd"/>
            <w:r w:rsidRPr="00254656">
              <w:rPr>
                <w:rFonts w:cs="Arial"/>
              </w:rPr>
              <w:t xml:space="preserve"> techniques</w:t>
            </w:r>
          </w:p>
        </w:tc>
        <w:tc>
          <w:tcPr>
            <w:tcW w:w="702" w:type="pct"/>
            <w:vAlign w:val="bottom"/>
          </w:tcPr>
          <w:p w:rsidR="00503034" w:rsidRPr="00254656" w:rsidRDefault="00503034" w:rsidP="0068407A">
            <w:pPr>
              <w:jc w:val="center"/>
              <w:rPr>
                <w:rFonts w:cs="Arial"/>
              </w:rPr>
            </w:pPr>
            <w:r w:rsidRPr="00254656">
              <w:rPr>
                <w:rFonts w:cs="Arial"/>
              </w:rPr>
              <w:t>65</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CUVPRP501A </w:t>
            </w:r>
          </w:p>
        </w:tc>
        <w:tc>
          <w:tcPr>
            <w:tcW w:w="3380" w:type="pct"/>
            <w:vAlign w:val="center"/>
          </w:tcPr>
          <w:p w:rsidR="00503034" w:rsidRPr="00254656" w:rsidRDefault="00503034" w:rsidP="0068407A">
            <w:pPr>
              <w:rPr>
                <w:rFonts w:cs="Arial"/>
              </w:rPr>
            </w:pPr>
            <w:r w:rsidRPr="00254656">
              <w:rPr>
                <w:rFonts w:cs="Arial"/>
              </w:rPr>
              <w:t>Realise a body of creative work</w:t>
            </w:r>
          </w:p>
        </w:tc>
        <w:tc>
          <w:tcPr>
            <w:tcW w:w="702" w:type="pct"/>
            <w:vAlign w:val="bottom"/>
          </w:tcPr>
          <w:p w:rsidR="00503034" w:rsidRPr="00254656" w:rsidRDefault="00503034" w:rsidP="0068407A">
            <w:pPr>
              <w:jc w:val="center"/>
              <w:rPr>
                <w:rFonts w:cs="Arial"/>
              </w:rPr>
            </w:pPr>
            <w:r w:rsidRPr="00254656">
              <w:rPr>
                <w:rFonts w:cs="Arial"/>
              </w:rPr>
              <w:t>80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CUVPRP502A </w:t>
            </w:r>
          </w:p>
        </w:tc>
        <w:tc>
          <w:tcPr>
            <w:tcW w:w="3380" w:type="pct"/>
            <w:vAlign w:val="center"/>
          </w:tcPr>
          <w:p w:rsidR="00503034" w:rsidRPr="00254656" w:rsidRDefault="00503034" w:rsidP="0068407A">
            <w:pPr>
              <w:rPr>
                <w:rFonts w:cs="Arial"/>
              </w:rPr>
            </w:pPr>
            <w:r w:rsidRPr="00254656">
              <w:rPr>
                <w:rFonts w:cs="Arial"/>
              </w:rPr>
              <w:t>Prepare for sustainable professional practice</w:t>
            </w:r>
          </w:p>
        </w:tc>
        <w:tc>
          <w:tcPr>
            <w:tcW w:w="702" w:type="pct"/>
            <w:vAlign w:val="bottom"/>
          </w:tcPr>
          <w:p w:rsidR="00503034" w:rsidRPr="00254656" w:rsidRDefault="00503034" w:rsidP="0068407A">
            <w:pPr>
              <w:jc w:val="center"/>
              <w:rPr>
                <w:rFonts w:cs="Arial"/>
              </w:rPr>
            </w:pPr>
            <w:r w:rsidRPr="00254656">
              <w:rPr>
                <w:rFonts w:cs="Arial"/>
              </w:rPr>
              <w:t>35</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CUVPRP503A </w:t>
            </w:r>
          </w:p>
        </w:tc>
        <w:tc>
          <w:tcPr>
            <w:tcW w:w="3380" w:type="pct"/>
            <w:vAlign w:val="center"/>
          </w:tcPr>
          <w:p w:rsidR="00503034" w:rsidRPr="00254656" w:rsidRDefault="00503034" w:rsidP="0068407A">
            <w:pPr>
              <w:rPr>
                <w:rFonts w:cs="Arial"/>
              </w:rPr>
            </w:pPr>
            <w:r w:rsidRPr="00254656">
              <w:rPr>
                <w:rFonts w:cs="Arial"/>
              </w:rPr>
              <w:t>Present a body of own creative work</w:t>
            </w:r>
          </w:p>
        </w:tc>
        <w:tc>
          <w:tcPr>
            <w:tcW w:w="702" w:type="pct"/>
            <w:vAlign w:val="bottom"/>
          </w:tcPr>
          <w:p w:rsidR="00503034" w:rsidRPr="00254656" w:rsidRDefault="00503034" w:rsidP="0068407A">
            <w:pPr>
              <w:jc w:val="center"/>
              <w:rPr>
                <w:rFonts w:cs="Arial"/>
              </w:rPr>
            </w:pPr>
            <w:r w:rsidRPr="00254656">
              <w:rPr>
                <w:rFonts w:cs="Arial"/>
              </w:rPr>
              <w:t>60</w:t>
            </w:r>
          </w:p>
        </w:tc>
      </w:tr>
      <w:tr w:rsidR="00503034" w:rsidRPr="005C1BE5" w:rsidTr="0068407A">
        <w:trPr>
          <w:trHeight w:val="397"/>
          <w:tblHeader/>
        </w:trPr>
        <w:tc>
          <w:tcPr>
            <w:tcW w:w="5000" w:type="pct"/>
            <w:gridSpan w:val="3"/>
            <w:vAlign w:val="center"/>
          </w:tcPr>
          <w:p w:rsidR="00503034" w:rsidRPr="005C1BE5" w:rsidRDefault="00503034" w:rsidP="0068407A">
            <w:pPr>
              <w:spacing w:before="40" w:after="40" w:line="276" w:lineRule="auto"/>
              <w:rPr>
                <w:rFonts w:cs="Arial"/>
              </w:rPr>
            </w:pPr>
            <w:r w:rsidRPr="005C1BE5">
              <w:rPr>
                <w:rFonts w:cs="Arial"/>
                <w:b/>
              </w:rPr>
              <w:t>Elective (</w:t>
            </w:r>
            <w:r>
              <w:rPr>
                <w:rFonts w:cs="Arial"/>
                <w:b/>
              </w:rPr>
              <w:t>ten</w:t>
            </w:r>
            <w:r w:rsidRPr="005C1BE5">
              <w:rPr>
                <w:rFonts w:cs="Arial"/>
                <w:b/>
              </w:rPr>
              <w:t>)</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BSBSMB301A </w:t>
            </w:r>
          </w:p>
        </w:tc>
        <w:tc>
          <w:tcPr>
            <w:tcW w:w="3380" w:type="pct"/>
            <w:vAlign w:val="center"/>
          </w:tcPr>
          <w:p w:rsidR="00503034" w:rsidRPr="00254656" w:rsidRDefault="00503034" w:rsidP="0068407A">
            <w:pPr>
              <w:rPr>
                <w:rFonts w:cs="Arial"/>
              </w:rPr>
            </w:pPr>
            <w:r w:rsidRPr="00254656">
              <w:rPr>
                <w:rFonts w:cs="Arial"/>
              </w:rPr>
              <w:t>Investigate micro business opportunities</w:t>
            </w:r>
          </w:p>
        </w:tc>
        <w:tc>
          <w:tcPr>
            <w:tcW w:w="702" w:type="pct"/>
            <w:vAlign w:val="center"/>
          </w:tcPr>
          <w:p w:rsidR="00503034" w:rsidRPr="00254656" w:rsidRDefault="00503034" w:rsidP="0068407A">
            <w:pPr>
              <w:jc w:val="center"/>
              <w:rPr>
                <w:rFonts w:cs="Arial"/>
                <w:bCs/>
              </w:rPr>
            </w:pPr>
            <w:r w:rsidRPr="00254656">
              <w:rPr>
                <w:rFonts w:cs="Arial"/>
                <w:bCs/>
              </w:rPr>
              <w:t>30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BSBSMB304A </w:t>
            </w:r>
          </w:p>
        </w:tc>
        <w:tc>
          <w:tcPr>
            <w:tcW w:w="3380" w:type="pct"/>
            <w:vAlign w:val="center"/>
          </w:tcPr>
          <w:p w:rsidR="00503034" w:rsidRPr="00254656" w:rsidRDefault="00503034" w:rsidP="0068407A">
            <w:pPr>
              <w:rPr>
                <w:rFonts w:cs="Arial"/>
              </w:rPr>
            </w:pPr>
            <w:r w:rsidRPr="00254656">
              <w:rPr>
                <w:rFonts w:cs="Arial"/>
              </w:rPr>
              <w:t>Determine resource requirements for the micro business</w:t>
            </w:r>
          </w:p>
        </w:tc>
        <w:tc>
          <w:tcPr>
            <w:tcW w:w="702" w:type="pct"/>
            <w:vAlign w:val="center"/>
          </w:tcPr>
          <w:p w:rsidR="00503034" w:rsidRPr="00254656" w:rsidRDefault="00503034" w:rsidP="0068407A">
            <w:pPr>
              <w:jc w:val="center"/>
              <w:rPr>
                <w:rFonts w:cs="Arial"/>
                <w:bCs/>
              </w:rPr>
            </w:pPr>
            <w:r w:rsidRPr="00254656">
              <w:rPr>
                <w:rFonts w:cs="Arial"/>
                <w:bCs/>
              </w:rPr>
              <w:t>30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BSBSMB305A </w:t>
            </w:r>
          </w:p>
        </w:tc>
        <w:tc>
          <w:tcPr>
            <w:tcW w:w="3380" w:type="pct"/>
            <w:vAlign w:val="center"/>
          </w:tcPr>
          <w:p w:rsidR="00503034" w:rsidRPr="00254656" w:rsidRDefault="00503034" w:rsidP="0068407A">
            <w:pPr>
              <w:rPr>
                <w:rFonts w:cs="Arial"/>
              </w:rPr>
            </w:pPr>
            <w:r w:rsidRPr="00254656">
              <w:rPr>
                <w:rFonts w:cs="Arial"/>
              </w:rPr>
              <w:t>Comply with regulatory, taxation and insurance requirements for the micro business</w:t>
            </w:r>
          </w:p>
        </w:tc>
        <w:tc>
          <w:tcPr>
            <w:tcW w:w="702" w:type="pct"/>
            <w:vAlign w:val="center"/>
          </w:tcPr>
          <w:p w:rsidR="00503034" w:rsidRPr="00254656" w:rsidRDefault="00503034" w:rsidP="0068407A">
            <w:pPr>
              <w:jc w:val="center"/>
              <w:rPr>
                <w:rFonts w:cs="Arial"/>
                <w:bCs/>
              </w:rPr>
            </w:pPr>
            <w:r w:rsidRPr="00254656">
              <w:rPr>
                <w:rFonts w:cs="Arial"/>
                <w:bCs/>
              </w:rPr>
              <w:t>45</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CUVACD507A </w:t>
            </w:r>
          </w:p>
        </w:tc>
        <w:tc>
          <w:tcPr>
            <w:tcW w:w="3380" w:type="pct"/>
            <w:vAlign w:val="center"/>
          </w:tcPr>
          <w:p w:rsidR="00503034" w:rsidRPr="00254656" w:rsidRDefault="00503034" w:rsidP="0068407A">
            <w:pPr>
              <w:rPr>
                <w:rFonts w:cs="Arial"/>
              </w:rPr>
            </w:pPr>
            <w:r w:rsidRPr="00254656">
              <w:rPr>
                <w:rFonts w:cs="Arial"/>
              </w:rPr>
              <w:t>Refine 3-D design ideas and processes</w:t>
            </w:r>
          </w:p>
        </w:tc>
        <w:tc>
          <w:tcPr>
            <w:tcW w:w="702" w:type="pct"/>
            <w:vAlign w:val="center"/>
          </w:tcPr>
          <w:p w:rsidR="00503034" w:rsidRPr="00254656" w:rsidRDefault="00503034" w:rsidP="0068407A">
            <w:pPr>
              <w:jc w:val="center"/>
              <w:rPr>
                <w:rFonts w:cs="Arial"/>
              </w:rPr>
            </w:pPr>
            <w:r w:rsidRPr="00254656">
              <w:rPr>
                <w:rFonts w:cs="Arial"/>
              </w:rPr>
              <w:t>70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CUVACD512A </w:t>
            </w:r>
          </w:p>
        </w:tc>
        <w:tc>
          <w:tcPr>
            <w:tcW w:w="3380" w:type="pct"/>
            <w:vAlign w:val="center"/>
          </w:tcPr>
          <w:p w:rsidR="00503034" w:rsidRPr="00254656" w:rsidRDefault="00503034" w:rsidP="0068407A">
            <w:pPr>
              <w:rPr>
                <w:rFonts w:cs="Arial"/>
              </w:rPr>
            </w:pPr>
            <w:r w:rsidRPr="00254656">
              <w:rPr>
                <w:rFonts w:cs="Arial"/>
              </w:rPr>
              <w:t xml:space="preserve">Work with </w:t>
            </w:r>
            <w:proofErr w:type="spellStart"/>
            <w:r w:rsidRPr="00254656">
              <w:rPr>
                <w:rFonts w:cs="Arial"/>
              </w:rPr>
              <w:t>photomedia</w:t>
            </w:r>
            <w:proofErr w:type="spellEnd"/>
            <w:r w:rsidRPr="00254656">
              <w:rPr>
                <w:rFonts w:cs="Arial"/>
              </w:rPr>
              <w:t xml:space="preserve"> in creative practice</w:t>
            </w:r>
          </w:p>
        </w:tc>
        <w:tc>
          <w:tcPr>
            <w:tcW w:w="702" w:type="pct"/>
            <w:vAlign w:val="center"/>
          </w:tcPr>
          <w:p w:rsidR="00503034" w:rsidRPr="00254656" w:rsidRDefault="00503034" w:rsidP="0068407A">
            <w:pPr>
              <w:jc w:val="center"/>
              <w:rPr>
                <w:rFonts w:cs="Arial"/>
              </w:rPr>
            </w:pPr>
            <w:r w:rsidRPr="00254656">
              <w:rPr>
                <w:rFonts w:cs="Arial"/>
              </w:rPr>
              <w:t>55</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CUVCER501A </w:t>
            </w:r>
          </w:p>
        </w:tc>
        <w:tc>
          <w:tcPr>
            <w:tcW w:w="3380" w:type="pct"/>
            <w:vAlign w:val="center"/>
          </w:tcPr>
          <w:p w:rsidR="00503034" w:rsidRPr="00254656" w:rsidRDefault="00503034" w:rsidP="0068407A">
            <w:pPr>
              <w:rPr>
                <w:rFonts w:cs="Arial"/>
              </w:rPr>
            </w:pPr>
            <w:r w:rsidRPr="00254656">
              <w:rPr>
                <w:rFonts w:cs="Arial"/>
              </w:rPr>
              <w:t>Refine ceramics techniques</w:t>
            </w:r>
          </w:p>
        </w:tc>
        <w:tc>
          <w:tcPr>
            <w:tcW w:w="702" w:type="pct"/>
            <w:vAlign w:val="center"/>
          </w:tcPr>
          <w:p w:rsidR="00503034" w:rsidRPr="00254656" w:rsidRDefault="00503034" w:rsidP="0068407A">
            <w:pPr>
              <w:jc w:val="center"/>
              <w:rPr>
                <w:rFonts w:cs="Arial"/>
              </w:rPr>
            </w:pPr>
            <w:r w:rsidRPr="00254656">
              <w:rPr>
                <w:rFonts w:cs="Arial"/>
              </w:rPr>
              <w:t>60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CUVCER502A </w:t>
            </w:r>
          </w:p>
        </w:tc>
        <w:tc>
          <w:tcPr>
            <w:tcW w:w="3380" w:type="pct"/>
            <w:vAlign w:val="center"/>
          </w:tcPr>
          <w:p w:rsidR="00503034" w:rsidRPr="00254656" w:rsidRDefault="00503034" w:rsidP="0068407A">
            <w:pPr>
              <w:rPr>
                <w:rFonts w:cs="Arial"/>
              </w:rPr>
            </w:pPr>
            <w:r w:rsidRPr="00254656">
              <w:rPr>
                <w:rFonts w:cs="Arial"/>
              </w:rPr>
              <w:t>Investigate ceramic materials and processes</w:t>
            </w:r>
          </w:p>
        </w:tc>
        <w:tc>
          <w:tcPr>
            <w:tcW w:w="702" w:type="pct"/>
            <w:vAlign w:val="center"/>
          </w:tcPr>
          <w:p w:rsidR="00503034" w:rsidRPr="00254656" w:rsidRDefault="00503034" w:rsidP="0068407A">
            <w:pPr>
              <w:jc w:val="center"/>
              <w:rPr>
                <w:rFonts w:cs="Arial"/>
              </w:rPr>
            </w:pPr>
            <w:r w:rsidRPr="00254656">
              <w:rPr>
                <w:rFonts w:cs="Arial"/>
              </w:rPr>
              <w:t>75</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CUVCER503A </w:t>
            </w:r>
          </w:p>
        </w:tc>
        <w:tc>
          <w:tcPr>
            <w:tcW w:w="3380" w:type="pct"/>
            <w:vAlign w:val="center"/>
          </w:tcPr>
          <w:p w:rsidR="00503034" w:rsidRPr="00254656" w:rsidRDefault="00503034" w:rsidP="0068407A">
            <w:pPr>
              <w:rPr>
                <w:rFonts w:cs="Arial"/>
              </w:rPr>
            </w:pPr>
            <w:r w:rsidRPr="00254656">
              <w:rPr>
                <w:rFonts w:cs="Arial"/>
              </w:rPr>
              <w:t>Refine throwing techniques</w:t>
            </w:r>
          </w:p>
        </w:tc>
        <w:tc>
          <w:tcPr>
            <w:tcW w:w="702" w:type="pct"/>
            <w:vAlign w:val="center"/>
          </w:tcPr>
          <w:p w:rsidR="00503034" w:rsidRPr="00254656" w:rsidRDefault="00503034" w:rsidP="0068407A">
            <w:pPr>
              <w:jc w:val="center"/>
              <w:rPr>
                <w:rFonts w:cs="Arial"/>
              </w:rPr>
            </w:pPr>
            <w:r w:rsidRPr="00254656">
              <w:rPr>
                <w:rFonts w:cs="Arial"/>
              </w:rPr>
              <w:t>65</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CUVCER505A </w:t>
            </w:r>
          </w:p>
        </w:tc>
        <w:tc>
          <w:tcPr>
            <w:tcW w:w="3380" w:type="pct"/>
            <w:vAlign w:val="center"/>
          </w:tcPr>
          <w:p w:rsidR="00503034" w:rsidRPr="00254656" w:rsidRDefault="00503034" w:rsidP="0068407A">
            <w:pPr>
              <w:rPr>
                <w:rFonts w:cs="Arial"/>
              </w:rPr>
            </w:pPr>
            <w:r w:rsidRPr="00254656">
              <w:rPr>
                <w:rFonts w:cs="Arial"/>
              </w:rPr>
              <w:t>Develop and apply ceramic glazes</w:t>
            </w:r>
          </w:p>
        </w:tc>
        <w:tc>
          <w:tcPr>
            <w:tcW w:w="702" w:type="pct"/>
            <w:vAlign w:val="center"/>
          </w:tcPr>
          <w:p w:rsidR="00503034" w:rsidRPr="00254656" w:rsidRDefault="00503034" w:rsidP="0068407A">
            <w:pPr>
              <w:jc w:val="center"/>
              <w:rPr>
                <w:rFonts w:cs="Arial"/>
              </w:rPr>
            </w:pPr>
            <w:r w:rsidRPr="00254656">
              <w:rPr>
                <w:rFonts w:cs="Arial"/>
              </w:rPr>
              <w:t>60</w:t>
            </w:r>
          </w:p>
        </w:tc>
      </w:tr>
      <w:tr w:rsidR="00503034" w:rsidRPr="00254656" w:rsidTr="0068407A">
        <w:trPr>
          <w:trHeight w:val="397"/>
          <w:tblHeader/>
        </w:trPr>
        <w:tc>
          <w:tcPr>
            <w:tcW w:w="918" w:type="pct"/>
            <w:vAlign w:val="center"/>
          </w:tcPr>
          <w:p w:rsidR="00503034" w:rsidRPr="00254656" w:rsidRDefault="00503034" w:rsidP="0068407A">
            <w:pPr>
              <w:rPr>
                <w:rFonts w:cs="Arial"/>
              </w:rPr>
            </w:pPr>
            <w:r w:rsidRPr="00254656">
              <w:rPr>
                <w:rFonts w:cs="Arial"/>
              </w:rPr>
              <w:t xml:space="preserve">BSBSMB301A </w:t>
            </w:r>
          </w:p>
        </w:tc>
        <w:tc>
          <w:tcPr>
            <w:tcW w:w="3380" w:type="pct"/>
            <w:vAlign w:val="center"/>
          </w:tcPr>
          <w:p w:rsidR="00503034" w:rsidRPr="00254656" w:rsidRDefault="00503034" w:rsidP="0068407A">
            <w:pPr>
              <w:rPr>
                <w:rFonts w:cs="Arial"/>
              </w:rPr>
            </w:pPr>
            <w:r w:rsidRPr="00254656">
              <w:rPr>
                <w:rFonts w:cs="Arial"/>
              </w:rPr>
              <w:t>Investigate micro business opportunities</w:t>
            </w:r>
          </w:p>
        </w:tc>
        <w:tc>
          <w:tcPr>
            <w:tcW w:w="702" w:type="pct"/>
            <w:vAlign w:val="center"/>
          </w:tcPr>
          <w:p w:rsidR="00503034" w:rsidRPr="00254656" w:rsidRDefault="00503034" w:rsidP="0068407A">
            <w:pPr>
              <w:jc w:val="center"/>
              <w:rPr>
                <w:rFonts w:cs="Arial"/>
                <w:bCs/>
              </w:rPr>
            </w:pPr>
            <w:r w:rsidRPr="00254656">
              <w:rPr>
                <w:rFonts w:cs="Arial"/>
                <w:bCs/>
              </w:rPr>
              <w:t>30</w:t>
            </w:r>
          </w:p>
        </w:tc>
      </w:tr>
      <w:tr w:rsidR="00503034" w:rsidRPr="005C1BE5" w:rsidTr="0068407A">
        <w:trPr>
          <w:trHeight w:val="397"/>
          <w:tblHeader/>
        </w:trPr>
        <w:tc>
          <w:tcPr>
            <w:tcW w:w="918" w:type="pct"/>
            <w:vAlign w:val="center"/>
          </w:tcPr>
          <w:p w:rsidR="00503034" w:rsidRPr="005C1BE5" w:rsidRDefault="00503034" w:rsidP="0068407A">
            <w:pPr>
              <w:pStyle w:val="CATNormal"/>
              <w:spacing w:before="40" w:after="40" w:line="276" w:lineRule="auto"/>
              <w:rPr>
                <w:rFonts w:cs="Arial"/>
                <w:b/>
                <w:sz w:val="20"/>
              </w:rPr>
            </w:pPr>
            <w:r w:rsidRPr="005C1BE5">
              <w:rPr>
                <w:rFonts w:cs="Arial"/>
                <w:b/>
                <w:sz w:val="20"/>
              </w:rPr>
              <w:t>Total Hours</w:t>
            </w:r>
          </w:p>
        </w:tc>
        <w:tc>
          <w:tcPr>
            <w:tcW w:w="3380" w:type="pct"/>
            <w:vAlign w:val="center"/>
          </w:tcPr>
          <w:p w:rsidR="00503034" w:rsidRPr="005C1BE5" w:rsidRDefault="00503034" w:rsidP="0068407A">
            <w:pPr>
              <w:pStyle w:val="CATNormal"/>
              <w:spacing w:before="40" w:after="40" w:line="276" w:lineRule="auto"/>
              <w:rPr>
                <w:rFonts w:cs="Arial"/>
                <w:b/>
                <w:sz w:val="20"/>
              </w:rPr>
            </w:pPr>
          </w:p>
        </w:tc>
        <w:tc>
          <w:tcPr>
            <w:tcW w:w="702" w:type="pct"/>
            <w:vAlign w:val="center"/>
          </w:tcPr>
          <w:p w:rsidR="00503034" w:rsidRPr="005C1BE5" w:rsidRDefault="00503034" w:rsidP="0068407A">
            <w:pPr>
              <w:pStyle w:val="CATNormal"/>
              <w:spacing w:before="40" w:after="40" w:line="276" w:lineRule="auto"/>
              <w:jc w:val="center"/>
              <w:rPr>
                <w:rFonts w:cs="Arial"/>
                <w:b/>
                <w:sz w:val="20"/>
              </w:rPr>
            </w:pPr>
            <w:r>
              <w:rPr>
                <w:rFonts w:cs="Arial"/>
                <w:b/>
                <w:sz w:val="20"/>
              </w:rPr>
              <w:t>1095</w:t>
            </w:r>
          </w:p>
        </w:tc>
      </w:tr>
    </w:tbl>
    <w:p w:rsidR="00503034" w:rsidRDefault="00503034" w:rsidP="004A42F4">
      <w:pPr>
        <w:pStyle w:val="Head1"/>
      </w:pPr>
    </w:p>
    <w:p w:rsidR="00503034" w:rsidRDefault="00503034" w:rsidP="004A42F4">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20"/>
        <w:gridCol w:w="1384"/>
      </w:tblGrid>
      <w:tr w:rsidR="00503034" w:rsidRPr="00D72794"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br w:type="page"/>
              <w:t>Occupation</w:t>
            </w:r>
          </w:p>
        </w:tc>
        <w:tc>
          <w:tcPr>
            <w:tcW w:w="4010" w:type="pct"/>
            <w:gridSpan w:val="2"/>
            <w:tcBorders>
              <w:left w:val="single" w:sz="4" w:space="0" w:color="FFFFFF"/>
            </w:tcBorders>
            <w:vAlign w:val="center"/>
          </w:tcPr>
          <w:p w:rsidR="00503034" w:rsidRPr="00EA7800" w:rsidRDefault="00503034" w:rsidP="0068407A">
            <w:pPr>
              <w:spacing w:before="40" w:after="40" w:line="276" w:lineRule="auto"/>
              <w:rPr>
                <w:rFonts w:cs="Arial"/>
                <w:b/>
              </w:rPr>
            </w:pPr>
            <w:r w:rsidRPr="00EA7800">
              <w:rPr>
                <w:rFonts w:cs="Arial"/>
                <w:b/>
              </w:rPr>
              <w:t>Administration Officer in a Theatre</w:t>
            </w:r>
          </w:p>
        </w:tc>
      </w:tr>
      <w:tr w:rsidR="00503034" w:rsidRPr="00D72794"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t>Qualification Title</w:t>
            </w:r>
          </w:p>
        </w:tc>
        <w:tc>
          <w:tcPr>
            <w:tcW w:w="4010" w:type="pct"/>
            <w:gridSpan w:val="2"/>
            <w:tcBorders>
              <w:left w:val="single" w:sz="4" w:space="0" w:color="FFFFFF"/>
            </w:tcBorders>
            <w:vAlign w:val="center"/>
          </w:tcPr>
          <w:p w:rsidR="00503034" w:rsidRPr="00EA7800" w:rsidRDefault="00503034" w:rsidP="0068407A">
            <w:pPr>
              <w:spacing w:before="40" w:after="40" w:line="276" w:lineRule="auto"/>
              <w:rPr>
                <w:rFonts w:cs="Arial"/>
                <w:b/>
              </w:rPr>
            </w:pPr>
            <w:r w:rsidRPr="00EA7800">
              <w:rPr>
                <w:rFonts w:cs="Arial"/>
              </w:rPr>
              <w:t>Certificate III in Arts Administration</w:t>
            </w:r>
          </w:p>
        </w:tc>
      </w:tr>
      <w:tr w:rsidR="00503034" w:rsidRPr="00D72794"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t>Qualification Code</w:t>
            </w:r>
          </w:p>
        </w:tc>
        <w:tc>
          <w:tcPr>
            <w:tcW w:w="4010" w:type="pct"/>
            <w:gridSpan w:val="2"/>
            <w:tcBorders>
              <w:left w:val="single" w:sz="4" w:space="0" w:color="FFFFFF"/>
            </w:tcBorders>
            <w:vAlign w:val="center"/>
          </w:tcPr>
          <w:p w:rsidR="00503034" w:rsidRPr="00EA7800" w:rsidRDefault="00503034" w:rsidP="0068407A">
            <w:pPr>
              <w:spacing w:before="40" w:after="40" w:line="276" w:lineRule="auto"/>
              <w:rPr>
                <w:rFonts w:cs="Arial"/>
                <w:b/>
              </w:rPr>
            </w:pPr>
            <w:r w:rsidRPr="00EA7800">
              <w:rPr>
                <w:rFonts w:cs="Arial"/>
              </w:rPr>
              <w:t>CUV30411</w:t>
            </w:r>
          </w:p>
        </w:tc>
      </w:tr>
      <w:tr w:rsidR="00503034" w:rsidRPr="00127BF7"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t>Description</w:t>
            </w:r>
          </w:p>
        </w:tc>
        <w:tc>
          <w:tcPr>
            <w:tcW w:w="4010" w:type="pct"/>
            <w:gridSpan w:val="2"/>
            <w:tcBorders>
              <w:left w:val="single" w:sz="4" w:space="0" w:color="FFFFFF"/>
            </w:tcBorders>
            <w:vAlign w:val="center"/>
          </w:tcPr>
          <w:p w:rsidR="00503034" w:rsidRPr="00EA7800" w:rsidRDefault="00503034" w:rsidP="0068407A">
            <w:pPr>
              <w:pStyle w:val="CATNormal"/>
              <w:rPr>
                <w:sz w:val="20"/>
              </w:rPr>
            </w:pPr>
            <w:r w:rsidRPr="00EA7800">
              <w:rPr>
                <w:sz w:val="20"/>
              </w:rPr>
              <w:t xml:space="preserve">This qualification reflects the role of people who work in administrative roles across a varied range of arts organisations. They perform a range of skilled tasks using discretion and judgement and have the ability to select, adapt and transfer skills to different situations. </w:t>
            </w:r>
          </w:p>
          <w:p w:rsidR="00503034" w:rsidRPr="00EA7800" w:rsidRDefault="00503034" w:rsidP="0068407A">
            <w:pPr>
              <w:pStyle w:val="CATNormal"/>
              <w:rPr>
                <w:sz w:val="20"/>
              </w:rPr>
            </w:pPr>
          </w:p>
          <w:p w:rsidR="00503034" w:rsidRPr="00EA7800" w:rsidRDefault="00503034" w:rsidP="0068407A">
            <w:pPr>
              <w:pStyle w:val="CATNormal"/>
              <w:rPr>
                <w:sz w:val="20"/>
              </w:rPr>
            </w:pPr>
            <w:r w:rsidRPr="00EA7800">
              <w:rPr>
                <w:sz w:val="20"/>
              </w:rPr>
              <w:t>The qualification applies in contexts such as galleries, museums, theatres, community arts centres and arts organisations more broadly.</w:t>
            </w:r>
          </w:p>
        </w:tc>
      </w:tr>
      <w:tr w:rsidR="00503034" w:rsidRPr="00D72794"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EA7800" w:rsidRDefault="00503034" w:rsidP="0068407A">
            <w:pPr>
              <w:pStyle w:val="CATQualCode"/>
              <w:spacing w:before="40" w:after="40" w:line="276" w:lineRule="auto"/>
              <w:rPr>
                <w:rFonts w:cs="Arial"/>
                <w:sz w:val="20"/>
              </w:rPr>
            </w:pPr>
            <w:r w:rsidRPr="00EA7800">
              <w:rPr>
                <w:rFonts w:cs="Arial"/>
                <w:sz w:val="20"/>
              </w:rPr>
              <w:t>Unit Code</w:t>
            </w:r>
          </w:p>
        </w:tc>
        <w:tc>
          <w:tcPr>
            <w:tcW w:w="3308" w:type="pct"/>
            <w:tcBorders>
              <w:left w:val="single" w:sz="4" w:space="0" w:color="FFFFFF"/>
              <w:right w:val="single" w:sz="4" w:space="0" w:color="FFFFFF"/>
            </w:tcBorders>
            <w:shd w:val="solid" w:color="auto" w:fill="auto"/>
          </w:tcPr>
          <w:p w:rsidR="00503034" w:rsidRPr="00EA7800" w:rsidRDefault="00503034" w:rsidP="0068407A">
            <w:pPr>
              <w:pStyle w:val="CATQualTitle"/>
              <w:spacing w:before="40" w:after="40" w:line="276" w:lineRule="auto"/>
              <w:rPr>
                <w:rFonts w:cs="Arial"/>
                <w:sz w:val="20"/>
              </w:rPr>
            </w:pPr>
            <w:r w:rsidRPr="00EA7800">
              <w:rPr>
                <w:rFonts w:cs="Arial"/>
                <w:sz w:val="20"/>
              </w:rPr>
              <w:t>Unit Title</w:t>
            </w:r>
          </w:p>
        </w:tc>
        <w:tc>
          <w:tcPr>
            <w:tcW w:w="702" w:type="pct"/>
            <w:tcBorders>
              <w:left w:val="single" w:sz="4" w:space="0" w:color="FFFFFF"/>
            </w:tcBorders>
            <w:shd w:val="solid" w:color="auto" w:fill="auto"/>
          </w:tcPr>
          <w:p w:rsidR="00503034" w:rsidRPr="00D72794" w:rsidRDefault="00503034" w:rsidP="0068407A">
            <w:pPr>
              <w:pStyle w:val="CATQualTitle"/>
              <w:spacing w:before="40" w:after="40" w:line="276" w:lineRule="auto"/>
              <w:jc w:val="center"/>
              <w:rPr>
                <w:rFonts w:cs="Arial"/>
                <w:sz w:val="20"/>
              </w:rPr>
            </w:pPr>
            <w:r w:rsidRPr="00D72794">
              <w:rPr>
                <w:rFonts w:cs="Arial"/>
                <w:sz w:val="20"/>
              </w:rPr>
              <w:t>Hours</w:t>
            </w:r>
          </w:p>
        </w:tc>
      </w:tr>
      <w:tr w:rsidR="00503034" w:rsidRPr="00D72794" w:rsidTr="0068407A">
        <w:trPr>
          <w:trHeight w:val="397"/>
        </w:trPr>
        <w:tc>
          <w:tcPr>
            <w:tcW w:w="5000" w:type="pct"/>
            <w:gridSpan w:val="3"/>
          </w:tcPr>
          <w:p w:rsidR="00503034" w:rsidRPr="00EA7800" w:rsidRDefault="00503034" w:rsidP="0068407A">
            <w:pPr>
              <w:pStyle w:val="CATTableHeading"/>
              <w:spacing w:before="40" w:after="40" w:line="276" w:lineRule="auto"/>
              <w:rPr>
                <w:rFonts w:cs="Arial"/>
                <w:sz w:val="20"/>
              </w:rPr>
            </w:pPr>
            <w:r w:rsidRPr="00EA7800">
              <w:rPr>
                <w:rFonts w:cs="Arial"/>
                <w:sz w:val="20"/>
              </w:rPr>
              <w:t>Core (four)</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BSBDIV301A </w:t>
            </w:r>
          </w:p>
        </w:tc>
        <w:tc>
          <w:tcPr>
            <w:tcW w:w="3308" w:type="pct"/>
            <w:vAlign w:val="center"/>
          </w:tcPr>
          <w:p w:rsidR="00503034" w:rsidRPr="00EA7800" w:rsidRDefault="00503034" w:rsidP="0068407A">
            <w:pPr>
              <w:rPr>
                <w:rFonts w:cs="Arial"/>
              </w:rPr>
            </w:pPr>
            <w:r w:rsidRPr="00EA7800">
              <w:rPr>
                <w:rFonts w:cs="Arial"/>
              </w:rPr>
              <w:t>Work effectively with diversity</w:t>
            </w:r>
          </w:p>
        </w:tc>
        <w:tc>
          <w:tcPr>
            <w:tcW w:w="702" w:type="pct"/>
            <w:vAlign w:val="center"/>
          </w:tcPr>
          <w:p w:rsidR="00503034" w:rsidRPr="00EC36E8" w:rsidRDefault="00503034" w:rsidP="0068407A">
            <w:pPr>
              <w:jc w:val="center"/>
              <w:rPr>
                <w:rFonts w:cs="Arial"/>
                <w:bCs/>
              </w:rPr>
            </w:pPr>
            <w:r w:rsidRPr="00EC36E8">
              <w:rPr>
                <w:rFonts w:cs="Arial"/>
                <w:bCs/>
              </w:rPr>
              <w:t>30</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BSBOHS201A </w:t>
            </w:r>
          </w:p>
        </w:tc>
        <w:tc>
          <w:tcPr>
            <w:tcW w:w="3308" w:type="pct"/>
            <w:vAlign w:val="center"/>
          </w:tcPr>
          <w:p w:rsidR="00503034" w:rsidRPr="00EA7800" w:rsidRDefault="00503034" w:rsidP="0068407A">
            <w:pPr>
              <w:rPr>
                <w:rFonts w:cs="Arial"/>
              </w:rPr>
            </w:pPr>
            <w:r w:rsidRPr="00EA7800">
              <w:rPr>
                <w:rFonts w:cs="Arial"/>
              </w:rPr>
              <w:t>Participate in OHS processes</w:t>
            </w:r>
          </w:p>
        </w:tc>
        <w:tc>
          <w:tcPr>
            <w:tcW w:w="702" w:type="pct"/>
            <w:vAlign w:val="center"/>
          </w:tcPr>
          <w:p w:rsidR="00503034" w:rsidRPr="00EC36E8" w:rsidRDefault="00503034" w:rsidP="0068407A">
            <w:pPr>
              <w:jc w:val="center"/>
              <w:rPr>
                <w:rFonts w:cs="Arial"/>
                <w:bCs/>
              </w:rPr>
            </w:pPr>
            <w:r w:rsidRPr="00EC36E8">
              <w:rPr>
                <w:rFonts w:cs="Arial"/>
                <w:bCs/>
              </w:rPr>
              <w:t>20</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CUECOR02C </w:t>
            </w:r>
          </w:p>
        </w:tc>
        <w:tc>
          <w:tcPr>
            <w:tcW w:w="3308" w:type="pct"/>
            <w:vAlign w:val="center"/>
          </w:tcPr>
          <w:p w:rsidR="00503034" w:rsidRPr="00EA7800" w:rsidRDefault="00503034" w:rsidP="0068407A">
            <w:pPr>
              <w:rPr>
                <w:rFonts w:cs="Arial"/>
              </w:rPr>
            </w:pPr>
            <w:r w:rsidRPr="00EA7800">
              <w:rPr>
                <w:rFonts w:cs="Arial"/>
              </w:rPr>
              <w:t>Work with others</w:t>
            </w:r>
          </w:p>
        </w:tc>
        <w:tc>
          <w:tcPr>
            <w:tcW w:w="702" w:type="pct"/>
            <w:vAlign w:val="center"/>
          </w:tcPr>
          <w:p w:rsidR="00503034" w:rsidRPr="00EC36E8" w:rsidRDefault="00503034" w:rsidP="0068407A">
            <w:pPr>
              <w:jc w:val="center"/>
              <w:rPr>
                <w:rFonts w:cs="Arial"/>
                <w:bCs/>
              </w:rPr>
            </w:pPr>
            <w:r w:rsidRPr="00EC36E8">
              <w:rPr>
                <w:rFonts w:cs="Arial"/>
                <w:bCs/>
              </w:rPr>
              <w:t>15</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CUFIND201A </w:t>
            </w:r>
          </w:p>
        </w:tc>
        <w:tc>
          <w:tcPr>
            <w:tcW w:w="3308" w:type="pct"/>
            <w:vAlign w:val="center"/>
          </w:tcPr>
          <w:p w:rsidR="00503034" w:rsidRPr="00EA7800" w:rsidRDefault="00503034" w:rsidP="0068407A">
            <w:pPr>
              <w:rPr>
                <w:rFonts w:cs="Arial"/>
              </w:rPr>
            </w:pPr>
            <w:r w:rsidRPr="00EA7800">
              <w:rPr>
                <w:rFonts w:cs="Arial"/>
              </w:rPr>
              <w:t>Develop and apply creative arts industry knowledge</w:t>
            </w:r>
          </w:p>
        </w:tc>
        <w:tc>
          <w:tcPr>
            <w:tcW w:w="702" w:type="pct"/>
            <w:vAlign w:val="center"/>
          </w:tcPr>
          <w:p w:rsidR="00503034" w:rsidRPr="00EC36E8" w:rsidRDefault="00503034" w:rsidP="0068407A">
            <w:pPr>
              <w:jc w:val="center"/>
              <w:rPr>
                <w:rFonts w:cs="Arial"/>
                <w:bCs/>
              </w:rPr>
            </w:pPr>
            <w:r w:rsidRPr="00EC36E8">
              <w:rPr>
                <w:rFonts w:cs="Arial"/>
                <w:bCs/>
              </w:rPr>
              <w:t>20</w:t>
            </w:r>
          </w:p>
        </w:tc>
      </w:tr>
      <w:tr w:rsidR="00503034" w:rsidRPr="00EC36E8" w:rsidTr="0068407A">
        <w:trPr>
          <w:trHeight w:val="397"/>
          <w:tblHeader/>
        </w:trPr>
        <w:tc>
          <w:tcPr>
            <w:tcW w:w="5000" w:type="pct"/>
            <w:gridSpan w:val="3"/>
            <w:vAlign w:val="center"/>
          </w:tcPr>
          <w:p w:rsidR="00503034" w:rsidRPr="00EA7800" w:rsidRDefault="00503034" w:rsidP="0068407A">
            <w:pPr>
              <w:spacing w:before="40" w:after="40" w:line="276" w:lineRule="auto"/>
              <w:rPr>
                <w:rFonts w:cs="Arial"/>
              </w:rPr>
            </w:pPr>
            <w:r w:rsidRPr="00EA7800">
              <w:rPr>
                <w:rFonts w:cs="Arial"/>
                <w:b/>
              </w:rPr>
              <w:t>Elective (eight)</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BSBFIA301A </w:t>
            </w:r>
          </w:p>
        </w:tc>
        <w:tc>
          <w:tcPr>
            <w:tcW w:w="3308" w:type="pct"/>
            <w:vAlign w:val="center"/>
          </w:tcPr>
          <w:p w:rsidR="00503034" w:rsidRPr="00EA7800" w:rsidRDefault="00503034" w:rsidP="0068407A">
            <w:pPr>
              <w:rPr>
                <w:rFonts w:cs="Arial"/>
              </w:rPr>
            </w:pPr>
            <w:r w:rsidRPr="00EA7800">
              <w:rPr>
                <w:rFonts w:cs="Arial"/>
              </w:rPr>
              <w:t>Maintain financial records</w:t>
            </w:r>
          </w:p>
        </w:tc>
        <w:tc>
          <w:tcPr>
            <w:tcW w:w="702" w:type="pct"/>
            <w:vAlign w:val="center"/>
          </w:tcPr>
          <w:p w:rsidR="00503034" w:rsidRPr="00EC36E8" w:rsidRDefault="00503034" w:rsidP="0068407A">
            <w:pPr>
              <w:jc w:val="center"/>
              <w:rPr>
                <w:rFonts w:cs="Arial"/>
                <w:bCs/>
              </w:rPr>
            </w:pPr>
            <w:r w:rsidRPr="00EC36E8">
              <w:rPr>
                <w:rFonts w:cs="Arial"/>
                <w:bCs/>
              </w:rPr>
              <w:t>60</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BSBITU301A </w:t>
            </w:r>
          </w:p>
        </w:tc>
        <w:tc>
          <w:tcPr>
            <w:tcW w:w="3308" w:type="pct"/>
            <w:vAlign w:val="center"/>
          </w:tcPr>
          <w:p w:rsidR="00503034" w:rsidRPr="00EA7800" w:rsidRDefault="00503034" w:rsidP="0068407A">
            <w:pPr>
              <w:rPr>
                <w:rFonts w:cs="Arial"/>
              </w:rPr>
            </w:pPr>
            <w:r w:rsidRPr="00EA7800">
              <w:rPr>
                <w:rFonts w:cs="Arial"/>
              </w:rPr>
              <w:t>Create and use databases</w:t>
            </w:r>
          </w:p>
        </w:tc>
        <w:tc>
          <w:tcPr>
            <w:tcW w:w="702" w:type="pct"/>
            <w:vAlign w:val="center"/>
          </w:tcPr>
          <w:p w:rsidR="00503034" w:rsidRPr="00EC36E8" w:rsidRDefault="00503034" w:rsidP="0068407A">
            <w:pPr>
              <w:jc w:val="center"/>
              <w:rPr>
                <w:rFonts w:cs="Arial"/>
                <w:bCs/>
              </w:rPr>
            </w:pPr>
            <w:r w:rsidRPr="00EC36E8">
              <w:rPr>
                <w:rFonts w:cs="Arial"/>
                <w:bCs/>
              </w:rPr>
              <w:t>30</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BSBITU306A </w:t>
            </w:r>
          </w:p>
        </w:tc>
        <w:tc>
          <w:tcPr>
            <w:tcW w:w="3308" w:type="pct"/>
            <w:vAlign w:val="center"/>
          </w:tcPr>
          <w:p w:rsidR="00503034" w:rsidRPr="00EA7800" w:rsidRDefault="00503034" w:rsidP="0068407A">
            <w:pPr>
              <w:rPr>
                <w:rFonts w:cs="Arial"/>
              </w:rPr>
            </w:pPr>
            <w:r w:rsidRPr="00EA7800">
              <w:rPr>
                <w:rFonts w:cs="Arial"/>
              </w:rPr>
              <w:t>Design and produce business documents</w:t>
            </w:r>
          </w:p>
        </w:tc>
        <w:tc>
          <w:tcPr>
            <w:tcW w:w="702" w:type="pct"/>
            <w:vAlign w:val="center"/>
          </w:tcPr>
          <w:p w:rsidR="00503034" w:rsidRPr="00EC36E8" w:rsidRDefault="00503034" w:rsidP="0068407A">
            <w:pPr>
              <w:jc w:val="center"/>
              <w:rPr>
                <w:rFonts w:cs="Arial"/>
                <w:bCs/>
              </w:rPr>
            </w:pPr>
            <w:r w:rsidRPr="00EC36E8">
              <w:rPr>
                <w:rFonts w:cs="Arial"/>
                <w:bCs/>
              </w:rPr>
              <w:t>80</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BSBITU309A </w:t>
            </w:r>
          </w:p>
        </w:tc>
        <w:tc>
          <w:tcPr>
            <w:tcW w:w="3308" w:type="pct"/>
            <w:vAlign w:val="center"/>
          </w:tcPr>
          <w:p w:rsidR="00503034" w:rsidRPr="00EA7800" w:rsidRDefault="00503034" w:rsidP="0068407A">
            <w:pPr>
              <w:rPr>
                <w:rFonts w:cs="Arial"/>
              </w:rPr>
            </w:pPr>
            <w:r w:rsidRPr="00EA7800">
              <w:rPr>
                <w:rFonts w:cs="Arial"/>
              </w:rPr>
              <w:t>Produce desktop published documents</w:t>
            </w:r>
          </w:p>
        </w:tc>
        <w:tc>
          <w:tcPr>
            <w:tcW w:w="702" w:type="pct"/>
            <w:vAlign w:val="center"/>
          </w:tcPr>
          <w:p w:rsidR="00503034" w:rsidRPr="00EC36E8" w:rsidRDefault="00503034" w:rsidP="0068407A">
            <w:pPr>
              <w:jc w:val="center"/>
              <w:rPr>
                <w:rFonts w:cs="Arial"/>
                <w:bCs/>
              </w:rPr>
            </w:pPr>
            <w:r w:rsidRPr="00EC36E8">
              <w:rPr>
                <w:rFonts w:cs="Arial"/>
                <w:bCs/>
              </w:rPr>
              <w:t>50</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CUECOR03B </w:t>
            </w:r>
          </w:p>
        </w:tc>
        <w:tc>
          <w:tcPr>
            <w:tcW w:w="3308" w:type="pct"/>
            <w:vAlign w:val="center"/>
          </w:tcPr>
          <w:p w:rsidR="00503034" w:rsidRPr="00EA7800" w:rsidRDefault="00503034" w:rsidP="0068407A">
            <w:pPr>
              <w:rPr>
                <w:rFonts w:cs="Arial"/>
              </w:rPr>
            </w:pPr>
            <w:r w:rsidRPr="00EA7800">
              <w:rPr>
                <w:rFonts w:cs="Arial"/>
              </w:rPr>
              <w:t>Provide quality service to customers</w:t>
            </w:r>
          </w:p>
        </w:tc>
        <w:tc>
          <w:tcPr>
            <w:tcW w:w="702" w:type="pct"/>
            <w:vAlign w:val="center"/>
          </w:tcPr>
          <w:p w:rsidR="00503034" w:rsidRPr="00EC36E8" w:rsidRDefault="00503034" w:rsidP="0068407A">
            <w:pPr>
              <w:jc w:val="center"/>
              <w:rPr>
                <w:rFonts w:cs="Arial"/>
                <w:bCs/>
              </w:rPr>
            </w:pPr>
            <w:r w:rsidRPr="00EC36E8">
              <w:rPr>
                <w:rFonts w:cs="Arial"/>
                <w:bCs/>
              </w:rPr>
              <w:t>20</w:t>
            </w:r>
          </w:p>
        </w:tc>
      </w:tr>
      <w:tr w:rsidR="00503034" w:rsidRPr="00EC36E8" w:rsidTr="0068407A">
        <w:trPr>
          <w:trHeight w:val="397"/>
        </w:trPr>
        <w:tc>
          <w:tcPr>
            <w:tcW w:w="990" w:type="pct"/>
            <w:vAlign w:val="center"/>
          </w:tcPr>
          <w:p w:rsidR="00503034" w:rsidRPr="00EA7800" w:rsidRDefault="00503034" w:rsidP="0068407A">
            <w:pPr>
              <w:rPr>
                <w:rFonts w:cs="Arial"/>
              </w:rPr>
            </w:pPr>
            <w:r w:rsidRPr="00EA7800">
              <w:rPr>
                <w:rFonts w:cs="Arial"/>
              </w:rPr>
              <w:t xml:space="preserve">CUEFOH08B </w:t>
            </w:r>
          </w:p>
        </w:tc>
        <w:tc>
          <w:tcPr>
            <w:tcW w:w="3308" w:type="pct"/>
            <w:vAlign w:val="center"/>
          </w:tcPr>
          <w:p w:rsidR="00503034" w:rsidRPr="00EA7800" w:rsidRDefault="00503034" w:rsidP="0068407A">
            <w:pPr>
              <w:rPr>
                <w:rFonts w:cs="Arial"/>
              </w:rPr>
            </w:pPr>
            <w:r w:rsidRPr="00EA7800">
              <w:rPr>
                <w:rFonts w:cs="Arial"/>
              </w:rPr>
              <w:t>Process incoming customer orders</w:t>
            </w:r>
          </w:p>
        </w:tc>
        <w:tc>
          <w:tcPr>
            <w:tcW w:w="702" w:type="pct"/>
            <w:vAlign w:val="center"/>
          </w:tcPr>
          <w:p w:rsidR="00503034" w:rsidRPr="00EC36E8" w:rsidRDefault="00503034" w:rsidP="0068407A">
            <w:pPr>
              <w:jc w:val="center"/>
              <w:rPr>
                <w:rFonts w:cs="Arial"/>
                <w:bCs/>
              </w:rPr>
            </w:pPr>
            <w:r w:rsidRPr="00EC36E8">
              <w:rPr>
                <w:rFonts w:cs="Arial"/>
                <w:bCs/>
              </w:rPr>
              <w:t>30</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CUEFOH09B </w:t>
            </w:r>
          </w:p>
        </w:tc>
        <w:tc>
          <w:tcPr>
            <w:tcW w:w="3308" w:type="pct"/>
            <w:vAlign w:val="center"/>
          </w:tcPr>
          <w:p w:rsidR="00503034" w:rsidRPr="00EA7800" w:rsidRDefault="00503034" w:rsidP="0068407A">
            <w:pPr>
              <w:rPr>
                <w:rFonts w:cs="Arial"/>
              </w:rPr>
            </w:pPr>
            <w:r w:rsidRPr="00EA7800">
              <w:rPr>
                <w:rFonts w:cs="Arial"/>
              </w:rPr>
              <w:t>Provide venue information and assistance</w:t>
            </w:r>
          </w:p>
        </w:tc>
        <w:tc>
          <w:tcPr>
            <w:tcW w:w="702" w:type="pct"/>
            <w:vAlign w:val="center"/>
          </w:tcPr>
          <w:p w:rsidR="00503034" w:rsidRPr="00EC36E8" w:rsidRDefault="00503034" w:rsidP="0068407A">
            <w:pPr>
              <w:jc w:val="center"/>
              <w:rPr>
                <w:rFonts w:cs="Arial"/>
                <w:bCs/>
              </w:rPr>
            </w:pPr>
            <w:r w:rsidRPr="00EC36E8">
              <w:rPr>
                <w:rFonts w:cs="Arial"/>
                <w:bCs/>
              </w:rPr>
              <w:t>20</w:t>
            </w:r>
          </w:p>
        </w:tc>
      </w:tr>
      <w:tr w:rsidR="00503034" w:rsidRPr="00EC36E8" w:rsidTr="0068407A">
        <w:trPr>
          <w:trHeight w:val="397"/>
          <w:tblHeader/>
        </w:trPr>
        <w:tc>
          <w:tcPr>
            <w:tcW w:w="990" w:type="pct"/>
            <w:vAlign w:val="center"/>
          </w:tcPr>
          <w:p w:rsidR="00503034" w:rsidRPr="00EA7800" w:rsidRDefault="00503034" w:rsidP="0068407A">
            <w:pPr>
              <w:rPr>
                <w:rFonts w:cs="Arial"/>
              </w:rPr>
            </w:pPr>
            <w:r w:rsidRPr="00EA7800">
              <w:rPr>
                <w:rFonts w:cs="Arial"/>
              </w:rPr>
              <w:t xml:space="preserve">CUEMAR01C </w:t>
            </w:r>
          </w:p>
        </w:tc>
        <w:tc>
          <w:tcPr>
            <w:tcW w:w="3308" w:type="pct"/>
            <w:vAlign w:val="center"/>
          </w:tcPr>
          <w:p w:rsidR="00503034" w:rsidRPr="00EA7800" w:rsidRDefault="00503034" w:rsidP="00EA55B5">
            <w:pPr>
              <w:rPr>
                <w:rFonts w:cs="Arial"/>
              </w:rPr>
            </w:pPr>
            <w:r w:rsidRPr="00EA7800">
              <w:rPr>
                <w:rFonts w:cs="Arial"/>
              </w:rPr>
              <w:t>Assist with marketing</w:t>
            </w:r>
          </w:p>
        </w:tc>
        <w:tc>
          <w:tcPr>
            <w:tcW w:w="702" w:type="pct"/>
            <w:vAlign w:val="center"/>
          </w:tcPr>
          <w:p w:rsidR="00503034" w:rsidRPr="00EC36E8" w:rsidRDefault="00503034" w:rsidP="0068407A">
            <w:pPr>
              <w:jc w:val="center"/>
              <w:rPr>
                <w:rFonts w:cs="Arial"/>
                <w:bCs/>
              </w:rPr>
            </w:pPr>
            <w:r w:rsidRPr="00EC36E8">
              <w:rPr>
                <w:rFonts w:cs="Arial"/>
                <w:bCs/>
              </w:rPr>
              <w:t>40</w:t>
            </w:r>
          </w:p>
        </w:tc>
      </w:tr>
      <w:tr w:rsidR="00503034" w:rsidRPr="00D72794" w:rsidTr="0068407A">
        <w:trPr>
          <w:trHeight w:val="397"/>
          <w:tblHeader/>
        </w:trPr>
        <w:tc>
          <w:tcPr>
            <w:tcW w:w="4298" w:type="pct"/>
            <w:gridSpan w:val="2"/>
            <w:vAlign w:val="center"/>
          </w:tcPr>
          <w:p w:rsidR="00503034" w:rsidRPr="00EA7800" w:rsidRDefault="00503034" w:rsidP="0068407A">
            <w:pPr>
              <w:pStyle w:val="CATNormal"/>
              <w:spacing w:before="40" w:after="40" w:line="276" w:lineRule="auto"/>
              <w:rPr>
                <w:rFonts w:cs="Arial"/>
                <w:b/>
                <w:sz w:val="20"/>
              </w:rPr>
            </w:pPr>
            <w:r w:rsidRPr="00EA7800">
              <w:rPr>
                <w:rFonts w:cs="Arial"/>
                <w:b/>
                <w:sz w:val="20"/>
              </w:rPr>
              <w:t>Total Hours</w:t>
            </w:r>
          </w:p>
        </w:tc>
        <w:tc>
          <w:tcPr>
            <w:tcW w:w="702" w:type="pct"/>
            <w:vAlign w:val="center"/>
          </w:tcPr>
          <w:p w:rsidR="00503034" w:rsidRPr="00D72794" w:rsidRDefault="00503034" w:rsidP="0068407A">
            <w:pPr>
              <w:pStyle w:val="CATNormal"/>
              <w:spacing w:before="40" w:after="40" w:line="276" w:lineRule="auto"/>
              <w:jc w:val="center"/>
              <w:rPr>
                <w:rFonts w:cs="Arial"/>
                <w:b/>
                <w:sz w:val="20"/>
              </w:rPr>
            </w:pPr>
            <w:r>
              <w:rPr>
                <w:rFonts w:cs="Arial"/>
                <w:b/>
                <w:sz w:val="20"/>
              </w:rPr>
              <w:t>415</w:t>
            </w:r>
          </w:p>
        </w:tc>
      </w:tr>
    </w:tbl>
    <w:p w:rsidR="00503034" w:rsidRDefault="00503034" w:rsidP="004A42F4">
      <w:pPr>
        <w:pStyle w:val="Head1"/>
      </w:pPr>
    </w:p>
    <w:p w:rsidR="00503034" w:rsidRDefault="00503034" w:rsidP="004A42F4">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20"/>
        <w:gridCol w:w="1384"/>
      </w:tblGrid>
      <w:tr w:rsidR="00503034" w:rsidRPr="00C663E1"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C663E1" w:rsidRDefault="00503034" w:rsidP="0068407A">
            <w:pPr>
              <w:pStyle w:val="CATQualCode"/>
              <w:spacing w:before="40" w:after="40" w:line="276" w:lineRule="auto"/>
              <w:rPr>
                <w:rFonts w:cs="Arial"/>
                <w:sz w:val="20"/>
              </w:rPr>
            </w:pPr>
            <w:r w:rsidRPr="00C663E1">
              <w:rPr>
                <w:sz w:val="20"/>
              </w:rPr>
              <w:br w:type="page"/>
            </w:r>
            <w:r w:rsidRPr="00C663E1">
              <w:rPr>
                <w:rFonts w:cs="Arial"/>
                <w:sz w:val="20"/>
              </w:rPr>
              <w:br w:type="page"/>
              <w:t>Occupation</w:t>
            </w:r>
          </w:p>
        </w:tc>
        <w:tc>
          <w:tcPr>
            <w:tcW w:w="4010" w:type="pct"/>
            <w:gridSpan w:val="2"/>
            <w:tcBorders>
              <w:left w:val="single" w:sz="4" w:space="0" w:color="FFFFFF"/>
            </w:tcBorders>
            <w:vAlign w:val="center"/>
          </w:tcPr>
          <w:p w:rsidR="00503034" w:rsidRPr="00C663E1" w:rsidRDefault="00503034" w:rsidP="0068407A">
            <w:pPr>
              <w:rPr>
                <w:rFonts w:cs="Arial"/>
              </w:rPr>
            </w:pPr>
            <w:r w:rsidRPr="00C663E1">
              <w:rPr>
                <w:rFonts w:cs="Arial"/>
              </w:rPr>
              <w:t>Marketing and Promotions Officer</w:t>
            </w:r>
          </w:p>
        </w:tc>
      </w:tr>
      <w:tr w:rsidR="00503034" w:rsidRPr="00C663E1"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C663E1" w:rsidRDefault="00503034" w:rsidP="0068407A">
            <w:pPr>
              <w:pStyle w:val="CATQualCode"/>
              <w:spacing w:before="40" w:after="40" w:line="276" w:lineRule="auto"/>
              <w:rPr>
                <w:rFonts w:cs="Arial"/>
                <w:sz w:val="20"/>
              </w:rPr>
            </w:pPr>
            <w:r w:rsidRPr="00C663E1">
              <w:rPr>
                <w:rFonts w:cs="Arial"/>
                <w:sz w:val="20"/>
              </w:rPr>
              <w:t>Qualification Title</w:t>
            </w:r>
          </w:p>
        </w:tc>
        <w:tc>
          <w:tcPr>
            <w:tcW w:w="4010" w:type="pct"/>
            <w:gridSpan w:val="2"/>
            <w:tcBorders>
              <w:left w:val="single" w:sz="4" w:space="0" w:color="FFFFFF"/>
            </w:tcBorders>
            <w:vAlign w:val="center"/>
          </w:tcPr>
          <w:p w:rsidR="00503034" w:rsidRPr="00C663E1" w:rsidRDefault="00503034" w:rsidP="0068407A">
            <w:pPr>
              <w:spacing w:before="40" w:after="40" w:line="276" w:lineRule="auto"/>
              <w:rPr>
                <w:rFonts w:cs="Arial"/>
                <w:b/>
              </w:rPr>
            </w:pPr>
            <w:r w:rsidRPr="00C663E1">
              <w:rPr>
                <w:rFonts w:cs="Arial"/>
              </w:rPr>
              <w:t>Certificate IV in Arts Administration</w:t>
            </w:r>
          </w:p>
        </w:tc>
      </w:tr>
      <w:tr w:rsidR="00503034" w:rsidRPr="00C663E1"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C663E1" w:rsidRDefault="00503034" w:rsidP="0068407A">
            <w:pPr>
              <w:pStyle w:val="CATQualCode"/>
              <w:spacing w:before="40" w:after="40" w:line="276" w:lineRule="auto"/>
              <w:rPr>
                <w:rFonts w:cs="Arial"/>
                <w:sz w:val="20"/>
              </w:rPr>
            </w:pPr>
            <w:r w:rsidRPr="00C663E1">
              <w:rPr>
                <w:rFonts w:cs="Arial"/>
                <w:sz w:val="20"/>
              </w:rPr>
              <w:t>Qualification Code</w:t>
            </w:r>
          </w:p>
        </w:tc>
        <w:tc>
          <w:tcPr>
            <w:tcW w:w="4010" w:type="pct"/>
            <w:gridSpan w:val="2"/>
            <w:tcBorders>
              <w:left w:val="single" w:sz="4" w:space="0" w:color="FFFFFF"/>
            </w:tcBorders>
            <w:vAlign w:val="center"/>
          </w:tcPr>
          <w:p w:rsidR="00503034" w:rsidRPr="00C663E1" w:rsidRDefault="00503034" w:rsidP="00E3104E">
            <w:pPr>
              <w:spacing w:before="40" w:after="40" w:line="276" w:lineRule="auto"/>
              <w:rPr>
                <w:rFonts w:cs="Arial"/>
                <w:b/>
              </w:rPr>
            </w:pPr>
            <w:r w:rsidRPr="00C663E1">
              <w:rPr>
                <w:rFonts w:cs="Arial"/>
              </w:rPr>
              <w:t>CUV40511</w:t>
            </w:r>
          </w:p>
        </w:tc>
      </w:tr>
      <w:tr w:rsidR="00503034" w:rsidRPr="00C663E1"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C663E1" w:rsidRDefault="00503034" w:rsidP="0068407A">
            <w:pPr>
              <w:pStyle w:val="CATQualCode"/>
              <w:spacing w:before="40" w:after="40" w:line="276" w:lineRule="auto"/>
              <w:rPr>
                <w:rFonts w:cs="Arial"/>
                <w:sz w:val="20"/>
              </w:rPr>
            </w:pPr>
            <w:r w:rsidRPr="00C663E1">
              <w:rPr>
                <w:rFonts w:cs="Arial"/>
                <w:sz w:val="20"/>
              </w:rPr>
              <w:t>Description</w:t>
            </w:r>
          </w:p>
        </w:tc>
        <w:tc>
          <w:tcPr>
            <w:tcW w:w="4010" w:type="pct"/>
            <w:gridSpan w:val="2"/>
            <w:tcBorders>
              <w:left w:val="single" w:sz="4" w:space="0" w:color="FFFFFF"/>
            </w:tcBorders>
            <w:vAlign w:val="center"/>
          </w:tcPr>
          <w:p w:rsidR="00503034" w:rsidRDefault="00503034" w:rsidP="0068407A">
            <w:pPr>
              <w:pStyle w:val="BodyText"/>
              <w:rPr>
                <w:rFonts w:cs="Arial"/>
                <w:sz w:val="20"/>
              </w:rPr>
            </w:pPr>
            <w:r w:rsidRPr="00C663E1">
              <w:rPr>
                <w:rFonts w:cs="Arial"/>
                <w:sz w:val="20"/>
              </w:rPr>
              <w:t>This qualification reflects the role of people working in arts administration who possess a broad knowledge base, apply solutions to a defined range of unpredictable problems in varied contexts, and take responsibility for their own outputs. They may also take limited responsibility for the output of others.</w:t>
            </w:r>
          </w:p>
          <w:p w:rsidR="00503034" w:rsidRPr="00C663E1" w:rsidRDefault="00503034" w:rsidP="0068407A">
            <w:pPr>
              <w:pStyle w:val="BodyText"/>
              <w:rPr>
                <w:rFonts w:cs="Arial"/>
                <w:sz w:val="20"/>
              </w:rPr>
            </w:pPr>
          </w:p>
          <w:p w:rsidR="00503034" w:rsidRPr="00C663E1" w:rsidRDefault="00503034" w:rsidP="0068407A">
            <w:pPr>
              <w:pStyle w:val="BodyText"/>
              <w:rPr>
                <w:rFonts w:cs="Arial"/>
                <w:sz w:val="20"/>
              </w:rPr>
            </w:pPr>
            <w:r w:rsidRPr="00C663E1">
              <w:rPr>
                <w:rFonts w:cs="Arial"/>
                <w:sz w:val="20"/>
              </w:rPr>
              <w:t>The qualification applies in contexts such as galleries, museums, theatres, community arts centres and arts organisation more broadly. It reflects job roles, such as:</w:t>
            </w:r>
          </w:p>
          <w:p w:rsidR="00503034" w:rsidRPr="00C663E1" w:rsidRDefault="00503034" w:rsidP="0068407A">
            <w:pPr>
              <w:pStyle w:val="ListBullet"/>
              <w:rPr>
                <w:rFonts w:ascii="Arial" w:hAnsi="Arial" w:cs="Arial"/>
                <w:sz w:val="20"/>
                <w:szCs w:val="20"/>
              </w:rPr>
            </w:pPr>
            <w:r w:rsidRPr="00C663E1">
              <w:rPr>
                <w:rFonts w:ascii="Arial" w:hAnsi="Arial" w:cs="Arial"/>
                <w:sz w:val="20"/>
                <w:szCs w:val="20"/>
              </w:rPr>
              <w:t>administration coordinator</w:t>
            </w:r>
          </w:p>
          <w:p w:rsidR="00503034" w:rsidRPr="00C663E1" w:rsidRDefault="00503034" w:rsidP="0068407A">
            <w:pPr>
              <w:pStyle w:val="ListBullet"/>
              <w:rPr>
                <w:rFonts w:ascii="Arial" w:hAnsi="Arial" w:cs="Arial"/>
                <w:sz w:val="20"/>
                <w:szCs w:val="20"/>
              </w:rPr>
            </w:pPr>
            <w:r w:rsidRPr="00C663E1">
              <w:rPr>
                <w:rFonts w:ascii="Arial" w:hAnsi="Arial" w:cs="Arial"/>
                <w:sz w:val="20"/>
                <w:szCs w:val="20"/>
              </w:rPr>
              <w:t>events officer</w:t>
            </w:r>
          </w:p>
          <w:p w:rsidR="00503034" w:rsidRPr="00C663E1" w:rsidRDefault="00503034" w:rsidP="0068407A">
            <w:pPr>
              <w:pStyle w:val="ListBullet"/>
              <w:rPr>
                <w:rFonts w:ascii="Arial" w:hAnsi="Arial" w:cs="Arial"/>
                <w:sz w:val="20"/>
                <w:szCs w:val="20"/>
              </w:rPr>
            </w:pPr>
            <w:r w:rsidRPr="00C663E1">
              <w:rPr>
                <w:rFonts w:ascii="Arial" w:hAnsi="Arial" w:cs="Arial"/>
                <w:sz w:val="20"/>
                <w:szCs w:val="20"/>
              </w:rPr>
              <w:t>project coordinator</w:t>
            </w:r>
          </w:p>
          <w:p w:rsidR="00503034" w:rsidRPr="00C663E1" w:rsidRDefault="00503034" w:rsidP="0068407A">
            <w:pPr>
              <w:pStyle w:val="ListBullet"/>
              <w:rPr>
                <w:rFonts w:ascii="Arial" w:hAnsi="Arial" w:cs="Arial"/>
                <w:sz w:val="20"/>
                <w:szCs w:val="20"/>
              </w:rPr>
            </w:pPr>
            <w:r w:rsidRPr="00C663E1">
              <w:rPr>
                <w:rFonts w:ascii="Arial" w:hAnsi="Arial" w:cs="Arial"/>
                <w:sz w:val="20"/>
                <w:szCs w:val="20"/>
              </w:rPr>
              <w:t>marketing and promotions officer.</w:t>
            </w:r>
          </w:p>
        </w:tc>
      </w:tr>
      <w:tr w:rsidR="00503034" w:rsidRPr="00C663E1"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C663E1" w:rsidRDefault="00503034" w:rsidP="0068407A">
            <w:pPr>
              <w:pStyle w:val="CATQualCode"/>
              <w:spacing w:before="40" w:after="40" w:line="276" w:lineRule="auto"/>
              <w:rPr>
                <w:rFonts w:cs="Arial"/>
                <w:sz w:val="20"/>
              </w:rPr>
            </w:pPr>
            <w:r w:rsidRPr="00C663E1">
              <w:rPr>
                <w:rFonts w:cs="Arial"/>
                <w:sz w:val="20"/>
              </w:rPr>
              <w:t>Unit Code</w:t>
            </w:r>
          </w:p>
        </w:tc>
        <w:tc>
          <w:tcPr>
            <w:tcW w:w="3308" w:type="pct"/>
            <w:tcBorders>
              <w:left w:val="single" w:sz="4" w:space="0" w:color="FFFFFF"/>
              <w:right w:val="single" w:sz="4" w:space="0" w:color="FFFFFF"/>
            </w:tcBorders>
            <w:shd w:val="solid" w:color="auto" w:fill="auto"/>
          </w:tcPr>
          <w:p w:rsidR="00503034" w:rsidRPr="00C663E1" w:rsidRDefault="00503034" w:rsidP="0068407A">
            <w:pPr>
              <w:pStyle w:val="CATQualTitle"/>
              <w:spacing w:before="40" w:after="40" w:line="276" w:lineRule="auto"/>
              <w:rPr>
                <w:rFonts w:cs="Arial"/>
                <w:sz w:val="20"/>
              </w:rPr>
            </w:pPr>
            <w:r w:rsidRPr="00C663E1">
              <w:rPr>
                <w:rFonts w:cs="Arial"/>
                <w:sz w:val="20"/>
              </w:rPr>
              <w:t>Unit Title</w:t>
            </w:r>
          </w:p>
        </w:tc>
        <w:tc>
          <w:tcPr>
            <w:tcW w:w="702" w:type="pct"/>
            <w:tcBorders>
              <w:left w:val="single" w:sz="4" w:space="0" w:color="FFFFFF"/>
            </w:tcBorders>
            <w:shd w:val="solid" w:color="auto" w:fill="auto"/>
          </w:tcPr>
          <w:p w:rsidR="00503034" w:rsidRPr="00C663E1" w:rsidRDefault="00503034" w:rsidP="0068407A">
            <w:pPr>
              <w:pStyle w:val="CATQualTitle"/>
              <w:spacing w:before="40" w:after="40" w:line="276" w:lineRule="auto"/>
              <w:jc w:val="center"/>
              <w:rPr>
                <w:rFonts w:cs="Arial"/>
                <w:sz w:val="20"/>
              </w:rPr>
            </w:pPr>
            <w:r w:rsidRPr="00C663E1">
              <w:rPr>
                <w:rFonts w:cs="Arial"/>
                <w:sz w:val="20"/>
              </w:rPr>
              <w:t>Hours</w:t>
            </w:r>
          </w:p>
        </w:tc>
      </w:tr>
      <w:tr w:rsidR="00503034" w:rsidRPr="00C663E1" w:rsidTr="0068407A">
        <w:trPr>
          <w:trHeight w:val="397"/>
        </w:trPr>
        <w:tc>
          <w:tcPr>
            <w:tcW w:w="5000" w:type="pct"/>
            <w:gridSpan w:val="3"/>
          </w:tcPr>
          <w:p w:rsidR="00503034" w:rsidRPr="00C663E1" w:rsidRDefault="00503034" w:rsidP="0068407A">
            <w:pPr>
              <w:pStyle w:val="CATTableHeading"/>
              <w:spacing w:before="40" w:after="40" w:line="276" w:lineRule="auto"/>
              <w:rPr>
                <w:rFonts w:cs="Arial"/>
                <w:sz w:val="20"/>
              </w:rPr>
            </w:pPr>
            <w:r w:rsidRPr="00C663E1">
              <w:rPr>
                <w:rFonts w:cs="Arial"/>
                <w:sz w:val="20"/>
              </w:rPr>
              <w:t>Core (four)</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BSBINM401A </w:t>
            </w:r>
          </w:p>
        </w:tc>
        <w:tc>
          <w:tcPr>
            <w:tcW w:w="3308" w:type="pct"/>
            <w:vAlign w:val="center"/>
          </w:tcPr>
          <w:p w:rsidR="00503034" w:rsidRPr="00C663E1" w:rsidRDefault="00503034" w:rsidP="0068407A">
            <w:pPr>
              <w:rPr>
                <w:rFonts w:cs="Arial"/>
              </w:rPr>
            </w:pPr>
            <w:r w:rsidRPr="00C663E1">
              <w:rPr>
                <w:rFonts w:cs="Arial"/>
              </w:rPr>
              <w:t>Implement workplace information system</w:t>
            </w:r>
          </w:p>
        </w:tc>
        <w:tc>
          <w:tcPr>
            <w:tcW w:w="702" w:type="pct"/>
            <w:vAlign w:val="center"/>
          </w:tcPr>
          <w:p w:rsidR="00503034" w:rsidRPr="00C663E1" w:rsidRDefault="00503034" w:rsidP="0068407A">
            <w:pPr>
              <w:jc w:val="center"/>
              <w:rPr>
                <w:rFonts w:cs="Arial"/>
                <w:bCs/>
              </w:rPr>
            </w:pPr>
            <w:r w:rsidRPr="00C663E1">
              <w:rPr>
                <w:rFonts w:cs="Arial"/>
                <w:bCs/>
              </w:rPr>
              <w:t>40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BSBOHS407A </w:t>
            </w:r>
          </w:p>
        </w:tc>
        <w:tc>
          <w:tcPr>
            <w:tcW w:w="3308" w:type="pct"/>
            <w:vAlign w:val="center"/>
          </w:tcPr>
          <w:p w:rsidR="00503034" w:rsidRPr="00C663E1" w:rsidRDefault="00503034" w:rsidP="0068407A">
            <w:pPr>
              <w:rPr>
                <w:rFonts w:cs="Arial"/>
              </w:rPr>
            </w:pPr>
            <w:r w:rsidRPr="00C663E1">
              <w:rPr>
                <w:rFonts w:cs="Arial"/>
              </w:rPr>
              <w:t>Monitor a safe workplace</w:t>
            </w:r>
          </w:p>
        </w:tc>
        <w:tc>
          <w:tcPr>
            <w:tcW w:w="702" w:type="pct"/>
            <w:vAlign w:val="center"/>
          </w:tcPr>
          <w:p w:rsidR="00503034" w:rsidRPr="00C663E1" w:rsidRDefault="00503034" w:rsidP="0068407A">
            <w:pPr>
              <w:jc w:val="center"/>
              <w:rPr>
                <w:rFonts w:cs="Arial"/>
                <w:bCs/>
              </w:rPr>
            </w:pPr>
            <w:r w:rsidRPr="00C663E1">
              <w:rPr>
                <w:rFonts w:cs="Arial"/>
                <w:bCs/>
              </w:rPr>
              <w:t>50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BSBWOR402A </w:t>
            </w:r>
          </w:p>
        </w:tc>
        <w:tc>
          <w:tcPr>
            <w:tcW w:w="3308" w:type="pct"/>
            <w:vAlign w:val="center"/>
          </w:tcPr>
          <w:p w:rsidR="00503034" w:rsidRPr="00C663E1" w:rsidRDefault="00503034" w:rsidP="0068407A">
            <w:pPr>
              <w:rPr>
                <w:rFonts w:cs="Arial"/>
              </w:rPr>
            </w:pPr>
            <w:r w:rsidRPr="00C663E1">
              <w:rPr>
                <w:rFonts w:cs="Arial"/>
              </w:rPr>
              <w:t>Promote team effectiveness</w:t>
            </w:r>
          </w:p>
        </w:tc>
        <w:tc>
          <w:tcPr>
            <w:tcW w:w="702" w:type="pct"/>
            <w:vAlign w:val="center"/>
          </w:tcPr>
          <w:p w:rsidR="00503034" w:rsidRPr="00C663E1" w:rsidRDefault="00503034" w:rsidP="0068407A">
            <w:pPr>
              <w:jc w:val="center"/>
              <w:rPr>
                <w:rFonts w:cs="Arial"/>
                <w:bCs/>
              </w:rPr>
            </w:pPr>
            <w:r w:rsidRPr="00C663E1">
              <w:rPr>
                <w:rFonts w:cs="Arial"/>
                <w:bCs/>
              </w:rPr>
              <w:t>50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CUVIND401A </w:t>
            </w:r>
          </w:p>
        </w:tc>
        <w:tc>
          <w:tcPr>
            <w:tcW w:w="3308" w:type="pct"/>
            <w:vAlign w:val="center"/>
          </w:tcPr>
          <w:p w:rsidR="00503034" w:rsidRPr="00C663E1" w:rsidRDefault="00503034" w:rsidP="0068407A">
            <w:pPr>
              <w:rPr>
                <w:rFonts w:cs="Arial"/>
              </w:rPr>
            </w:pPr>
            <w:r w:rsidRPr="00C663E1">
              <w:rPr>
                <w:rFonts w:cs="Arial"/>
              </w:rPr>
              <w:t>Communicate effectively with arts professionals</w:t>
            </w:r>
          </w:p>
        </w:tc>
        <w:tc>
          <w:tcPr>
            <w:tcW w:w="702" w:type="pct"/>
            <w:vAlign w:val="center"/>
          </w:tcPr>
          <w:p w:rsidR="00503034" w:rsidRPr="00C663E1" w:rsidRDefault="00503034" w:rsidP="0068407A">
            <w:pPr>
              <w:jc w:val="center"/>
              <w:rPr>
                <w:rFonts w:cs="Arial"/>
              </w:rPr>
            </w:pPr>
            <w:r w:rsidRPr="00C663E1">
              <w:rPr>
                <w:rFonts w:cs="Arial"/>
              </w:rPr>
              <w:t>30</w:t>
            </w:r>
          </w:p>
        </w:tc>
      </w:tr>
      <w:tr w:rsidR="00503034" w:rsidRPr="00C663E1" w:rsidTr="0068407A">
        <w:trPr>
          <w:trHeight w:val="397"/>
          <w:tblHeader/>
        </w:trPr>
        <w:tc>
          <w:tcPr>
            <w:tcW w:w="5000" w:type="pct"/>
            <w:gridSpan w:val="3"/>
            <w:vAlign w:val="center"/>
          </w:tcPr>
          <w:p w:rsidR="00503034" w:rsidRPr="00C663E1" w:rsidRDefault="00503034" w:rsidP="0068407A">
            <w:pPr>
              <w:spacing w:before="40" w:after="40" w:line="276" w:lineRule="auto"/>
              <w:rPr>
                <w:rFonts w:cs="Arial"/>
              </w:rPr>
            </w:pPr>
            <w:r w:rsidRPr="00C663E1">
              <w:rPr>
                <w:rFonts w:cs="Arial"/>
                <w:b/>
              </w:rPr>
              <w:t>Elective (ten)</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BSBADM405B </w:t>
            </w:r>
          </w:p>
        </w:tc>
        <w:tc>
          <w:tcPr>
            <w:tcW w:w="3308" w:type="pct"/>
            <w:vAlign w:val="center"/>
          </w:tcPr>
          <w:p w:rsidR="00503034" w:rsidRPr="00C663E1" w:rsidRDefault="00503034" w:rsidP="0068407A">
            <w:pPr>
              <w:rPr>
                <w:rFonts w:cs="Arial"/>
              </w:rPr>
            </w:pPr>
            <w:r w:rsidRPr="00C663E1">
              <w:rPr>
                <w:rFonts w:cs="Arial"/>
              </w:rPr>
              <w:t>Organise meetings</w:t>
            </w:r>
          </w:p>
        </w:tc>
        <w:tc>
          <w:tcPr>
            <w:tcW w:w="702" w:type="pct"/>
            <w:vAlign w:val="center"/>
          </w:tcPr>
          <w:p w:rsidR="00503034" w:rsidRPr="00C663E1" w:rsidRDefault="00503034" w:rsidP="0068407A">
            <w:pPr>
              <w:jc w:val="center"/>
              <w:rPr>
                <w:rFonts w:cs="Arial"/>
                <w:bCs/>
              </w:rPr>
            </w:pPr>
            <w:r w:rsidRPr="00C663E1">
              <w:rPr>
                <w:rFonts w:cs="Arial"/>
                <w:bCs/>
              </w:rPr>
              <w:t>20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BSBEBU401A </w:t>
            </w:r>
          </w:p>
        </w:tc>
        <w:tc>
          <w:tcPr>
            <w:tcW w:w="3308" w:type="pct"/>
            <w:vAlign w:val="center"/>
          </w:tcPr>
          <w:p w:rsidR="00503034" w:rsidRPr="00C663E1" w:rsidRDefault="00503034" w:rsidP="0068407A">
            <w:pPr>
              <w:rPr>
                <w:rFonts w:cs="Arial"/>
              </w:rPr>
            </w:pPr>
            <w:r w:rsidRPr="00C663E1">
              <w:rPr>
                <w:rFonts w:cs="Arial"/>
              </w:rPr>
              <w:t>Review and maintain a website</w:t>
            </w:r>
          </w:p>
        </w:tc>
        <w:tc>
          <w:tcPr>
            <w:tcW w:w="702" w:type="pct"/>
            <w:vAlign w:val="center"/>
          </w:tcPr>
          <w:p w:rsidR="00503034" w:rsidRPr="00C663E1" w:rsidRDefault="00503034" w:rsidP="0068407A">
            <w:pPr>
              <w:jc w:val="center"/>
              <w:rPr>
                <w:rFonts w:cs="Arial"/>
                <w:bCs/>
              </w:rPr>
            </w:pPr>
            <w:r w:rsidRPr="00C663E1">
              <w:rPr>
                <w:rFonts w:cs="Arial"/>
                <w:bCs/>
              </w:rPr>
              <w:t>50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BSBITU302</w:t>
            </w:r>
            <w:r w:rsidR="00E3104E">
              <w:rPr>
                <w:rFonts w:cs="Arial"/>
              </w:rPr>
              <w:t>B</w:t>
            </w:r>
            <w:r w:rsidRPr="00C663E1">
              <w:rPr>
                <w:rFonts w:cs="Arial"/>
              </w:rPr>
              <w:t xml:space="preserve"> </w:t>
            </w:r>
          </w:p>
        </w:tc>
        <w:tc>
          <w:tcPr>
            <w:tcW w:w="3308" w:type="pct"/>
            <w:vAlign w:val="center"/>
          </w:tcPr>
          <w:p w:rsidR="00503034" w:rsidRPr="00C663E1" w:rsidRDefault="00503034" w:rsidP="0068407A">
            <w:pPr>
              <w:rPr>
                <w:rFonts w:cs="Arial"/>
              </w:rPr>
            </w:pPr>
            <w:r w:rsidRPr="00C663E1">
              <w:rPr>
                <w:rFonts w:cs="Arial"/>
              </w:rPr>
              <w:t>Create electronic presentations</w:t>
            </w:r>
          </w:p>
        </w:tc>
        <w:tc>
          <w:tcPr>
            <w:tcW w:w="702" w:type="pct"/>
            <w:vAlign w:val="center"/>
          </w:tcPr>
          <w:p w:rsidR="00503034" w:rsidRPr="00C663E1" w:rsidRDefault="00503034" w:rsidP="0068407A">
            <w:pPr>
              <w:jc w:val="center"/>
              <w:rPr>
                <w:rFonts w:cs="Arial"/>
                <w:bCs/>
              </w:rPr>
            </w:pPr>
            <w:r w:rsidRPr="00C663E1">
              <w:rPr>
                <w:rFonts w:cs="Arial"/>
                <w:bCs/>
              </w:rPr>
              <w:t>20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BSBITU309A </w:t>
            </w:r>
          </w:p>
        </w:tc>
        <w:tc>
          <w:tcPr>
            <w:tcW w:w="3308" w:type="pct"/>
            <w:vAlign w:val="center"/>
          </w:tcPr>
          <w:p w:rsidR="00503034" w:rsidRPr="00C663E1" w:rsidRDefault="00503034" w:rsidP="0068407A">
            <w:pPr>
              <w:rPr>
                <w:rFonts w:cs="Arial"/>
              </w:rPr>
            </w:pPr>
            <w:r w:rsidRPr="00C663E1">
              <w:rPr>
                <w:rFonts w:cs="Arial"/>
              </w:rPr>
              <w:t>Produce desktop published documents</w:t>
            </w:r>
          </w:p>
        </w:tc>
        <w:tc>
          <w:tcPr>
            <w:tcW w:w="702" w:type="pct"/>
            <w:vAlign w:val="center"/>
          </w:tcPr>
          <w:p w:rsidR="00503034" w:rsidRPr="00C663E1" w:rsidRDefault="00503034" w:rsidP="0068407A">
            <w:pPr>
              <w:jc w:val="center"/>
              <w:rPr>
                <w:rFonts w:cs="Arial"/>
                <w:bCs/>
              </w:rPr>
            </w:pPr>
            <w:r w:rsidRPr="00C663E1">
              <w:rPr>
                <w:rFonts w:cs="Arial"/>
                <w:bCs/>
              </w:rPr>
              <w:t>50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BSBPMG510A</w:t>
            </w:r>
          </w:p>
        </w:tc>
        <w:tc>
          <w:tcPr>
            <w:tcW w:w="3308" w:type="pct"/>
            <w:vAlign w:val="center"/>
          </w:tcPr>
          <w:p w:rsidR="00503034" w:rsidRPr="00C663E1" w:rsidRDefault="00503034" w:rsidP="0068407A">
            <w:pPr>
              <w:rPr>
                <w:rFonts w:cs="Arial"/>
              </w:rPr>
            </w:pPr>
            <w:r w:rsidRPr="00C663E1">
              <w:rPr>
                <w:rFonts w:cs="Arial"/>
              </w:rPr>
              <w:t xml:space="preserve"> Manage projects</w:t>
            </w:r>
          </w:p>
        </w:tc>
        <w:tc>
          <w:tcPr>
            <w:tcW w:w="702" w:type="pct"/>
            <w:vAlign w:val="center"/>
          </w:tcPr>
          <w:p w:rsidR="00503034" w:rsidRPr="00C663E1" w:rsidRDefault="00503034" w:rsidP="0068407A">
            <w:pPr>
              <w:jc w:val="center"/>
              <w:rPr>
                <w:rFonts w:cs="Arial"/>
                <w:bCs/>
              </w:rPr>
            </w:pPr>
            <w:r w:rsidRPr="00C663E1">
              <w:rPr>
                <w:rFonts w:cs="Arial"/>
                <w:bCs/>
              </w:rPr>
              <w:t>60</w:t>
            </w:r>
          </w:p>
        </w:tc>
      </w:tr>
      <w:tr w:rsidR="00503034" w:rsidRPr="00C663E1" w:rsidTr="0068407A">
        <w:trPr>
          <w:trHeight w:val="397"/>
        </w:trPr>
        <w:tc>
          <w:tcPr>
            <w:tcW w:w="990" w:type="pct"/>
            <w:vAlign w:val="center"/>
          </w:tcPr>
          <w:p w:rsidR="00503034" w:rsidRPr="00C663E1" w:rsidRDefault="00503034" w:rsidP="0068407A">
            <w:pPr>
              <w:rPr>
                <w:rFonts w:cs="Arial"/>
              </w:rPr>
            </w:pPr>
            <w:r w:rsidRPr="00C663E1">
              <w:rPr>
                <w:rFonts w:cs="Arial"/>
              </w:rPr>
              <w:t xml:space="preserve">BSBPUB401A </w:t>
            </w:r>
          </w:p>
        </w:tc>
        <w:tc>
          <w:tcPr>
            <w:tcW w:w="3308" w:type="pct"/>
            <w:vAlign w:val="center"/>
          </w:tcPr>
          <w:p w:rsidR="00503034" w:rsidRPr="00C663E1" w:rsidRDefault="00503034" w:rsidP="0068407A">
            <w:pPr>
              <w:rPr>
                <w:rFonts w:cs="Arial"/>
              </w:rPr>
            </w:pPr>
            <w:r w:rsidRPr="00C663E1">
              <w:rPr>
                <w:rFonts w:cs="Arial"/>
              </w:rPr>
              <w:t>Develop and apply knowledge of public relations industry</w:t>
            </w:r>
          </w:p>
        </w:tc>
        <w:tc>
          <w:tcPr>
            <w:tcW w:w="702" w:type="pct"/>
            <w:vAlign w:val="center"/>
          </w:tcPr>
          <w:p w:rsidR="00503034" w:rsidRPr="00C663E1" w:rsidRDefault="00503034" w:rsidP="0068407A">
            <w:pPr>
              <w:jc w:val="center"/>
              <w:rPr>
                <w:rFonts w:cs="Arial"/>
                <w:bCs/>
              </w:rPr>
            </w:pPr>
            <w:r w:rsidRPr="00C663E1">
              <w:rPr>
                <w:rFonts w:cs="Arial"/>
                <w:bCs/>
              </w:rPr>
              <w:t>80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CUEFIN02C </w:t>
            </w:r>
          </w:p>
        </w:tc>
        <w:tc>
          <w:tcPr>
            <w:tcW w:w="3308" w:type="pct"/>
            <w:vAlign w:val="center"/>
          </w:tcPr>
          <w:p w:rsidR="00503034" w:rsidRPr="00C663E1" w:rsidRDefault="00503034" w:rsidP="0068407A">
            <w:pPr>
              <w:rPr>
                <w:rFonts w:cs="Arial"/>
              </w:rPr>
            </w:pPr>
            <w:r w:rsidRPr="00C663E1">
              <w:rPr>
                <w:rFonts w:cs="Arial"/>
              </w:rPr>
              <w:t>Manage a budget</w:t>
            </w:r>
          </w:p>
        </w:tc>
        <w:tc>
          <w:tcPr>
            <w:tcW w:w="702" w:type="pct"/>
            <w:vAlign w:val="center"/>
          </w:tcPr>
          <w:p w:rsidR="00503034" w:rsidRPr="00C663E1" w:rsidRDefault="00503034" w:rsidP="0068407A">
            <w:pPr>
              <w:jc w:val="center"/>
              <w:rPr>
                <w:rFonts w:cs="Arial"/>
                <w:bCs/>
              </w:rPr>
            </w:pPr>
            <w:r w:rsidRPr="00C663E1">
              <w:rPr>
                <w:rFonts w:cs="Arial"/>
                <w:bCs/>
              </w:rPr>
              <w:t>40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CUEIND03B </w:t>
            </w:r>
          </w:p>
        </w:tc>
        <w:tc>
          <w:tcPr>
            <w:tcW w:w="3308" w:type="pct"/>
            <w:vAlign w:val="center"/>
          </w:tcPr>
          <w:p w:rsidR="00503034" w:rsidRPr="00C663E1" w:rsidRDefault="00503034" w:rsidP="0068407A">
            <w:pPr>
              <w:rPr>
                <w:rFonts w:cs="Arial"/>
              </w:rPr>
            </w:pPr>
            <w:r w:rsidRPr="00C663E1">
              <w:rPr>
                <w:rFonts w:cs="Arial"/>
              </w:rPr>
              <w:t>Integrate accessibility principles into work practices</w:t>
            </w:r>
          </w:p>
        </w:tc>
        <w:tc>
          <w:tcPr>
            <w:tcW w:w="702" w:type="pct"/>
            <w:vAlign w:val="center"/>
          </w:tcPr>
          <w:p w:rsidR="00503034" w:rsidRPr="00C663E1" w:rsidRDefault="00503034" w:rsidP="0068407A">
            <w:pPr>
              <w:jc w:val="center"/>
              <w:rPr>
                <w:rFonts w:cs="Arial"/>
                <w:bCs/>
              </w:rPr>
            </w:pPr>
            <w:r w:rsidRPr="00C663E1">
              <w:rPr>
                <w:rFonts w:cs="Arial"/>
                <w:bCs/>
              </w:rPr>
              <w:t>80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CUEMAR02C </w:t>
            </w:r>
          </w:p>
        </w:tc>
        <w:tc>
          <w:tcPr>
            <w:tcW w:w="3308" w:type="pct"/>
            <w:vAlign w:val="center"/>
          </w:tcPr>
          <w:p w:rsidR="00503034" w:rsidRPr="00C663E1" w:rsidRDefault="00503034" w:rsidP="0068407A">
            <w:pPr>
              <w:rPr>
                <w:rFonts w:cs="Arial"/>
              </w:rPr>
            </w:pPr>
            <w:r w:rsidRPr="00C663E1">
              <w:rPr>
                <w:rFonts w:cs="Arial"/>
              </w:rPr>
              <w:t>Undertake market research</w:t>
            </w:r>
          </w:p>
        </w:tc>
        <w:tc>
          <w:tcPr>
            <w:tcW w:w="702" w:type="pct"/>
            <w:vAlign w:val="center"/>
          </w:tcPr>
          <w:p w:rsidR="00503034" w:rsidRPr="00C663E1" w:rsidRDefault="00503034" w:rsidP="0068407A">
            <w:pPr>
              <w:jc w:val="center"/>
              <w:rPr>
                <w:rFonts w:cs="Arial"/>
                <w:bCs/>
              </w:rPr>
            </w:pPr>
            <w:r w:rsidRPr="00C663E1">
              <w:rPr>
                <w:rFonts w:cs="Arial"/>
                <w:bCs/>
              </w:rPr>
              <w:t>40</w:t>
            </w:r>
          </w:p>
        </w:tc>
      </w:tr>
      <w:tr w:rsidR="00503034" w:rsidRPr="00C663E1" w:rsidTr="0068407A">
        <w:trPr>
          <w:trHeight w:val="397"/>
          <w:tblHeader/>
        </w:trPr>
        <w:tc>
          <w:tcPr>
            <w:tcW w:w="990" w:type="pct"/>
            <w:vAlign w:val="center"/>
          </w:tcPr>
          <w:p w:rsidR="00503034" w:rsidRPr="00C663E1" w:rsidRDefault="00503034" w:rsidP="0068407A">
            <w:pPr>
              <w:rPr>
                <w:rFonts w:cs="Arial"/>
              </w:rPr>
            </w:pPr>
            <w:r w:rsidRPr="00C663E1">
              <w:rPr>
                <w:rFonts w:cs="Arial"/>
              </w:rPr>
              <w:t xml:space="preserve">CUEMAR03C </w:t>
            </w:r>
          </w:p>
        </w:tc>
        <w:tc>
          <w:tcPr>
            <w:tcW w:w="3308" w:type="pct"/>
            <w:vAlign w:val="center"/>
          </w:tcPr>
          <w:p w:rsidR="00503034" w:rsidRPr="00C663E1" w:rsidRDefault="00503034" w:rsidP="0068407A">
            <w:pPr>
              <w:rPr>
                <w:rFonts w:cs="Arial"/>
              </w:rPr>
            </w:pPr>
            <w:r w:rsidRPr="00C663E1">
              <w:rPr>
                <w:rFonts w:cs="Arial"/>
              </w:rPr>
              <w:t>Undertake marketing activities</w:t>
            </w:r>
          </w:p>
        </w:tc>
        <w:tc>
          <w:tcPr>
            <w:tcW w:w="702" w:type="pct"/>
            <w:vAlign w:val="center"/>
          </w:tcPr>
          <w:p w:rsidR="00503034" w:rsidRPr="00C663E1" w:rsidRDefault="00503034" w:rsidP="0068407A">
            <w:pPr>
              <w:jc w:val="center"/>
              <w:rPr>
                <w:rFonts w:cs="Arial"/>
                <w:bCs/>
              </w:rPr>
            </w:pPr>
            <w:r w:rsidRPr="00C663E1">
              <w:rPr>
                <w:rFonts w:cs="Arial"/>
                <w:bCs/>
              </w:rPr>
              <w:t>60</w:t>
            </w:r>
          </w:p>
        </w:tc>
      </w:tr>
      <w:tr w:rsidR="00503034" w:rsidRPr="00C663E1" w:rsidTr="0068407A">
        <w:trPr>
          <w:trHeight w:val="397"/>
          <w:tblHeader/>
        </w:trPr>
        <w:tc>
          <w:tcPr>
            <w:tcW w:w="4298" w:type="pct"/>
            <w:gridSpan w:val="2"/>
            <w:vAlign w:val="center"/>
          </w:tcPr>
          <w:p w:rsidR="00503034" w:rsidRPr="00C663E1" w:rsidRDefault="00503034" w:rsidP="0068407A">
            <w:pPr>
              <w:pStyle w:val="CATNormal"/>
              <w:spacing w:before="40" w:after="40" w:line="276" w:lineRule="auto"/>
              <w:rPr>
                <w:rFonts w:cs="Arial"/>
                <w:b/>
                <w:sz w:val="20"/>
              </w:rPr>
            </w:pPr>
            <w:r w:rsidRPr="00C663E1">
              <w:rPr>
                <w:rFonts w:cs="Arial"/>
                <w:b/>
                <w:sz w:val="20"/>
              </w:rPr>
              <w:t>Total Hours</w:t>
            </w:r>
          </w:p>
        </w:tc>
        <w:tc>
          <w:tcPr>
            <w:tcW w:w="702" w:type="pct"/>
            <w:vAlign w:val="center"/>
          </w:tcPr>
          <w:p w:rsidR="00503034" w:rsidRPr="00C663E1" w:rsidRDefault="00503034" w:rsidP="0068407A">
            <w:pPr>
              <w:pStyle w:val="CATNormal"/>
              <w:spacing w:before="40" w:after="40" w:line="276" w:lineRule="auto"/>
              <w:jc w:val="center"/>
              <w:rPr>
                <w:rFonts w:cs="Arial"/>
                <w:b/>
                <w:sz w:val="20"/>
              </w:rPr>
            </w:pPr>
            <w:r w:rsidRPr="00C663E1">
              <w:rPr>
                <w:rFonts w:cs="Arial"/>
                <w:b/>
                <w:sz w:val="20"/>
              </w:rPr>
              <w:t>670</w:t>
            </w:r>
          </w:p>
        </w:tc>
      </w:tr>
    </w:tbl>
    <w:p w:rsidR="00503034" w:rsidRDefault="00503034" w:rsidP="004A42F4">
      <w:pPr>
        <w:pStyle w:val="Head1"/>
      </w:pPr>
    </w:p>
    <w:p w:rsidR="00503034" w:rsidRDefault="00503034" w:rsidP="004A42F4">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20"/>
        <w:gridCol w:w="1384"/>
      </w:tblGrid>
      <w:tr w:rsidR="00503034" w:rsidRPr="008A436D"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390770" w:rsidRDefault="00503034" w:rsidP="0068407A">
            <w:pPr>
              <w:pStyle w:val="CATQualCode"/>
              <w:spacing w:before="40" w:after="40" w:line="276" w:lineRule="auto"/>
              <w:rPr>
                <w:rFonts w:cs="Arial"/>
                <w:sz w:val="20"/>
              </w:rPr>
            </w:pPr>
          </w:p>
        </w:tc>
        <w:tc>
          <w:tcPr>
            <w:tcW w:w="4010" w:type="pct"/>
            <w:gridSpan w:val="2"/>
            <w:tcBorders>
              <w:left w:val="single" w:sz="4" w:space="0" w:color="FFFFFF"/>
            </w:tcBorders>
            <w:vAlign w:val="center"/>
          </w:tcPr>
          <w:p w:rsidR="00503034" w:rsidRPr="008A436D" w:rsidRDefault="00503034" w:rsidP="0068407A">
            <w:pPr>
              <w:rPr>
                <w:rFonts w:cs="Arial"/>
              </w:rPr>
            </w:pPr>
            <w:r>
              <w:rPr>
                <w:rFonts w:cs="Arial"/>
              </w:rPr>
              <w:t>Digital Media Designer</w:t>
            </w:r>
          </w:p>
        </w:tc>
      </w:tr>
      <w:tr w:rsidR="00503034" w:rsidRPr="00D72794"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390770" w:rsidRDefault="00503034" w:rsidP="0068407A">
            <w:pPr>
              <w:pStyle w:val="CATQualCode"/>
              <w:spacing w:before="40" w:after="40" w:line="276" w:lineRule="auto"/>
              <w:rPr>
                <w:rFonts w:cs="Arial"/>
                <w:sz w:val="20"/>
              </w:rPr>
            </w:pPr>
            <w:r w:rsidRPr="00390770">
              <w:rPr>
                <w:rFonts w:cs="Arial"/>
                <w:sz w:val="20"/>
              </w:rPr>
              <w:t>Qualification Title</w:t>
            </w:r>
          </w:p>
        </w:tc>
        <w:tc>
          <w:tcPr>
            <w:tcW w:w="4010" w:type="pct"/>
            <w:gridSpan w:val="2"/>
            <w:tcBorders>
              <w:left w:val="single" w:sz="4" w:space="0" w:color="FFFFFF"/>
            </w:tcBorders>
            <w:vAlign w:val="center"/>
          </w:tcPr>
          <w:p w:rsidR="00503034" w:rsidRPr="00D72794" w:rsidRDefault="00503034" w:rsidP="0068407A">
            <w:pPr>
              <w:spacing w:before="40" w:after="40" w:line="276" w:lineRule="auto"/>
              <w:rPr>
                <w:rFonts w:cs="Arial"/>
                <w:b/>
              </w:rPr>
            </w:pPr>
            <w:r>
              <w:rPr>
                <w:rFonts w:cs="Arial"/>
              </w:rPr>
              <w:t>Advanced Diploma of Creative Product Development</w:t>
            </w:r>
          </w:p>
        </w:tc>
      </w:tr>
      <w:tr w:rsidR="00503034" w:rsidRPr="00D72794"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390770" w:rsidRDefault="00503034" w:rsidP="0068407A">
            <w:pPr>
              <w:pStyle w:val="CATQualCode"/>
              <w:spacing w:before="40" w:after="40" w:line="276" w:lineRule="auto"/>
              <w:rPr>
                <w:rFonts w:cs="Arial"/>
                <w:sz w:val="20"/>
              </w:rPr>
            </w:pPr>
            <w:r w:rsidRPr="00390770">
              <w:rPr>
                <w:rFonts w:cs="Arial"/>
                <w:sz w:val="20"/>
              </w:rPr>
              <w:t>Qualification Code</w:t>
            </w:r>
          </w:p>
        </w:tc>
        <w:tc>
          <w:tcPr>
            <w:tcW w:w="4010" w:type="pct"/>
            <w:gridSpan w:val="2"/>
            <w:tcBorders>
              <w:left w:val="single" w:sz="4" w:space="0" w:color="FFFFFF"/>
            </w:tcBorders>
            <w:vAlign w:val="center"/>
          </w:tcPr>
          <w:p w:rsidR="00503034" w:rsidRPr="00D72794" w:rsidRDefault="00503034" w:rsidP="008A4526">
            <w:pPr>
              <w:spacing w:before="40" w:after="40" w:line="276" w:lineRule="auto"/>
              <w:rPr>
                <w:rFonts w:cs="Arial"/>
                <w:b/>
              </w:rPr>
            </w:pPr>
            <w:r>
              <w:rPr>
                <w:rFonts w:cs="Arial"/>
              </w:rPr>
              <w:t>CUV60311</w:t>
            </w:r>
          </w:p>
        </w:tc>
      </w:tr>
      <w:tr w:rsidR="00503034" w:rsidRPr="008A436D"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390770" w:rsidRDefault="00503034" w:rsidP="0068407A">
            <w:pPr>
              <w:pStyle w:val="CATQualCode"/>
              <w:spacing w:before="40" w:after="40" w:line="276" w:lineRule="auto"/>
              <w:rPr>
                <w:rFonts w:cs="Arial"/>
                <w:sz w:val="20"/>
              </w:rPr>
            </w:pPr>
            <w:r w:rsidRPr="00390770">
              <w:rPr>
                <w:rFonts w:cs="Arial"/>
                <w:sz w:val="20"/>
              </w:rPr>
              <w:t>Description</w:t>
            </w:r>
          </w:p>
        </w:tc>
        <w:tc>
          <w:tcPr>
            <w:tcW w:w="4010" w:type="pct"/>
            <w:gridSpan w:val="2"/>
            <w:tcBorders>
              <w:left w:val="single" w:sz="4" w:space="0" w:color="FFFFFF"/>
            </w:tcBorders>
            <w:vAlign w:val="center"/>
          </w:tcPr>
          <w:p w:rsidR="00503034" w:rsidRDefault="00503034" w:rsidP="0068407A">
            <w:pPr>
              <w:pStyle w:val="BodyText"/>
              <w:rPr>
                <w:rFonts w:cs="Arial"/>
                <w:sz w:val="20"/>
              </w:rPr>
            </w:pPr>
            <w:r w:rsidRPr="008A436D">
              <w:rPr>
                <w:rFonts w:cs="Arial"/>
                <w:sz w:val="20"/>
              </w:rPr>
              <w:t xml:space="preserve">This qualification is designed to reflect the role of professional practitioners in the creative arts industries. As such, it reflects the role of people who analyse, design and execute judgements using wide-ranging technical, creative, conceptual or managerial competencies. Their knowledge base may be specialised or broad. </w:t>
            </w:r>
          </w:p>
          <w:p w:rsidR="00503034" w:rsidRPr="008A436D" w:rsidRDefault="00503034" w:rsidP="0068407A">
            <w:pPr>
              <w:pStyle w:val="BodyText"/>
              <w:rPr>
                <w:rFonts w:cs="Arial"/>
                <w:sz w:val="20"/>
              </w:rPr>
            </w:pPr>
            <w:r w:rsidRPr="008A436D">
              <w:rPr>
                <w:rFonts w:cs="Arial"/>
                <w:sz w:val="20"/>
              </w:rPr>
              <w:t>These people are sometimes accountable for group outcomes.</w:t>
            </w:r>
          </w:p>
          <w:p w:rsidR="00503034" w:rsidRPr="008A436D" w:rsidRDefault="00503034" w:rsidP="0068407A">
            <w:pPr>
              <w:pStyle w:val="BodyText"/>
              <w:rPr>
                <w:rFonts w:cs="Arial"/>
                <w:sz w:val="20"/>
              </w:rPr>
            </w:pPr>
            <w:r w:rsidRPr="008A436D">
              <w:rPr>
                <w:rFonts w:cs="Arial"/>
                <w:sz w:val="20"/>
              </w:rPr>
              <w:t>This qualification has application across a range of creative arts industry contexts where the individual is required to:</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conceive and develop ideas, designs or styles (and document these for production)</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determine the objectives/constraints of design briefs by consulting with clients</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formulate concepts (and prepare/commission diagrams, illustrations, layouts, models, plans, prototypes, samples and sketches to communicate these concepts)</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negotiate solutions</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 xml:space="preserve">undertake research and </w:t>
            </w:r>
            <w:proofErr w:type="spellStart"/>
            <w:r w:rsidRPr="008A436D">
              <w:rPr>
                <w:rFonts w:ascii="Arial" w:hAnsi="Arial" w:cs="Arial"/>
                <w:sz w:val="20"/>
                <w:szCs w:val="20"/>
              </w:rPr>
              <w:t>analyse</w:t>
            </w:r>
            <w:proofErr w:type="spellEnd"/>
            <w:r w:rsidRPr="008A436D">
              <w:rPr>
                <w:rFonts w:ascii="Arial" w:hAnsi="Arial" w:cs="Arial"/>
                <w:sz w:val="20"/>
                <w:szCs w:val="20"/>
              </w:rPr>
              <w:t xml:space="preserve"> aesthetic, commercial, cultural, functional and spatial requirements.</w:t>
            </w:r>
          </w:p>
          <w:p w:rsidR="00503034" w:rsidRPr="008A436D" w:rsidRDefault="00503034" w:rsidP="0068407A">
            <w:pPr>
              <w:pStyle w:val="BodyText"/>
              <w:rPr>
                <w:rFonts w:cs="Arial"/>
                <w:sz w:val="20"/>
              </w:rPr>
            </w:pPr>
            <w:r w:rsidRPr="008A436D">
              <w:rPr>
                <w:rFonts w:cs="Arial"/>
                <w:sz w:val="20"/>
              </w:rPr>
              <w:t>Job roles and titles vary across different industry sectors. Possible job titles relevant to this qualification include:</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graphic designer (exhibition, film and video graphics, publication)</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illustrator (animator, cartoonist, technical)</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multimedia designer (digital media, interactive media)</w:t>
            </w:r>
          </w:p>
          <w:p w:rsidR="00503034" w:rsidRPr="008A436D" w:rsidRDefault="00503034" w:rsidP="0068407A">
            <w:pPr>
              <w:pStyle w:val="ListBullet"/>
              <w:rPr>
                <w:rFonts w:ascii="Arial" w:hAnsi="Arial" w:cs="Arial"/>
                <w:sz w:val="20"/>
                <w:szCs w:val="20"/>
              </w:rPr>
            </w:pPr>
            <w:r w:rsidRPr="008A436D">
              <w:rPr>
                <w:rFonts w:ascii="Arial" w:hAnsi="Arial" w:cs="Arial"/>
                <w:sz w:val="20"/>
                <w:szCs w:val="20"/>
              </w:rPr>
              <w:t>visual arts and crafts professional (ephemeral, multimedia, new media).</w:t>
            </w:r>
          </w:p>
        </w:tc>
      </w:tr>
      <w:tr w:rsidR="00503034" w:rsidRPr="00D72794" w:rsidTr="0068407A">
        <w:trPr>
          <w:trHeight w:val="397"/>
          <w:tblHeader/>
        </w:trPr>
        <w:tc>
          <w:tcPr>
            <w:tcW w:w="990" w:type="pct"/>
            <w:tcBorders>
              <w:top w:val="single" w:sz="4" w:space="0" w:color="FFFFFF"/>
              <w:left w:val="single" w:sz="4" w:space="0" w:color="FFFFFF"/>
              <w:bottom w:val="single" w:sz="4" w:space="0" w:color="FFFFFF"/>
              <w:right w:val="single" w:sz="4" w:space="0" w:color="FFFFFF"/>
            </w:tcBorders>
            <w:shd w:val="solid" w:color="auto" w:fill="auto"/>
          </w:tcPr>
          <w:p w:rsidR="00503034" w:rsidRPr="00390770" w:rsidRDefault="00503034" w:rsidP="0068407A">
            <w:pPr>
              <w:pStyle w:val="CATQualCode"/>
              <w:spacing w:before="40" w:after="40" w:line="276" w:lineRule="auto"/>
              <w:rPr>
                <w:rFonts w:cs="Arial"/>
                <w:sz w:val="20"/>
              </w:rPr>
            </w:pPr>
            <w:r w:rsidRPr="00390770">
              <w:rPr>
                <w:rFonts w:cs="Arial"/>
                <w:sz w:val="20"/>
              </w:rPr>
              <w:t>Unit Code</w:t>
            </w:r>
          </w:p>
        </w:tc>
        <w:tc>
          <w:tcPr>
            <w:tcW w:w="3308" w:type="pct"/>
            <w:tcBorders>
              <w:left w:val="single" w:sz="4" w:space="0" w:color="FFFFFF"/>
              <w:right w:val="single" w:sz="4" w:space="0" w:color="FFFFFF"/>
            </w:tcBorders>
            <w:shd w:val="solid" w:color="auto" w:fill="auto"/>
          </w:tcPr>
          <w:p w:rsidR="00503034" w:rsidRPr="00D72794" w:rsidRDefault="00503034" w:rsidP="0068407A">
            <w:pPr>
              <w:pStyle w:val="CATQualTitle"/>
              <w:spacing w:before="40" w:after="40" w:line="276" w:lineRule="auto"/>
              <w:rPr>
                <w:rFonts w:cs="Arial"/>
                <w:sz w:val="20"/>
              </w:rPr>
            </w:pPr>
            <w:r w:rsidRPr="00D72794">
              <w:rPr>
                <w:rFonts w:cs="Arial"/>
                <w:sz w:val="20"/>
              </w:rPr>
              <w:t>Unit Title</w:t>
            </w:r>
          </w:p>
        </w:tc>
        <w:tc>
          <w:tcPr>
            <w:tcW w:w="702" w:type="pct"/>
            <w:tcBorders>
              <w:left w:val="single" w:sz="4" w:space="0" w:color="FFFFFF"/>
            </w:tcBorders>
            <w:shd w:val="solid" w:color="auto" w:fill="auto"/>
          </w:tcPr>
          <w:p w:rsidR="00503034" w:rsidRPr="00D72794" w:rsidRDefault="00503034" w:rsidP="0068407A">
            <w:pPr>
              <w:pStyle w:val="CATQualTitle"/>
              <w:spacing w:before="40" w:after="40" w:line="276" w:lineRule="auto"/>
              <w:jc w:val="center"/>
              <w:rPr>
                <w:rFonts w:cs="Arial"/>
                <w:sz w:val="20"/>
              </w:rPr>
            </w:pPr>
            <w:r w:rsidRPr="00D72794">
              <w:rPr>
                <w:rFonts w:cs="Arial"/>
                <w:sz w:val="20"/>
              </w:rPr>
              <w:t>Hours</w:t>
            </w:r>
          </w:p>
        </w:tc>
      </w:tr>
      <w:tr w:rsidR="00503034" w:rsidRPr="00D72794" w:rsidTr="0068407A">
        <w:trPr>
          <w:trHeight w:val="397"/>
        </w:trPr>
        <w:tc>
          <w:tcPr>
            <w:tcW w:w="5000" w:type="pct"/>
            <w:gridSpan w:val="3"/>
          </w:tcPr>
          <w:p w:rsidR="00503034" w:rsidRPr="00D72794" w:rsidRDefault="00503034" w:rsidP="0068407A">
            <w:pPr>
              <w:pStyle w:val="CATTableHeading"/>
              <w:spacing w:before="40" w:after="40" w:line="276" w:lineRule="auto"/>
              <w:rPr>
                <w:rFonts w:cs="Arial"/>
                <w:sz w:val="20"/>
              </w:rPr>
            </w:pPr>
            <w:r w:rsidRPr="00D72794">
              <w:rPr>
                <w:rFonts w:cs="Arial"/>
                <w:sz w:val="20"/>
              </w:rPr>
              <w:t>Core (</w:t>
            </w:r>
            <w:r>
              <w:rPr>
                <w:rFonts w:cs="Arial"/>
                <w:sz w:val="20"/>
              </w:rPr>
              <w:t>four</w:t>
            </w:r>
            <w:r w:rsidRPr="00D72794">
              <w:rPr>
                <w:rFonts w:cs="Arial"/>
                <w:sz w:val="20"/>
              </w:rPr>
              <w:t>)</w:t>
            </w:r>
          </w:p>
        </w:tc>
      </w:tr>
      <w:tr w:rsidR="00503034" w:rsidRPr="008A436D" w:rsidTr="0068407A">
        <w:trPr>
          <w:trHeight w:val="397"/>
          <w:tblHeader/>
        </w:trPr>
        <w:tc>
          <w:tcPr>
            <w:tcW w:w="990" w:type="pct"/>
            <w:vAlign w:val="center"/>
          </w:tcPr>
          <w:p w:rsidR="00503034" w:rsidRDefault="00503034" w:rsidP="0068407A">
            <w:pPr>
              <w:rPr>
                <w:rFonts w:cs="Arial"/>
              </w:rPr>
            </w:pPr>
            <w:r w:rsidRPr="002D5CDE">
              <w:rPr>
                <w:rFonts w:cs="Arial"/>
              </w:rPr>
              <w:t>BSBOHS509A</w:t>
            </w:r>
            <w:r>
              <w:rPr>
                <w:rFonts w:cs="Arial"/>
              </w:rPr>
              <w:t xml:space="preserve"> </w:t>
            </w:r>
          </w:p>
        </w:tc>
        <w:tc>
          <w:tcPr>
            <w:tcW w:w="3308" w:type="pct"/>
            <w:vAlign w:val="center"/>
          </w:tcPr>
          <w:p w:rsidR="00503034" w:rsidRDefault="00503034" w:rsidP="0068407A">
            <w:pPr>
              <w:rPr>
                <w:rFonts w:cs="Arial"/>
              </w:rPr>
            </w:pPr>
            <w:r>
              <w:rPr>
                <w:rFonts w:cs="Arial"/>
              </w:rPr>
              <w:t>Ensure a safe workplace</w:t>
            </w:r>
          </w:p>
        </w:tc>
        <w:tc>
          <w:tcPr>
            <w:tcW w:w="702" w:type="pct"/>
            <w:vAlign w:val="center"/>
          </w:tcPr>
          <w:p w:rsidR="00503034" w:rsidRPr="008A436D" w:rsidRDefault="00503034" w:rsidP="0068407A">
            <w:pPr>
              <w:jc w:val="center"/>
              <w:rPr>
                <w:rFonts w:cs="Arial"/>
                <w:bCs/>
              </w:rPr>
            </w:pPr>
            <w:r w:rsidRPr="008A436D">
              <w:rPr>
                <w:rFonts w:cs="Arial"/>
                <w:bCs/>
              </w:rPr>
              <w:t>60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CUFCMP501A </w:t>
            </w:r>
          </w:p>
        </w:tc>
        <w:tc>
          <w:tcPr>
            <w:tcW w:w="3308" w:type="pct"/>
            <w:vAlign w:val="center"/>
          </w:tcPr>
          <w:p w:rsidR="00503034" w:rsidRDefault="00503034" w:rsidP="0068407A">
            <w:pPr>
              <w:rPr>
                <w:rFonts w:cs="Arial"/>
              </w:rPr>
            </w:pPr>
            <w:r>
              <w:rPr>
                <w:rFonts w:cs="Arial"/>
              </w:rPr>
              <w:t>Manage and exploit copyright arrangements</w:t>
            </w:r>
          </w:p>
        </w:tc>
        <w:tc>
          <w:tcPr>
            <w:tcW w:w="702" w:type="pct"/>
            <w:vAlign w:val="center"/>
          </w:tcPr>
          <w:p w:rsidR="00503034" w:rsidRPr="008A436D" w:rsidRDefault="00503034" w:rsidP="0068407A">
            <w:pPr>
              <w:jc w:val="center"/>
              <w:rPr>
                <w:rFonts w:cs="Arial"/>
                <w:bCs/>
              </w:rPr>
            </w:pPr>
            <w:r w:rsidRPr="008A436D">
              <w:rPr>
                <w:rFonts w:cs="Arial"/>
                <w:bCs/>
              </w:rPr>
              <w:t>20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CUVDES601B </w:t>
            </w:r>
          </w:p>
        </w:tc>
        <w:tc>
          <w:tcPr>
            <w:tcW w:w="3308" w:type="pct"/>
            <w:vAlign w:val="center"/>
          </w:tcPr>
          <w:p w:rsidR="00503034" w:rsidRDefault="00503034" w:rsidP="0068407A">
            <w:pPr>
              <w:rPr>
                <w:rFonts w:cs="Arial"/>
              </w:rPr>
            </w:pPr>
            <w:r>
              <w:rPr>
                <w:rFonts w:cs="Arial"/>
              </w:rPr>
              <w:t>Design innovative products</w:t>
            </w:r>
          </w:p>
        </w:tc>
        <w:tc>
          <w:tcPr>
            <w:tcW w:w="702" w:type="pct"/>
            <w:vAlign w:val="center"/>
          </w:tcPr>
          <w:p w:rsidR="00503034" w:rsidRPr="008A436D" w:rsidRDefault="00503034" w:rsidP="0068407A">
            <w:pPr>
              <w:jc w:val="center"/>
              <w:rPr>
                <w:rFonts w:cs="Arial"/>
              </w:rPr>
            </w:pPr>
            <w:r w:rsidRPr="008A436D">
              <w:rPr>
                <w:rFonts w:cs="Arial"/>
              </w:rPr>
              <w:t>50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CUVIND501B </w:t>
            </w:r>
          </w:p>
        </w:tc>
        <w:tc>
          <w:tcPr>
            <w:tcW w:w="3308" w:type="pct"/>
            <w:vAlign w:val="center"/>
          </w:tcPr>
          <w:p w:rsidR="00503034" w:rsidRDefault="00503034" w:rsidP="0068407A">
            <w:pPr>
              <w:rPr>
                <w:rFonts w:cs="Arial"/>
              </w:rPr>
            </w:pPr>
            <w:r>
              <w:rPr>
                <w:rFonts w:cs="Arial"/>
              </w:rPr>
              <w:t>Maintain and apply creative arts industry knowledge</w:t>
            </w:r>
          </w:p>
        </w:tc>
        <w:tc>
          <w:tcPr>
            <w:tcW w:w="702" w:type="pct"/>
            <w:vAlign w:val="center"/>
          </w:tcPr>
          <w:p w:rsidR="00503034" w:rsidRPr="008A436D" w:rsidRDefault="00503034" w:rsidP="0068407A">
            <w:pPr>
              <w:jc w:val="center"/>
              <w:rPr>
                <w:rFonts w:cs="Arial"/>
              </w:rPr>
            </w:pPr>
            <w:r w:rsidRPr="008A436D">
              <w:rPr>
                <w:rFonts w:cs="Arial"/>
              </w:rPr>
              <w:t>50</w:t>
            </w:r>
          </w:p>
        </w:tc>
      </w:tr>
      <w:tr w:rsidR="00503034" w:rsidRPr="00EC36E8" w:rsidTr="0068407A">
        <w:trPr>
          <w:trHeight w:val="397"/>
          <w:tblHeader/>
        </w:trPr>
        <w:tc>
          <w:tcPr>
            <w:tcW w:w="5000" w:type="pct"/>
            <w:gridSpan w:val="3"/>
            <w:vAlign w:val="center"/>
          </w:tcPr>
          <w:p w:rsidR="00503034" w:rsidRPr="00EC36E8" w:rsidRDefault="00503034" w:rsidP="0068407A">
            <w:pPr>
              <w:spacing w:before="40" w:after="40" w:line="276" w:lineRule="auto"/>
              <w:rPr>
                <w:rFonts w:cs="Arial"/>
              </w:rPr>
            </w:pPr>
            <w:r w:rsidRPr="00EC36E8">
              <w:rPr>
                <w:rFonts w:cs="Arial"/>
                <w:b/>
              </w:rPr>
              <w:t>Elective (</w:t>
            </w:r>
            <w:r>
              <w:rPr>
                <w:rFonts w:cs="Arial"/>
                <w:b/>
              </w:rPr>
              <w:t>12</w:t>
            </w:r>
            <w:r w:rsidRPr="00EC36E8">
              <w:rPr>
                <w:rFonts w:cs="Arial"/>
                <w:b/>
              </w:rPr>
              <w:t>)</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BSBCRT501A </w:t>
            </w:r>
          </w:p>
        </w:tc>
        <w:tc>
          <w:tcPr>
            <w:tcW w:w="3308" w:type="pct"/>
            <w:vAlign w:val="center"/>
          </w:tcPr>
          <w:p w:rsidR="00503034" w:rsidRDefault="00503034" w:rsidP="0068407A">
            <w:pPr>
              <w:rPr>
                <w:rFonts w:cs="Arial"/>
              </w:rPr>
            </w:pPr>
            <w:r>
              <w:rPr>
                <w:rFonts w:cs="Arial"/>
              </w:rPr>
              <w:t>Originate and develop concepts</w:t>
            </w:r>
          </w:p>
        </w:tc>
        <w:tc>
          <w:tcPr>
            <w:tcW w:w="702" w:type="pct"/>
            <w:vAlign w:val="center"/>
          </w:tcPr>
          <w:p w:rsidR="00503034" w:rsidRPr="008A436D" w:rsidRDefault="00503034" w:rsidP="0068407A">
            <w:pPr>
              <w:jc w:val="center"/>
              <w:rPr>
                <w:rFonts w:cs="Arial"/>
                <w:bCs/>
              </w:rPr>
            </w:pPr>
            <w:r w:rsidRPr="008A436D">
              <w:rPr>
                <w:rFonts w:cs="Arial"/>
                <w:bCs/>
              </w:rPr>
              <w:t>30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BSBCRT601A </w:t>
            </w:r>
          </w:p>
        </w:tc>
        <w:tc>
          <w:tcPr>
            <w:tcW w:w="3308" w:type="pct"/>
            <w:vAlign w:val="center"/>
          </w:tcPr>
          <w:p w:rsidR="00503034" w:rsidRDefault="00503034" w:rsidP="0068407A">
            <w:pPr>
              <w:rPr>
                <w:rFonts w:cs="Arial"/>
              </w:rPr>
            </w:pPr>
            <w:r>
              <w:rPr>
                <w:rFonts w:cs="Arial"/>
              </w:rPr>
              <w:t>Research and apply concepts and theories of creativity</w:t>
            </w:r>
          </w:p>
        </w:tc>
        <w:tc>
          <w:tcPr>
            <w:tcW w:w="702" w:type="pct"/>
            <w:vAlign w:val="center"/>
          </w:tcPr>
          <w:p w:rsidR="00503034" w:rsidRPr="008A436D" w:rsidRDefault="00503034" w:rsidP="0068407A">
            <w:pPr>
              <w:jc w:val="center"/>
              <w:rPr>
                <w:rFonts w:cs="Arial"/>
                <w:bCs/>
              </w:rPr>
            </w:pPr>
            <w:r w:rsidRPr="008A436D">
              <w:rPr>
                <w:rFonts w:cs="Arial"/>
                <w:bCs/>
              </w:rPr>
              <w:t>65</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BSBDES601A </w:t>
            </w:r>
          </w:p>
        </w:tc>
        <w:tc>
          <w:tcPr>
            <w:tcW w:w="3308" w:type="pct"/>
            <w:vAlign w:val="center"/>
          </w:tcPr>
          <w:p w:rsidR="00503034" w:rsidRDefault="00503034" w:rsidP="0068407A">
            <w:pPr>
              <w:rPr>
                <w:rFonts w:cs="Arial"/>
              </w:rPr>
            </w:pPr>
            <w:r>
              <w:rPr>
                <w:rFonts w:cs="Arial"/>
              </w:rPr>
              <w:t>Manage design realisation</w:t>
            </w:r>
          </w:p>
        </w:tc>
        <w:tc>
          <w:tcPr>
            <w:tcW w:w="702" w:type="pct"/>
            <w:vAlign w:val="center"/>
          </w:tcPr>
          <w:p w:rsidR="00503034" w:rsidRPr="008A436D" w:rsidRDefault="00503034" w:rsidP="0068407A">
            <w:pPr>
              <w:jc w:val="center"/>
              <w:rPr>
                <w:rFonts w:cs="Arial"/>
                <w:bCs/>
              </w:rPr>
            </w:pPr>
            <w:r w:rsidRPr="008A436D">
              <w:rPr>
                <w:rFonts w:cs="Arial"/>
                <w:bCs/>
              </w:rPr>
              <w:t>50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BSBDES602A </w:t>
            </w:r>
          </w:p>
        </w:tc>
        <w:tc>
          <w:tcPr>
            <w:tcW w:w="3308" w:type="pct"/>
            <w:vAlign w:val="center"/>
          </w:tcPr>
          <w:p w:rsidR="00503034" w:rsidRDefault="00503034" w:rsidP="0068407A">
            <w:pPr>
              <w:rPr>
                <w:rFonts w:cs="Arial"/>
              </w:rPr>
            </w:pPr>
            <w:r>
              <w:rPr>
                <w:rFonts w:cs="Arial"/>
              </w:rPr>
              <w:t>Research global design trends</w:t>
            </w:r>
          </w:p>
        </w:tc>
        <w:tc>
          <w:tcPr>
            <w:tcW w:w="702" w:type="pct"/>
            <w:vAlign w:val="center"/>
          </w:tcPr>
          <w:p w:rsidR="00503034" w:rsidRPr="008A436D" w:rsidRDefault="00503034" w:rsidP="0068407A">
            <w:pPr>
              <w:jc w:val="center"/>
              <w:rPr>
                <w:rFonts w:cs="Arial"/>
                <w:bCs/>
              </w:rPr>
            </w:pPr>
            <w:r w:rsidRPr="008A436D">
              <w:rPr>
                <w:rFonts w:cs="Arial"/>
                <w:bCs/>
              </w:rPr>
              <w:t>30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BSBDES701A </w:t>
            </w:r>
          </w:p>
        </w:tc>
        <w:tc>
          <w:tcPr>
            <w:tcW w:w="3308" w:type="pct"/>
            <w:vAlign w:val="center"/>
          </w:tcPr>
          <w:p w:rsidR="00503034" w:rsidRDefault="00503034" w:rsidP="0068407A">
            <w:pPr>
              <w:rPr>
                <w:rFonts w:cs="Arial"/>
              </w:rPr>
            </w:pPr>
            <w:r>
              <w:rPr>
                <w:rFonts w:cs="Arial"/>
              </w:rPr>
              <w:t>Research and apply design theory</w:t>
            </w:r>
          </w:p>
        </w:tc>
        <w:tc>
          <w:tcPr>
            <w:tcW w:w="702" w:type="pct"/>
            <w:vAlign w:val="center"/>
          </w:tcPr>
          <w:p w:rsidR="00503034" w:rsidRPr="008A436D" w:rsidRDefault="00503034" w:rsidP="0068407A">
            <w:pPr>
              <w:jc w:val="center"/>
              <w:rPr>
                <w:rFonts w:cs="Arial"/>
                <w:bCs/>
              </w:rPr>
            </w:pPr>
            <w:r w:rsidRPr="008A436D">
              <w:rPr>
                <w:rFonts w:cs="Arial"/>
                <w:bCs/>
              </w:rPr>
              <w:t>40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BSBDIV701A </w:t>
            </w:r>
          </w:p>
        </w:tc>
        <w:tc>
          <w:tcPr>
            <w:tcW w:w="3308" w:type="pct"/>
            <w:vAlign w:val="center"/>
          </w:tcPr>
          <w:p w:rsidR="00503034" w:rsidRDefault="00503034" w:rsidP="0068407A">
            <w:pPr>
              <w:rPr>
                <w:rFonts w:cs="Arial"/>
              </w:rPr>
            </w:pPr>
            <w:r>
              <w:rPr>
                <w:rFonts w:cs="Arial"/>
              </w:rPr>
              <w:t>Develop cross-cultural communication and negotiation strategies</w:t>
            </w:r>
          </w:p>
        </w:tc>
        <w:tc>
          <w:tcPr>
            <w:tcW w:w="702" w:type="pct"/>
            <w:vAlign w:val="center"/>
          </w:tcPr>
          <w:p w:rsidR="00503034" w:rsidRPr="008A436D" w:rsidRDefault="00503034" w:rsidP="0068407A">
            <w:pPr>
              <w:jc w:val="center"/>
              <w:rPr>
                <w:rFonts w:cs="Arial"/>
                <w:bCs/>
              </w:rPr>
            </w:pPr>
            <w:r w:rsidRPr="008A436D">
              <w:rPr>
                <w:rFonts w:cs="Arial"/>
                <w:bCs/>
              </w:rPr>
              <w:t>80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CUFANM503A </w:t>
            </w:r>
          </w:p>
        </w:tc>
        <w:tc>
          <w:tcPr>
            <w:tcW w:w="3308" w:type="pct"/>
            <w:vAlign w:val="center"/>
          </w:tcPr>
          <w:p w:rsidR="00503034" w:rsidRDefault="00503034" w:rsidP="0068407A">
            <w:pPr>
              <w:rPr>
                <w:rFonts w:cs="Arial"/>
              </w:rPr>
            </w:pPr>
            <w:r>
              <w:rPr>
                <w:rFonts w:cs="Arial"/>
              </w:rPr>
              <w:t>Design animation and digital visual effects</w:t>
            </w:r>
          </w:p>
        </w:tc>
        <w:tc>
          <w:tcPr>
            <w:tcW w:w="702" w:type="pct"/>
            <w:vAlign w:val="center"/>
          </w:tcPr>
          <w:p w:rsidR="00503034" w:rsidRPr="008A436D" w:rsidRDefault="00503034" w:rsidP="0068407A">
            <w:pPr>
              <w:jc w:val="center"/>
              <w:rPr>
                <w:rFonts w:cs="Arial"/>
                <w:bCs/>
              </w:rPr>
            </w:pPr>
            <w:r w:rsidRPr="008A436D">
              <w:rPr>
                <w:rFonts w:cs="Arial"/>
                <w:bCs/>
              </w:rPr>
              <w:t>80</w:t>
            </w:r>
          </w:p>
        </w:tc>
      </w:tr>
      <w:tr w:rsidR="00503034" w:rsidRPr="008A436D" w:rsidTr="0068407A">
        <w:trPr>
          <w:trHeight w:val="397"/>
        </w:trPr>
        <w:tc>
          <w:tcPr>
            <w:tcW w:w="990" w:type="pct"/>
            <w:vAlign w:val="center"/>
          </w:tcPr>
          <w:p w:rsidR="00503034" w:rsidRDefault="00503034" w:rsidP="0068407A">
            <w:pPr>
              <w:rPr>
                <w:rFonts w:cs="Arial"/>
              </w:rPr>
            </w:pPr>
            <w:r>
              <w:rPr>
                <w:rFonts w:cs="Arial"/>
              </w:rPr>
              <w:t xml:space="preserve">CUFDIG507A </w:t>
            </w:r>
          </w:p>
        </w:tc>
        <w:tc>
          <w:tcPr>
            <w:tcW w:w="3308" w:type="pct"/>
            <w:vAlign w:val="center"/>
          </w:tcPr>
          <w:p w:rsidR="00503034" w:rsidRDefault="00503034" w:rsidP="0068407A">
            <w:pPr>
              <w:rPr>
                <w:rFonts w:cs="Arial"/>
              </w:rPr>
            </w:pPr>
            <w:r>
              <w:rPr>
                <w:rFonts w:cs="Arial"/>
              </w:rPr>
              <w:t>Design digital simulations</w:t>
            </w:r>
          </w:p>
        </w:tc>
        <w:tc>
          <w:tcPr>
            <w:tcW w:w="702" w:type="pct"/>
            <w:vAlign w:val="center"/>
          </w:tcPr>
          <w:p w:rsidR="00503034" w:rsidRPr="008A436D" w:rsidRDefault="00503034" w:rsidP="0068407A">
            <w:pPr>
              <w:jc w:val="center"/>
              <w:rPr>
                <w:rFonts w:cs="Arial"/>
                <w:bCs/>
              </w:rPr>
            </w:pPr>
            <w:r w:rsidRPr="008A436D">
              <w:rPr>
                <w:rFonts w:cs="Arial"/>
                <w:bCs/>
              </w:rPr>
              <w:t>50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CUFLGT501A </w:t>
            </w:r>
          </w:p>
        </w:tc>
        <w:tc>
          <w:tcPr>
            <w:tcW w:w="3308" w:type="pct"/>
            <w:vAlign w:val="center"/>
          </w:tcPr>
          <w:p w:rsidR="00503034" w:rsidRDefault="00503034" w:rsidP="0068407A">
            <w:pPr>
              <w:rPr>
                <w:rFonts w:cs="Arial"/>
              </w:rPr>
            </w:pPr>
            <w:r>
              <w:rPr>
                <w:rFonts w:cs="Arial"/>
              </w:rPr>
              <w:t>Conceive and develop lighting designs</w:t>
            </w:r>
          </w:p>
        </w:tc>
        <w:tc>
          <w:tcPr>
            <w:tcW w:w="702" w:type="pct"/>
            <w:vAlign w:val="center"/>
          </w:tcPr>
          <w:p w:rsidR="00503034" w:rsidRPr="008A436D" w:rsidRDefault="00503034" w:rsidP="0068407A">
            <w:pPr>
              <w:jc w:val="center"/>
              <w:rPr>
                <w:rFonts w:cs="Arial"/>
                <w:bCs/>
              </w:rPr>
            </w:pPr>
            <w:r w:rsidRPr="008A436D">
              <w:rPr>
                <w:rFonts w:cs="Arial"/>
                <w:bCs/>
              </w:rPr>
              <w:t>30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CUVACD501A </w:t>
            </w:r>
          </w:p>
        </w:tc>
        <w:tc>
          <w:tcPr>
            <w:tcW w:w="3308" w:type="pct"/>
            <w:vAlign w:val="center"/>
          </w:tcPr>
          <w:p w:rsidR="00503034" w:rsidRDefault="00503034" w:rsidP="0068407A">
            <w:pPr>
              <w:rPr>
                <w:rFonts w:cs="Arial"/>
              </w:rPr>
            </w:pPr>
            <w:r>
              <w:rPr>
                <w:rFonts w:cs="Arial"/>
              </w:rPr>
              <w:t>Refine drawing and other visual representation tools</w:t>
            </w:r>
          </w:p>
        </w:tc>
        <w:tc>
          <w:tcPr>
            <w:tcW w:w="702" w:type="pct"/>
            <w:vAlign w:val="center"/>
          </w:tcPr>
          <w:p w:rsidR="00503034" w:rsidRPr="008A436D" w:rsidRDefault="00503034" w:rsidP="0068407A">
            <w:pPr>
              <w:jc w:val="center"/>
              <w:rPr>
                <w:rFonts w:cs="Arial"/>
              </w:rPr>
            </w:pPr>
            <w:r w:rsidRPr="008A436D">
              <w:rPr>
                <w:rFonts w:cs="Arial"/>
              </w:rPr>
              <w:t>70</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t xml:space="preserve">CUVPHI516A </w:t>
            </w:r>
          </w:p>
        </w:tc>
        <w:tc>
          <w:tcPr>
            <w:tcW w:w="3308" w:type="pct"/>
            <w:vAlign w:val="center"/>
          </w:tcPr>
          <w:p w:rsidR="00503034" w:rsidRDefault="00503034" w:rsidP="0068407A">
            <w:pPr>
              <w:rPr>
                <w:rFonts w:cs="Arial"/>
              </w:rPr>
            </w:pPr>
            <w:r>
              <w:rPr>
                <w:rFonts w:cs="Arial"/>
              </w:rPr>
              <w:t>Research the role and use of the photo image in visual communication</w:t>
            </w:r>
          </w:p>
        </w:tc>
        <w:tc>
          <w:tcPr>
            <w:tcW w:w="702" w:type="pct"/>
            <w:vAlign w:val="center"/>
          </w:tcPr>
          <w:p w:rsidR="00503034" w:rsidRPr="008A436D" w:rsidRDefault="00503034" w:rsidP="0068407A">
            <w:pPr>
              <w:jc w:val="center"/>
              <w:rPr>
                <w:rFonts w:cs="Arial"/>
              </w:rPr>
            </w:pPr>
            <w:r w:rsidRPr="008A436D">
              <w:rPr>
                <w:rFonts w:cs="Arial"/>
              </w:rPr>
              <w:t>45</w:t>
            </w:r>
          </w:p>
        </w:tc>
      </w:tr>
      <w:tr w:rsidR="00503034" w:rsidRPr="008A436D" w:rsidTr="0068407A">
        <w:trPr>
          <w:trHeight w:val="397"/>
          <w:tblHeader/>
        </w:trPr>
        <w:tc>
          <w:tcPr>
            <w:tcW w:w="990" w:type="pct"/>
            <w:vAlign w:val="center"/>
          </w:tcPr>
          <w:p w:rsidR="00503034" w:rsidRDefault="00503034" w:rsidP="0068407A">
            <w:pPr>
              <w:rPr>
                <w:rFonts w:cs="Arial"/>
              </w:rPr>
            </w:pPr>
            <w:r>
              <w:rPr>
                <w:rFonts w:cs="Arial"/>
              </w:rPr>
              <w:lastRenderedPageBreak/>
              <w:t xml:space="preserve">CUVRES501A </w:t>
            </w:r>
          </w:p>
        </w:tc>
        <w:tc>
          <w:tcPr>
            <w:tcW w:w="3308" w:type="pct"/>
            <w:vAlign w:val="center"/>
          </w:tcPr>
          <w:p w:rsidR="00503034" w:rsidRDefault="00503034" w:rsidP="0068407A">
            <w:pPr>
              <w:rPr>
                <w:rFonts w:cs="Arial"/>
              </w:rPr>
            </w:pPr>
            <w:r>
              <w:rPr>
                <w:rFonts w:cs="Arial"/>
              </w:rPr>
              <w:t>Critique cultural works</w:t>
            </w:r>
          </w:p>
        </w:tc>
        <w:tc>
          <w:tcPr>
            <w:tcW w:w="702" w:type="pct"/>
            <w:vAlign w:val="center"/>
          </w:tcPr>
          <w:p w:rsidR="00503034" w:rsidRPr="008A436D" w:rsidRDefault="00503034" w:rsidP="0068407A">
            <w:pPr>
              <w:jc w:val="center"/>
              <w:rPr>
                <w:rFonts w:cs="Arial"/>
                <w:bCs/>
              </w:rPr>
            </w:pPr>
            <w:r w:rsidRPr="008A436D">
              <w:rPr>
                <w:rFonts w:cs="Arial"/>
                <w:bCs/>
              </w:rPr>
              <w:t>50</w:t>
            </w:r>
          </w:p>
        </w:tc>
      </w:tr>
      <w:tr w:rsidR="00503034" w:rsidRPr="00D72794" w:rsidTr="0068407A">
        <w:trPr>
          <w:trHeight w:val="397"/>
          <w:tblHeader/>
        </w:trPr>
        <w:tc>
          <w:tcPr>
            <w:tcW w:w="4298" w:type="pct"/>
            <w:gridSpan w:val="2"/>
            <w:vAlign w:val="center"/>
          </w:tcPr>
          <w:p w:rsidR="00503034" w:rsidRDefault="00503034" w:rsidP="0068407A">
            <w:pPr>
              <w:pStyle w:val="CATNormal"/>
              <w:spacing w:before="40" w:after="40" w:line="276" w:lineRule="auto"/>
              <w:rPr>
                <w:rFonts w:cs="Arial"/>
                <w:b/>
                <w:sz w:val="20"/>
              </w:rPr>
            </w:pPr>
            <w:r w:rsidRPr="00D72794">
              <w:rPr>
                <w:rFonts w:cs="Arial"/>
                <w:b/>
                <w:sz w:val="20"/>
              </w:rPr>
              <w:t>Total Hours</w:t>
            </w:r>
          </w:p>
        </w:tc>
        <w:tc>
          <w:tcPr>
            <w:tcW w:w="702" w:type="pct"/>
            <w:vAlign w:val="center"/>
          </w:tcPr>
          <w:p w:rsidR="00503034" w:rsidRPr="00D72794" w:rsidRDefault="00503034" w:rsidP="0068407A">
            <w:pPr>
              <w:pStyle w:val="CATNormal"/>
              <w:spacing w:before="40" w:after="40" w:line="276" w:lineRule="auto"/>
              <w:jc w:val="center"/>
              <w:rPr>
                <w:rFonts w:cs="Arial"/>
                <w:b/>
                <w:sz w:val="20"/>
              </w:rPr>
            </w:pPr>
            <w:r>
              <w:rPr>
                <w:rFonts w:cs="Arial"/>
                <w:b/>
                <w:sz w:val="20"/>
              </w:rPr>
              <w:t>800</w:t>
            </w:r>
          </w:p>
        </w:tc>
      </w:tr>
    </w:tbl>
    <w:p w:rsidR="00503034" w:rsidRDefault="00503034" w:rsidP="004A42F4">
      <w:pPr>
        <w:pStyle w:val="Head1"/>
      </w:pPr>
      <w:r>
        <w:br w:type="page"/>
      </w:r>
      <w:bookmarkStart w:id="28" w:name="_Toc320787920"/>
      <w:r>
        <w:lastRenderedPageBreak/>
        <w:t>CONTACTS AND LINKS</w:t>
      </w:r>
      <w:bookmarkEnd w:id="28"/>
    </w:p>
    <w:p w:rsidR="00503034" w:rsidRDefault="00503034" w:rsidP="004D7410">
      <w:pPr>
        <w:rPr>
          <w:b/>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5205"/>
        <w:gridCol w:w="2892"/>
      </w:tblGrid>
      <w:tr w:rsidR="00503034" w:rsidRPr="00B463DC" w:rsidTr="004960FD">
        <w:tc>
          <w:tcPr>
            <w:tcW w:w="10200" w:type="dxa"/>
            <w:gridSpan w:val="3"/>
            <w:shd w:val="clear" w:color="auto" w:fill="F2F2F2"/>
            <w:vAlign w:val="center"/>
          </w:tcPr>
          <w:p w:rsidR="00503034" w:rsidRPr="00B463DC" w:rsidRDefault="00503034" w:rsidP="009A2B74">
            <w:pPr>
              <w:spacing w:before="120" w:after="120"/>
              <w:rPr>
                <w:b/>
              </w:rPr>
            </w:pPr>
            <w:r w:rsidRPr="00B463DC">
              <w:rPr>
                <w:b/>
              </w:rPr>
              <w:t>Industry Skills Council (ISC)</w:t>
            </w:r>
          </w:p>
        </w:tc>
      </w:tr>
      <w:tr w:rsidR="00503034" w:rsidRPr="00B463DC" w:rsidTr="004960FD">
        <w:tc>
          <w:tcPr>
            <w:tcW w:w="2103" w:type="dxa"/>
          </w:tcPr>
          <w:p w:rsidR="00503034" w:rsidRPr="00EA7800" w:rsidRDefault="00503034" w:rsidP="009A2B74">
            <w:pPr>
              <w:spacing w:before="120" w:after="120"/>
            </w:pPr>
            <w:r w:rsidRPr="00EA7800">
              <w:rPr>
                <w:bCs/>
              </w:rPr>
              <w:t>Innovation and Business Skills Australia (IBSA) Industry Skills Council</w:t>
            </w:r>
          </w:p>
        </w:tc>
        <w:tc>
          <w:tcPr>
            <w:tcW w:w="5205" w:type="dxa"/>
          </w:tcPr>
          <w:p w:rsidR="00503034" w:rsidRPr="00B463DC" w:rsidRDefault="00503034" w:rsidP="00EA7800">
            <w:pPr>
              <w:spacing w:before="120" w:after="120"/>
            </w:pPr>
            <w:r w:rsidRPr="00B463DC">
              <w:t xml:space="preserve">This ISC is responsible for developing this </w:t>
            </w:r>
            <w:r w:rsidRPr="00B05745">
              <w:rPr>
                <w:b/>
              </w:rPr>
              <w:t>C</w:t>
            </w:r>
            <w:r>
              <w:rPr>
                <w:b/>
              </w:rPr>
              <w:t xml:space="preserve">UV11 Visual Arts Craft and Design </w:t>
            </w:r>
            <w:r w:rsidRPr="00B05745">
              <w:rPr>
                <w:b/>
              </w:rPr>
              <w:t>Training Package</w:t>
            </w:r>
            <w:r w:rsidRPr="00B463DC">
              <w:t xml:space="preserve"> and can be contacted for further information. You can also source copies of the Training Package and support material.</w:t>
            </w:r>
          </w:p>
        </w:tc>
        <w:tc>
          <w:tcPr>
            <w:tcW w:w="2892" w:type="dxa"/>
          </w:tcPr>
          <w:p w:rsidR="00503034" w:rsidRPr="00B463DC" w:rsidRDefault="00503034" w:rsidP="009A2B74">
            <w:pPr>
              <w:spacing w:before="120" w:after="120"/>
            </w:pPr>
            <w:r w:rsidRPr="00B463DC">
              <w:t>Address:</w:t>
            </w:r>
            <w:r>
              <w:t xml:space="preserve"> </w:t>
            </w:r>
            <w:r>
              <w:br/>
            </w:r>
            <w:r w:rsidRPr="00EA7800">
              <w:t>Level 11, 176 Welling</w:t>
            </w:r>
            <w:r>
              <w:t>ton Parade, East Melbourne, VIC</w:t>
            </w:r>
            <w:r w:rsidRPr="00EA7800">
              <w:t xml:space="preserve"> 3002</w:t>
            </w:r>
          </w:p>
          <w:p w:rsidR="00503034" w:rsidRPr="00B463DC" w:rsidRDefault="00503034" w:rsidP="009A2B74">
            <w:pPr>
              <w:spacing w:before="120" w:after="120"/>
            </w:pPr>
            <w:r w:rsidRPr="00B463DC">
              <w:t>Phone/fax:</w:t>
            </w:r>
            <w:r>
              <w:t xml:space="preserve"> </w:t>
            </w:r>
            <w:r>
              <w:br/>
              <w:t>(03) 9815 7000</w:t>
            </w:r>
          </w:p>
          <w:p w:rsidR="00503034" w:rsidRPr="00B463DC" w:rsidRDefault="00503034" w:rsidP="009A2B74">
            <w:pPr>
              <w:spacing w:before="120" w:after="120"/>
            </w:pPr>
            <w:r w:rsidRPr="00B463DC">
              <w:t>Web:</w:t>
            </w:r>
            <w:r>
              <w:t xml:space="preserve"> </w:t>
            </w:r>
            <w:r>
              <w:br/>
            </w:r>
            <w:hyperlink r:id="rId16" w:history="1">
              <w:r w:rsidRPr="003554EB">
                <w:rPr>
                  <w:rStyle w:val="Hyperlink"/>
                </w:rPr>
                <w:t>http://www.ibsa.org.au</w:t>
              </w:r>
            </w:hyperlink>
          </w:p>
        </w:tc>
      </w:tr>
      <w:tr w:rsidR="00503034" w:rsidRPr="00B463DC" w:rsidTr="004960FD">
        <w:tc>
          <w:tcPr>
            <w:tcW w:w="10200" w:type="dxa"/>
            <w:gridSpan w:val="3"/>
            <w:shd w:val="clear" w:color="auto" w:fill="F2F2F2"/>
            <w:vAlign w:val="center"/>
          </w:tcPr>
          <w:p w:rsidR="00503034" w:rsidRPr="00B463DC" w:rsidRDefault="00503034" w:rsidP="009A2B74">
            <w:pPr>
              <w:spacing w:before="120" w:after="120"/>
              <w:rPr>
                <w:b/>
              </w:rPr>
            </w:pPr>
            <w:r w:rsidRPr="00B463DC">
              <w:rPr>
                <w:b/>
              </w:rPr>
              <w:t>National Register for VET in Australia</w:t>
            </w:r>
          </w:p>
        </w:tc>
      </w:tr>
      <w:tr w:rsidR="00503034" w:rsidRPr="00B463DC" w:rsidTr="004960FD">
        <w:tc>
          <w:tcPr>
            <w:tcW w:w="2103" w:type="dxa"/>
          </w:tcPr>
          <w:p w:rsidR="00503034" w:rsidRPr="00B463DC" w:rsidRDefault="00503034" w:rsidP="009A2B74">
            <w:pPr>
              <w:spacing w:before="120" w:after="120"/>
              <w:ind w:left="720" w:hanging="720"/>
            </w:pPr>
            <w:r w:rsidRPr="00B463DC">
              <w:t>Training.gov.au (TGA)</w:t>
            </w:r>
          </w:p>
        </w:tc>
        <w:tc>
          <w:tcPr>
            <w:tcW w:w="5205" w:type="dxa"/>
          </w:tcPr>
          <w:p w:rsidR="00503034" w:rsidRPr="00B463DC" w:rsidRDefault="00503034" w:rsidP="009A2B74">
            <w:pPr>
              <w:spacing w:before="120" w:after="120"/>
            </w:pPr>
            <w:r w:rsidRPr="00B463DC">
              <w:t>TGA is the Australian governments’ official National Register of information on Training Packages, qualifications, courses, units of competency and RTOs.</w:t>
            </w:r>
          </w:p>
        </w:tc>
        <w:tc>
          <w:tcPr>
            <w:tcW w:w="2892" w:type="dxa"/>
          </w:tcPr>
          <w:p w:rsidR="00503034" w:rsidRPr="00B463DC" w:rsidRDefault="00503034" w:rsidP="00FC2C35">
            <w:pPr>
              <w:spacing w:before="120" w:after="120"/>
            </w:pPr>
            <w:r>
              <w:t xml:space="preserve">Web: </w:t>
            </w:r>
            <w:hyperlink r:id="rId17" w:history="1">
              <w:r w:rsidRPr="001C2280">
                <w:rPr>
                  <w:rStyle w:val="Hyperlink"/>
                </w:rPr>
                <w:t>www.training.gov.au</w:t>
              </w:r>
            </w:hyperlink>
          </w:p>
        </w:tc>
      </w:tr>
      <w:tr w:rsidR="00503034" w:rsidRPr="00B463DC" w:rsidTr="004960FD">
        <w:tc>
          <w:tcPr>
            <w:tcW w:w="10200" w:type="dxa"/>
            <w:gridSpan w:val="3"/>
            <w:shd w:val="clear" w:color="auto" w:fill="F2F2F2"/>
            <w:vAlign w:val="center"/>
          </w:tcPr>
          <w:p w:rsidR="00503034" w:rsidRPr="00B463DC" w:rsidRDefault="00503034" w:rsidP="009A2B74">
            <w:pPr>
              <w:spacing w:before="120" w:after="120"/>
              <w:rPr>
                <w:b/>
              </w:rPr>
            </w:pPr>
            <w:r w:rsidRPr="00B463DC">
              <w:rPr>
                <w:b/>
              </w:rPr>
              <w:t>Australian Government</w:t>
            </w:r>
          </w:p>
        </w:tc>
      </w:tr>
      <w:tr w:rsidR="00503034" w:rsidRPr="00B463DC" w:rsidTr="004960FD">
        <w:tc>
          <w:tcPr>
            <w:tcW w:w="2103" w:type="dxa"/>
          </w:tcPr>
          <w:p w:rsidR="00503034" w:rsidRPr="00B463DC" w:rsidRDefault="00503034" w:rsidP="009A2B74">
            <w:pPr>
              <w:spacing w:before="120" w:after="120"/>
            </w:pPr>
            <w:r w:rsidRPr="00B463DC">
              <w:t>The Department of Education, Employment and Workplace Relations (DEEWR)</w:t>
            </w:r>
          </w:p>
        </w:tc>
        <w:tc>
          <w:tcPr>
            <w:tcW w:w="5205" w:type="dxa"/>
          </w:tcPr>
          <w:p w:rsidR="00503034" w:rsidRPr="00B463DC" w:rsidRDefault="00503034"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2892" w:type="dxa"/>
          </w:tcPr>
          <w:p w:rsidR="00503034" w:rsidRPr="00B463DC" w:rsidRDefault="00503034" w:rsidP="009A2B74">
            <w:pPr>
              <w:spacing w:before="120" w:after="120"/>
            </w:pPr>
            <w:r>
              <w:t xml:space="preserve">Web: </w:t>
            </w:r>
            <w:hyperlink r:id="rId18" w:history="1">
              <w:r w:rsidRPr="001C2280">
                <w:rPr>
                  <w:rStyle w:val="Hyperlink"/>
                </w:rPr>
                <w:t>www.deewr.gov.au</w:t>
              </w:r>
            </w:hyperlink>
          </w:p>
        </w:tc>
      </w:tr>
      <w:tr w:rsidR="00503034" w:rsidRPr="00B463DC" w:rsidTr="004960FD">
        <w:tc>
          <w:tcPr>
            <w:tcW w:w="10200" w:type="dxa"/>
            <w:gridSpan w:val="3"/>
            <w:shd w:val="clear" w:color="auto" w:fill="F2F2F2"/>
            <w:vAlign w:val="center"/>
          </w:tcPr>
          <w:p w:rsidR="00503034" w:rsidRPr="00B463DC" w:rsidRDefault="00503034" w:rsidP="009A2B74">
            <w:pPr>
              <w:spacing w:before="120" w:after="120"/>
              <w:rPr>
                <w:b/>
              </w:rPr>
            </w:pPr>
            <w:r w:rsidRPr="00B463DC">
              <w:rPr>
                <w:b/>
              </w:rPr>
              <w:t>State Government</w:t>
            </w:r>
          </w:p>
        </w:tc>
      </w:tr>
      <w:tr w:rsidR="00503034" w:rsidRPr="00B463DC" w:rsidTr="004960FD">
        <w:tc>
          <w:tcPr>
            <w:tcW w:w="2103" w:type="dxa"/>
          </w:tcPr>
          <w:p w:rsidR="00503034" w:rsidRPr="00605007" w:rsidRDefault="00503034" w:rsidP="004960FD">
            <w:pPr>
              <w:spacing w:before="120" w:after="120"/>
            </w:pPr>
            <w:r w:rsidRPr="00605007">
              <w:t>Department of Education and Early Childhood Development</w:t>
            </w:r>
          </w:p>
          <w:p w:rsidR="00503034" w:rsidRPr="00B463DC" w:rsidRDefault="00503034" w:rsidP="004960FD">
            <w:pPr>
              <w:spacing w:before="120" w:after="120"/>
            </w:pPr>
            <w:r w:rsidRPr="00605007">
              <w:t>Higher Education and Skills Group</w:t>
            </w:r>
          </w:p>
        </w:tc>
        <w:tc>
          <w:tcPr>
            <w:tcW w:w="5205" w:type="dxa"/>
          </w:tcPr>
          <w:p w:rsidR="00503034" w:rsidRPr="00B463DC" w:rsidRDefault="00503034" w:rsidP="004960FD">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2892" w:type="dxa"/>
          </w:tcPr>
          <w:p w:rsidR="00503034" w:rsidRDefault="00503034" w:rsidP="004960FD">
            <w:pPr>
              <w:spacing w:before="120" w:after="120"/>
            </w:pPr>
            <w:r>
              <w:t>General information:</w:t>
            </w:r>
          </w:p>
          <w:p w:rsidR="00503034" w:rsidRDefault="000C2B7B" w:rsidP="004960FD">
            <w:pPr>
              <w:spacing w:before="120" w:after="120"/>
            </w:pPr>
            <w:hyperlink r:id="rId19" w:history="1">
              <w:r w:rsidR="00503034" w:rsidRPr="007F7287">
                <w:rPr>
                  <w:rStyle w:val="Hyperlink"/>
                </w:rPr>
                <w:t>www.skills.vic.gov.au</w:t>
              </w:r>
            </w:hyperlink>
          </w:p>
          <w:p w:rsidR="00503034" w:rsidRDefault="00503034" w:rsidP="004960FD">
            <w:pPr>
              <w:spacing w:before="120" w:after="120"/>
            </w:pPr>
            <w:r>
              <w:t>Approved Training Schemes:</w:t>
            </w:r>
          </w:p>
          <w:p w:rsidR="00503034" w:rsidRPr="00EA7800" w:rsidRDefault="000C2B7B" w:rsidP="00EA7800">
            <w:pPr>
              <w:spacing w:before="120" w:after="120"/>
              <w:rPr>
                <w:rFonts w:ascii="Helv" w:hAnsi="Helv" w:cs="Helv"/>
                <w:color w:val="000000"/>
                <w:lang w:eastAsia="en-AU"/>
              </w:rPr>
            </w:pPr>
            <w:hyperlink r:id="rId20" w:history="1">
              <w:r w:rsidR="00503034" w:rsidRPr="007F7287">
                <w:rPr>
                  <w:rStyle w:val="Hyperlink"/>
                  <w:rFonts w:ascii="Helv" w:hAnsi="Helv" w:cs="Helv"/>
                  <w:lang w:eastAsia="en-AU"/>
                </w:rPr>
                <w:t>http://www.skills.vic.gov.au/corporate/publications/brochures-and-fact-sheets/apprenticeships-and-traineeships-in-victoria-industry-guides</w:t>
              </w:r>
            </w:hyperlink>
          </w:p>
        </w:tc>
      </w:tr>
      <w:tr w:rsidR="00503034" w:rsidRPr="00B463DC" w:rsidTr="004960FD">
        <w:tc>
          <w:tcPr>
            <w:tcW w:w="10200" w:type="dxa"/>
            <w:gridSpan w:val="3"/>
            <w:shd w:val="clear" w:color="auto" w:fill="F2F2F2"/>
            <w:vAlign w:val="center"/>
          </w:tcPr>
          <w:p w:rsidR="00503034" w:rsidRPr="00B463DC" w:rsidRDefault="00503034" w:rsidP="009A2B74">
            <w:pPr>
              <w:spacing w:before="120" w:after="120"/>
              <w:rPr>
                <w:b/>
              </w:rPr>
            </w:pPr>
            <w:r w:rsidRPr="00B463DC">
              <w:rPr>
                <w:b/>
              </w:rPr>
              <w:t>Curriculum Maintenance Manager (CMM)</w:t>
            </w:r>
          </w:p>
        </w:tc>
      </w:tr>
      <w:tr w:rsidR="00503034" w:rsidRPr="00B463DC" w:rsidTr="004960FD">
        <w:tc>
          <w:tcPr>
            <w:tcW w:w="2103" w:type="dxa"/>
          </w:tcPr>
          <w:p w:rsidR="00503034" w:rsidRPr="00B463DC" w:rsidRDefault="00503034" w:rsidP="00EA7800">
            <w:pPr>
              <w:spacing w:before="120" w:after="120"/>
            </w:pPr>
            <w:r>
              <w:t>Human Services, Arts, Sport &amp; Recreation, Library, Information &amp; Cultural Services</w:t>
            </w:r>
          </w:p>
        </w:tc>
        <w:tc>
          <w:tcPr>
            <w:tcW w:w="5205" w:type="dxa"/>
          </w:tcPr>
          <w:p w:rsidR="00503034" w:rsidRPr="00B463DC" w:rsidRDefault="00503034" w:rsidP="009A2B74">
            <w:pPr>
              <w:spacing w:before="120" w:after="120"/>
            </w:pPr>
            <w:r w:rsidRPr="00B463DC">
              <w:t xml:space="preserve">The CMM service is provided by Executive Officers located within Victorian TAFE institutes on behalf of </w:t>
            </w:r>
            <w:r w:rsidR="008804BE">
              <w:t>Higher Education and Skills Group</w:t>
            </w:r>
            <w:r w:rsidRPr="00B463DC">
              <w:t>.</w:t>
            </w:r>
          </w:p>
        </w:tc>
        <w:tc>
          <w:tcPr>
            <w:tcW w:w="2892" w:type="dxa"/>
          </w:tcPr>
          <w:p w:rsidR="00503034" w:rsidRPr="00B463DC" w:rsidRDefault="00503034" w:rsidP="009A2B74">
            <w:pPr>
              <w:spacing w:before="120" w:after="120"/>
            </w:pPr>
            <w:r>
              <w:t xml:space="preserve">John </w:t>
            </w:r>
            <w:proofErr w:type="spellStart"/>
            <w:r>
              <w:t>Dunton</w:t>
            </w:r>
            <w:proofErr w:type="spellEnd"/>
          </w:p>
          <w:p w:rsidR="00503034" w:rsidRPr="00B463DC" w:rsidRDefault="00503034" w:rsidP="009A2B74">
            <w:pPr>
              <w:spacing w:before="120" w:after="120"/>
            </w:pPr>
            <w:r w:rsidRPr="00B463DC">
              <w:t>Address:</w:t>
            </w:r>
            <w:r>
              <w:t xml:space="preserve"> </w:t>
            </w:r>
            <w:r>
              <w:br/>
            </w:r>
            <w:r w:rsidRPr="009F5977">
              <w:rPr>
                <w:rFonts w:cs="Arial"/>
              </w:rPr>
              <w:t>Swinburne University of Technology</w:t>
            </w:r>
            <w:r>
              <w:rPr>
                <w:rFonts w:cs="Arial"/>
              </w:rPr>
              <w:t>, PO Box 218, Hawthorn VIC3122</w:t>
            </w:r>
          </w:p>
          <w:p w:rsidR="00503034" w:rsidRDefault="00503034" w:rsidP="009A2B74">
            <w:pPr>
              <w:spacing w:before="120" w:after="120"/>
            </w:pPr>
            <w:r w:rsidRPr="00B463DC">
              <w:t>Phone:</w:t>
            </w:r>
            <w:r>
              <w:br/>
              <w:t>(03) 9214 8501</w:t>
            </w:r>
          </w:p>
          <w:p w:rsidR="00503034" w:rsidRPr="00B463DC" w:rsidRDefault="00503034" w:rsidP="009A2B74">
            <w:pPr>
              <w:spacing w:before="120" w:after="120"/>
            </w:pPr>
            <w:r>
              <w:t>Fax:</w:t>
            </w:r>
            <w:r>
              <w:br/>
              <w:t>(03) 9214 5026</w:t>
            </w:r>
          </w:p>
          <w:p w:rsidR="00503034" w:rsidRPr="00B463DC" w:rsidRDefault="00503034" w:rsidP="009A2B74">
            <w:pPr>
              <w:spacing w:before="120" w:after="120"/>
            </w:pPr>
            <w:r w:rsidRPr="00B463DC">
              <w:t>Email:</w:t>
            </w:r>
            <w:r>
              <w:br/>
            </w:r>
            <w:r w:rsidRPr="009F5977">
              <w:rPr>
                <w:rFonts w:cs="Arial"/>
                <w:color w:val="0000FF"/>
                <w:u w:val="single"/>
              </w:rPr>
              <w:t>cmmhs@swin.edu.au</w:t>
            </w:r>
          </w:p>
          <w:p w:rsidR="00503034" w:rsidRPr="00B463DC" w:rsidRDefault="00503034" w:rsidP="009A2B74">
            <w:pPr>
              <w:spacing w:before="120" w:after="120"/>
            </w:pPr>
            <w:r w:rsidRPr="00B463DC">
              <w:t>Web:</w:t>
            </w:r>
            <w:r>
              <w:br/>
            </w:r>
            <w:hyperlink r:id="rId21" w:history="1">
              <w:r w:rsidRPr="009F5977">
                <w:rPr>
                  <w:rStyle w:val="Hyperlink"/>
                  <w:rFonts w:cs="Arial"/>
                </w:rPr>
                <w:t>http://trainingsupport.skills.vic.gov.au/cmminf.cfm</w:t>
              </w:r>
            </w:hyperlink>
          </w:p>
        </w:tc>
      </w:tr>
      <w:tr w:rsidR="00503034" w:rsidRPr="00B463DC" w:rsidTr="004960FD">
        <w:tc>
          <w:tcPr>
            <w:tcW w:w="10200" w:type="dxa"/>
            <w:gridSpan w:val="3"/>
            <w:shd w:val="clear" w:color="auto" w:fill="F2F2F2"/>
            <w:vAlign w:val="center"/>
          </w:tcPr>
          <w:p w:rsidR="00503034" w:rsidRPr="00B463DC" w:rsidRDefault="00503034" w:rsidP="009A2B74">
            <w:pPr>
              <w:spacing w:before="120" w:after="120"/>
              <w:rPr>
                <w:b/>
              </w:rPr>
            </w:pPr>
            <w:r w:rsidRPr="00B463DC">
              <w:rPr>
                <w:b/>
              </w:rPr>
              <w:lastRenderedPageBreak/>
              <w:t xml:space="preserve">State </w:t>
            </w:r>
            <w:r>
              <w:rPr>
                <w:b/>
              </w:rPr>
              <w:t xml:space="preserve">VET </w:t>
            </w:r>
            <w:r w:rsidRPr="00B463DC">
              <w:rPr>
                <w:b/>
              </w:rPr>
              <w:t>Regulatory Authority</w:t>
            </w:r>
          </w:p>
        </w:tc>
      </w:tr>
      <w:tr w:rsidR="00503034" w:rsidRPr="00B463DC" w:rsidTr="004960FD">
        <w:tc>
          <w:tcPr>
            <w:tcW w:w="2103" w:type="dxa"/>
          </w:tcPr>
          <w:p w:rsidR="00503034" w:rsidRPr="00B463DC" w:rsidRDefault="00503034" w:rsidP="009A2B74">
            <w:pPr>
              <w:spacing w:before="120" w:after="120"/>
            </w:pPr>
            <w:r w:rsidRPr="00B463DC">
              <w:t>Victorian Registration and Qualifications Authority (VRQA)</w:t>
            </w:r>
          </w:p>
        </w:tc>
        <w:tc>
          <w:tcPr>
            <w:tcW w:w="5205" w:type="dxa"/>
          </w:tcPr>
          <w:p w:rsidR="00503034" w:rsidRPr="00B463DC" w:rsidRDefault="00503034" w:rsidP="009A2B74">
            <w:pPr>
              <w:shd w:val="clear" w:color="auto" w:fill="FFFFFF"/>
              <w:spacing w:before="48" w:after="216"/>
            </w:pPr>
            <w:r w:rsidRPr="00B463DC">
              <w:t>The VRQA is a statutory authority responsible for the registration of education and training providers in Victoria to ensure the delivery of quality education and training.</w:t>
            </w:r>
          </w:p>
        </w:tc>
        <w:tc>
          <w:tcPr>
            <w:tcW w:w="2892" w:type="dxa"/>
          </w:tcPr>
          <w:p w:rsidR="00503034" w:rsidRDefault="00503034" w:rsidP="00A23CCD">
            <w:pPr>
              <w:spacing w:before="120" w:after="120"/>
            </w:pPr>
            <w:r>
              <w:t>Phone: 0</w:t>
            </w:r>
            <w:r w:rsidRPr="00B73F24">
              <w:t>3 9637 2806</w:t>
            </w:r>
          </w:p>
          <w:p w:rsidR="00503034" w:rsidRDefault="00503034" w:rsidP="00A23CCD">
            <w:pPr>
              <w:spacing w:before="120" w:after="120"/>
            </w:pPr>
            <w:r w:rsidRPr="00B463DC">
              <w:t>Web:</w:t>
            </w:r>
            <w:r>
              <w:t xml:space="preserve"> </w:t>
            </w:r>
            <w:hyperlink r:id="rId22" w:history="1">
              <w:r w:rsidRPr="00873B0B">
                <w:rPr>
                  <w:rStyle w:val="Hyperlink"/>
                </w:rPr>
                <w:t>www.vrqa.vic.gov.au</w:t>
              </w:r>
            </w:hyperlink>
          </w:p>
          <w:p w:rsidR="00503034" w:rsidRPr="00B463DC" w:rsidRDefault="00503034" w:rsidP="009A2B74">
            <w:pPr>
              <w:spacing w:before="120" w:after="120"/>
            </w:pPr>
          </w:p>
        </w:tc>
      </w:tr>
      <w:tr w:rsidR="00503034" w:rsidRPr="00B463DC" w:rsidTr="004960FD">
        <w:tc>
          <w:tcPr>
            <w:tcW w:w="10200" w:type="dxa"/>
            <w:gridSpan w:val="3"/>
            <w:shd w:val="clear" w:color="auto" w:fill="F2F2F2"/>
            <w:vAlign w:val="center"/>
          </w:tcPr>
          <w:p w:rsidR="00503034" w:rsidRPr="00B463DC" w:rsidRDefault="00503034" w:rsidP="009A2B74">
            <w:pPr>
              <w:spacing w:before="120" w:after="120"/>
              <w:rPr>
                <w:b/>
              </w:rPr>
            </w:pPr>
            <w:r w:rsidRPr="00B463DC">
              <w:rPr>
                <w:b/>
              </w:rPr>
              <w:t xml:space="preserve">National </w:t>
            </w:r>
            <w:r>
              <w:rPr>
                <w:b/>
              </w:rPr>
              <w:t xml:space="preserve">VET </w:t>
            </w:r>
            <w:r w:rsidRPr="00B463DC">
              <w:rPr>
                <w:b/>
              </w:rPr>
              <w:t>Regulatory Authority</w:t>
            </w:r>
          </w:p>
        </w:tc>
      </w:tr>
      <w:tr w:rsidR="00503034" w:rsidRPr="00B463DC" w:rsidTr="004960FD">
        <w:tc>
          <w:tcPr>
            <w:tcW w:w="2103" w:type="dxa"/>
          </w:tcPr>
          <w:p w:rsidR="00503034" w:rsidRPr="00B463DC" w:rsidRDefault="00503034" w:rsidP="009A2B74">
            <w:pPr>
              <w:spacing w:before="120" w:after="120"/>
            </w:pPr>
            <w:r w:rsidRPr="00B463DC">
              <w:t>Australian Skills Quality Authority (ASQA)</w:t>
            </w:r>
          </w:p>
        </w:tc>
        <w:tc>
          <w:tcPr>
            <w:tcW w:w="5205" w:type="dxa"/>
          </w:tcPr>
          <w:p w:rsidR="00503034" w:rsidRPr="00B463DC" w:rsidRDefault="00503034" w:rsidP="00B05745">
            <w:pPr>
              <w:shd w:val="clear" w:color="auto" w:fill="FFFFFF"/>
              <w:spacing w:before="48" w:after="216"/>
            </w:pPr>
            <w:r w:rsidRPr="00B463DC">
              <w:t xml:space="preserve">ASQA is the national regulator for Australia’s VET sector vocational education and training sector. </w:t>
            </w:r>
          </w:p>
          <w:p w:rsidR="00503034" w:rsidRPr="00B463DC" w:rsidRDefault="00503034" w:rsidP="00B05745">
            <w:pPr>
              <w:shd w:val="clear" w:color="auto" w:fill="FFFFFF"/>
              <w:spacing w:before="48" w:after="216"/>
            </w:pPr>
            <w:r w:rsidRPr="00B463DC">
              <w:t>ASQA regulates courses and training providers to ensure nationally approved quality standards are met.</w:t>
            </w:r>
          </w:p>
        </w:tc>
        <w:tc>
          <w:tcPr>
            <w:tcW w:w="2892" w:type="dxa"/>
          </w:tcPr>
          <w:p w:rsidR="00503034" w:rsidRDefault="00503034" w:rsidP="00A23CCD">
            <w:pPr>
              <w:spacing w:before="120" w:after="120"/>
            </w:pPr>
            <w:r w:rsidRPr="00B463DC">
              <w:t>Info line: 1300 701 801</w:t>
            </w:r>
          </w:p>
          <w:p w:rsidR="00503034" w:rsidRPr="00B463DC" w:rsidRDefault="00503034" w:rsidP="00A23CCD">
            <w:pPr>
              <w:spacing w:before="120" w:after="120"/>
            </w:pPr>
            <w:r>
              <w:t xml:space="preserve">Web: </w:t>
            </w:r>
            <w:hyperlink r:id="rId23" w:history="1">
              <w:r w:rsidRPr="00B463DC">
                <w:rPr>
                  <w:rStyle w:val="Hyperlink"/>
                </w:rPr>
                <w:t>www.asqa.gov.au</w:t>
              </w:r>
            </w:hyperlink>
          </w:p>
          <w:p w:rsidR="00503034" w:rsidRPr="00B463DC" w:rsidRDefault="00503034" w:rsidP="00B05745">
            <w:pPr>
              <w:spacing w:before="120" w:after="120"/>
            </w:pPr>
          </w:p>
        </w:tc>
      </w:tr>
      <w:tr w:rsidR="00503034" w:rsidRPr="00B463DC" w:rsidTr="004960FD">
        <w:tc>
          <w:tcPr>
            <w:tcW w:w="10200" w:type="dxa"/>
            <w:gridSpan w:val="3"/>
            <w:shd w:val="clear" w:color="auto" w:fill="F2F2F2"/>
            <w:vAlign w:val="center"/>
          </w:tcPr>
          <w:p w:rsidR="00503034" w:rsidRPr="00B463DC" w:rsidRDefault="00503034" w:rsidP="009A2B74">
            <w:pPr>
              <w:spacing w:before="120" w:after="120"/>
              <w:rPr>
                <w:b/>
              </w:rPr>
            </w:pPr>
            <w:proofErr w:type="spellStart"/>
            <w:r>
              <w:rPr>
                <w:b/>
              </w:rPr>
              <w:t>WorkSafe</w:t>
            </w:r>
            <w:proofErr w:type="spellEnd"/>
            <w:r>
              <w:rPr>
                <w:b/>
              </w:rPr>
              <w:t xml:space="preserve"> </w:t>
            </w:r>
          </w:p>
        </w:tc>
      </w:tr>
      <w:tr w:rsidR="00503034" w:rsidRPr="00B463DC" w:rsidTr="004960FD">
        <w:tc>
          <w:tcPr>
            <w:tcW w:w="2103" w:type="dxa"/>
          </w:tcPr>
          <w:p w:rsidR="00503034" w:rsidRPr="00B463DC" w:rsidRDefault="00503034" w:rsidP="009A2B74">
            <w:pPr>
              <w:spacing w:before="120" w:after="120"/>
            </w:pPr>
            <w:proofErr w:type="spellStart"/>
            <w:r>
              <w:t>WorkSafe</w:t>
            </w:r>
            <w:proofErr w:type="spellEnd"/>
            <w:r>
              <w:t xml:space="preserve"> Victoria</w:t>
            </w:r>
          </w:p>
        </w:tc>
        <w:tc>
          <w:tcPr>
            <w:tcW w:w="5205" w:type="dxa"/>
          </w:tcPr>
          <w:p w:rsidR="00503034" w:rsidRPr="00546AAC" w:rsidRDefault="00503034" w:rsidP="009A2B74">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2892" w:type="dxa"/>
          </w:tcPr>
          <w:p w:rsidR="00503034" w:rsidRDefault="00503034" w:rsidP="00A23CCD">
            <w:pPr>
              <w:spacing w:before="120" w:after="120"/>
              <w:rPr>
                <w:bCs/>
              </w:rPr>
            </w:pPr>
            <w:r>
              <w:rPr>
                <w:bCs/>
              </w:rPr>
              <w:t xml:space="preserve">Info line: </w:t>
            </w:r>
            <w:r w:rsidRPr="004B18BF">
              <w:rPr>
                <w:bCs/>
              </w:rPr>
              <w:t>1800 136 089</w:t>
            </w:r>
          </w:p>
          <w:p w:rsidR="00503034" w:rsidRPr="00A23CCD" w:rsidRDefault="00503034" w:rsidP="009A2B74">
            <w:pPr>
              <w:spacing w:before="120" w:after="120"/>
              <w:rPr>
                <w:bCs/>
              </w:rPr>
            </w:pPr>
            <w:r>
              <w:t xml:space="preserve">Web: </w:t>
            </w:r>
            <w:hyperlink r:id="rId24" w:history="1">
              <w:r w:rsidRPr="00873B0B">
                <w:rPr>
                  <w:rStyle w:val="Hyperlink"/>
                  <w:bCs/>
                </w:rPr>
                <w:t>www.worksafe.vic.gov.au</w:t>
              </w:r>
            </w:hyperlink>
            <w:r>
              <w:rPr>
                <w:bCs/>
              </w:rPr>
              <w:t xml:space="preserve"> </w:t>
            </w:r>
          </w:p>
        </w:tc>
      </w:tr>
      <w:tr w:rsidR="00503034" w:rsidRPr="00B463DC" w:rsidTr="004960FD">
        <w:tc>
          <w:tcPr>
            <w:tcW w:w="10200" w:type="dxa"/>
            <w:gridSpan w:val="3"/>
            <w:shd w:val="clear" w:color="auto" w:fill="F2F2F2"/>
            <w:vAlign w:val="center"/>
          </w:tcPr>
          <w:p w:rsidR="00503034" w:rsidRPr="00B463DC" w:rsidRDefault="00503034" w:rsidP="00147D57">
            <w:pPr>
              <w:spacing w:before="120" w:after="120"/>
              <w:rPr>
                <w:b/>
              </w:rPr>
            </w:pPr>
            <w:r w:rsidRPr="00B463DC">
              <w:rPr>
                <w:b/>
              </w:rPr>
              <w:t>Other contacts</w:t>
            </w:r>
          </w:p>
        </w:tc>
      </w:tr>
      <w:tr w:rsidR="00503034" w:rsidRPr="00B463DC" w:rsidTr="004960FD">
        <w:tc>
          <w:tcPr>
            <w:tcW w:w="2103" w:type="dxa"/>
          </w:tcPr>
          <w:p w:rsidR="00503034" w:rsidRPr="00B463DC" w:rsidRDefault="00503034" w:rsidP="00147D57">
            <w:pPr>
              <w:spacing w:before="120" w:after="120"/>
            </w:pPr>
            <w:r>
              <w:t>National Association for the Visual Arts (NAVA)</w:t>
            </w:r>
          </w:p>
        </w:tc>
        <w:tc>
          <w:tcPr>
            <w:tcW w:w="5205" w:type="dxa"/>
          </w:tcPr>
          <w:p w:rsidR="00503034" w:rsidRPr="00B463DC" w:rsidRDefault="00503034" w:rsidP="00147D57">
            <w:pPr>
              <w:shd w:val="clear" w:color="auto" w:fill="FFFFFF"/>
              <w:spacing w:before="48" w:after="216"/>
              <w:rPr>
                <w:rFonts w:cs="Arial"/>
                <w:color w:val="00517D"/>
                <w:sz w:val="18"/>
                <w:szCs w:val="18"/>
                <w:lang w:eastAsia="en-AU"/>
              </w:rPr>
            </w:pPr>
            <w:r>
              <w:t>National peak body for the visual arts, craft and design sector working through advocacy and service provision, to achieve a flourishing Australian visual arts sector and a more vibrant, distinctive and ethical cultural environment.</w:t>
            </w:r>
          </w:p>
        </w:tc>
        <w:tc>
          <w:tcPr>
            <w:tcW w:w="2892" w:type="dxa"/>
          </w:tcPr>
          <w:p w:rsidR="00503034" w:rsidRDefault="00503034" w:rsidP="00147D57">
            <w:pPr>
              <w:spacing w:before="120" w:after="120"/>
            </w:pPr>
            <w:r>
              <w:t xml:space="preserve">Executive Director </w:t>
            </w:r>
            <w:r>
              <w:br/>
              <w:t xml:space="preserve">Tamara </w:t>
            </w:r>
            <w:proofErr w:type="spellStart"/>
            <w:r>
              <w:t>Winikoff</w:t>
            </w:r>
            <w:proofErr w:type="spellEnd"/>
          </w:p>
          <w:p w:rsidR="00503034" w:rsidRDefault="00503034" w:rsidP="002D7FF7">
            <w:pPr>
              <w:spacing w:before="120" w:after="120"/>
            </w:pPr>
            <w:r w:rsidRPr="00B463DC">
              <w:t>Phone:</w:t>
            </w:r>
            <w:r>
              <w:br/>
              <w:t>(02) 9368 1900</w:t>
            </w:r>
          </w:p>
          <w:p w:rsidR="00503034" w:rsidRPr="00B463DC" w:rsidRDefault="00503034" w:rsidP="00147D57">
            <w:pPr>
              <w:spacing w:before="120" w:after="120"/>
            </w:pPr>
            <w:r>
              <w:t>Web:</w:t>
            </w:r>
            <w:r>
              <w:br/>
            </w:r>
            <w:hyperlink r:id="rId25" w:history="1">
              <w:r w:rsidRPr="00C465B2">
                <w:rPr>
                  <w:rStyle w:val="Hyperlink"/>
                </w:rPr>
                <w:t>http://www.visualarts.net.au/</w:t>
              </w:r>
            </w:hyperlink>
          </w:p>
        </w:tc>
      </w:tr>
      <w:tr w:rsidR="00503034" w:rsidRPr="00B463DC" w:rsidTr="004960FD">
        <w:tc>
          <w:tcPr>
            <w:tcW w:w="2103" w:type="dxa"/>
          </w:tcPr>
          <w:p w:rsidR="00503034" w:rsidRDefault="00503034" w:rsidP="00147D57">
            <w:pPr>
              <w:spacing w:before="120" w:after="120"/>
            </w:pPr>
            <w:r>
              <w:t>Australian Graphic Design Association (AGDA)</w:t>
            </w:r>
          </w:p>
        </w:tc>
        <w:tc>
          <w:tcPr>
            <w:tcW w:w="5205" w:type="dxa"/>
          </w:tcPr>
          <w:p w:rsidR="00503034" w:rsidRDefault="00503034" w:rsidP="00147D57">
            <w:pPr>
              <w:shd w:val="clear" w:color="auto" w:fill="FFFFFF"/>
              <w:spacing w:before="48" w:after="216"/>
            </w:pPr>
            <w:r>
              <w:t>National peak body for professional graphic designers founded in 1988 to facilitate the advancement of the graphic design profession in Australia.</w:t>
            </w:r>
          </w:p>
        </w:tc>
        <w:tc>
          <w:tcPr>
            <w:tcW w:w="2892" w:type="dxa"/>
          </w:tcPr>
          <w:p w:rsidR="00503034" w:rsidRDefault="00503034" w:rsidP="00BE0DE3">
            <w:pPr>
              <w:spacing w:before="120" w:after="120"/>
            </w:pPr>
            <w:r w:rsidRPr="006F71A5">
              <w:t>Administrative Officer</w:t>
            </w:r>
            <w:r>
              <w:t xml:space="preserve"> </w:t>
            </w:r>
            <w:r>
              <w:br/>
            </w:r>
            <w:r w:rsidRPr="006F71A5">
              <w:t>Brita Frost</w:t>
            </w:r>
          </w:p>
          <w:p w:rsidR="00503034" w:rsidRDefault="00503034" w:rsidP="002D7FF7">
            <w:pPr>
              <w:pStyle w:val="Header"/>
            </w:pPr>
          </w:p>
          <w:p w:rsidR="00503034" w:rsidRDefault="00503034" w:rsidP="002D7FF7">
            <w:pPr>
              <w:pStyle w:val="Header"/>
            </w:pPr>
            <w:r w:rsidRPr="00B463DC">
              <w:t>Phone:</w:t>
            </w:r>
            <w:r>
              <w:br/>
              <w:t>1300 043 310</w:t>
            </w:r>
          </w:p>
          <w:p w:rsidR="00503034" w:rsidRDefault="00503034" w:rsidP="002D7FF7">
            <w:pPr>
              <w:pStyle w:val="Header"/>
            </w:pPr>
          </w:p>
          <w:p w:rsidR="00503034" w:rsidRDefault="00503034" w:rsidP="002D7FF7">
            <w:pPr>
              <w:pStyle w:val="Header"/>
            </w:pPr>
            <w:r>
              <w:t>Web:</w:t>
            </w:r>
            <w:r>
              <w:br/>
            </w:r>
            <w:hyperlink r:id="rId26" w:history="1">
              <w:r w:rsidRPr="009D4310">
                <w:rPr>
                  <w:rStyle w:val="Hyperlink"/>
                </w:rPr>
                <w:t>http://vic.agda.com.au/</w:t>
              </w:r>
            </w:hyperlink>
          </w:p>
          <w:p w:rsidR="00503034" w:rsidRDefault="00503034" w:rsidP="002D7FF7">
            <w:pPr>
              <w:pStyle w:val="Header"/>
            </w:pPr>
          </w:p>
        </w:tc>
      </w:tr>
    </w:tbl>
    <w:p w:rsidR="00503034" w:rsidRDefault="00503034" w:rsidP="004D7410">
      <w:pPr>
        <w:rPr>
          <w:b/>
          <w:sz w:val="24"/>
          <w:szCs w:val="24"/>
        </w:rPr>
      </w:pPr>
    </w:p>
    <w:p w:rsidR="00503034" w:rsidRDefault="00503034" w:rsidP="004D7410">
      <w:pPr>
        <w:spacing w:after="200" w:line="276" w:lineRule="auto"/>
        <w:rPr>
          <w:b/>
          <w:sz w:val="24"/>
          <w:szCs w:val="24"/>
        </w:rPr>
        <w:sectPr w:rsidR="00503034" w:rsidSect="002503E7">
          <w:pgSz w:w="11907" w:h="16840" w:code="9"/>
          <w:pgMar w:top="1134" w:right="1134" w:bottom="1134" w:left="1134" w:header="720" w:footer="720" w:gutter="0"/>
          <w:cols w:space="720"/>
        </w:sectPr>
      </w:pPr>
    </w:p>
    <w:p w:rsidR="00503034" w:rsidRDefault="00503034" w:rsidP="004A42F4">
      <w:pPr>
        <w:pStyle w:val="Head1"/>
      </w:pPr>
      <w:bookmarkStart w:id="29" w:name="_Toc320787921"/>
      <w:r>
        <w:lastRenderedPageBreak/>
        <w:t>GLOSSARY</w:t>
      </w:r>
      <w:bookmarkEnd w:id="29"/>
    </w:p>
    <w:p w:rsidR="00503034" w:rsidRDefault="00503034"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40"/>
      </w:tblGrid>
      <w:tr w:rsidR="00503034" w:rsidRPr="00B463DC" w:rsidTr="009A2B74">
        <w:tc>
          <w:tcPr>
            <w:tcW w:w="2802" w:type="dxa"/>
            <w:shd w:val="clear" w:color="auto" w:fill="F2F2F2"/>
          </w:tcPr>
          <w:p w:rsidR="00503034" w:rsidRPr="00B463DC" w:rsidRDefault="00503034" w:rsidP="009A2B74">
            <w:pPr>
              <w:spacing w:before="120" w:after="120"/>
              <w:rPr>
                <w:b/>
              </w:rPr>
            </w:pPr>
            <w:r w:rsidRPr="00B463DC">
              <w:rPr>
                <w:b/>
              </w:rPr>
              <w:t>Code</w:t>
            </w:r>
          </w:p>
        </w:tc>
        <w:tc>
          <w:tcPr>
            <w:tcW w:w="6440" w:type="dxa"/>
          </w:tcPr>
          <w:p w:rsidR="00503034" w:rsidRPr="00B463DC" w:rsidRDefault="00503034" w:rsidP="004B18BF">
            <w:pPr>
              <w:spacing w:before="120" w:after="120"/>
              <w:jc w:val="both"/>
            </w:pPr>
            <w:r w:rsidRPr="00B463DC">
              <w:t>Nationally endorsed Training Package qualification code.</w:t>
            </w:r>
          </w:p>
        </w:tc>
      </w:tr>
      <w:tr w:rsidR="00503034" w:rsidRPr="00B463DC" w:rsidTr="009A2B74">
        <w:tc>
          <w:tcPr>
            <w:tcW w:w="2802" w:type="dxa"/>
            <w:shd w:val="clear" w:color="auto" w:fill="F2F2F2"/>
          </w:tcPr>
          <w:p w:rsidR="00503034" w:rsidRPr="00B463DC" w:rsidRDefault="00503034" w:rsidP="009A2B74">
            <w:pPr>
              <w:spacing w:before="120" w:after="120"/>
              <w:rPr>
                <w:b/>
              </w:rPr>
            </w:pPr>
            <w:r w:rsidRPr="00B463DC">
              <w:rPr>
                <w:b/>
              </w:rPr>
              <w:t>Title</w:t>
            </w:r>
          </w:p>
        </w:tc>
        <w:tc>
          <w:tcPr>
            <w:tcW w:w="6440" w:type="dxa"/>
          </w:tcPr>
          <w:p w:rsidR="00503034" w:rsidRPr="00B463DC" w:rsidRDefault="00503034" w:rsidP="004B18BF">
            <w:pPr>
              <w:spacing w:before="120" w:after="120"/>
              <w:jc w:val="both"/>
            </w:pPr>
            <w:r w:rsidRPr="00B463DC">
              <w:t>Nationally endorsed Training Package qualification title.</w:t>
            </w:r>
          </w:p>
        </w:tc>
      </w:tr>
      <w:tr w:rsidR="00503034" w:rsidRPr="00B463DC" w:rsidTr="009A2B74">
        <w:tc>
          <w:tcPr>
            <w:tcW w:w="2802" w:type="dxa"/>
            <w:shd w:val="clear" w:color="auto" w:fill="F2F2F2"/>
          </w:tcPr>
          <w:p w:rsidR="00503034" w:rsidRPr="00B463DC" w:rsidRDefault="00503034" w:rsidP="009A2B74">
            <w:pPr>
              <w:spacing w:before="120" w:after="120"/>
              <w:rPr>
                <w:b/>
              </w:rPr>
            </w:pPr>
            <w:r w:rsidRPr="00B463DC">
              <w:rPr>
                <w:b/>
              </w:rPr>
              <w:t>Unit Code</w:t>
            </w:r>
          </w:p>
        </w:tc>
        <w:tc>
          <w:tcPr>
            <w:tcW w:w="6440" w:type="dxa"/>
          </w:tcPr>
          <w:p w:rsidR="00503034" w:rsidRPr="00B463DC" w:rsidRDefault="00503034" w:rsidP="004B18BF">
            <w:pPr>
              <w:spacing w:before="120" w:after="120"/>
              <w:jc w:val="both"/>
            </w:pPr>
            <w:r w:rsidRPr="00B463DC">
              <w:t>Nationally endorsed Training Package unit code.</w:t>
            </w:r>
          </w:p>
        </w:tc>
      </w:tr>
      <w:tr w:rsidR="00503034" w:rsidRPr="00B463DC" w:rsidTr="009A2B74">
        <w:tc>
          <w:tcPr>
            <w:tcW w:w="2802" w:type="dxa"/>
            <w:shd w:val="clear" w:color="auto" w:fill="F2F2F2"/>
          </w:tcPr>
          <w:p w:rsidR="00503034" w:rsidRPr="00B463DC" w:rsidRDefault="00503034" w:rsidP="009A2B74">
            <w:pPr>
              <w:spacing w:before="120" w:after="120"/>
              <w:rPr>
                <w:b/>
              </w:rPr>
            </w:pPr>
            <w:r w:rsidRPr="00B463DC">
              <w:rPr>
                <w:b/>
              </w:rPr>
              <w:t>Unit Title</w:t>
            </w:r>
          </w:p>
        </w:tc>
        <w:tc>
          <w:tcPr>
            <w:tcW w:w="6440" w:type="dxa"/>
          </w:tcPr>
          <w:p w:rsidR="00503034" w:rsidRPr="00B463DC" w:rsidRDefault="00503034" w:rsidP="004B18BF">
            <w:pPr>
              <w:spacing w:before="120" w:after="120"/>
              <w:jc w:val="both"/>
            </w:pPr>
            <w:r w:rsidRPr="00B463DC">
              <w:t>Nationally endorsed Training Package unit title.</w:t>
            </w:r>
          </w:p>
        </w:tc>
      </w:tr>
      <w:tr w:rsidR="00503034" w:rsidRPr="00B463DC" w:rsidTr="004B18BF">
        <w:trPr>
          <w:trHeight w:val="1328"/>
        </w:trPr>
        <w:tc>
          <w:tcPr>
            <w:tcW w:w="2802" w:type="dxa"/>
            <w:shd w:val="clear" w:color="auto" w:fill="F2F2F2"/>
          </w:tcPr>
          <w:p w:rsidR="00503034" w:rsidRPr="00B463DC" w:rsidRDefault="00503034" w:rsidP="009A2B74">
            <w:pPr>
              <w:spacing w:before="120" w:after="120"/>
              <w:rPr>
                <w:b/>
              </w:rPr>
            </w:pPr>
            <w:r w:rsidRPr="00B463DC">
              <w:rPr>
                <w:b/>
              </w:rPr>
              <w:t>Nominal Hours</w:t>
            </w:r>
          </w:p>
        </w:tc>
        <w:tc>
          <w:tcPr>
            <w:tcW w:w="6440" w:type="dxa"/>
          </w:tcPr>
          <w:p w:rsidR="00503034" w:rsidRPr="00B463DC" w:rsidRDefault="00503034"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503034" w:rsidRPr="00B463DC" w:rsidTr="004B18BF">
        <w:trPr>
          <w:trHeight w:val="1009"/>
        </w:trPr>
        <w:tc>
          <w:tcPr>
            <w:tcW w:w="2802" w:type="dxa"/>
            <w:shd w:val="clear" w:color="auto" w:fill="F2F2F2"/>
          </w:tcPr>
          <w:p w:rsidR="00503034" w:rsidRPr="00B05745" w:rsidRDefault="00503034" w:rsidP="009A2B74">
            <w:pPr>
              <w:spacing w:before="120" w:after="120"/>
              <w:rPr>
                <w:b/>
              </w:rPr>
            </w:pPr>
            <w:r w:rsidRPr="00B05745">
              <w:rPr>
                <w:b/>
              </w:rPr>
              <w:t>Scope of Registration</w:t>
            </w:r>
          </w:p>
        </w:tc>
        <w:tc>
          <w:tcPr>
            <w:tcW w:w="6440" w:type="dxa"/>
          </w:tcPr>
          <w:p w:rsidR="00503034" w:rsidRPr="00B05745" w:rsidRDefault="00503034" w:rsidP="004B18BF">
            <w:pPr>
              <w:pStyle w:val="IGTableText"/>
              <w:spacing w:before="120" w:after="120"/>
              <w:jc w:val="both"/>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rsidR="00503034" w:rsidRPr="00B84659" w:rsidRDefault="00503034" w:rsidP="004D7410">
      <w:pPr>
        <w:rPr>
          <w:b/>
          <w:sz w:val="24"/>
          <w:szCs w:val="24"/>
        </w:rPr>
      </w:pPr>
    </w:p>
    <w:p w:rsidR="00503034" w:rsidRDefault="00503034" w:rsidP="008C0A16">
      <w:pPr>
        <w:pStyle w:val="BodyText"/>
        <w:rPr>
          <w:sz w:val="20"/>
        </w:rPr>
      </w:pPr>
    </w:p>
    <w:p w:rsidR="00503034" w:rsidRDefault="00503034"/>
    <w:sectPr w:rsidR="00503034"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03" w:rsidRDefault="00C15003">
      <w:r>
        <w:separator/>
      </w:r>
    </w:p>
  </w:endnote>
  <w:endnote w:type="continuationSeparator" w:id="0">
    <w:p w:rsidR="00C15003" w:rsidRDefault="00C1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03" w:rsidRDefault="00C15003">
    <w:pPr>
      <w:pStyle w:val="Footer"/>
      <w:tabs>
        <w:tab w:val="clear" w:pos="8640"/>
        <w:tab w:val="right" w:pos="9600"/>
      </w:tabs>
    </w:pPr>
    <w:r>
      <w:rPr>
        <w:rFonts w:cs="Arial"/>
        <w:szCs w:val="16"/>
      </w:rPr>
      <w:tab/>
    </w:r>
    <w:r w:rsidRPr="00A23CCD">
      <w:rPr>
        <w:i/>
        <w:szCs w:val="16"/>
      </w:rPr>
      <w:t xml:space="preserve">Page </w:t>
    </w:r>
    <w:r w:rsidRPr="00A23CCD">
      <w:rPr>
        <w:i/>
        <w:szCs w:val="16"/>
      </w:rPr>
      <w:fldChar w:fldCharType="begin"/>
    </w:r>
    <w:r w:rsidRPr="00A23CCD">
      <w:rPr>
        <w:i/>
        <w:szCs w:val="16"/>
      </w:rPr>
      <w:instrText xml:space="preserve"> PAGE </w:instrText>
    </w:r>
    <w:r w:rsidRPr="00A23CCD">
      <w:rPr>
        <w:i/>
        <w:szCs w:val="16"/>
      </w:rPr>
      <w:fldChar w:fldCharType="separate"/>
    </w:r>
    <w:r w:rsidR="000C2B7B">
      <w:rPr>
        <w:i/>
        <w:noProof/>
        <w:szCs w:val="16"/>
      </w:rPr>
      <w:t>32</w:t>
    </w:r>
    <w:r w:rsidRPr="00A23CCD">
      <w:rPr>
        <w:i/>
        <w:szCs w:val="16"/>
      </w:rPr>
      <w:fldChar w:fldCharType="end"/>
    </w:r>
    <w:r w:rsidRPr="00A23CCD">
      <w:rPr>
        <w:i/>
        <w:szCs w:val="16"/>
      </w:rPr>
      <w:t xml:space="preserve"> of </w:t>
    </w:r>
    <w:r w:rsidRPr="00A23CCD">
      <w:rPr>
        <w:i/>
        <w:szCs w:val="16"/>
      </w:rPr>
      <w:fldChar w:fldCharType="begin"/>
    </w:r>
    <w:r w:rsidRPr="00A23CCD">
      <w:rPr>
        <w:i/>
        <w:szCs w:val="16"/>
      </w:rPr>
      <w:instrText xml:space="preserve"> NUMPAGES </w:instrText>
    </w:r>
    <w:r w:rsidRPr="00A23CCD">
      <w:rPr>
        <w:i/>
        <w:szCs w:val="16"/>
      </w:rPr>
      <w:fldChar w:fldCharType="separate"/>
    </w:r>
    <w:r w:rsidR="000C2B7B">
      <w:rPr>
        <w:i/>
        <w:noProof/>
        <w:szCs w:val="16"/>
      </w:rPr>
      <w:t>32</w:t>
    </w:r>
    <w:r w:rsidRPr="00A23CCD">
      <w:rPr>
        <w:i/>
        <w:szCs w:val="16"/>
      </w:rPr>
      <w:fldChar w:fldCharType="end"/>
    </w:r>
    <w:r>
      <w:rPr>
        <w:i/>
        <w:szCs w:val="16"/>
      </w:rPr>
      <w:tab/>
    </w:r>
    <w:r w:rsidR="000C2B7B">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14.2pt;margin-top:0;width:66pt;height:23.25pt;z-index:-251658752;mso-position-horizontal-relative:text;mso-position-vertical-relative:text" wrapcoords="-245 0 -245 20903 21600 20903 21600 0 -245 0">
          <v:imagedata r:id="rId1" o:title=""/>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03" w:rsidRDefault="00C15003" w:rsidP="00BE7E09">
    <w:pPr>
      <w:pStyle w:val="Footer"/>
      <w:jc w:val="right"/>
    </w:pP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sidR="005103F3">
      <w:rPr>
        <w:rFonts w:ascii="Helvetica" w:hAnsi="Helvetica" w:cs="Helvetica"/>
        <w:color w:val="808080"/>
        <w:sz w:val="20"/>
      </w:rPr>
      <w:fldChar w:fldCharType="begin"/>
    </w:r>
    <w:r w:rsidR="005103F3">
      <w:rPr>
        <w:rFonts w:ascii="Helvetica" w:hAnsi="Helvetica" w:cs="Helvetica"/>
        <w:color w:val="808080"/>
        <w:sz w:val="20"/>
      </w:rPr>
      <w:instrText xml:space="preserve"> INCLUDEPICTURE  "http://i.creativecommons.org/l/by-nd/3.0/88x31.png" \* MERGEFORMATINET </w:instrText>
    </w:r>
    <w:r w:rsidR="005103F3">
      <w:rPr>
        <w:rFonts w:ascii="Helvetica" w:hAnsi="Helvetica" w:cs="Helvetica"/>
        <w:color w:val="808080"/>
        <w:sz w:val="20"/>
      </w:rPr>
      <w:fldChar w:fldCharType="separate"/>
    </w:r>
    <w:r w:rsidR="006750EF">
      <w:rPr>
        <w:rFonts w:ascii="Helvetica" w:hAnsi="Helvetica" w:cs="Helvetica"/>
        <w:color w:val="808080"/>
        <w:sz w:val="20"/>
      </w:rPr>
      <w:fldChar w:fldCharType="begin"/>
    </w:r>
    <w:r w:rsidR="006750EF">
      <w:rPr>
        <w:rFonts w:ascii="Helvetica" w:hAnsi="Helvetica" w:cs="Helvetica"/>
        <w:color w:val="808080"/>
        <w:sz w:val="20"/>
      </w:rPr>
      <w:instrText xml:space="preserve"> INCLUDEPICTURE  "http://i.creativecommons.org/l/by-nd/3.0/88x31.png" \* MERGEFORMATINET </w:instrText>
    </w:r>
    <w:r w:rsidR="006750EF">
      <w:rPr>
        <w:rFonts w:ascii="Helvetica" w:hAnsi="Helvetica" w:cs="Helvetica"/>
        <w:color w:val="808080"/>
        <w:sz w:val="20"/>
      </w:rPr>
      <w:fldChar w:fldCharType="separate"/>
    </w:r>
    <w:r w:rsidR="00C87D9A">
      <w:rPr>
        <w:rFonts w:ascii="Helvetica" w:hAnsi="Helvetica" w:cs="Helvetica"/>
        <w:color w:val="808080"/>
        <w:sz w:val="20"/>
      </w:rPr>
      <w:fldChar w:fldCharType="begin"/>
    </w:r>
    <w:r w:rsidR="00C87D9A">
      <w:rPr>
        <w:rFonts w:ascii="Helvetica" w:hAnsi="Helvetica" w:cs="Helvetica"/>
        <w:color w:val="808080"/>
        <w:sz w:val="20"/>
      </w:rPr>
      <w:instrText xml:space="preserve"> INCLUDEPICTURE  "http://i.creativecommons.org/l/by-nd/3.0/88x31.png" \* MERGEFORMATINET </w:instrText>
    </w:r>
    <w:r w:rsidR="00C87D9A">
      <w:rPr>
        <w:rFonts w:ascii="Helvetica" w:hAnsi="Helvetica" w:cs="Helvetica"/>
        <w:color w:val="808080"/>
        <w:sz w:val="20"/>
      </w:rPr>
      <w:fldChar w:fldCharType="separate"/>
    </w:r>
    <w:r w:rsidR="000D450E">
      <w:rPr>
        <w:rFonts w:ascii="Helvetica" w:hAnsi="Helvetica" w:cs="Helvetica"/>
        <w:color w:val="808080"/>
        <w:sz w:val="20"/>
      </w:rPr>
      <w:fldChar w:fldCharType="begin"/>
    </w:r>
    <w:r w:rsidR="000D450E">
      <w:rPr>
        <w:rFonts w:ascii="Helvetica" w:hAnsi="Helvetica" w:cs="Helvetica"/>
        <w:color w:val="808080"/>
        <w:sz w:val="20"/>
      </w:rPr>
      <w:instrText xml:space="preserve"> INCLUDEPICTURE  "http://i.creativecommons.org/l/by-nd/3.0/88x31.png" \* MERGEFORMATINET </w:instrText>
    </w:r>
    <w:r w:rsidR="000D450E">
      <w:rPr>
        <w:rFonts w:ascii="Helvetica" w:hAnsi="Helvetica" w:cs="Helvetica"/>
        <w:color w:val="808080"/>
        <w:sz w:val="20"/>
      </w:rPr>
      <w:fldChar w:fldCharType="separate"/>
    </w:r>
    <w:r w:rsidR="000C2B7B">
      <w:rPr>
        <w:rFonts w:ascii="Helvetica" w:hAnsi="Helvetica" w:cs="Helvetica"/>
        <w:color w:val="808080"/>
        <w:sz w:val="20"/>
      </w:rPr>
      <w:fldChar w:fldCharType="begin"/>
    </w:r>
    <w:r w:rsidR="000C2B7B">
      <w:rPr>
        <w:rFonts w:ascii="Helvetica" w:hAnsi="Helvetica" w:cs="Helvetica"/>
        <w:color w:val="808080"/>
        <w:sz w:val="20"/>
      </w:rPr>
      <w:instrText xml:space="preserve"> </w:instrText>
    </w:r>
    <w:r w:rsidR="000C2B7B">
      <w:rPr>
        <w:rFonts w:ascii="Helvetica" w:hAnsi="Helvetica" w:cs="Helvetica"/>
        <w:color w:val="808080"/>
        <w:sz w:val="20"/>
      </w:rPr>
      <w:instrText>INCLUDEPICTURE  "http://i.creativecommons.org/l/by-nd/3.0/88x31.png" \* MERGEFORMATINET</w:instrText>
    </w:r>
    <w:r w:rsidR="000C2B7B">
      <w:rPr>
        <w:rFonts w:ascii="Helvetica" w:hAnsi="Helvetica" w:cs="Helvetica"/>
        <w:color w:val="808080"/>
        <w:sz w:val="20"/>
      </w:rPr>
      <w:instrText xml:space="preserve"> </w:instrText>
    </w:r>
    <w:r w:rsidR="000C2B7B">
      <w:rPr>
        <w:rFonts w:ascii="Helvetica" w:hAnsi="Helvetica" w:cs="Helvetica"/>
        <w:color w:val="808080"/>
        <w:sz w:val="20"/>
      </w:rPr>
      <w:fldChar w:fldCharType="separate"/>
    </w:r>
    <w:r w:rsidR="004D64A4">
      <w:rPr>
        <w:rFonts w:ascii="Helvetica" w:hAnsi="Helvetica" w:cs="Helvetica"/>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6pt;height:23.25pt">
          <v:imagedata r:id="rId2" r:href="rId1"/>
        </v:shape>
      </w:pict>
    </w:r>
    <w:r w:rsidR="000C2B7B">
      <w:rPr>
        <w:rFonts w:ascii="Helvetica" w:hAnsi="Helvetica" w:cs="Helvetica"/>
        <w:color w:val="808080"/>
        <w:sz w:val="20"/>
      </w:rPr>
      <w:fldChar w:fldCharType="end"/>
    </w:r>
    <w:r w:rsidR="000D450E">
      <w:rPr>
        <w:rFonts w:ascii="Helvetica" w:hAnsi="Helvetica" w:cs="Helvetica"/>
        <w:color w:val="808080"/>
        <w:sz w:val="20"/>
      </w:rPr>
      <w:fldChar w:fldCharType="end"/>
    </w:r>
    <w:r w:rsidR="00C87D9A">
      <w:rPr>
        <w:rFonts w:ascii="Helvetica" w:hAnsi="Helvetica" w:cs="Helvetica"/>
        <w:color w:val="808080"/>
        <w:sz w:val="20"/>
      </w:rPr>
      <w:fldChar w:fldCharType="end"/>
    </w:r>
    <w:r w:rsidR="006750EF">
      <w:rPr>
        <w:rFonts w:ascii="Helvetica" w:hAnsi="Helvetica" w:cs="Helvetica"/>
        <w:color w:val="808080"/>
        <w:sz w:val="20"/>
      </w:rPr>
      <w:fldChar w:fldCharType="end"/>
    </w:r>
    <w:r w:rsidR="005103F3">
      <w:rPr>
        <w:rFonts w:ascii="Helvetica" w:hAnsi="Helvetica" w:cs="Helvetica"/>
        <w:color w:val="808080"/>
        <w:sz w:val="20"/>
      </w:rPr>
      <w:fldChar w:fldCharType="end"/>
    </w:r>
    <w:r>
      <w:rPr>
        <w:rFonts w:ascii="Helvetica" w:hAnsi="Helvetica" w:cs="Helvetica"/>
        <w:color w:val="808080"/>
        <w:sz w:val="20"/>
      </w:rPr>
      <w:fldChar w:fldCharType="end"/>
    </w:r>
    <w:r>
      <w:rPr>
        <w:rFonts w:ascii="Helvetica" w:hAnsi="Helvetica" w:cs="Helvetica"/>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03" w:rsidRDefault="00C15003">
      <w:r>
        <w:separator/>
      </w:r>
    </w:p>
  </w:footnote>
  <w:footnote w:type="continuationSeparator" w:id="0">
    <w:p w:rsidR="00C15003" w:rsidRDefault="00C15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03" w:rsidRDefault="00C15003">
    <w:pPr>
      <w:pStyle w:val="Header"/>
    </w:pPr>
  </w:p>
  <w:p w:rsidR="00C15003" w:rsidRDefault="00C1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22564A"/>
    <w:lvl w:ilvl="0">
      <w:start w:val="1"/>
      <w:numFmt w:val="bullet"/>
      <w:lvlText w:val=""/>
      <w:lvlJc w:val="left"/>
      <w:pPr>
        <w:tabs>
          <w:tab w:val="num" w:pos="360"/>
        </w:tabs>
        <w:ind w:left="360" w:hanging="360"/>
      </w:pPr>
      <w:rPr>
        <w:rFonts w:ascii="Symbol" w:hAnsi="Symbol" w:hint="default"/>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6"/>
  </w:num>
  <w:num w:numId="6">
    <w:abstractNumId w:val="4"/>
  </w:num>
  <w:num w:numId="7">
    <w:abstractNumId w:val="2"/>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saveInvalidXml/>
  <w:ignoreMixedContent/>
  <w:alwaysShowPlaceholderText/>
  <w:hdrShapeDefaults>
    <o:shapedefaults v:ext="edit" spidmax="2051"/>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6862"/>
    <w:rsid w:val="00006FB1"/>
    <w:rsid w:val="00012179"/>
    <w:rsid w:val="00014D8B"/>
    <w:rsid w:val="00020565"/>
    <w:rsid w:val="00022BE4"/>
    <w:rsid w:val="000420B8"/>
    <w:rsid w:val="00044D56"/>
    <w:rsid w:val="00045B7D"/>
    <w:rsid w:val="000542B7"/>
    <w:rsid w:val="00072A51"/>
    <w:rsid w:val="0008121F"/>
    <w:rsid w:val="000828CE"/>
    <w:rsid w:val="0009249F"/>
    <w:rsid w:val="00096052"/>
    <w:rsid w:val="000B24F8"/>
    <w:rsid w:val="000B57F2"/>
    <w:rsid w:val="000C2B7B"/>
    <w:rsid w:val="000D16C8"/>
    <w:rsid w:val="000D30FF"/>
    <w:rsid w:val="000D450E"/>
    <w:rsid w:val="001017E6"/>
    <w:rsid w:val="00104830"/>
    <w:rsid w:val="0010585D"/>
    <w:rsid w:val="001117C1"/>
    <w:rsid w:val="00113165"/>
    <w:rsid w:val="00120CEF"/>
    <w:rsid w:val="00127BF7"/>
    <w:rsid w:val="001368CE"/>
    <w:rsid w:val="001455F3"/>
    <w:rsid w:val="00146555"/>
    <w:rsid w:val="00147D57"/>
    <w:rsid w:val="0015018D"/>
    <w:rsid w:val="00153C07"/>
    <w:rsid w:val="001560B5"/>
    <w:rsid w:val="001728B1"/>
    <w:rsid w:val="001732E5"/>
    <w:rsid w:val="00195E97"/>
    <w:rsid w:val="0019609E"/>
    <w:rsid w:val="001B16CA"/>
    <w:rsid w:val="001C2280"/>
    <w:rsid w:val="001C4E71"/>
    <w:rsid w:val="001C52A6"/>
    <w:rsid w:val="001D232F"/>
    <w:rsid w:val="001E19D5"/>
    <w:rsid w:val="00207DC1"/>
    <w:rsid w:val="00213296"/>
    <w:rsid w:val="0023073B"/>
    <w:rsid w:val="00245C5C"/>
    <w:rsid w:val="00246221"/>
    <w:rsid w:val="002503E7"/>
    <w:rsid w:val="00254656"/>
    <w:rsid w:val="00262440"/>
    <w:rsid w:val="00262DF3"/>
    <w:rsid w:val="0026787E"/>
    <w:rsid w:val="00274050"/>
    <w:rsid w:val="00291707"/>
    <w:rsid w:val="00294718"/>
    <w:rsid w:val="002B44BD"/>
    <w:rsid w:val="002C41FD"/>
    <w:rsid w:val="002C6D5B"/>
    <w:rsid w:val="002D5CDE"/>
    <w:rsid w:val="002D7FF7"/>
    <w:rsid w:val="002E1065"/>
    <w:rsid w:val="002F34E8"/>
    <w:rsid w:val="00302D6E"/>
    <w:rsid w:val="00307C65"/>
    <w:rsid w:val="00310B6E"/>
    <w:rsid w:val="00315B85"/>
    <w:rsid w:val="00316F33"/>
    <w:rsid w:val="0031798A"/>
    <w:rsid w:val="00320BAC"/>
    <w:rsid w:val="003211C8"/>
    <w:rsid w:val="00331275"/>
    <w:rsid w:val="00335180"/>
    <w:rsid w:val="003554EB"/>
    <w:rsid w:val="00390770"/>
    <w:rsid w:val="003A14C1"/>
    <w:rsid w:val="003B26BB"/>
    <w:rsid w:val="003B42EA"/>
    <w:rsid w:val="003C1DC8"/>
    <w:rsid w:val="003C265F"/>
    <w:rsid w:val="003C5B21"/>
    <w:rsid w:val="003D5306"/>
    <w:rsid w:val="003E0CA4"/>
    <w:rsid w:val="003E1931"/>
    <w:rsid w:val="003E7BA6"/>
    <w:rsid w:val="003F1DB0"/>
    <w:rsid w:val="00415D02"/>
    <w:rsid w:val="004163D2"/>
    <w:rsid w:val="004226BD"/>
    <w:rsid w:val="00427830"/>
    <w:rsid w:val="00435279"/>
    <w:rsid w:val="0045625C"/>
    <w:rsid w:val="004606A4"/>
    <w:rsid w:val="00471E7C"/>
    <w:rsid w:val="004960FD"/>
    <w:rsid w:val="00497C83"/>
    <w:rsid w:val="004A42F4"/>
    <w:rsid w:val="004B0F6D"/>
    <w:rsid w:val="004B18BF"/>
    <w:rsid w:val="004C72EC"/>
    <w:rsid w:val="004C74B0"/>
    <w:rsid w:val="004D1B58"/>
    <w:rsid w:val="004D64A4"/>
    <w:rsid w:val="004D7410"/>
    <w:rsid w:val="004E5147"/>
    <w:rsid w:val="004F5D28"/>
    <w:rsid w:val="00503034"/>
    <w:rsid w:val="00503B91"/>
    <w:rsid w:val="005103F3"/>
    <w:rsid w:val="00520CA1"/>
    <w:rsid w:val="00523B11"/>
    <w:rsid w:val="005264EB"/>
    <w:rsid w:val="00546AAC"/>
    <w:rsid w:val="00561729"/>
    <w:rsid w:val="005873F6"/>
    <w:rsid w:val="00592BB5"/>
    <w:rsid w:val="005B5A69"/>
    <w:rsid w:val="005C1BE5"/>
    <w:rsid w:val="005C29AB"/>
    <w:rsid w:val="005D5C09"/>
    <w:rsid w:val="005E2AA4"/>
    <w:rsid w:val="005E315E"/>
    <w:rsid w:val="005E41C0"/>
    <w:rsid w:val="005E6B2C"/>
    <w:rsid w:val="005F07B4"/>
    <w:rsid w:val="00604B43"/>
    <w:rsid w:val="00605007"/>
    <w:rsid w:val="00612E51"/>
    <w:rsid w:val="00617265"/>
    <w:rsid w:val="006173CD"/>
    <w:rsid w:val="00617ABF"/>
    <w:rsid w:val="00622336"/>
    <w:rsid w:val="006335A9"/>
    <w:rsid w:val="006344CF"/>
    <w:rsid w:val="00651CFD"/>
    <w:rsid w:val="006750EF"/>
    <w:rsid w:val="006828F2"/>
    <w:rsid w:val="0068407A"/>
    <w:rsid w:val="00692AB4"/>
    <w:rsid w:val="006A266A"/>
    <w:rsid w:val="006A7CF4"/>
    <w:rsid w:val="006B4293"/>
    <w:rsid w:val="006C5A23"/>
    <w:rsid w:val="006D526E"/>
    <w:rsid w:val="006E3294"/>
    <w:rsid w:val="006F1360"/>
    <w:rsid w:val="006F71A5"/>
    <w:rsid w:val="007027A1"/>
    <w:rsid w:val="00705E30"/>
    <w:rsid w:val="00711C72"/>
    <w:rsid w:val="00715016"/>
    <w:rsid w:val="00720C94"/>
    <w:rsid w:val="007231EA"/>
    <w:rsid w:val="00725BD2"/>
    <w:rsid w:val="0074649C"/>
    <w:rsid w:val="007562F6"/>
    <w:rsid w:val="0077252E"/>
    <w:rsid w:val="00772686"/>
    <w:rsid w:val="00772D34"/>
    <w:rsid w:val="007754C8"/>
    <w:rsid w:val="00782478"/>
    <w:rsid w:val="00786918"/>
    <w:rsid w:val="00797635"/>
    <w:rsid w:val="007A5E05"/>
    <w:rsid w:val="007A7AA4"/>
    <w:rsid w:val="007B2986"/>
    <w:rsid w:val="007B2AD7"/>
    <w:rsid w:val="007C54A0"/>
    <w:rsid w:val="007D069A"/>
    <w:rsid w:val="007D3C75"/>
    <w:rsid w:val="007E55EC"/>
    <w:rsid w:val="007F2C0A"/>
    <w:rsid w:val="007F7287"/>
    <w:rsid w:val="00810721"/>
    <w:rsid w:val="0081158F"/>
    <w:rsid w:val="0081213F"/>
    <w:rsid w:val="00821B91"/>
    <w:rsid w:val="00834F94"/>
    <w:rsid w:val="00837F4E"/>
    <w:rsid w:val="008456B8"/>
    <w:rsid w:val="008477DA"/>
    <w:rsid w:val="00860458"/>
    <w:rsid w:val="00861B00"/>
    <w:rsid w:val="00866D0A"/>
    <w:rsid w:val="008674A5"/>
    <w:rsid w:val="00873B0B"/>
    <w:rsid w:val="0087765F"/>
    <w:rsid w:val="008804BE"/>
    <w:rsid w:val="008966C0"/>
    <w:rsid w:val="00897F83"/>
    <w:rsid w:val="008A19DE"/>
    <w:rsid w:val="008A436D"/>
    <w:rsid w:val="008A4526"/>
    <w:rsid w:val="008B2C63"/>
    <w:rsid w:val="008B4D46"/>
    <w:rsid w:val="008B7DA9"/>
    <w:rsid w:val="008C0A16"/>
    <w:rsid w:val="008C566C"/>
    <w:rsid w:val="008D6870"/>
    <w:rsid w:val="008E388C"/>
    <w:rsid w:val="008E7359"/>
    <w:rsid w:val="009016E1"/>
    <w:rsid w:val="00903838"/>
    <w:rsid w:val="00905BA9"/>
    <w:rsid w:val="00917609"/>
    <w:rsid w:val="0091777F"/>
    <w:rsid w:val="009215C0"/>
    <w:rsid w:val="00946BEF"/>
    <w:rsid w:val="009673D1"/>
    <w:rsid w:val="00970599"/>
    <w:rsid w:val="00977675"/>
    <w:rsid w:val="0098097C"/>
    <w:rsid w:val="00982CD6"/>
    <w:rsid w:val="00995051"/>
    <w:rsid w:val="009A2B74"/>
    <w:rsid w:val="009A6401"/>
    <w:rsid w:val="009A7D8B"/>
    <w:rsid w:val="009B0D9D"/>
    <w:rsid w:val="009B1853"/>
    <w:rsid w:val="009C12D0"/>
    <w:rsid w:val="009C6CA4"/>
    <w:rsid w:val="009D4310"/>
    <w:rsid w:val="009D5543"/>
    <w:rsid w:val="009D6AEE"/>
    <w:rsid w:val="009E0F92"/>
    <w:rsid w:val="009E1692"/>
    <w:rsid w:val="009E3834"/>
    <w:rsid w:val="009F5977"/>
    <w:rsid w:val="009F6726"/>
    <w:rsid w:val="00A1646E"/>
    <w:rsid w:val="00A23CCD"/>
    <w:rsid w:val="00A2752F"/>
    <w:rsid w:val="00A41F86"/>
    <w:rsid w:val="00A45E05"/>
    <w:rsid w:val="00A5218F"/>
    <w:rsid w:val="00A55E32"/>
    <w:rsid w:val="00A822C7"/>
    <w:rsid w:val="00A82860"/>
    <w:rsid w:val="00A97D01"/>
    <w:rsid w:val="00AC02D5"/>
    <w:rsid w:val="00AC1799"/>
    <w:rsid w:val="00AC782A"/>
    <w:rsid w:val="00AD1233"/>
    <w:rsid w:val="00AE3E88"/>
    <w:rsid w:val="00AE74D9"/>
    <w:rsid w:val="00AF02F5"/>
    <w:rsid w:val="00B05745"/>
    <w:rsid w:val="00B27BDF"/>
    <w:rsid w:val="00B360CA"/>
    <w:rsid w:val="00B409F7"/>
    <w:rsid w:val="00B463DC"/>
    <w:rsid w:val="00B464E1"/>
    <w:rsid w:val="00B53A2F"/>
    <w:rsid w:val="00B57396"/>
    <w:rsid w:val="00B57DAF"/>
    <w:rsid w:val="00B67253"/>
    <w:rsid w:val="00B73F24"/>
    <w:rsid w:val="00B7437D"/>
    <w:rsid w:val="00B84659"/>
    <w:rsid w:val="00B91DFD"/>
    <w:rsid w:val="00BA0B40"/>
    <w:rsid w:val="00BA0FC8"/>
    <w:rsid w:val="00BA1B7A"/>
    <w:rsid w:val="00BB3DF1"/>
    <w:rsid w:val="00BB796B"/>
    <w:rsid w:val="00BC379D"/>
    <w:rsid w:val="00BD53A0"/>
    <w:rsid w:val="00BD768D"/>
    <w:rsid w:val="00BE0DE3"/>
    <w:rsid w:val="00BE646B"/>
    <w:rsid w:val="00BE7E09"/>
    <w:rsid w:val="00BF78E0"/>
    <w:rsid w:val="00C053E4"/>
    <w:rsid w:val="00C06DFA"/>
    <w:rsid w:val="00C15003"/>
    <w:rsid w:val="00C26026"/>
    <w:rsid w:val="00C32A93"/>
    <w:rsid w:val="00C33DAB"/>
    <w:rsid w:val="00C36112"/>
    <w:rsid w:val="00C40F56"/>
    <w:rsid w:val="00C465B2"/>
    <w:rsid w:val="00C55054"/>
    <w:rsid w:val="00C5721F"/>
    <w:rsid w:val="00C57623"/>
    <w:rsid w:val="00C57B71"/>
    <w:rsid w:val="00C65E88"/>
    <w:rsid w:val="00C663E1"/>
    <w:rsid w:val="00C714C3"/>
    <w:rsid w:val="00C7209D"/>
    <w:rsid w:val="00C754A1"/>
    <w:rsid w:val="00C86063"/>
    <w:rsid w:val="00C87D9A"/>
    <w:rsid w:val="00CA0D80"/>
    <w:rsid w:val="00CC5E07"/>
    <w:rsid w:val="00CC7E5B"/>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2300E"/>
    <w:rsid w:val="00D345EE"/>
    <w:rsid w:val="00D35515"/>
    <w:rsid w:val="00D377EA"/>
    <w:rsid w:val="00D5287A"/>
    <w:rsid w:val="00D55D2D"/>
    <w:rsid w:val="00D57CFE"/>
    <w:rsid w:val="00D72794"/>
    <w:rsid w:val="00D75FD5"/>
    <w:rsid w:val="00D76BA0"/>
    <w:rsid w:val="00D830DD"/>
    <w:rsid w:val="00DA26EB"/>
    <w:rsid w:val="00DA6153"/>
    <w:rsid w:val="00DB0473"/>
    <w:rsid w:val="00DC03F8"/>
    <w:rsid w:val="00DC16B0"/>
    <w:rsid w:val="00DC296B"/>
    <w:rsid w:val="00DC4557"/>
    <w:rsid w:val="00DD07D2"/>
    <w:rsid w:val="00DE20CA"/>
    <w:rsid w:val="00DE3300"/>
    <w:rsid w:val="00DE4C34"/>
    <w:rsid w:val="00DF211A"/>
    <w:rsid w:val="00DF2DF6"/>
    <w:rsid w:val="00DF6BC7"/>
    <w:rsid w:val="00DF6DDB"/>
    <w:rsid w:val="00E0394F"/>
    <w:rsid w:val="00E03EF2"/>
    <w:rsid w:val="00E06976"/>
    <w:rsid w:val="00E11201"/>
    <w:rsid w:val="00E13376"/>
    <w:rsid w:val="00E2115E"/>
    <w:rsid w:val="00E26CCB"/>
    <w:rsid w:val="00E3104E"/>
    <w:rsid w:val="00E373AB"/>
    <w:rsid w:val="00E4032B"/>
    <w:rsid w:val="00E53F97"/>
    <w:rsid w:val="00E63783"/>
    <w:rsid w:val="00E63D90"/>
    <w:rsid w:val="00E67922"/>
    <w:rsid w:val="00E713D9"/>
    <w:rsid w:val="00E757CE"/>
    <w:rsid w:val="00E83746"/>
    <w:rsid w:val="00E90D24"/>
    <w:rsid w:val="00EA3C8C"/>
    <w:rsid w:val="00EA55B5"/>
    <w:rsid w:val="00EA7800"/>
    <w:rsid w:val="00EB7791"/>
    <w:rsid w:val="00EC36E8"/>
    <w:rsid w:val="00EC7CF9"/>
    <w:rsid w:val="00ED6779"/>
    <w:rsid w:val="00EF1C96"/>
    <w:rsid w:val="00EF348E"/>
    <w:rsid w:val="00F13403"/>
    <w:rsid w:val="00F173F1"/>
    <w:rsid w:val="00F40FE3"/>
    <w:rsid w:val="00F6094F"/>
    <w:rsid w:val="00F61098"/>
    <w:rsid w:val="00F74D79"/>
    <w:rsid w:val="00F83365"/>
    <w:rsid w:val="00F843C4"/>
    <w:rsid w:val="00FA2176"/>
    <w:rsid w:val="00FB1E28"/>
    <w:rsid w:val="00FB562A"/>
    <w:rsid w:val="00FC2C35"/>
    <w:rsid w:val="00FC41F9"/>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6"/>
    <w:rPr>
      <w:rFonts w:ascii="Arial" w:hAnsi="Arial"/>
      <w:sz w:val="20"/>
      <w:szCs w:val="20"/>
      <w:lang w:eastAsia="en-US"/>
    </w:rPr>
  </w:style>
  <w:style w:type="paragraph" w:styleId="Heading1">
    <w:name w:val="heading 1"/>
    <w:aliases w:val="H1"/>
    <w:basedOn w:val="Normal"/>
    <w:next w:val="Text"/>
    <w:link w:val="Heading1Char"/>
    <w:uiPriority w:val="99"/>
    <w:qFormat/>
    <w:rsid w:val="00BB796B"/>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uiPriority w:val="99"/>
    <w:qFormat/>
    <w:rsid w:val="00BB796B"/>
    <w:pPr>
      <w:keepNext/>
      <w:spacing w:before="360"/>
      <w:outlineLvl w:val="1"/>
    </w:pPr>
    <w:rPr>
      <w:rFonts w:ascii="Times New Roman" w:hAnsi="Times New Roman"/>
      <w:b/>
      <w:sz w:val="28"/>
    </w:rPr>
  </w:style>
  <w:style w:type="paragraph" w:styleId="Heading3">
    <w:name w:val="heading 3"/>
    <w:aliases w:val="h3"/>
    <w:basedOn w:val="Normal"/>
    <w:next w:val="Text"/>
    <w:link w:val="Heading3Char"/>
    <w:uiPriority w:val="99"/>
    <w:qFormat/>
    <w:rsid w:val="00BB796B"/>
    <w:pPr>
      <w:keepNext/>
      <w:spacing w:before="240"/>
      <w:outlineLvl w:val="2"/>
    </w:pPr>
    <w:rPr>
      <w:rFonts w:ascii="Times New Roman" w:hAnsi="Times New Roman"/>
      <w:i/>
      <w:sz w:val="28"/>
    </w:rPr>
  </w:style>
  <w:style w:type="paragraph" w:styleId="Heading4">
    <w:name w:val="heading 4"/>
    <w:basedOn w:val="Normal"/>
    <w:next w:val="Normal"/>
    <w:link w:val="Heading4Char"/>
    <w:uiPriority w:val="99"/>
    <w:qFormat/>
    <w:rsid w:val="00BB796B"/>
    <w:pPr>
      <w:keepNext/>
      <w:ind w:left="720"/>
      <w:outlineLvl w:val="3"/>
    </w:pPr>
    <w:rPr>
      <w:i/>
      <w:sz w:val="22"/>
    </w:rPr>
  </w:style>
  <w:style w:type="paragraph" w:styleId="Heading5">
    <w:name w:val="heading 5"/>
    <w:basedOn w:val="Normal"/>
    <w:next w:val="Normal"/>
    <w:link w:val="Heading5Char"/>
    <w:uiPriority w:val="99"/>
    <w:qFormat/>
    <w:rsid w:val="00BB796B"/>
    <w:pPr>
      <w:keepNext/>
      <w:ind w:left="360"/>
      <w:outlineLvl w:val="4"/>
    </w:pPr>
    <w:rPr>
      <w:b/>
      <w:sz w:val="22"/>
    </w:rPr>
  </w:style>
  <w:style w:type="paragraph" w:styleId="Heading6">
    <w:name w:val="heading 6"/>
    <w:basedOn w:val="Normal"/>
    <w:link w:val="Heading6Char"/>
    <w:uiPriority w:val="99"/>
    <w:qFormat/>
    <w:rsid w:val="00BB796B"/>
    <w:pPr>
      <w:spacing w:before="100" w:after="100"/>
      <w:outlineLvl w:val="5"/>
    </w:pPr>
    <w:rPr>
      <w:b/>
      <w:sz w:val="15"/>
    </w:rPr>
  </w:style>
  <w:style w:type="paragraph" w:styleId="Heading7">
    <w:name w:val="heading 7"/>
    <w:basedOn w:val="Normal"/>
    <w:next w:val="Normal"/>
    <w:link w:val="Heading7Char"/>
    <w:uiPriority w:val="99"/>
    <w:qFormat/>
    <w:rsid w:val="00BB796B"/>
    <w:pPr>
      <w:keepNext/>
      <w:outlineLvl w:val="6"/>
    </w:pPr>
    <w:rPr>
      <w:b/>
      <w:i/>
    </w:rPr>
  </w:style>
  <w:style w:type="paragraph" w:styleId="Heading8">
    <w:name w:val="heading 8"/>
    <w:basedOn w:val="Normal"/>
    <w:next w:val="Normal"/>
    <w:link w:val="Heading8Char"/>
    <w:uiPriority w:val="99"/>
    <w:qFormat/>
    <w:rsid w:val="00BB796B"/>
    <w:pPr>
      <w:keepNext/>
      <w:outlineLvl w:val="7"/>
    </w:pPr>
    <w:rPr>
      <w:b/>
    </w:rPr>
  </w:style>
  <w:style w:type="paragraph" w:styleId="Heading9">
    <w:name w:val="heading 9"/>
    <w:basedOn w:val="Normal"/>
    <w:next w:val="Normal"/>
    <w:link w:val="Heading9Char"/>
    <w:uiPriority w:val="99"/>
    <w:qFormat/>
    <w:rsid w:val="00BB796B"/>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F001F"/>
    <w:rPr>
      <w:rFonts w:asciiTheme="majorHAnsi" w:eastAsiaTheme="majorEastAsia" w:hAnsiTheme="majorHAnsi" w:cstheme="majorBidi"/>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basedOn w:val="DefaultParagraphFont"/>
    <w:link w:val="Heading2"/>
    <w:uiPriority w:val="9"/>
    <w:semiHidden/>
    <w:rsid w:val="001F001F"/>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
    <w:semiHidden/>
    <w:rsid w:val="001F001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F001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F001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F001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F001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F001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F001F"/>
    <w:rPr>
      <w:rFonts w:asciiTheme="majorHAnsi" w:eastAsiaTheme="majorEastAsia" w:hAnsiTheme="majorHAnsi" w:cstheme="majorBidi"/>
      <w:lang w:eastAsia="en-US"/>
    </w:rPr>
  </w:style>
  <w:style w:type="paragraph" w:customStyle="1" w:styleId="Text">
    <w:name w:val="Text"/>
    <w:uiPriority w:val="99"/>
    <w:rsid w:val="00BB796B"/>
    <w:pPr>
      <w:spacing w:before="240"/>
    </w:pPr>
    <w:rPr>
      <w:rFonts w:ascii="Arial" w:hAnsi="Arial"/>
      <w:sz w:val="24"/>
      <w:szCs w:val="20"/>
      <w:lang w:eastAsia="en-US"/>
    </w:rPr>
  </w:style>
  <w:style w:type="paragraph" w:styleId="Header">
    <w:name w:val="header"/>
    <w:basedOn w:val="Normal"/>
    <w:link w:val="HeaderChar"/>
    <w:uiPriority w:val="99"/>
    <w:rsid w:val="00BB796B"/>
    <w:pPr>
      <w:tabs>
        <w:tab w:val="center" w:pos="4536"/>
        <w:tab w:val="right" w:pos="9072"/>
      </w:tabs>
    </w:pPr>
  </w:style>
  <w:style w:type="character" w:customStyle="1" w:styleId="HeaderChar">
    <w:name w:val="Header Char"/>
    <w:basedOn w:val="DefaultParagraphFont"/>
    <w:link w:val="Header"/>
    <w:uiPriority w:val="99"/>
    <w:locked/>
    <w:rsid w:val="002D7FF7"/>
    <w:rPr>
      <w:rFonts w:ascii="Arial" w:hAnsi="Arial" w:cs="Times New Roman"/>
      <w:lang w:eastAsia="en-US"/>
    </w:rPr>
  </w:style>
  <w:style w:type="paragraph" w:styleId="TOC2">
    <w:name w:val="toc 2"/>
    <w:basedOn w:val="Normal"/>
    <w:next w:val="Normal"/>
    <w:autoRedefine/>
    <w:uiPriority w:val="99"/>
    <w:rsid w:val="00BB796B"/>
    <w:pPr>
      <w:tabs>
        <w:tab w:val="right" w:pos="9639"/>
      </w:tabs>
      <w:spacing w:before="120"/>
      <w:ind w:left="357"/>
    </w:pPr>
    <w:rPr>
      <w:bCs/>
      <w:noProof/>
      <w:sz w:val="22"/>
    </w:rPr>
  </w:style>
  <w:style w:type="paragraph" w:styleId="Title">
    <w:name w:val="Title"/>
    <w:basedOn w:val="Normal"/>
    <w:link w:val="TitleChar"/>
    <w:uiPriority w:val="99"/>
    <w:qFormat/>
    <w:rsid w:val="00BB796B"/>
    <w:pPr>
      <w:spacing w:before="240" w:after="60"/>
      <w:jc w:val="center"/>
      <w:outlineLvl w:val="0"/>
    </w:pPr>
    <w:rPr>
      <w:rFonts w:ascii="Helvetica" w:hAnsi="Helvetica"/>
      <w:b/>
      <w:kern w:val="28"/>
      <w:sz w:val="32"/>
    </w:rPr>
  </w:style>
  <w:style w:type="character" w:customStyle="1" w:styleId="TitleChar">
    <w:name w:val="Title Char"/>
    <w:basedOn w:val="DefaultParagraphFont"/>
    <w:link w:val="Title"/>
    <w:uiPriority w:val="10"/>
    <w:rsid w:val="001F001F"/>
    <w:rPr>
      <w:rFonts w:asciiTheme="majorHAnsi" w:eastAsiaTheme="majorEastAsia" w:hAnsiTheme="majorHAnsi" w:cstheme="majorBidi"/>
      <w:b/>
      <w:bCs/>
      <w:kern w:val="28"/>
      <w:sz w:val="32"/>
      <w:szCs w:val="32"/>
      <w:lang w:eastAsia="en-US"/>
    </w:rPr>
  </w:style>
  <w:style w:type="paragraph" w:customStyle="1" w:styleId="number">
    <w:name w:val="number"/>
    <w:basedOn w:val="Normal"/>
    <w:uiPriority w:val="99"/>
    <w:rsid w:val="00BB796B"/>
  </w:style>
  <w:style w:type="paragraph" w:styleId="Subtitle">
    <w:name w:val="Subtitle"/>
    <w:basedOn w:val="Normal"/>
    <w:link w:val="SubtitleChar"/>
    <w:uiPriority w:val="99"/>
    <w:qFormat/>
    <w:rsid w:val="00BB796B"/>
    <w:pPr>
      <w:spacing w:after="60"/>
      <w:jc w:val="center"/>
      <w:outlineLvl w:val="1"/>
    </w:pPr>
    <w:rPr>
      <w:rFonts w:ascii="Helvetica" w:hAnsi="Helvetica"/>
    </w:rPr>
  </w:style>
  <w:style w:type="character" w:customStyle="1" w:styleId="SubtitleChar">
    <w:name w:val="Subtitle Char"/>
    <w:basedOn w:val="DefaultParagraphFont"/>
    <w:link w:val="Subtitle"/>
    <w:uiPriority w:val="11"/>
    <w:rsid w:val="001F001F"/>
    <w:rPr>
      <w:rFonts w:asciiTheme="majorHAnsi" w:eastAsiaTheme="majorEastAsia" w:hAnsiTheme="majorHAnsi" w:cstheme="majorBidi"/>
      <w:sz w:val="24"/>
      <w:szCs w:val="24"/>
      <w:lang w:eastAsia="en-US"/>
    </w:rPr>
  </w:style>
  <w:style w:type="paragraph" w:styleId="Footer">
    <w:name w:val="footer"/>
    <w:basedOn w:val="Normal"/>
    <w:link w:val="FooterChar"/>
    <w:uiPriority w:val="99"/>
    <w:rsid w:val="00BB796B"/>
    <w:pPr>
      <w:tabs>
        <w:tab w:val="center" w:pos="4320"/>
        <w:tab w:val="right" w:pos="8640"/>
      </w:tabs>
    </w:pPr>
    <w:rPr>
      <w:sz w:val="16"/>
    </w:rPr>
  </w:style>
  <w:style w:type="character" w:customStyle="1" w:styleId="FooterChar">
    <w:name w:val="Footer Char"/>
    <w:basedOn w:val="DefaultParagraphFont"/>
    <w:link w:val="Footer"/>
    <w:uiPriority w:val="99"/>
    <w:semiHidden/>
    <w:rsid w:val="001F001F"/>
    <w:rPr>
      <w:rFonts w:ascii="Arial" w:hAnsi="Arial"/>
      <w:sz w:val="20"/>
      <w:szCs w:val="20"/>
      <w:lang w:eastAsia="en-US"/>
    </w:rPr>
  </w:style>
  <w:style w:type="paragraph" w:customStyle="1" w:styleId="Bullet">
    <w:name w:val="Bullet"/>
    <w:uiPriority w:val="99"/>
    <w:rsid w:val="00BB796B"/>
    <w:pPr>
      <w:tabs>
        <w:tab w:val="num" w:pos="709"/>
      </w:tabs>
      <w:spacing w:before="120"/>
      <w:ind w:left="709" w:hanging="709"/>
    </w:pPr>
    <w:rPr>
      <w:rFonts w:ascii="Arial" w:hAnsi="Arial"/>
      <w:sz w:val="24"/>
      <w:szCs w:val="20"/>
      <w:lang w:eastAsia="en-US"/>
    </w:rPr>
  </w:style>
  <w:style w:type="paragraph" w:customStyle="1" w:styleId="Bullet1">
    <w:name w:val="Bullet1"/>
    <w:uiPriority w:val="99"/>
    <w:rsid w:val="00BB796B"/>
    <w:pPr>
      <w:tabs>
        <w:tab w:val="num" w:pos="1418"/>
      </w:tabs>
      <w:ind w:left="1418" w:hanging="709"/>
    </w:pPr>
    <w:rPr>
      <w:rFonts w:ascii="Arial" w:hAnsi="Arial"/>
      <w:sz w:val="24"/>
      <w:szCs w:val="20"/>
      <w:lang w:eastAsia="en-US"/>
    </w:rPr>
  </w:style>
  <w:style w:type="paragraph" w:customStyle="1" w:styleId="Dash">
    <w:name w:val="Dash"/>
    <w:uiPriority w:val="99"/>
    <w:rsid w:val="00BB796B"/>
    <w:pPr>
      <w:tabs>
        <w:tab w:val="num" w:pos="709"/>
      </w:tabs>
      <w:spacing w:before="60"/>
      <w:ind w:left="709" w:hanging="709"/>
    </w:pPr>
    <w:rPr>
      <w:rFonts w:ascii="Arial" w:hAnsi="Arial"/>
      <w:sz w:val="24"/>
      <w:szCs w:val="20"/>
      <w:lang w:eastAsia="en-US"/>
    </w:rPr>
  </w:style>
  <w:style w:type="paragraph" w:customStyle="1" w:styleId="Dash1">
    <w:name w:val="Dash1"/>
    <w:uiPriority w:val="99"/>
    <w:rsid w:val="00BB796B"/>
    <w:pPr>
      <w:tabs>
        <w:tab w:val="num" w:pos="1418"/>
      </w:tabs>
      <w:ind w:left="1418" w:hanging="709"/>
    </w:pPr>
    <w:rPr>
      <w:rFonts w:ascii="Arial" w:hAnsi="Arial"/>
      <w:sz w:val="24"/>
      <w:szCs w:val="20"/>
      <w:lang w:eastAsia="en-US"/>
    </w:rPr>
  </w:style>
  <w:style w:type="paragraph" w:customStyle="1" w:styleId="Bulletone">
    <w:name w:val="Bullet one"/>
    <w:uiPriority w:val="99"/>
    <w:rsid w:val="00BB796B"/>
    <w:pPr>
      <w:tabs>
        <w:tab w:val="num" w:pos="709"/>
      </w:tabs>
      <w:spacing w:before="120"/>
      <w:ind w:left="709" w:hanging="709"/>
    </w:pPr>
    <w:rPr>
      <w:rFonts w:ascii="Arial" w:hAnsi="Arial"/>
      <w:sz w:val="24"/>
      <w:szCs w:val="20"/>
      <w:lang w:eastAsia="en-US"/>
    </w:rPr>
  </w:style>
  <w:style w:type="paragraph" w:styleId="BodyText">
    <w:name w:val="Body Text"/>
    <w:aliases w:val="normal"/>
    <w:basedOn w:val="Normal"/>
    <w:link w:val="BodyTextChar"/>
    <w:uiPriority w:val="99"/>
    <w:rsid w:val="00BB796B"/>
    <w:rPr>
      <w:sz w:val="22"/>
    </w:rPr>
  </w:style>
  <w:style w:type="character" w:customStyle="1" w:styleId="BodyTextChar">
    <w:name w:val="Body Text Char"/>
    <w:aliases w:val="normal Char"/>
    <w:basedOn w:val="DefaultParagraphFont"/>
    <w:link w:val="BodyText"/>
    <w:uiPriority w:val="99"/>
    <w:semiHidden/>
    <w:rsid w:val="001F001F"/>
    <w:rPr>
      <w:rFonts w:ascii="Arial" w:hAnsi="Arial"/>
      <w:sz w:val="20"/>
      <w:szCs w:val="20"/>
      <w:lang w:eastAsia="en-US"/>
    </w:rPr>
  </w:style>
  <w:style w:type="paragraph" w:customStyle="1" w:styleId="IGTableText">
    <w:name w:val="IGTableText"/>
    <w:basedOn w:val="Normal"/>
    <w:autoRedefine/>
    <w:uiPriority w:val="99"/>
    <w:rsid w:val="00335180"/>
    <w:rPr>
      <w:rFonts w:cs="Arial"/>
      <w:lang w:val="en-US"/>
    </w:rPr>
  </w:style>
  <w:style w:type="paragraph" w:customStyle="1" w:styleId="THead">
    <w:name w:val="THead"/>
    <w:uiPriority w:val="99"/>
    <w:rsid w:val="00BB796B"/>
    <w:pPr>
      <w:spacing w:before="120" w:after="120"/>
    </w:pPr>
    <w:rPr>
      <w:rFonts w:ascii="Century Gothic" w:hAnsi="Century Gothic"/>
      <w:b/>
      <w:szCs w:val="20"/>
      <w:lang w:eastAsia="en-US"/>
    </w:rPr>
  </w:style>
  <w:style w:type="paragraph" w:customStyle="1" w:styleId="IGBodyText">
    <w:name w:val="IGBodyText"/>
    <w:basedOn w:val="BodyText2"/>
    <w:uiPriority w:val="99"/>
    <w:rsid w:val="00BB796B"/>
    <w:pPr>
      <w:keepNext w:val="0"/>
      <w:spacing w:before="120" w:line="240" w:lineRule="exact"/>
    </w:pPr>
    <w:rPr>
      <w:b w:val="0"/>
      <w:i w:val="0"/>
      <w:color w:val="auto"/>
      <w:spacing w:val="10"/>
      <w:sz w:val="20"/>
      <w:lang w:val="en-US"/>
    </w:rPr>
  </w:style>
  <w:style w:type="paragraph" w:styleId="BodyText2">
    <w:name w:val="Body Text 2"/>
    <w:basedOn w:val="Normal"/>
    <w:link w:val="BodyText2Char"/>
    <w:uiPriority w:val="99"/>
    <w:rsid w:val="00BB796B"/>
    <w:pPr>
      <w:keepNext/>
    </w:pPr>
    <w:rPr>
      <w:b/>
      <w:i/>
      <w:color w:val="0000FF"/>
      <w:sz w:val="22"/>
    </w:rPr>
  </w:style>
  <w:style w:type="character" w:customStyle="1" w:styleId="BodyText2Char">
    <w:name w:val="Body Text 2 Char"/>
    <w:basedOn w:val="DefaultParagraphFont"/>
    <w:link w:val="BodyText2"/>
    <w:uiPriority w:val="99"/>
    <w:semiHidden/>
    <w:rsid w:val="001F001F"/>
    <w:rPr>
      <w:rFonts w:ascii="Arial" w:hAnsi="Arial"/>
      <w:sz w:val="20"/>
      <w:szCs w:val="20"/>
      <w:lang w:eastAsia="en-US"/>
    </w:rPr>
  </w:style>
  <w:style w:type="paragraph" w:customStyle="1" w:styleId="SubHeading1">
    <w:name w:val="Sub Heading 1"/>
    <w:basedOn w:val="Header"/>
    <w:uiPriority w:val="99"/>
    <w:rsid w:val="00BB796B"/>
    <w:pPr>
      <w:keepNext/>
      <w:tabs>
        <w:tab w:val="clear" w:pos="4536"/>
        <w:tab w:val="clear" w:pos="9072"/>
      </w:tabs>
    </w:pPr>
    <w:rPr>
      <w:b/>
    </w:rPr>
  </w:style>
  <w:style w:type="paragraph" w:styleId="TOC1">
    <w:name w:val="toc 1"/>
    <w:basedOn w:val="Normal"/>
    <w:next w:val="Normal"/>
    <w:autoRedefine/>
    <w:uiPriority w:val="99"/>
    <w:rsid w:val="00BB796B"/>
    <w:pPr>
      <w:tabs>
        <w:tab w:val="right" w:pos="9629"/>
      </w:tabs>
      <w:spacing w:before="360"/>
    </w:pPr>
    <w:rPr>
      <w:rFonts w:cs="Arial"/>
      <w:b/>
      <w:bCs/>
      <w:caps/>
      <w:noProof/>
      <w:sz w:val="22"/>
      <w:szCs w:val="24"/>
    </w:rPr>
  </w:style>
  <w:style w:type="paragraph" w:customStyle="1" w:styleId="textnew">
    <w:name w:val="text new"/>
    <w:uiPriority w:val="99"/>
    <w:rsid w:val="00BB796B"/>
    <w:pPr>
      <w:spacing w:before="240"/>
    </w:pPr>
    <w:rPr>
      <w:rFonts w:ascii="Arial" w:hAnsi="Arial"/>
      <w:sz w:val="24"/>
      <w:szCs w:val="20"/>
      <w:lang w:eastAsia="en-US"/>
    </w:rPr>
  </w:style>
  <w:style w:type="character" w:styleId="Hyperlink">
    <w:name w:val="Hyperlink"/>
    <w:basedOn w:val="DefaultParagraphFont"/>
    <w:uiPriority w:val="99"/>
    <w:rsid w:val="00BB796B"/>
    <w:rPr>
      <w:rFonts w:cs="Times New Roman"/>
      <w:color w:val="0000FF"/>
      <w:u w:val="single"/>
    </w:rPr>
  </w:style>
  <w:style w:type="paragraph" w:styleId="BodyTextIndent">
    <w:name w:val="Body Text Indent"/>
    <w:basedOn w:val="Normal"/>
    <w:link w:val="BodyTextIndentChar"/>
    <w:uiPriority w:val="99"/>
    <w:rsid w:val="00BB796B"/>
    <w:pPr>
      <w:ind w:left="709"/>
    </w:pPr>
    <w:rPr>
      <w:sz w:val="22"/>
    </w:rPr>
  </w:style>
  <w:style w:type="character" w:customStyle="1" w:styleId="BodyTextIndentChar">
    <w:name w:val="Body Text Indent Char"/>
    <w:basedOn w:val="DefaultParagraphFont"/>
    <w:link w:val="BodyTextIndent"/>
    <w:uiPriority w:val="99"/>
    <w:semiHidden/>
    <w:rsid w:val="001F001F"/>
    <w:rPr>
      <w:rFonts w:ascii="Arial" w:hAnsi="Arial"/>
      <w:sz w:val="20"/>
      <w:szCs w:val="20"/>
      <w:lang w:eastAsia="en-US"/>
    </w:rPr>
  </w:style>
  <w:style w:type="character" w:styleId="FollowedHyperlink">
    <w:name w:val="FollowedHyperlink"/>
    <w:basedOn w:val="DefaultParagraphFont"/>
    <w:uiPriority w:val="99"/>
    <w:rsid w:val="00BB796B"/>
    <w:rPr>
      <w:rFonts w:cs="Times New Roman"/>
      <w:color w:val="800080"/>
      <w:u w:val="single"/>
    </w:rPr>
  </w:style>
  <w:style w:type="character" w:styleId="PageNumber">
    <w:name w:val="page number"/>
    <w:basedOn w:val="DefaultParagraphFont"/>
    <w:uiPriority w:val="99"/>
    <w:rsid w:val="00BB796B"/>
    <w:rPr>
      <w:rFonts w:cs="Times New Roman"/>
    </w:rPr>
  </w:style>
  <w:style w:type="paragraph" w:styleId="NormalWeb">
    <w:name w:val="Normal (Web)"/>
    <w:basedOn w:val="Normal"/>
    <w:uiPriority w:val="99"/>
    <w:rsid w:val="00BB796B"/>
    <w:pPr>
      <w:spacing w:before="100" w:after="100"/>
    </w:pPr>
    <w:rPr>
      <w:color w:val="000000"/>
    </w:rPr>
  </w:style>
  <w:style w:type="character" w:styleId="Strong">
    <w:name w:val="Strong"/>
    <w:basedOn w:val="DefaultParagraphFont"/>
    <w:uiPriority w:val="99"/>
    <w:qFormat/>
    <w:rsid w:val="00BB796B"/>
    <w:rPr>
      <w:rFonts w:cs="Times New Roman"/>
      <w:b/>
    </w:rPr>
  </w:style>
  <w:style w:type="paragraph" w:styleId="BodyText3">
    <w:name w:val="Body Text 3"/>
    <w:basedOn w:val="Normal"/>
    <w:link w:val="BodyText3Char"/>
    <w:uiPriority w:val="99"/>
    <w:rsid w:val="00BB796B"/>
    <w:rPr>
      <w:rFonts w:ascii="Times New Roman" w:hAnsi="Times New Roman"/>
      <w:b/>
      <w:i/>
      <w:color w:val="0000FF"/>
    </w:rPr>
  </w:style>
  <w:style w:type="character" w:customStyle="1" w:styleId="BodyText3Char">
    <w:name w:val="Body Text 3 Char"/>
    <w:basedOn w:val="DefaultParagraphFont"/>
    <w:link w:val="BodyText3"/>
    <w:uiPriority w:val="99"/>
    <w:semiHidden/>
    <w:rsid w:val="001F001F"/>
    <w:rPr>
      <w:rFonts w:ascii="Arial" w:hAnsi="Arial"/>
      <w:sz w:val="16"/>
      <w:szCs w:val="16"/>
      <w:lang w:eastAsia="en-US"/>
    </w:rPr>
  </w:style>
  <w:style w:type="paragraph" w:customStyle="1" w:styleId="Blockquote">
    <w:name w:val="Blockquote"/>
    <w:basedOn w:val="Normal"/>
    <w:uiPriority w:val="99"/>
    <w:rsid w:val="00BB796B"/>
    <w:pPr>
      <w:spacing w:before="100" w:after="100"/>
      <w:ind w:left="360" w:right="360"/>
    </w:pPr>
    <w:rPr>
      <w:rFonts w:ascii="Times New Roman" w:hAnsi="Times New Roman"/>
    </w:rPr>
  </w:style>
  <w:style w:type="paragraph" w:styleId="BodyTextIndent2">
    <w:name w:val="Body Text Indent 2"/>
    <w:basedOn w:val="Normal"/>
    <w:link w:val="BodyTextIndent2Char"/>
    <w:uiPriority w:val="99"/>
    <w:rsid w:val="00BB796B"/>
    <w:pPr>
      <w:ind w:left="357" w:hanging="357"/>
    </w:pPr>
    <w:rPr>
      <w:sz w:val="22"/>
    </w:rPr>
  </w:style>
  <w:style w:type="character" w:customStyle="1" w:styleId="BodyTextIndent2Char">
    <w:name w:val="Body Text Indent 2 Char"/>
    <w:basedOn w:val="DefaultParagraphFont"/>
    <w:link w:val="BodyTextIndent2"/>
    <w:uiPriority w:val="99"/>
    <w:semiHidden/>
    <w:rsid w:val="001F001F"/>
    <w:rPr>
      <w:rFonts w:ascii="Arial" w:hAnsi="Arial"/>
      <w:sz w:val="20"/>
      <w:szCs w:val="20"/>
      <w:lang w:eastAsia="en-US"/>
    </w:rPr>
  </w:style>
  <w:style w:type="paragraph" w:styleId="BodyTextIndent3">
    <w:name w:val="Body Text Indent 3"/>
    <w:basedOn w:val="Normal"/>
    <w:link w:val="BodyTextIndent3Char"/>
    <w:uiPriority w:val="99"/>
    <w:rsid w:val="00BB796B"/>
    <w:pPr>
      <w:ind w:left="1440"/>
    </w:pPr>
    <w:rPr>
      <w:rFonts w:ascii="Times New Roman" w:hAnsi="Times New Roman"/>
    </w:rPr>
  </w:style>
  <w:style w:type="character" w:customStyle="1" w:styleId="BodyTextIndent3Char">
    <w:name w:val="Body Text Indent 3 Char"/>
    <w:basedOn w:val="DefaultParagraphFont"/>
    <w:link w:val="BodyTextIndent3"/>
    <w:uiPriority w:val="99"/>
    <w:semiHidden/>
    <w:rsid w:val="001F001F"/>
    <w:rPr>
      <w:rFonts w:ascii="Arial" w:hAnsi="Arial"/>
      <w:sz w:val="16"/>
      <w:szCs w:val="16"/>
      <w:lang w:eastAsia="en-US"/>
    </w:rPr>
  </w:style>
  <w:style w:type="paragraph" w:customStyle="1" w:styleId="contenttext">
    <w:name w:val="contenttext"/>
    <w:basedOn w:val="Normal"/>
    <w:uiPriority w:val="99"/>
    <w:rsid w:val="00BB796B"/>
    <w:pPr>
      <w:spacing w:before="100" w:after="100"/>
    </w:pPr>
    <w:rPr>
      <w:rFonts w:ascii="Verdana" w:hAnsi="Verdana"/>
      <w:color w:val="000080"/>
      <w:sz w:val="16"/>
    </w:rPr>
  </w:style>
  <w:style w:type="paragraph" w:customStyle="1" w:styleId="contenttextheader">
    <w:name w:val="contenttextheader"/>
    <w:basedOn w:val="Normal"/>
    <w:uiPriority w:val="99"/>
    <w:rsid w:val="00BB796B"/>
    <w:pPr>
      <w:spacing w:before="100" w:after="100"/>
    </w:pPr>
    <w:rPr>
      <w:rFonts w:ascii="Verdana" w:hAnsi="Verdana"/>
      <w:b/>
      <w:color w:val="000080"/>
      <w:sz w:val="18"/>
    </w:rPr>
  </w:style>
  <w:style w:type="character" w:customStyle="1" w:styleId="contenttext1">
    <w:name w:val="contenttext1"/>
    <w:basedOn w:val="DefaultParagraphFont"/>
    <w:uiPriority w:val="99"/>
    <w:rsid w:val="00BB796B"/>
    <w:rPr>
      <w:rFonts w:ascii="Verdana" w:hAnsi="Verdana" w:cs="Times New Roman"/>
      <w:sz w:val="16"/>
    </w:rPr>
  </w:style>
  <w:style w:type="character" w:styleId="Emphasis">
    <w:name w:val="Emphasis"/>
    <w:basedOn w:val="DefaultParagraphFont"/>
    <w:uiPriority w:val="99"/>
    <w:qFormat/>
    <w:rsid w:val="00BB796B"/>
    <w:rPr>
      <w:rFonts w:cs="Times New Roman"/>
      <w:i/>
    </w:rPr>
  </w:style>
  <w:style w:type="paragraph" w:customStyle="1" w:styleId="TBullet">
    <w:name w:val="TBullet"/>
    <w:uiPriority w:val="99"/>
    <w:rsid w:val="00BB796B"/>
    <w:pPr>
      <w:tabs>
        <w:tab w:val="num" w:pos="709"/>
      </w:tabs>
      <w:spacing w:before="80"/>
      <w:ind w:left="709" w:hanging="709"/>
    </w:pPr>
    <w:rPr>
      <w:rFonts w:ascii="Arial" w:hAnsi="Arial"/>
      <w:szCs w:val="20"/>
      <w:lang w:eastAsia="en-US"/>
    </w:rPr>
  </w:style>
  <w:style w:type="paragraph" w:customStyle="1" w:styleId="TDash">
    <w:name w:val="TDash"/>
    <w:uiPriority w:val="99"/>
    <w:rsid w:val="00BB796B"/>
    <w:pPr>
      <w:tabs>
        <w:tab w:val="num" w:pos="709"/>
        <w:tab w:val="left" w:pos="851"/>
      </w:tabs>
      <w:spacing w:before="40"/>
      <w:ind w:left="709" w:hanging="709"/>
    </w:pPr>
    <w:rPr>
      <w:rFonts w:ascii="Arial" w:hAnsi="Arial"/>
      <w:szCs w:val="20"/>
      <w:lang w:eastAsia="en-US"/>
    </w:rPr>
  </w:style>
  <w:style w:type="paragraph" w:customStyle="1" w:styleId="TText">
    <w:name w:val="TText"/>
    <w:uiPriority w:val="99"/>
    <w:rsid w:val="00BB796B"/>
    <w:pPr>
      <w:spacing w:before="160"/>
    </w:pPr>
    <w:rPr>
      <w:rFonts w:ascii="Arial" w:hAnsi="Arial"/>
      <w:szCs w:val="20"/>
      <w:lang w:eastAsia="en-US"/>
    </w:rPr>
  </w:style>
  <w:style w:type="paragraph" w:customStyle="1" w:styleId="BText">
    <w:name w:val="BText"/>
    <w:uiPriority w:val="99"/>
    <w:rsid w:val="00BB796B"/>
    <w:pPr>
      <w:spacing w:before="240"/>
    </w:pPr>
    <w:rPr>
      <w:rFonts w:ascii="Arial" w:hAnsi="Arial"/>
      <w:szCs w:val="20"/>
      <w:lang w:eastAsia="en-US"/>
    </w:rPr>
  </w:style>
  <w:style w:type="paragraph" w:customStyle="1" w:styleId="SubHeading2">
    <w:name w:val="Sub Heading 2"/>
    <w:basedOn w:val="Header"/>
    <w:uiPriority w:val="99"/>
    <w:rsid w:val="00BB796B"/>
    <w:pPr>
      <w:keepNext/>
      <w:tabs>
        <w:tab w:val="clear" w:pos="4536"/>
        <w:tab w:val="clear" w:pos="9072"/>
      </w:tabs>
      <w:spacing w:after="120"/>
    </w:pPr>
    <w:rPr>
      <w:b/>
      <w:i/>
    </w:rPr>
  </w:style>
  <w:style w:type="paragraph" w:customStyle="1" w:styleId="Nromal">
    <w:name w:val="Nromal"/>
    <w:basedOn w:val="BodyText"/>
    <w:uiPriority w:val="99"/>
    <w:rsid w:val="00BB796B"/>
    <w:rPr>
      <w:sz w:val="20"/>
    </w:rPr>
  </w:style>
  <w:style w:type="paragraph" w:customStyle="1" w:styleId="Head1">
    <w:name w:val="Head1"/>
    <w:uiPriority w:val="99"/>
    <w:rsid w:val="00B360CA"/>
    <w:pPr>
      <w:keepNext/>
      <w:spacing w:after="120"/>
    </w:pPr>
    <w:rPr>
      <w:rFonts w:ascii="Arial" w:hAnsi="Arial"/>
      <w:b/>
      <w:caps/>
      <w:szCs w:val="20"/>
      <w:lang w:eastAsia="en-US"/>
    </w:rPr>
  </w:style>
  <w:style w:type="paragraph" w:customStyle="1" w:styleId="Head2">
    <w:name w:val="Head2"/>
    <w:uiPriority w:val="99"/>
    <w:rsid w:val="00BB796B"/>
    <w:pPr>
      <w:keepNext/>
    </w:pPr>
    <w:rPr>
      <w:rFonts w:ascii="Arial" w:hAnsi="Arial"/>
      <w:b/>
      <w:i/>
      <w:sz w:val="20"/>
      <w:szCs w:val="20"/>
      <w:lang w:eastAsia="en-US"/>
    </w:rPr>
  </w:style>
  <w:style w:type="character" w:customStyle="1" w:styleId="textboxinput">
    <w:name w:val="textboxinput"/>
    <w:basedOn w:val="DefaultParagraphFont"/>
    <w:uiPriority w:val="99"/>
    <w:rsid w:val="00BB796B"/>
    <w:rPr>
      <w:rFonts w:cs="Times New Roman"/>
    </w:rPr>
  </w:style>
  <w:style w:type="paragraph" w:customStyle="1" w:styleId="Tableheads">
    <w:name w:val="Table heads"/>
    <w:basedOn w:val="Normal"/>
    <w:uiPriority w:val="99"/>
    <w:rsid w:val="00BB796B"/>
    <w:pPr>
      <w:shd w:val="clear" w:color="auto" w:fill="000000"/>
      <w:jc w:val="center"/>
    </w:pPr>
    <w:rPr>
      <w:b/>
    </w:rPr>
  </w:style>
  <w:style w:type="paragraph" w:styleId="BalloonText">
    <w:name w:val="Balloon Text"/>
    <w:basedOn w:val="Normal"/>
    <w:link w:val="BalloonTextChar"/>
    <w:uiPriority w:val="99"/>
    <w:semiHidden/>
    <w:rsid w:val="00BB796B"/>
    <w:rPr>
      <w:rFonts w:ascii="Tahoma" w:hAnsi="Tahoma" w:cs="Tahoma"/>
      <w:sz w:val="16"/>
      <w:szCs w:val="16"/>
    </w:rPr>
  </w:style>
  <w:style w:type="character" w:customStyle="1" w:styleId="BalloonTextChar">
    <w:name w:val="Balloon Text Char"/>
    <w:basedOn w:val="DefaultParagraphFont"/>
    <w:link w:val="BalloonText"/>
    <w:uiPriority w:val="99"/>
    <w:semiHidden/>
    <w:rsid w:val="001F001F"/>
    <w:rPr>
      <w:sz w:val="0"/>
      <w:szCs w:val="0"/>
      <w:lang w:eastAsia="en-US"/>
    </w:rPr>
  </w:style>
  <w:style w:type="character" w:styleId="CommentReference">
    <w:name w:val="annotation reference"/>
    <w:basedOn w:val="DefaultParagraphFont"/>
    <w:uiPriority w:val="99"/>
    <w:semiHidden/>
    <w:rsid w:val="00BB796B"/>
    <w:rPr>
      <w:rFonts w:cs="Times New Roman"/>
      <w:sz w:val="16"/>
      <w:szCs w:val="16"/>
    </w:rPr>
  </w:style>
  <w:style w:type="paragraph" w:styleId="CommentText">
    <w:name w:val="annotation text"/>
    <w:basedOn w:val="Normal"/>
    <w:link w:val="CommentTextChar"/>
    <w:uiPriority w:val="99"/>
    <w:semiHidden/>
    <w:rsid w:val="00BB796B"/>
  </w:style>
  <w:style w:type="character" w:customStyle="1" w:styleId="CommentTextChar">
    <w:name w:val="Comment Text Char"/>
    <w:basedOn w:val="DefaultParagraphFont"/>
    <w:link w:val="CommentText"/>
    <w:uiPriority w:val="99"/>
    <w:semiHidden/>
    <w:locked/>
    <w:rsid w:val="006C5A23"/>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BB796B"/>
    <w:rPr>
      <w:b/>
      <w:bCs/>
    </w:rPr>
  </w:style>
  <w:style w:type="character" w:customStyle="1" w:styleId="CommentSubjectChar">
    <w:name w:val="Comment Subject Char"/>
    <w:basedOn w:val="CommentTextChar"/>
    <w:link w:val="CommentSubject"/>
    <w:uiPriority w:val="99"/>
    <w:semiHidden/>
    <w:rsid w:val="001F001F"/>
    <w:rPr>
      <w:rFonts w:ascii="Arial" w:hAnsi="Arial" w:cs="Times New Roman"/>
      <w:b/>
      <w:bCs/>
      <w:sz w:val="20"/>
      <w:szCs w:val="20"/>
      <w:lang w:val="en-AU" w:eastAsia="en-US" w:bidi="ar-SA"/>
    </w:rPr>
  </w:style>
  <w:style w:type="character" w:customStyle="1" w:styleId="filetype">
    <w:name w:val="filetype"/>
    <w:basedOn w:val="DefaultParagraphFont"/>
    <w:uiPriority w:val="99"/>
    <w:rsid w:val="00BB796B"/>
    <w:rPr>
      <w:rFonts w:cs="Times New Roman"/>
    </w:rPr>
  </w:style>
  <w:style w:type="paragraph" w:styleId="TOC8">
    <w:name w:val="toc 8"/>
    <w:basedOn w:val="Normal"/>
    <w:next w:val="Normal"/>
    <w:autoRedefine/>
    <w:uiPriority w:val="99"/>
    <w:semiHidden/>
    <w:rsid w:val="00BB796B"/>
    <w:pPr>
      <w:ind w:left="1400"/>
    </w:pPr>
  </w:style>
  <w:style w:type="character" w:customStyle="1" w:styleId="a">
    <w:name w:val="_"/>
    <w:basedOn w:val="DefaultParagraphFont"/>
    <w:uiPriority w:val="99"/>
    <w:rsid w:val="00BB796B"/>
    <w:rPr>
      <w:rFonts w:cs="Times New Roman"/>
    </w:rPr>
  </w:style>
  <w:style w:type="character" w:customStyle="1" w:styleId="Head1Char">
    <w:name w:val="Head1 Char"/>
    <w:basedOn w:val="DefaultParagraphFont"/>
    <w:uiPriority w:val="99"/>
    <w:rsid w:val="00BB796B"/>
    <w:rPr>
      <w:rFonts w:ascii="Arial" w:eastAsia="Times New Roman" w:hAnsi="Arial" w:cs="Times New Roman"/>
      <w:b/>
      <w:caps/>
      <w:sz w:val="22"/>
      <w:lang w:val="en-AU" w:eastAsia="en-US" w:bidi="ar-SA"/>
    </w:rPr>
  </w:style>
  <w:style w:type="table" w:styleId="TableGrid">
    <w:name w:val="Table Grid"/>
    <w:basedOn w:val="TableNormal"/>
    <w:uiPriority w:val="99"/>
    <w:rsid w:val="001D2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uiPriority w:val="99"/>
    <w:rsid w:val="00BB796B"/>
    <w:pPr>
      <w:numPr>
        <w:numId w:val="7"/>
      </w:numPr>
    </w:pPr>
  </w:style>
  <w:style w:type="paragraph" w:customStyle="1" w:styleId="NormalBullet">
    <w:name w:val="Normal Bullet"/>
    <w:basedOn w:val="Normal"/>
    <w:uiPriority w:val="99"/>
    <w:rsid w:val="00BB796B"/>
    <w:pPr>
      <w:numPr>
        <w:numId w:val="9"/>
      </w:numPr>
      <w:ind w:hanging="720"/>
    </w:pPr>
  </w:style>
  <w:style w:type="paragraph" w:customStyle="1" w:styleId="Head1LowCase">
    <w:name w:val="Head1LowCase"/>
    <w:basedOn w:val="Head1"/>
    <w:uiPriority w:val="99"/>
    <w:rsid w:val="00BB796B"/>
    <w:rPr>
      <w:caps w:val="0"/>
    </w:rPr>
  </w:style>
  <w:style w:type="paragraph" w:customStyle="1" w:styleId="IGTableTitle">
    <w:name w:val="IGTableTitle"/>
    <w:basedOn w:val="IGTableText"/>
    <w:uiPriority w:val="99"/>
    <w:rsid w:val="00BB796B"/>
    <w:rPr>
      <w:b/>
    </w:rPr>
  </w:style>
  <w:style w:type="paragraph" w:customStyle="1" w:styleId="CentredTableHead">
    <w:name w:val="Centred Table Head"/>
    <w:basedOn w:val="Normal"/>
    <w:uiPriority w:val="99"/>
    <w:rsid w:val="00BB796B"/>
    <w:pPr>
      <w:spacing w:before="120" w:after="120"/>
      <w:jc w:val="center"/>
    </w:pPr>
    <w:rPr>
      <w:b/>
    </w:rPr>
  </w:style>
  <w:style w:type="paragraph" w:styleId="NoSpacing">
    <w:name w:val="No Spacing"/>
    <w:uiPriority w:val="99"/>
    <w:qFormat/>
    <w:rsid w:val="007027A1"/>
    <w:rPr>
      <w:rFonts w:ascii="Arial" w:hAnsi="Arial"/>
      <w:sz w:val="20"/>
      <w:szCs w:val="20"/>
      <w:lang w:eastAsia="en-US"/>
    </w:rPr>
  </w:style>
  <w:style w:type="paragraph" w:customStyle="1" w:styleId="CATNormal">
    <w:name w:val="CAT Normal"/>
    <w:link w:val="CATNormalChar"/>
    <w:uiPriority w:val="99"/>
    <w:rsid w:val="0091777F"/>
    <w:rPr>
      <w:rFonts w:ascii="Arial" w:hAnsi="Arial"/>
      <w:szCs w:val="20"/>
      <w:lang w:eastAsia="en-US"/>
    </w:rPr>
  </w:style>
  <w:style w:type="character" w:customStyle="1" w:styleId="CATNormalChar">
    <w:name w:val="CAT Normal Char"/>
    <w:basedOn w:val="DefaultParagraphFont"/>
    <w:link w:val="CATNormal"/>
    <w:uiPriority w:val="99"/>
    <w:locked/>
    <w:rsid w:val="0091777F"/>
    <w:rPr>
      <w:rFonts w:ascii="Arial" w:hAnsi="Arial" w:cs="Times New Roman"/>
      <w:sz w:val="22"/>
      <w:lang w:val="en-AU" w:eastAsia="en-US" w:bidi="ar-SA"/>
    </w:rPr>
  </w:style>
  <w:style w:type="paragraph" w:customStyle="1" w:styleId="CATQualCode">
    <w:name w:val="** CAT Qual Code"/>
    <w:basedOn w:val="Normal"/>
    <w:uiPriority w:val="99"/>
    <w:semiHidden/>
    <w:rsid w:val="0091777F"/>
    <w:rPr>
      <w:b/>
      <w:sz w:val="24"/>
    </w:rPr>
  </w:style>
  <w:style w:type="paragraph" w:customStyle="1" w:styleId="CATQualTitle">
    <w:name w:val="** CAT Qual Title"/>
    <w:basedOn w:val="Normal"/>
    <w:uiPriority w:val="99"/>
    <w:semiHidden/>
    <w:rsid w:val="0091777F"/>
    <w:rPr>
      <w:b/>
      <w:sz w:val="24"/>
    </w:rPr>
  </w:style>
  <w:style w:type="paragraph" w:customStyle="1" w:styleId="CATTableHeading">
    <w:name w:val="** CAT Table Heading"/>
    <w:uiPriority w:val="99"/>
    <w:semiHidden/>
    <w:rsid w:val="0091777F"/>
    <w:pPr>
      <w:keepNext/>
    </w:pPr>
    <w:rPr>
      <w:rFonts w:ascii="Arial" w:hAnsi="Arial"/>
      <w:b/>
      <w:sz w:val="24"/>
      <w:szCs w:val="20"/>
      <w:lang w:eastAsia="en-US"/>
    </w:rPr>
  </w:style>
  <w:style w:type="paragraph" w:styleId="ListBullet">
    <w:name w:val="List Bullet"/>
    <w:basedOn w:val="List"/>
    <w:uiPriority w:val="99"/>
    <w:rsid w:val="009D5543"/>
    <w:pPr>
      <w:keepNext/>
      <w:keepLines/>
      <w:numPr>
        <w:numId w:val="11"/>
      </w:numPr>
      <w:spacing w:before="40" w:after="40"/>
    </w:pPr>
    <w:rPr>
      <w:rFonts w:ascii="Times New Roman" w:hAnsi="Times New Roman"/>
      <w:sz w:val="24"/>
      <w:szCs w:val="22"/>
      <w:lang w:val="en-US"/>
    </w:rPr>
  </w:style>
  <w:style w:type="paragraph" w:styleId="List">
    <w:name w:val="List"/>
    <w:basedOn w:val="Normal"/>
    <w:uiPriority w:val="99"/>
    <w:rsid w:val="009D5543"/>
    <w:pPr>
      <w:ind w:left="283" w:hanging="283"/>
      <w:contextualSpacing/>
    </w:pPr>
  </w:style>
  <w:style w:type="paragraph" w:customStyle="1" w:styleId="Default">
    <w:name w:val="Default"/>
    <w:uiPriority w:val="99"/>
    <w:rsid w:val="00EA780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9013">
      <w:marLeft w:val="0"/>
      <w:marRight w:val="0"/>
      <w:marTop w:val="0"/>
      <w:marBottom w:val="0"/>
      <w:divBdr>
        <w:top w:val="none" w:sz="0" w:space="0" w:color="auto"/>
        <w:left w:val="none" w:sz="0" w:space="0" w:color="auto"/>
        <w:bottom w:val="none" w:sz="0" w:space="0" w:color="auto"/>
        <w:right w:val="none" w:sz="0" w:space="0" w:color="auto"/>
      </w:divBdr>
      <w:divsChild>
        <w:div w:id="726689015">
          <w:marLeft w:val="0"/>
          <w:marRight w:val="0"/>
          <w:marTop w:val="0"/>
          <w:marBottom w:val="0"/>
          <w:divBdr>
            <w:top w:val="none" w:sz="0" w:space="0" w:color="auto"/>
            <w:left w:val="none" w:sz="0" w:space="0" w:color="auto"/>
            <w:bottom w:val="none" w:sz="0" w:space="0" w:color="auto"/>
            <w:right w:val="none" w:sz="0" w:space="0" w:color="auto"/>
          </w:divBdr>
          <w:divsChild>
            <w:div w:id="7266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018">
      <w:marLeft w:val="0"/>
      <w:marRight w:val="0"/>
      <w:marTop w:val="0"/>
      <w:marBottom w:val="0"/>
      <w:divBdr>
        <w:top w:val="none" w:sz="0" w:space="0" w:color="auto"/>
        <w:left w:val="none" w:sz="0" w:space="0" w:color="auto"/>
        <w:bottom w:val="none" w:sz="0" w:space="0" w:color="auto"/>
        <w:right w:val="none" w:sz="0" w:space="0" w:color="auto"/>
      </w:divBdr>
      <w:divsChild>
        <w:div w:id="726689020">
          <w:marLeft w:val="0"/>
          <w:marRight w:val="0"/>
          <w:marTop w:val="0"/>
          <w:marBottom w:val="0"/>
          <w:divBdr>
            <w:top w:val="none" w:sz="0" w:space="0" w:color="auto"/>
            <w:left w:val="none" w:sz="0" w:space="0" w:color="auto"/>
            <w:bottom w:val="none" w:sz="0" w:space="0" w:color="auto"/>
            <w:right w:val="none" w:sz="0" w:space="0" w:color="auto"/>
          </w:divBdr>
          <w:divsChild>
            <w:div w:id="7266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019">
      <w:marLeft w:val="0"/>
      <w:marRight w:val="0"/>
      <w:marTop w:val="0"/>
      <w:marBottom w:val="0"/>
      <w:divBdr>
        <w:top w:val="none" w:sz="0" w:space="0" w:color="auto"/>
        <w:left w:val="none" w:sz="0" w:space="0" w:color="auto"/>
        <w:bottom w:val="none" w:sz="0" w:space="0" w:color="auto"/>
        <w:right w:val="none" w:sz="0" w:space="0" w:color="auto"/>
      </w:divBdr>
      <w:divsChild>
        <w:div w:id="726689014">
          <w:marLeft w:val="0"/>
          <w:marRight w:val="0"/>
          <w:marTop w:val="0"/>
          <w:marBottom w:val="0"/>
          <w:divBdr>
            <w:top w:val="none" w:sz="0" w:space="0" w:color="auto"/>
            <w:left w:val="none" w:sz="0" w:space="0" w:color="auto"/>
            <w:bottom w:val="none" w:sz="0" w:space="0" w:color="auto"/>
            <w:right w:val="none" w:sz="0" w:space="0" w:color="auto"/>
          </w:divBdr>
          <w:divsChild>
            <w:div w:id="7266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C:/Temp/XPgrpwise/www.deewr.gov.au" TargetMode="External"/><Relationship Id="rId26" Type="http://schemas.openxmlformats.org/officeDocument/2006/relationships/hyperlink" Target="http://vic.agda.com.au/" TargetMode="External"/><Relationship Id="rId3" Type="http://schemas.openxmlformats.org/officeDocument/2006/relationships/styles" Target="styles.xml"/><Relationship Id="rId21" Type="http://schemas.openxmlformats.org/officeDocument/2006/relationships/hyperlink" Target="http://trainingsupport.skills.vic.gov.au/cmminf.cfm" TargetMode="External"/><Relationship Id="rId7" Type="http://schemas.openxmlformats.org/officeDocument/2006/relationships/footnotes" Target="footnotes.xml"/><Relationship Id="rId12" Type="http://schemas.openxmlformats.org/officeDocument/2006/relationships/hyperlink" Target="http://www.training.gov.au" TargetMode="External"/><Relationship Id="rId17" Type="http://schemas.openxmlformats.org/officeDocument/2006/relationships/hyperlink" Target="file://HWNC1-GROUP/GROUP/TAFE/ODVC/EDDEV/CMM/PurchGuides2012/CUL11/www.training.gov.au%20" TargetMode="External"/><Relationship Id="rId25" Type="http://schemas.openxmlformats.org/officeDocument/2006/relationships/hyperlink" Target="http://www.visualarts.net.au/" TargetMode="External"/><Relationship Id="rId2" Type="http://schemas.openxmlformats.org/officeDocument/2006/relationships/numbering" Target="numbering.xml"/><Relationship Id="rId16" Type="http://schemas.openxmlformats.org/officeDocument/2006/relationships/hyperlink" Target="http://www.ibsa.org.au" TargetMode="External"/><Relationship Id="rId20" Type="http://schemas.openxmlformats.org/officeDocument/2006/relationships/hyperlink" Target="http://www.skills.vic.gov.au/corporate/publications/brochures-and-fact-sheets/apprenticeships-and-traineeships-in-victoria-industry-guide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www.worksafe.vic.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asqa.gov.au" TargetMode="External"/><Relationship Id="rId28" Type="http://schemas.openxmlformats.org/officeDocument/2006/relationships/theme" Target="theme/theme1.xml"/><Relationship Id="rId10" Type="http://schemas.openxmlformats.org/officeDocument/2006/relationships/image" Target="http://i.creativecommons.org/l/by-nd/3.0/88x31.png" TargetMode="External"/><Relationship Id="rId19" Type="http://schemas.openxmlformats.org/officeDocument/2006/relationships/hyperlink" Target="http://www.skills.vic.gov.au/"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vrqa.vic.gov.a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creativecommons.org/l/by-nd/3.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training,design fundamentals,arts administration,ceramics,photo imaging,graphic design,visual arts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Human Services – Arts/Entertainment and Recreation.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BCF95-4038-46FB-8903-160277680F84}"/>
</file>

<file path=customXml/itemProps2.xml><?xml version="1.0" encoding="utf-8"?>
<ds:datastoreItem xmlns:ds="http://schemas.openxmlformats.org/officeDocument/2006/customXml" ds:itemID="{6A2A0035-FFCC-4339-928C-A13FD907CC61}"/>
</file>

<file path=customXml/itemProps3.xml><?xml version="1.0" encoding="utf-8"?>
<ds:datastoreItem xmlns:ds="http://schemas.openxmlformats.org/officeDocument/2006/customXml" ds:itemID="{FC8E6313-ECCD-4144-8ECD-28E891C21A93}"/>
</file>

<file path=customXml/itemProps4.xml><?xml version="1.0" encoding="utf-8"?>
<ds:datastoreItem xmlns:ds="http://schemas.openxmlformats.org/officeDocument/2006/customXml" ds:itemID="{BCC06412-8227-4B9F-84C6-84F61FFC522B}"/>
</file>

<file path=docProps/app.xml><?xml version="1.0" encoding="utf-8"?>
<Properties xmlns="http://schemas.openxmlformats.org/officeDocument/2006/extended-properties" xmlns:vt="http://schemas.openxmlformats.org/officeDocument/2006/docPropsVTypes">
  <Template>Normal</Template>
  <TotalTime>184</TotalTime>
  <Pages>32</Pages>
  <Words>6693</Words>
  <Characters>43660</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50253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CUV11 Visual Arts, Craft and Design – Version 1</dc:title>
  <dc:subject/>
  <dc:creator>KnightL01</dc:creator>
  <cp:keywords/>
  <dc:description/>
  <cp:lastModifiedBy>Hobbs, Charity L</cp:lastModifiedBy>
  <cp:revision>19</cp:revision>
  <cp:lastPrinted>2014-06-25T22:35:00Z</cp:lastPrinted>
  <dcterms:created xsi:type="dcterms:W3CDTF">2012-04-16T07:15:00Z</dcterms:created>
  <dcterms:modified xsi:type="dcterms:W3CDTF">2014-06-25T22:36:00Z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