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3CC8189A" w:rsidR="00615A2E" w:rsidRPr="00817540" w:rsidRDefault="0028528A" w:rsidP="00336AAD">
      <w:pPr>
        <w:pStyle w:val="fpDocumenttitle"/>
        <w:numPr>
          <w:ilvl w:val="0"/>
          <w:numId w:val="0"/>
        </w:numPr>
        <w:spacing w:after="240"/>
        <w:rPr>
          <w:sz w:val="44"/>
          <w:szCs w:val="44"/>
        </w:rPr>
      </w:pPr>
      <w:bookmarkStart w:id="0" w:name="_GoBack"/>
      <w:bookmarkEnd w:id="0"/>
      <w:r w:rsidRPr="00817540">
        <w:rPr>
          <w:sz w:val="44"/>
          <w:szCs w:val="44"/>
        </w:rPr>
        <w:t>201</w:t>
      </w:r>
      <w:r w:rsidR="007E647E" w:rsidRPr="00817540">
        <w:rPr>
          <w:sz w:val="44"/>
          <w:szCs w:val="44"/>
        </w:rPr>
        <w:t>8</w:t>
      </w:r>
      <w:r w:rsidR="00B5636B" w:rsidRPr="00817540">
        <w:rPr>
          <w:sz w:val="44"/>
          <w:szCs w:val="44"/>
        </w:rPr>
        <w:t>-19</w:t>
      </w:r>
      <w:r w:rsidRPr="00817540">
        <w:rPr>
          <w:sz w:val="44"/>
          <w:szCs w:val="44"/>
        </w:rPr>
        <w:t xml:space="preserve"> </w:t>
      </w:r>
      <w:r w:rsidR="00C70051">
        <w:rPr>
          <w:sz w:val="44"/>
          <w:szCs w:val="44"/>
        </w:rPr>
        <w:t>Dual Sector</w:t>
      </w:r>
      <w:r w:rsidR="00C70051" w:rsidRPr="00817540">
        <w:rPr>
          <w:sz w:val="44"/>
          <w:szCs w:val="44"/>
        </w:rPr>
        <w:t xml:space="preserve"> </w:t>
      </w:r>
      <w:r w:rsidRPr="00817540">
        <w:rPr>
          <w:sz w:val="44"/>
          <w:szCs w:val="44"/>
        </w:rPr>
        <w:t>VET Funding Contract</w:t>
      </w:r>
    </w:p>
    <w:p w14:paraId="34AF34DD" w14:textId="77777777" w:rsidR="00615A2E" w:rsidRPr="00817540" w:rsidRDefault="0028528A" w:rsidP="00336AAD">
      <w:pPr>
        <w:pStyle w:val="fpDocumenttitle"/>
        <w:numPr>
          <w:ilvl w:val="0"/>
          <w:numId w:val="0"/>
        </w:numPr>
        <w:spacing w:after="240"/>
        <w:rPr>
          <w:sz w:val="44"/>
          <w:szCs w:val="44"/>
        </w:rPr>
      </w:pPr>
      <w:r w:rsidRPr="00817540">
        <w:rPr>
          <w:i/>
          <w:sz w:val="44"/>
          <w:szCs w:val="44"/>
        </w:rPr>
        <w:t>Skills First</w:t>
      </w:r>
      <w:r w:rsidRPr="00817540">
        <w:rPr>
          <w:sz w:val="44"/>
          <w:szCs w:val="44"/>
        </w:rPr>
        <w:t xml:space="preserve"> Program</w:t>
      </w:r>
    </w:p>
    <w:p w14:paraId="408BDB9A" w14:textId="77777777" w:rsidR="00615A2E" w:rsidRPr="0081754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817540" w:rsidRDefault="0028528A" w:rsidP="00336AAD">
      <w:pPr>
        <w:pStyle w:val="fpagreementdetails"/>
        <w:tabs>
          <w:tab w:val="clear" w:pos="851"/>
          <w:tab w:val="clear" w:pos="8392"/>
          <w:tab w:val="left" w:pos="2340"/>
        </w:tabs>
        <w:spacing w:before="0" w:after="240"/>
        <w:ind w:left="2340" w:hanging="1773"/>
        <w:rPr>
          <w:sz w:val="21"/>
          <w:szCs w:val="21"/>
        </w:rPr>
      </w:pPr>
      <w:r w:rsidRPr="00817540">
        <w:rPr>
          <w:sz w:val="21"/>
          <w:szCs w:val="21"/>
        </w:rPr>
        <w:t>BETWEEN</w:t>
      </w:r>
      <w:r w:rsidRPr="00817540">
        <w:rPr>
          <w:sz w:val="21"/>
          <w:szCs w:val="21"/>
        </w:rPr>
        <w:tab/>
        <w:t>The State of Victoria through the Secretary of the Department of Education and Training</w:t>
      </w:r>
    </w:p>
    <w:p w14:paraId="1D1B1CC4"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w:t>
      </w:r>
      <w:proofErr w:type="gramStart"/>
      <w:r w:rsidRPr="00817540">
        <w:rPr>
          <w:sz w:val="21"/>
          <w:szCs w:val="21"/>
        </w:rPr>
        <w:t>the</w:t>
      </w:r>
      <w:proofErr w:type="gramEnd"/>
      <w:r w:rsidRPr="00817540">
        <w:rPr>
          <w:sz w:val="21"/>
          <w:szCs w:val="21"/>
        </w:rPr>
        <w:t xml:space="preserve"> </w:t>
      </w:r>
      <w:r w:rsidRPr="00817540">
        <w:rPr>
          <w:b/>
          <w:sz w:val="21"/>
          <w:szCs w:val="21"/>
        </w:rPr>
        <w:t>Secretary</w:t>
      </w:r>
      <w:r w:rsidRPr="00817540">
        <w:rPr>
          <w:sz w:val="21"/>
          <w:szCs w:val="21"/>
        </w:rPr>
        <w:t>)</w:t>
      </w:r>
    </w:p>
    <w:p w14:paraId="342B56CF"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ABN 52 705 101 522</w:t>
      </w:r>
    </w:p>
    <w:p w14:paraId="7DAE013D"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r>
    </w:p>
    <w:p w14:paraId="17726A4A"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2 Treasury Place</w:t>
      </w:r>
    </w:p>
    <w:p w14:paraId="1B64465E"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East Melbourne VIC 3002</w:t>
      </w:r>
    </w:p>
    <w:p w14:paraId="329755DB" w14:textId="559378C3" w:rsidR="00615A2E" w:rsidRPr="00817540" w:rsidRDefault="0028528A" w:rsidP="00336AAD">
      <w:pPr>
        <w:pStyle w:val="fpagreementdetails"/>
        <w:tabs>
          <w:tab w:val="clear" w:pos="851"/>
          <w:tab w:val="clear" w:pos="8392"/>
          <w:tab w:val="left" w:pos="2340"/>
        </w:tabs>
        <w:spacing w:before="0" w:after="240"/>
        <w:ind w:left="2325" w:right="-510" w:hanging="1758"/>
        <w:rPr>
          <w:sz w:val="21"/>
          <w:szCs w:val="21"/>
        </w:rPr>
      </w:pPr>
      <w:r w:rsidRPr="00817540">
        <w:rPr>
          <w:sz w:val="21"/>
          <w:szCs w:val="21"/>
        </w:rPr>
        <w:t>AND</w:t>
      </w:r>
      <w:r w:rsidRPr="00817540">
        <w:rPr>
          <w:sz w:val="21"/>
          <w:szCs w:val="21"/>
        </w:rPr>
        <w:tab/>
      </w:r>
      <w:r w:rsidR="00C70051">
        <w:rPr>
          <w:sz w:val="21"/>
          <w:szCs w:val="21"/>
        </w:rPr>
        <w:t>[</w:t>
      </w:r>
      <w:r w:rsidR="00C70051" w:rsidRPr="00F65AA0">
        <w:rPr>
          <w:sz w:val="21"/>
          <w:szCs w:val="21"/>
          <w:highlight w:val="yellow"/>
        </w:rPr>
        <w:t>Institute</w:t>
      </w:r>
      <w:r w:rsidR="00F65AA0" w:rsidRPr="00F65AA0">
        <w:rPr>
          <w:sz w:val="21"/>
          <w:szCs w:val="21"/>
          <w:highlight w:val="yellow"/>
        </w:rPr>
        <w:t xml:space="preserve"> Legal Name</w:t>
      </w:r>
      <w:r w:rsidR="00C70051">
        <w:rPr>
          <w:sz w:val="21"/>
          <w:szCs w:val="21"/>
        </w:rPr>
        <w:t xml:space="preserve">], the </w:t>
      </w:r>
      <w:r w:rsidRPr="00817540">
        <w:rPr>
          <w:sz w:val="21"/>
          <w:szCs w:val="21"/>
        </w:rPr>
        <w:t xml:space="preserve">registered training organisation that has agreed to be bound by the terms of this VET Funding Contract by way of signing </w:t>
      </w:r>
      <w:r w:rsidR="00C70051">
        <w:rPr>
          <w:sz w:val="21"/>
          <w:szCs w:val="21"/>
        </w:rPr>
        <w:t>the contract execution page attached to this contract</w:t>
      </w:r>
      <w:r w:rsidRPr="00817540">
        <w:rPr>
          <w:sz w:val="21"/>
          <w:szCs w:val="21"/>
        </w:rPr>
        <w:t xml:space="preserve"> (the </w:t>
      </w:r>
      <w:r w:rsidRPr="00817540">
        <w:rPr>
          <w:b/>
          <w:sz w:val="21"/>
          <w:szCs w:val="21"/>
        </w:rPr>
        <w:t>Training Provider</w:t>
      </w:r>
      <w:r w:rsidRPr="00817540">
        <w:rPr>
          <w:sz w:val="21"/>
          <w:szCs w:val="21"/>
        </w:rPr>
        <w:t>)</w:t>
      </w:r>
    </w:p>
    <w:p w14:paraId="177699F4" w14:textId="77777777" w:rsidR="00336AAD" w:rsidRPr="00817540" w:rsidRDefault="00336AAD" w:rsidP="00336AAD">
      <w:pPr>
        <w:pStyle w:val="fpagreementdetails"/>
        <w:tabs>
          <w:tab w:val="clear" w:pos="851"/>
          <w:tab w:val="clear" w:pos="8392"/>
          <w:tab w:val="left" w:pos="2340"/>
        </w:tabs>
        <w:spacing w:before="0" w:after="240"/>
        <w:ind w:right="-508"/>
        <w:rPr>
          <w:sz w:val="21"/>
          <w:szCs w:val="21"/>
        </w:rPr>
      </w:pPr>
    </w:p>
    <w:p w14:paraId="0D281800" w14:textId="20DEA8CC" w:rsidR="004F4230" w:rsidRDefault="004F4230" w:rsidP="00336AAD">
      <w:pPr>
        <w:pStyle w:val="fpagreementdetails"/>
        <w:tabs>
          <w:tab w:val="clear" w:pos="851"/>
          <w:tab w:val="clear" w:pos="8392"/>
          <w:tab w:val="left" w:pos="2340"/>
        </w:tabs>
        <w:spacing w:before="0" w:after="240"/>
        <w:ind w:right="-508"/>
        <w:rPr>
          <w:sz w:val="21"/>
          <w:szCs w:val="21"/>
        </w:rPr>
      </w:pPr>
    </w:p>
    <w:p w14:paraId="18FE5EAC" w14:textId="344DD7DF" w:rsidR="00822604" w:rsidRDefault="00822604" w:rsidP="00336AAD">
      <w:pPr>
        <w:pStyle w:val="fpagreementdetails"/>
        <w:tabs>
          <w:tab w:val="clear" w:pos="851"/>
          <w:tab w:val="clear" w:pos="8392"/>
          <w:tab w:val="left" w:pos="2340"/>
        </w:tabs>
        <w:spacing w:before="0" w:after="240"/>
        <w:ind w:right="-508"/>
        <w:rPr>
          <w:sz w:val="21"/>
          <w:szCs w:val="21"/>
        </w:rPr>
      </w:pPr>
    </w:p>
    <w:p w14:paraId="295F4B19" w14:textId="670E8BE6" w:rsidR="00822604" w:rsidRDefault="00822604" w:rsidP="00336AAD">
      <w:pPr>
        <w:pStyle w:val="fpagreementdetails"/>
        <w:tabs>
          <w:tab w:val="clear" w:pos="851"/>
          <w:tab w:val="clear" w:pos="8392"/>
          <w:tab w:val="left" w:pos="2340"/>
        </w:tabs>
        <w:spacing w:before="0" w:after="240"/>
        <w:ind w:right="-508"/>
        <w:rPr>
          <w:sz w:val="21"/>
          <w:szCs w:val="21"/>
        </w:rPr>
      </w:pPr>
    </w:p>
    <w:p w14:paraId="3419ECDE" w14:textId="612C0E11" w:rsidR="00822604" w:rsidRDefault="00822604" w:rsidP="00336AAD">
      <w:pPr>
        <w:pStyle w:val="fpagreementdetails"/>
        <w:tabs>
          <w:tab w:val="clear" w:pos="851"/>
          <w:tab w:val="clear" w:pos="8392"/>
          <w:tab w:val="left" w:pos="2340"/>
        </w:tabs>
        <w:spacing w:before="0" w:after="240"/>
        <w:ind w:right="-508"/>
        <w:rPr>
          <w:sz w:val="21"/>
          <w:szCs w:val="21"/>
        </w:rPr>
      </w:pPr>
    </w:p>
    <w:p w14:paraId="72249B8F" w14:textId="2914FD8C" w:rsidR="00822604" w:rsidRDefault="00822604" w:rsidP="00336AAD">
      <w:pPr>
        <w:pStyle w:val="fpagreementdetails"/>
        <w:tabs>
          <w:tab w:val="clear" w:pos="851"/>
          <w:tab w:val="clear" w:pos="8392"/>
          <w:tab w:val="left" w:pos="2340"/>
        </w:tabs>
        <w:spacing w:before="0" w:after="240"/>
        <w:ind w:right="-508"/>
        <w:rPr>
          <w:sz w:val="21"/>
          <w:szCs w:val="21"/>
        </w:rPr>
      </w:pPr>
    </w:p>
    <w:p w14:paraId="254FB7A2" w14:textId="127E5790" w:rsidR="00822604" w:rsidRDefault="00822604" w:rsidP="00336AAD">
      <w:pPr>
        <w:pStyle w:val="fpagreementdetails"/>
        <w:tabs>
          <w:tab w:val="clear" w:pos="851"/>
          <w:tab w:val="clear" w:pos="8392"/>
          <w:tab w:val="left" w:pos="2340"/>
        </w:tabs>
        <w:spacing w:before="0" w:after="240"/>
        <w:ind w:right="-508"/>
        <w:rPr>
          <w:sz w:val="21"/>
          <w:szCs w:val="21"/>
        </w:rPr>
      </w:pPr>
    </w:p>
    <w:p w14:paraId="13F1E9AF" w14:textId="77777777" w:rsidR="00822604" w:rsidRPr="00817540" w:rsidRDefault="00822604"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817540" w14:paraId="678DBC65" w14:textId="77777777" w:rsidTr="002D182B">
        <w:tc>
          <w:tcPr>
            <w:tcW w:w="2421" w:type="dxa"/>
            <w:tcBorders>
              <w:top w:val="double" w:sz="6" w:space="0" w:color="000000"/>
            </w:tcBorders>
            <w:vAlign w:val="center"/>
          </w:tcPr>
          <w:p w14:paraId="3AE6D898"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COMMENTS</w:t>
            </w:r>
          </w:p>
        </w:tc>
      </w:tr>
      <w:tr w:rsidR="002D182B" w:rsidRPr="00817540" w14:paraId="3BE09478" w14:textId="77777777" w:rsidTr="002D182B">
        <w:tc>
          <w:tcPr>
            <w:tcW w:w="2421" w:type="dxa"/>
            <w:vAlign w:val="center"/>
          </w:tcPr>
          <w:p w14:paraId="438153B2" w14:textId="6F26F504" w:rsidR="002D182B" w:rsidRPr="00817540" w:rsidRDefault="0064299D" w:rsidP="00336AAD">
            <w:pPr>
              <w:pStyle w:val="Default"/>
              <w:rPr>
                <w:rFonts w:ascii="Arial" w:hAnsi="Arial" w:cs="Arial"/>
                <w:sz w:val="21"/>
                <w:szCs w:val="21"/>
              </w:rPr>
            </w:pPr>
            <w:r w:rsidRPr="00817540">
              <w:rPr>
                <w:rFonts w:ascii="Arial" w:hAnsi="Arial" w:cs="Arial"/>
                <w:sz w:val="21"/>
                <w:szCs w:val="21"/>
              </w:rPr>
              <w:t>1.0</w:t>
            </w:r>
          </w:p>
        </w:tc>
        <w:tc>
          <w:tcPr>
            <w:tcW w:w="2421" w:type="dxa"/>
            <w:vAlign w:val="center"/>
          </w:tcPr>
          <w:p w14:paraId="5374A7CF" w14:textId="33CE9A97" w:rsidR="002D182B" w:rsidRPr="00817540" w:rsidRDefault="00F65AA0" w:rsidP="0097546C">
            <w:pPr>
              <w:pStyle w:val="Default"/>
              <w:rPr>
                <w:rFonts w:ascii="Arial" w:hAnsi="Arial" w:cs="Arial"/>
                <w:sz w:val="21"/>
                <w:szCs w:val="21"/>
              </w:rPr>
            </w:pPr>
            <w:r>
              <w:rPr>
                <w:rFonts w:ascii="Arial" w:hAnsi="Arial" w:cs="Arial"/>
                <w:sz w:val="21"/>
                <w:szCs w:val="21"/>
              </w:rPr>
              <w:t>1 November</w:t>
            </w:r>
            <w:r w:rsidR="00BB2E58" w:rsidRPr="00817540">
              <w:rPr>
                <w:rFonts w:ascii="Arial" w:hAnsi="Arial" w:cs="Arial"/>
                <w:sz w:val="21"/>
                <w:szCs w:val="21"/>
              </w:rPr>
              <w:t xml:space="preserve"> </w:t>
            </w:r>
            <w:r w:rsidR="00AF0301" w:rsidRPr="00817540">
              <w:rPr>
                <w:rFonts w:ascii="Arial" w:hAnsi="Arial" w:cs="Arial"/>
                <w:sz w:val="21"/>
                <w:szCs w:val="21"/>
              </w:rPr>
              <w:t>2017</w:t>
            </w:r>
          </w:p>
        </w:tc>
        <w:tc>
          <w:tcPr>
            <w:tcW w:w="2421" w:type="dxa"/>
            <w:vAlign w:val="center"/>
          </w:tcPr>
          <w:p w14:paraId="3D56895D" w14:textId="77777777" w:rsidR="002D182B" w:rsidRPr="00817540" w:rsidRDefault="002D182B" w:rsidP="00336AAD">
            <w:pPr>
              <w:pStyle w:val="Default"/>
              <w:rPr>
                <w:rFonts w:ascii="Arial" w:hAnsi="Arial" w:cs="Arial"/>
                <w:sz w:val="21"/>
                <w:szCs w:val="21"/>
              </w:rPr>
            </w:pPr>
          </w:p>
        </w:tc>
      </w:tr>
    </w:tbl>
    <w:p w14:paraId="18A7997F"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B74A910"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E489F94" w14:textId="77D54A5F" w:rsidR="00615A2E" w:rsidRPr="00817540" w:rsidRDefault="0028528A" w:rsidP="00336AAD">
      <w:pPr>
        <w:pStyle w:val="fpagreementdetails"/>
        <w:tabs>
          <w:tab w:val="clear" w:pos="851"/>
          <w:tab w:val="clear" w:pos="8392"/>
          <w:tab w:val="left" w:pos="2340"/>
        </w:tabs>
        <w:spacing w:before="0" w:after="240"/>
        <w:ind w:right="-508"/>
        <w:rPr>
          <w:sz w:val="21"/>
          <w:szCs w:val="21"/>
        </w:rPr>
        <w:sectPr w:rsidR="00615A2E" w:rsidRPr="00817540" w:rsidSect="002D182B">
          <w:headerReference w:type="even" r:id="rId12"/>
          <w:headerReference w:type="default" r:id="rId13"/>
          <w:footerReference w:type="even" r:id="rId14"/>
          <w:footerReference w:type="default" r:id="rId15"/>
          <w:headerReference w:type="first" r:id="rId16"/>
          <w:footerReference w:type="first" r:id="rId17"/>
          <w:pgSz w:w="11906" w:h="16838"/>
          <w:pgMar w:top="1702" w:right="2125" w:bottom="1135" w:left="1843" w:header="340" w:footer="293" w:gutter="0"/>
          <w:pgNumType w:start="0"/>
          <w:cols w:space="708"/>
          <w:titlePg/>
          <w:docGrid w:linePitch="360"/>
        </w:sectPr>
      </w:pPr>
      <w:r w:rsidRPr="00817540">
        <w:rPr>
          <w:noProof/>
          <w:snapToGrid/>
          <w:sz w:val="21"/>
          <w:szCs w:val="21"/>
          <w:lang w:eastAsia="en-AU"/>
        </w:rPr>
        <w:drawing>
          <wp:anchor distT="0" distB="0" distL="114300" distR="114300" simplePos="0" relativeHeight="251658240"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817540" w:rsidRDefault="0028528A" w:rsidP="00336AAD">
      <w:pPr>
        <w:spacing w:before="0" w:after="240"/>
        <w:rPr>
          <w:rFonts w:cs="Arial"/>
          <w:b/>
          <w:sz w:val="21"/>
          <w:szCs w:val="21"/>
        </w:rPr>
      </w:pPr>
      <w:r w:rsidRPr="00817540">
        <w:rPr>
          <w:rFonts w:cs="Arial"/>
          <w:b/>
          <w:sz w:val="21"/>
          <w:szCs w:val="21"/>
        </w:rPr>
        <w:lastRenderedPageBreak/>
        <w:t>TABLE OF CONTENTS</w:t>
      </w:r>
    </w:p>
    <w:p w14:paraId="3DC2BFD4" w14:textId="77777777" w:rsidR="00615A2E" w:rsidRPr="00817540" w:rsidRDefault="0028528A" w:rsidP="00336AAD">
      <w:pPr>
        <w:pStyle w:val="TOC1"/>
        <w:numPr>
          <w:ilvl w:val="0"/>
          <w:numId w:val="0"/>
        </w:numPr>
        <w:spacing w:before="0" w:after="240"/>
        <w:ind w:left="851" w:hanging="851"/>
        <w:rPr>
          <w:rFonts w:cs="Arial"/>
          <w:noProof/>
          <w:sz w:val="21"/>
          <w:szCs w:val="21"/>
          <w:lang w:eastAsia="en-AU"/>
        </w:rPr>
      </w:pPr>
      <w:r w:rsidRPr="00817540">
        <w:rPr>
          <w:rFonts w:cs="Arial"/>
          <w:noProof/>
          <w:sz w:val="21"/>
          <w:szCs w:val="21"/>
        </w:rPr>
        <w:t>BACKGROUND TO THIS VET FUNDING CONTRACT</w:t>
      </w:r>
      <w:r w:rsidRPr="00817540">
        <w:rPr>
          <w:rFonts w:cs="Arial"/>
          <w:noProof/>
          <w:sz w:val="21"/>
          <w:szCs w:val="21"/>
        </w:rPr>
        <w:tab/>
        <w:t>1</w:t>
      </w:r>
    </w:p>
    <w:p w14:paraId="7345FAA9" w14:textId="77777777"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DEFINITIONS AND INTERPRETATION</w:t>
      </w:r>
      <w:r w:rsidRPr="00817540">
        <w:rPr>
          <w:rFonts w:cs="Arial"/>
          <w:noProof/>
          <w:sz w:val="21"/>
          <w:szCs w:val="21"/>
        </w:rPr>
        <w:tab/>
        <w:t>2</w:t>
      </w:r>
    </w:p>
    <w:p w14:paraId="5EAE0CA5" w14:textId="69C89F0D"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TERM OF THIS VET FUNDING CONTRACT</w:t>
      </w:r>
      <w:r w:rsidRPr="00817540">
        <w:rPr>
          <w:rFonts w:cs="Arial"/>
          <w:noProof/>
          <w:sz w:val="21"/>
          <w:szCs w:val="21"/>
        </w:rPr>
        <w:tab/>
        <w:t>1</w:t>
      </w:r>
      <w:r w:rsidR="00CF2906">
        <w:rPr>
          <w:rFonts w:cs="Arial"/>
          <w:noProof/>
          <w:sz w:val="21"/>
          <w:szCs w:val="21"/>
        </w:rPr>
        <w:t>4</w:t>
      </w:r>
    </w:p>
    <w:p w14:paraId="5627FB51" w14:textId="6CBBB1A5"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OBJECTIVES OF THIS VET FUNDING CONTRACT</w:t>
      </w:r>
      <w:r w:rsidRPr="00817540">
        <w:rPr>
          <w:rFonts w:cs="Arial"/>
          <w:noProof/>
          <w:sz w:val="21"/>
          <w:szCs w:val="21"/>
          <w:lang w:eastAsia="en-AU"/>
        </w:rPr>
        <w:tab/>
        <w:t>1</w:t>
      </w:r>
      <w:r w:rsidR="00EC15E5">
        <w:rPr>
          <w:rFonts w:cs="Arial"/>
          <w:noProof/>
          <w:sz w:val="21"/>
          <w:szCs w:val="21"/>
          <w:lang w:eastAsia="en-AU"/>
        </w:rPr>
        <w:t>4</w:t>
      </w:r>
    </w:p>
    <w:p w14:paraId="56E14969" w14:textId="47CD0429"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GENERAL OBLIGATIONS OF TRAINING PROVIDER</w:t>
      </w:r>
      <w:r w:rsidRPr="00817540">
        <w:rPr>
          <w:rFonts w:cs="Arial"/>
          <w:noProof/>
          <w:sz w:val="21"/>
          <w:szCs w:val="21"/>
        </w:rPr>
        <w:tab/>
        <w:t>1</w:t>
      </w:r>
      <w:r w:rsidR="00EC15E5">
        <w:rPr>
          <w:rFonts w:cs="Arial"/>
          <w:noProof/>
          <w:sz w:val="21"/>
          <w:szCs w:val="21"/>
        </w:rPr>
        <w:t>5</w:t>
      </w:r>
    </w:p>
    <w:p w14:paraId="1BCA2C12" w14:textId="4D931E46"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SCOPE AND PROVISION OF THE TRAINING SERVICES</w:t>
      </w:r>
      <w:r w:rsidRPr="00817540">
        <w:rPr>
          <w:rFonts w:cs="Arial"/>
          <w:noProof/>
          <w:sz w:val="21"/>
          <w:szCs w:val="21"/>
        </w:rPr>
        <w:tab/>
        <w:t>1</w:t>
      </w:r>
      <w:r w:rsidR="00EC15E5">
        <w:rPr>
          <w:rFonts w:cs="Arial"/>
          <w:noProof/>
          <w:sz w:val="21"/>
          <w:szCs w:val="21"/>
        </w:rPr>
        <w:t>8</w:t>
      </w:r>
    </w:p>
    <w:p w14:paraId="360969BC" w14:textId="3DC1093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SUBCONTRACTING OF THE TRAINING SERVICES</w:t>
      </w:r>
      <w:r w:rsidRPr="00817540">
        <w:rPr>
          <w:rFonts w:cs="Arial"/>
          <w:noProof/>
          <w:sz w:val="21"/>
          <w:szCs w:val="21"/>
        </w:rPr>
        <w:tab/>
        <w:t>2</w:t>
      </w:r>
      <w:r w:rsidR="00EC15E5">
        <w:rPr>
          <w:rFonts w:cs="Arial"/>
          <w:noProof/>
          <w:sz w:val="21"/>
          <w:szCs w:val="21"/>
        </w:rPr>
        <w:t>0</w:t>
      </w:r>
    </w:p>
    <w:p w14:paraId="222A17CE" w14:textId="247FB2F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REPORTING AND PROVISION OF INFORMATION</w:t>
      </w:r>
      <w:r w:rsidRPr="00817540">
        <w:rPr>
          <w:rFonts w:cs="Arial"/>
          <w:noProof/>
          <w:sz w:val="21"/>
          <w:szCs w:val="21"/>
        </w:rPr>
        <w:tab/>
        <w:t>2</w:t>
      </w:r>
      <w:r w:rsidR="00EC15E5">
        <w:rPr>
          <w:rFonts w:cs="Arial"/>
          <w:noProof/>
          <w:sz w:val="21"/>
          <w:szCs w:val="21"/>
        </w:rPr>
        <w:t>2</w:t>
      </w:r>
    </w:p>
    <w:p w14:paraId="43E010C1" w14:textId="72F1BA50" w:rsidR="00615A2E" w:rsidRPr="00817540" w:rsidRDefault="0028528A" w:rsidP="00336AAD">
      <w:pPr>
        <w:pStyle w:val="TOC1"/>
        <w:spacing w:before="0" w:after="240"/>
        <w:rPr>
          <w:rFonts w:cs="Arial"/>
          <w:noProof/>
          <w:sz w:val="21"/>
          <w:szCs w:val="21"/>
        </w:rPr>
      </w:pPr>
      <w:r w:rsidRPr="00817540">
        <w:rPr>
          <w:rFonts w:cs="Arial"/>
          <w:noProof/>
          <w:sz w:val="21"/>
          <w:szCs w:val="21"/>
        </w:rPr>
        <w:t>FUNDING, PAYMENTS AND OTHER FINANCIAL ARRANGEMENTS</w:t>
      </w:r>
      <w:r w:rsidRPr="00817540">
        <w:rPr>
          <w:rFonts w:cs="Arial"/>
          <w:noProof/>
          <w:sz w:val="21"/>
          <w:szCs w:val="21"/>
        </w:rPr>
        <w:tab/>
        <w:t>2</w:t>
      </w:r>
      <w:r w:rsidR="00EC15E5">
        <w:rPr>
          <w:rFonts w:cs="Arial"/>
          <w:noProof/>
          <w:sz w:val="21"/>
          <w:szCs w:val="21"/>
        </w:rPr>
        <w:t>3</w:t>
      </w:r>
    </w:p>
    <w:p w14:paraId="05EF8A91" w14:textId="657DA53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GST</w:t>
      </w:r>
      <w:r w:rsidRPr="00817540">
        <w:rPr>
          <w:rFonts w:cs="Arial"/>
          <w:noProof/>
          <w:sz w:val="21"/>
          <w:szCs w:val="21"/>
        </w:rPr>
        <w:tab/>
      </w:r>
      <w:r w:rsidRPr="00817540">
        <w:rPr>
          <w:rFonts w:cs="Arial"/>
          <w:noProof/>
          <w:sz w:val="21"/>
          <w:szCs w:val="21"/>
        </w:rPr>
        <w:tab/>
        <w:t>2</w:t>
      </w:r>
      <w:r w:rsidR="00EC15E5">
        <w:rPr>
          <w:rFonts w:cs="Arial"/>
          <w:noProof/>
          <w:sz w:val="21"/>
          <w:szCs w:val="21"/>
        </w:rPr>
        <w:t>5</w:t>
      </w:r>
    </w:p>
    <w:p w14:paraId="51A396F8" w14:textId="1E4A625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ACCOUNTS AND RECORDS</w:t>
      </w:r>
      <w:r w:rsidRPr="00817540">
        <w:rPr>
          <w:rFonts w:cs="Arial"/>
          <w:noProof/>
          <w:sz w:val="21"/>
          <w:szCs w:val="21"/>
        </w:rPr>
        <w:tab/>
        <w:t>2</w:t>
      </w:r>
      <w:r w:rsidR="00EC15E5">
        <w:rPr>
          <w:rFonts w:cs="Arial"/>
          <w:noProof/>
          <w:sz w:val="21"/>
          <w:szCs w:val="21"/>
        </w:rPr>
        <w:t>5</w:t>
      </w:r>
    </w:p>
    <w:p w14:paraId="0BE38E13" w14:textId="4387BED8"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AUDIT, REVIEW AND INVESTIGATION</w:t>
      </w:r>
      <w:r w:rsidRPr="00817540">
        <w:rPr>
          <w:rFonts w:cs="Arial"/>
          <w:noProof/>
          <w:sz w:val="21"/>
          <w:szCs w:val="21"/>
        </w:rPr>
        <w:tab/>
      </w:r>
      <w:r w:rsidR="00EC15E5">
        <w:rPr>
          <w:rFonts w:cs="Arial"/>
          <w:noProof/>
          <w:sz w:val="21"/>
          <w:szCs w:val="21"/>
        </w:rPr>
        <w:t>28</w:t>
      </w:r>
    </w:p>
    <w:p w14:paraId="33CE2A8C" w14:textId="1FE323A3"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COMPLAINTS HANDLING</w:t>
      </w:r>
      <w:r w:rsidRPr="00817540">
        <w:rPr>
          <w:rFonts w:cs="Arial"/>
          <w:noProof/>
          <w:sz w:val="21"/>
          <w:szCs w:val="21"/>
          <w:lang w:eastAsia="en-AU"/>
        </w:rPr>
        <w:tab/>
        <w:t>3</w:t>
      </w:r>
      <w:r w:rsidR="00EC15E5">
        <w:rPr>
          <w:rFonts w:cs="Arial"/>
          <w:noProof/>
          <w:sz w:val="21"/>
          <w:szCs w:val="21"/>
          <w:lang w:eastAsia="en-AU"/>
        </w:rPr>
        <w:t>1</w:t>
      </w:r>
    </w:p>
    <w:p w14:paraId="074306D1" w14:textId="401A6D5E"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CONFIDENTIALITY AND PRIVACY</w:t>
      </w:r>
      <w:r w:rsidRPr="00817540">
        <w:rPr>
          <w:rFonts w:cs="Arial"/>
          <w:noProof/>
          <w:sz w:val="21"/>
          <w:szCs w:val="21"/>
        </w:rPr>
        <w:tab/>
        <w:t>3</w:t>
      </w:r>
      <w:r w:rsidR="00EC15E5">
        <w:rPr>
          <w:rFonts w:cs="Arial"/>
          <w:noProof/>
          <w:sz w:val="21"/>
          <w:szCs w:val="21"/>
        </w:rPr>
        <w:t>1</w:t>
      </w:r>
    </w:p>
    <w:p w14:paraId="31693E1E" w14:textId="27ADAD0B"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LIABILITY, INDEMNITY AND INSURANCE</w:t>
      </w:r>
      <w:r w:rsidRPr="00817540">
        <w:rPr>
          <w:rFonts w:cs="Arial"/>
          <w:noProof/>
          <w:sz w:val="21"/>
          <w:szCs w:val="21"/>
        </w:rPr>
        <w:tab/>
        <w:t>3</w:t>
      </w:r>
      <w:r w:rsidR="00EC15E5">
        <w:rPr>
          <w:rFonts w:cs="Arial"/>
          <w:noProof/>
          <w:sz w:val="21"/>
          <w:szCs w:val="21"/>
        </w:rPr>
        <w:t>3</w:t>
      </w:r>
    </w:p>
    <w:p w14:paraId="2D80D599" w14:textId="3B81BAD2"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NOTICES AND REPRESENTATIVES</w:t>
      </w:r>
      <w:r w:rsidRPr="00817540">
        <w:rPr>
          <w:rFonts w:cs="Arial"/>
          <w:noProof/>
          <w:sz w:val="21"/>
          <w:szCs w:val="21"/>
        </w:rPr>
        <w:tab/>
        <w:t>3</w:t>
      </w:r>
      <w:r w:rsidR="00CF2906">
        <w:rPr>
          <w:rFonts w:cs="Arial"/>
          <w:noProof/>
          <w:sz w:val="21"/>
          <w:szCs w:val="21"/>
        </w:rPr>
        <w:t>5</w:t>
      </w:r>
    </w:p>
    <w:p w14:paraId="428F1A1C" w14:textId="3ACC2BF2"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DISPUTE RESOLUTION</w:t>
      </w:r>
      <w:r w:rsidRPr="00817540">
        <w:rPr>
          <w:rFonts w:cs="Arial"/>
          <w:noProof/>
          <w:sz w:val="21"/>
          <w:szCs w:val="21"/>
        </w:rPr>
        <w:tab/>
        <w:t>3</w:t>
      </w:r>
      <w:r w:rsidR="00EC15E5">
        <w:rPr>
          <w:rFonts w:cs="Arial"/>
          <w:noProof/>
          <w:sz w:val="21"/>
          <w:szCs w:val="21"/>
        </w:rPr>
        <w:t>5</w:t>
      </w:r>
    </w:p>
    <w:p w14:paraId="06E9819C" w14:textId="530BDD17"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ENFORCEMENT</w:t>
      </w:r>
      <w:r w:rsidRPr="00817540">
        <w:rPr>
          <w:rFonts w:cs="Arial"/>
          <w:noProof/>
          <w:sz w:val="21"/>
          <w:szCs w:val="21"/>
          <w:lang w:eastAsia="en-AU"/>
        </w:rPr>
        <w:tab/>
      </w:r>
      <w:r w:rsidR="004A09FE" w:rsidRPr="00817540">
        <w:rPr>
          <w:rFonts w:cs="Arial"/>
          <w:noProof/>
          <w:sz w:val="21"/>
          <w:szCs w:val="21"/>
          <w:lang w:eastAsia="en-AU"/>
        </w:rPr>
        <w:t>3</w:t>
      </w:r>
      <w:r w:rsidR="00CF2906">
        <w:rPr>
          <w:rFonts w:cs="Arial"/>
          <w:noProof/>
          <w:sz w:val="21"/>
          <w:szCs w:val="21"/>
          <w:lang w:eastAsia="en-AU"/>
        </w:rPr>
        <w:t>7</w:t>
      </w:r>
    </w:p>
    <w:p w14:paraId="471E048E" w14:textId="18034D2B" w:rsidR="00615A2E" w:rsidRPr="00817540" w:rsidRDefault="0028528A" w:rsidP="00336AAD">
      <w:pPr>
        <w:pStyle w:val="TOC1"/>
        <w:spacing w:before="0" w:after="240"/>
        <w:rPr>
          <w:rFonts w:cs="Arial"/>
          <w:noProof/>
          <w:sz w:val="21"/>
          <w:szCs w:val="21"/>
        </w:rPr>
      </w:pPr>
      <w:r w:rsidRPr="00817540">
        <w:rPr>
          <w:rFonts w:cs="Arial"/>
          <w:noProof/>
          <w:sz w:val="21"/>
          <w:szCs w:val="21"/>
        </w:rPr>
        <w:t>TERMINATION RIGHTS</w:t>
      </w:r>
      <w:r w:rsidRPr="00817540">
        <w:rPr>
          <w:rFonts w:cs="Arial"/>
          <w:noProof/>
          <w:sz w:val="21"/>
          <w:szCs w:val="21"/>
        </w:rPr>
        <w:tab/>
      </w:r>
      <w:r w:rsidR="00EC15E5">
        <w:rPr>
          <w:rFonts w:cs="Arial"/>
          <w:noProof/>
          <w:sz w:val="21"/>
          <w:szCs w:val="21"/>
        </w:rPr>
        <w:t>38</w:t>
      </w:r>
    </w:p>
    <w:p w14:paraId="65A18EFB" w14:textId="427C7F24" w:rsidR="00615A2E" w:rsidRPr="00817540" w:rsidRDefault="0028528A" w:rsidP="00336AAD">
      <w:pPr>
        <w:pStyle w:val="TOC1"/>
        <w:spacing w:before="0" w:after="240"/>
        <w:rPr>
          <w:rFonts w:cs="Arial"/>
          <w:noProof/>
          <w:sz w:val="21"/>
          <w:szCs w:val="21"/>
        </w:rPr>
      </w:pPr>
      <w:r w:rsidRPr="00817540">
        <w:rPr>
          <w:rFonts w:cs="Arial"/>
          <w:noProof/>
          <w:sz w:val="21"/>
          <w:szCs w:val="21"/>
        </w:rPr>
        <w:t>EFFECT OF SUSPENSION OR TERMINATION</w:t>
      </w:r>
      <w:r w:rsidRPr="00817540">
        <w:rPr>
          <w:rFonts w:cs="Arial"/>
          <w:noProof/>
          <w:sz w:val="21"/>
          <w:szCs w:val="21"/>
        </w:rPr>
        <w:tab/>
      </w:r>
      <w:r w:rsidR="001D2BED" w:rsidRPr="00817540">
        <w:rPr>
          <w:rFonts w:cs="Arial"/>
          <w:noProof/>
          <w:sz w:val="21"/>
          <w:szCs w:val="21"/>
        </w:rPr>
        <w:t>4</w:t>
      </w:r>
      <w:r w:rsidR="00CF2906">
        <w:rPr>
          <w:rFonts w:cs="Arial"/>
          <w:noProof/>
          <w:sz w:val="21"/>
          <w:szCs w:val="21"/>
        </w:rPr>
        <w:t>0</w:t>
      </w:r>
    </w:p>
    <w:p w14:paraId="01F71365" w14:textId="17C21239" w:rsidR="00615A2E" w:rsidRPr="00817540" w:rsidRDefault="0028528A" w:rsidP="00336AAD">
      <w:pPr>
        <w:pStyle w:val="TOC1"/>
        <w:spacing w:before="0" w:after="240"/>
        <w:rPr>
          <w:rFonts w:cs="Arial"/>
          <w:noProof/>
          <w:sz w:val="21"/>
          <w:szCs w:val="21"/>
        </w:rPr>
      </w:pPr>
      <w:r w:rsidRPr="00817540">
        <w:rPr>
          <w:rFonts w:cs="Arial"/>
          <w:noProof/>
          <w:sz w:val="21"/>
          <w:szCs w:val="21"/>
        </w:rPr>
        <w:t>SURVIVAL</w:t>
      </w:r>
      <w:r w:rsidRPr="00817540">
        <w:rPr>
          <w:rFonts w:cs="Arial"/>
          <w:noProof/>
          <w:sz w:val="21"/>
          <w:szCs w:val="21"/>
        </w:rPr>
        <w:tab/>
      </w:r>
      <w:r w:rsidRPr="00817540">
        <w:rPr>
          <w:rFonts w:cs="Arial"/>
          <w:noProof/>
          <w:sz w:val="21"/>
          <w:szCs w:val="21"/>
        </w:rPr>
        <w:tab/>
      </w:r>
      <w:r w:rsidR="001D2BED" w:rsidRPr="00817540">
        <w:rPr>
          <w:rFonts w:cs="Arial"/>
          <w:noProof/>
          <w:sz w:val="21"/>
          <w:szCs w:val="21"/>
        </w:rPr>
        <w:t>4</w:t>
      </w:r>
      <w:r w:rsidR="00EC15E5">
        <w:rPr>
          <w:rFonts w:cs="Arial"/>
          <w:noProof/>
          <w:sz w:val="21"/>
          <w:szCs w:val="21"/>
        </w:rPr>
        <w:t>0</w:t>
      </w:r>
    </w:p>
    <w:p w14:paraId="7EAFC5DB" w14:textId="77777777" w:rsidR="00615A2E" w:rsidRPr="00817540" w:rsidRDefault="00615A2E" w:rsidP="00336AAD">
      <w:pPr>
        <w:pStyle w:val="TOC1"/>
        <w:numPr>
          <w:ilvl w:val="0"/>
          <w:numId w:val="0"/>
        </w:numPr>
        <w:spacing w:before="0" w:after="240"/>
        <w:ind w:left="851"/>
        <w:rPr>
          <w:rFonts w:cs="Arial"/>
          <w:sz w:val="21"/>
          <w:szCs w:val="21"/>
        </w:rPr>
      </w:pPr>
    </w:p>
    <w:p w14:paraId="38465D4B" w14:textId="77777777"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Schedule 1</w:t>
      </w:r>
      <w:r w:rsidRPr="00817540">
        <w:rPr>
          <w:rFonts w:cs="Arial"/>
          <w:sz w:val="21"/>
          <w:szCs w:val="21"/>
        </w:rPr>
        <w:tab/>
      </w:r>
      <w:r w:rsidRPr="00817540">
        <w:rPr>
          <w:rFonts w:cs="Arial"/>
          <w:i/>
          <w:sz w:val="21"/>
          <w:szCs w:val="21"/>
        </w:rPr>
        <w:t>Skills First</w:t>
      </w:r>
      <w:r w:rsidRPr="00817540">
        <w:rPr>
          <w:rFonts w:cs="Arial"/>
          <w:sz w:val="21"/>
          <w:szCs w:val="21"/>
        </w:rPr>
        <w:t xml:space="preserve"> Program Specifications</w:t>
      </w:r>
    </w:p>
    <w:p w14:paraId="7E75E4E1" w14:textId="10E6D298"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 xml:space="preserve">Schedule </w:t>
      </w:r>
      <w:r w:rsidR="004104E2">
        <w:rPr>
          <w:rFonts w:cs="Arial"/>
          <w:sz w:val="21"/>
          <w:szCs w:val="21"/>
        </w:rPr>
        <w:t>2</w:t>
      </w:r>
      <w:r w:rsidRPr="00817540">
        <w:rPr>
          <w:rFonts w:cs="Arial"/>
          <w:sz w:val="21"/>
          <w:szCs w:val="21"/>
        </w:rPr>
        <w:tab/>
      </w:r>
      <w:r w:rsidR="004A0DFA" w:rsidRPr="00817540">
        <w:rPr>
          <w:rFonts w:cs="Arial"/>
          <w:sz w:val="21"/>
          <w:szCs w:val="21"/>
        </w:rPr>
        <w:t>Special Initiatives</w:t>
      </w:r>
    </w:p>
    <w:p w14:paraId="0BDA7564" w14:textId="77777777" w:rsidR="00615A2E" w:rsidRPr="00817540" w:rsidRDefault="00615A2E" w:rsidP="00336AAD">
      <w:pPr>
        <w:pStyle w:val="TOC1"/>
        <w:numPr>
          <w:ilvl w:val="0"/>
          <w:numId w:val="0"/>
        </w:numPr>
        <w:spacing w:before="0" w:after="240"/>
        <w:ind w:left="851" w:hanging="851"/>
        <w:rPr>
          <w:rFonts w:cs="Arial"/>
          <w:sz w:val="21"/>
          <w:szCs w:val="21"/>
        </w:rPr>
      </w:pPr>
    </w:p>
    <w:p w14:paraId="56D63526" w14:textId="77777777" w:rsidR="00615A2E" w:rsidRPr="00817540" w:rsidRDefault="0028528A" w:rsidP="00336AAD">
      <w:pPr>
        <w:tabs>
          <w:tab w:val="clear" w:pos="851"/>
          <w:tab w:val="clear" w:pos="8392"/>
        </w:tabs>
        <w:spacing w:before="0" w:after="240"/>
        <w:rPr>
          <w:rFonts w:cs="Arial"/>
          <w:sz w:val="21"/>
          <w:szCs w:val="21"/>
        </w:rPr>
        <w:sectPr w:rsidR="00615A2E" w:rsidRPr="00817540">
          <w:headerReference w:type="even" r:id="rId19"/>
          <w:headerReference w:type="default" r:id="rId20"/>
          <w:headerReference w:type="first" r:id="rId21"/>
          <w:pgSz w:w="11906" w:h="16838"/>
          <w:pgMar w:top="1702" w:right="1274" w:bottom="1135" w:left="1985" w:header="708" w:footer="293" w:gutter="0"/>
          <w:pgNumType w:start="0"/>
          <w:cols w:space="708"/>
          <w:titlePg/>
          <w:docGrid w:linePitch="360"/>
        </w:sectPr>
      </w:pPr>
      <w:r w:rsidRPr="00817540">
        <w:rPr>
          <w:rFonts w:cs="Arial"/>
          <w:sz w:val="21"/>
          <w:szCs w:val="21"/>
        </w:rPr>
        <w:br w:type="page"/>
      </w:r>
    </w:p>
    <w:p w14:paraId="72C1D901" w14:textId="77777777" w:rsidR="00615A2E" w:rsidRPr="00817540" w:rsidRDefault="0028528A" w:rsidP="00336AAD">
      <w:pPr>
        <w:pStyle w:val="Heading1A"/>
        <w:spacing w:before="0" w:after="240"/>
        <w:rPr>
          <w:sz w:val="21"/>
          <w:szCs w:val="21"/>
        </w:rPr>
      </w:pPr>
      <w:bookmarkStart w:id="6" w:name="_Toc210185278"/>
      <w:bookmarkStart w:id="7" w:name="_Toc210206200"/>
      <w:bookmarkStart w:id="8" w:name="_Toc271537062"/>
      <w:bookmarkStart w:id="9" w:name="_Toc271541711"/>
      <w:bookmarkStart w:id="10" w:name="_Toc271543576"/>
      <w:bookmarkStart w:id="11" w:name="_Toc271550506"/>
      <w:bookmarkStart w:id="12" w:name="_Toc327794925"/>
      <w:bookmarkStart w:id="13" w:name="_Toc273603072"/>
      <w:bookmarkStart w:id="14" w:name="_Toc272249665"/>
      <w:bookmarkStart w:id="15" w:name="_Toc327794926"/>
      <w:r w:rsidRPr="00817540">
        <w:rPr>
          <w:sz w:val="21"/>
          <w:szCs w:val="21"/>
        </w:rPr>
        <w:lastRenderedPageBreak/>
        <w:t>BACKGROUND TO THIS VET FUNDING CONTRACT</w:t>
      </w:r>
      <w:bookmarkEnd w:id="6"/>
      <w:bookmarkEnd w:id="7"/>
      <w:bookmarkEnd w:id="8"/>
      <w:bookmarkEnd w:id="9"/>
      <w:bookmarkEnd w:id="10"/>
      <w:bookmarkEnd w:id="11"/>
      <w:bookmarkEnd w:id="12"/>
      <w:bookmarkEnd w:id="13"/>
      <w:bookmarkEnd w:id="14"/>
      <w:bookmarkEnd w:id="15"/>
    </w:p>
    <w:p w14:paraId="11AEF247" w14:textId="18B2C800"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Government funded vocational education and training </w:t>
      </w:r>
      <w:proofErr w:type="gramStart"/>
      <w:r w:rsidRPr="00817540">
        <w:rPr>
          <w:rFonts w:cs="Arial"/>
          <w:sz w:val="21"/>
          <w:szCs w:val="21"/>
        </w:rPr>
        <w:t>is provided for</w:t>
      </w:r>
      <w:proofErr w:type="gramEnd"/>
      <w:r w:rsidRPr="00817540">
        <w:rPr>
          <w:rFonts w:cs="Arial"/>
          <w:sz w:val="21"/>
          <w:szCs w:val="21"/>
        </w:rPr>
        <w:t xml:space="preserve"> under</w:t>
      </w:r>
      <w:r w:rsidR="007D423F" w:rsidRPr="00817540">
        <w:rPr>
          <w:rFonts w:cs="Arial"/>
          <w:sz w:val="21"/>
          <w:szCs w:val="21"/>
        </w:rPr>
        <w:t>,</w:t>
      </w:r>
      <w:r w:rsidRPr="00817540">
        <w:rPr>
          <w:rFonts w:cs="Arial"/>
          <w:sz w:val="21"/>
          <w:szCs w:val="21"/>
        </w:rPr>
        <w:t xml:space="preserve"> and subject to</w:t>
      </w:r>
      <w:r w:rsidR="007D423F" w:rsidRPr="00817540">
        <w:rPr>
          <w:rFonts w:cs="Arial"/>
          <w:sz w:val="21"/>
          <w:szCs w:val="21"/>
        </w:rPr>
        <w:t>,</w:t>
      </w:r>
      <w:r w:rsidRPr="00817540">
        <w:rPr>
          <w:rFonts w:cs="Arial"/>
          <w:sz w:val="21"/>
          <w:szCs w:val="21"/>
        </w:rPr>
        <w:t xml:space="preserve"> Part 3.1 of Chapter 3 of the Act.</w:t>
      </w:r>
    </w:p>
    <w:p w14:paraId="7F914B75"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Section 3.1.2(1) of the Act provides for the Secretary to:</w:t>
      </w:r>
    </w:p>
    <w:p w14:paraId="0408B427" w14:textId="77777777" w:rsidR="00615A2E" w:rsidRPr="00817540" w:rsidRDefault="0028528A" w:rsidP="00336AAD">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817540">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817540" w:rsidRDefault="0028528A" w:rsidP="00336AAD">
      <w:pPr>
        <w:pStyle w:val="fplistA"/>
        <w:numPr>
          <w:ilvl w:val="0"/>
          <w:numId w:val="13"/>
        </w:numPr>
        <w:spacing w:before="0" w:after="240"/>
        <w:ind w:left="1208" w:hanging="357"/>
        <w:jc w:val="both"/>
        <w:rPr>
          <w:rFonts w:cs="Arial"/>
          <w:sz w:val="21"/>
          <w:szCs w:val="21"/>
        </w:rPr>
      </w:pPr>
      <w:proofErr w:type="gramStart"/>
      <w:r w:rsidRPr="00817540">
        <w:rPr>
          <w:rFonts w:cs="Arial"/>
          <w:sz w:val="21"/>
          <w:szCs w:val="21"/>
        </w:rPr>
        <w:t>make</w:t>
      </w:r>
      <w:proofErr w:type="gramEnd"/>
      <w:r w:rsidRPr="00817540">
        <w:rPr>
          <w:rFonts w:cs="Arial"/>
          <w:sz w:val="21"/>
          <w:szCs w:val="21"/>
        </w:rPr>
        <w:t xml:space="preserve"> payments to registered training organisations that provide or intend to provide vocational education and training on any terms and conditions the Secretary thinks fit.</w:t>
      </w:r>
    </w:p>
    <w:p w14:paraId="176B0587"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1DAF67B1"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w:t>
      </w:r>
      <w:r w:rsidRPr="00817540">
        <w:rPr>
          <w:rFonts w:cs="Arial"/>
          <w:i/>
          <w:sz w:val="21"/>
          <w:szCs w:val="21"/>
        </w:rPr>
        <w:t>Skills First</w:t>
      </w:r>
      <w:r w:rsidRPr="00817540">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7D423F" w:rsidRPr="00817540">
        <w:rPr>
          <w:rFonts w:cs="Arial"/>
          <w:sz w:val="21"/>
          <w:szCs w:val="21"/>
        </w:rPr>
        <w:t>,</w:t>
      </w:r>
      <w:r w:rsidRPr="00817540">
        <w:rPr>
          <w:rFonts w:cs="Arial"/>
          <w:sz w:val="21"/>
          <w:szCs w:val="21"/>
        </w:rPr>
        <w:t xml:space="preserve"> </w:t>
      </w:r>
      <w:proofErr w:type="gramStart"/>
      <w:r w:rsidRPr="00817540">
        <w:rPr>
          <w:rFonts w:cs="Arial"/>
          <w:sz w:val="21"/>
          <w:szCs w:val="21"/>
        </w:rPr>
        <w:t>provided that</w:t>
      </w:r>
      <w:proofErr w:type="gramEnd"/>
      <w:r w:rsidRPr="00817540">
        <w:rPr>
          <w:rFonts w:cs="Arial"/>
          <w:sz w:val="21"/>
          <w:szCs w:val="21"/>
        </w:rPr>
        <w:t xml:space="preserve"> the registered training organisations meet certain requirements, including regarding standards of behaviour and provider practice in the delivery of </w:t>
      </w:r>
      <w:r w:rsidR="00E53539" w:rsidRPr="00817540">
        <w:rPr>
          <w:rFonts w:cs="Arial"/>
          <w:sz w:val="21"/>
          <w:szCs w:val="21"/>
        </w:rPr>
        <w:t>T</w:t>
      </w:r>
      <w:r w:rsidRPr="00817540">
        <w:rPr>
          <w:rFonts w:cs="Arial"/>
          <w:sz w:val="21"/>
          <w:szCs w:val="21"/>
        </w:rPr>
        <w:t xml:space="preserve">raining </w:t>
      </w:r>
      <w:r w:rsidR="00E53539" w:rsidRPr="00817540">
        <w:rPr>
          <w:rFonts w:cs="Arial"/>
          <w:sz w:val="21"/>
          <w:szCs w:val="21"/>
        </w:rPr>
        <w:t>S</w:t>
      </w:r>
      <w:r w:rsidRPr="00817540">
        <w:rPr>
          <w:rFonts w:cs="Arial"/>
          <w:sz w:val="21"/>
          <w:szCs w:val="21"/>
        </w:rPr>
        <w:t>ervices.</w:t>
      </w:r>
    </w:p>
    <w:p w14:paraId="7AFD9928" w14:textId="280A8FD8"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Training Provider has represented that it will comply with the requirements of the </w:t>
      </w:r>
      <w:r w:rsidRPr="00817540">
        <w:rPr>
          <w:rFonts w:cs="Arial"/>
          <w:i/>
          <w:sz w:val="21"/>
          <w:szCs w:val="21"/>
        </w:rPr>
        <w:t>Skills First</w:t>
      </w:r>
      <w:r w:rsidRPr="00817540">
        <w:rPr>
          <w:rFonts w:cs="Arial"/>
          <w:sz w:val="21"/>
          <w:szCs w:val="21"/>
        </w:rPr>
        <w:t xml:space="preserve"> Program.</w:t>
      </w:r>
    </w:p>
    <w:p w14:paraId="6DE98CFD" w14:textId="77777777" w:rsidR="00615A2E" w:rsidRPr="00817540" w:rsidRDefault="0028528A" w:rsidP="00336AAD">
      <w:pPr>
        <w:pStyle w:val="fplistA"/>
        <w:spacing w:before="0" w:after="240"/>
        <w:rPr>
          <w:rFonts w:cs="Arial"/>
          <w:b/>
          <w:sz w:val="21"/>
          <w:szCs w:val="21"/>
        </w:rPr>
      </w:pPr>
      <w:r w:rsidRPr="00817540">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6" w:name="_Toc91563883"/>
      <w:bookmarkStart w:id="17" w:name="_Toc91563986"/>
      <w:bookmarkStart w:id="18" w:name="_Toc144803756"/>
      <w:bookmarkStart w:id="19" w:name="_Toc154987907"/>
      <w:bookmarkStart w:id="20" w:name="_Toc210185279"/>
      <w:bookmarkStart w:id="21" w:name="_Toc210206201"/>
      <w:r w:rsidRPr="00817540">
        <w:rPr>
          <w:rFonts w:cs="Arial"/>
          <w:sz w:val="21"/>
          <w:szCs w:val="21"/>
        </w:rPr>
        <w:t>, provided that the Training Provider complies with all of its obligations under this VET Funding Contract, including obligations relating to:</w:t>
      </w:r>
    </w:p>
    <w:p w14:paraId="33D2B0AF" w14:textId="77777777" w:rsidR="00615A2E" w:rsidRPr="00817540" w:rsidRDefault="0028528A" w:rsidP="00336AAD">
      <w:pPr>
        <w:pStyle w:val="fplistA"/>
        <w:numPr>
          <w:ilvl w:val="0"/>
          <w:numId w:val="26"/>
        </w:numPr>
        <w:spacing w:before="0" w:after="240"/>
        <w:jc w:val="both"/>
        <w:rPr>
          <w:rFonts w:cs="Arial"/>
          <w:sz w:val="21"/>
          <w:szCs w:val="21"/>
        </w:rPr>
      </w:pPr>
      <w:r w:rsidRPr="00817540">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817540" w:rsidRDefault="0028528A" w:rsidP="00336AAD">
      <w:pPr>
        <w:pStyle w:val="fplistA"/>
        <w:numPr>
          <w:ilvl w:val="0"/>
          <w:numId w:val="26"/>
        </w:numPr>
        <w:spacing w:before="0" w:after="240"/>
        <w:jc w:val="both"/>
        <w:rPr>
          <w:rFonts w:cs="Arial"/>
          <w:sz w:val="21"/>
          <w:szCs w:val="21"/>
        </w:rPr>
      </w:pPr>
      <w:proofErr w:type="gramStart"/>
      <w:r w:rsidRPr="00817540">
        <w:rPr>
          <w:rFonts w:cs="Arial"/>
          <w:sz w:val="21"/>
          <w:szCs w:val="21"/>
        </w:rPr>
        <w:t>record-keeping</w:t>
      </w:r>
      <w:proofErr w:type="gramEnd"/>
      <w:r w:rsidRPr="00817540">
        <w:rPr>
          <w:rFonts w:cs="Arial"/>
          <w:sz w:val="21"/>
          <w:szCs w:val="21"/>
        </w:rPr>
        <w:t>, reporting and auditing in order to maintain high standards of probity and accountability in relation to the use of public funding provided by the Department under this VET Funding Contract.</w:t>
      </w:r>
    </w:p>
    <w:p w14:paraId="509115C9" w14:textId="1582DCAA" w:rsidR="00615A2E" w:rsidRPr="00817540" w:rsidRDefault="0028528A" w:rsidP="00336AAD">
      <w:pPr>
        <w:pStyle w:val="fplistA"/>
        <w:spacing w:before="0" w:after="240"/>
        <w:rPr>
          <w:rFonts w:cs="Arial"/>
          <w:sz w:val="21"/>
          <w:szCs w:val="21"/>
        </w:rPr>
      </w:pPr>
      <w:r w:rsidRPr="00817540">
        <w:rPr>
          <w:rFonts w:cs="Arial"/>
          <w:sz w:val="21"/>
          <w:szCs w:val="21"/>
        </w:rPr>
        <w:t xml:space="preserve">This VET Funding Contract also sets out the terms and conditions under which the Department will make available, and the Training Provider will accept, funding for </w:t>
      </w:r>
      <w:r w:rsidR="00F7259F" w:rsidRPr="00817540">
        <w:rPr>
          <w:rFonts w:cs="Arial"/>
          <w:sz w:val="21"/>
          <w:szCs w:val="21"/>
        </w:rPr>
        <w:t>special initiatives,</w:t>
      </w:r>
      <w:r w:rsidRPr="00817540">
        <w:rPr>
          <w:rFonts w:cs="Arial"/>
          <w:sz w:val="21"/>
          <w:szCs w:val="21"/>
        </w:rPr>
        <w:t xml:space="preserve"> as described in Schedule </w:t>
      </w:r>
      <w:r w:rsidR="004104E2">
        <w:rPr>
          <w:rFonts w:cs="Arial"/>
          <w:sz w:val="21"/>
          <w:szCs w:val="21"/>
        </w:rPr>
        <w:t>2</w:t>
      </w:r>
      <w:r w:rsidRPr="00817540">
        <w:rPr>
          <w:rFonts w:cs="Arial"/>
          <w:sz w:val="21"/>
          <w:szCs w:val="21"/>
        </w:rPr>
        <w:t>.</w:t>
      </w:r>
    </w:p>
    <w:p w14:paraId="68FD921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sz w:val="21"/>
          <w:szCs w:val="21"/>
        </w:rPr>
        <w:br w:type="page"/>
      </w:r>
      <w:bookmarkStart w:id="22" w:name="_Toc273603073"/>
      <w:bookmarkStart w:id="23" w:name="_Toc272249666"/>
      <w:bookmarkStart w:id="24" w:name="_Toc327794927"/>
      <w:r w:rsidRPr="00817540">
        <w:rPr>
          <w:rFonts w:cs="Arial"/>
          <w:b/>
          <w:caps/>
          <w:sz w:val="21"/>
          <w:szCs w:val="21"/>
        </w:rPr>
        <w:lastRenderedPageBreak/>
        <w:t>DEFINITIONS AND INTERPRETATION</w:t>
      </w:r>
      <w:bookmarkStart w:id="25" w:name="_Toc210039828"/>
      <w:bookmarkEnd w:id="16"/>
      <w:bookmarkEnd w:id="17"/>
      <w:bookmarkEnd w:id="18"/>
      <w:bookmarkEnd w:id="19"/>
      <w:bookmarkEnd w:id="20"/>
      <w:bookmarkEnd w:id="21"/>
      <w:bookmarkEnd w:id="22"/>
      <w:bookmarkEnd w:id="23"/>
      <w:bookmarkEnd w:id="24"/>
    </w:p>
    <w:p w14:paraId="62D96C0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Definitions</w:t>
      </w:r>
      <w:bookmarkEnd w:id="25"/>
    </w:p>
    <w:p w14:paraId="4A12C1F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contrary intention appears:</w:t>
      </w:r>
    </w:p>
    <w:p w14:paraId="4CA887C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Act</w:t>
      </w:r>
      <w:r w:rsidRPr="00817540">
        <w:rPr>
          <w:rFonts w:cs="Arial"/>
          <w:sz w:val="21"/>
          <w:szCs w:val="21"/>
        </w:rPr>
        <w:t xml:space="preserve"> means the </w:t>
      </w:r>
      <w:r w:rsidRPr="00817540">
        <w:rPr>
          <w:rFonts w:cs="Arial"/>
          <w:i/>
          <w:sz w:val="21"/>
          <w:szCs w:val="21"/>
        </w:rPr>
        <w:t>Education and Training Reform Act 2006</w:t>
      </w:r>
      <w:r w:rsidRPr="00817540">
        <w:rPr>
          <w:rFonts w:cs="Arial"/>
          <w:sz w:val="21"/>
          <w:szCs w:val="21"/>
        </w:rPr>
        <w:t xml:space="preserve"> (Vic).</w:t>
      </w:r>
    </w:p>
    <w:p w14:paraId="786EF0EE" w14:textId="3C4C9AAB"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End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 xml:space="preserve">. </w:t>
      </w:r>
    </w:p>
    <w:p w14:paraId="531DC768" w14:textId="70E0C7EF"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Start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w:t>
      </w:r>
    </w:p>
    <w:p w14:paraId="3877BEA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Amount of Training </w:t>
      </w:r>
      <w:r w:rsidRPr="00817540">
        <w:rPr>
          <w:rFonts w:cs="Arial"/>
          <w:sz w:val="21"/>
          <w:szCs w:val="21"/>
        </w:rPr>
        <w:t>means the amount of training as described in Standard 1 of the National RTO Standards.</w:t>
      </w:r>
    </w:p>
    <w:p w14:paraId="64DA707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Apprentice </w:t>
      </w:r>
      <w:r w:rsidRPr="00817540">
        <w:rPr>
          <w:rFonts w:cs="Arial"/>
          <w:sz w:val="21"/>
          <w:szCs w:val="21"/>
        </w:rPr>
        <w:t>has the meaning given to it in the Act.</w:t>
      </w:r>
    </w:p>
    <w:p w14:paraId="2B18CCD0"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Approved Training Scheme</w:t>
      </w:r>
      <w:r w:rsidRPr="00817540">
        <w:rPr>
          <w:rFonts w:cs="Arial"/>
          <w:sz w:val="21"/>
          <w:szCs w:val="21"/>
        </w:rPr>
        <w:t xml:space="preserve"> means a training scheme approved under section 5.5.2 of the Act.</w:t>
      </w:r>
    </w:p>
    <w:p w14:paraId="717603A7"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AQF </w:t>
      </w:r>
      <w:r w:rsidRPr="00817540">
        <w:rPr>
          <w:rFonts w:cs="Arial"/>
          <w:sz w:val="21"/>
          <w:szCs w:val="21"/>
        </w:rPr>
        <w:t>means the Australian Qualifications Framework.</w:t>
      </w:r>
    </w:p>
    <w:p w14:paraId="5777116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AQTF </w:t>
      </w:r>
      <w:r w:rsidRPr="00817540">
        <w:rPr>
          <w:rFonts w:cs="Arial"/>
          <w:sz w:val="21"/>
          <w:szCs w:val="21"/>
        </w:rPr>
        <w:t>means the Australian Quality Training Framework.</w:t>
      </w:r>
    </w:p>
    <w:p w14:paraId="0DE49B3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ASQA </w:t>
      </w:r>
      <w:r w:rsidRPr="00817540">
        <w:rPr>
          <w:rFonts w:cs="Arial"/>
          <w:sz w:val="21"/>
          <w:szCs w:val="21"/>
        </w:rPr>
        <w:t>means the Australian Skills Quality Authority.</w:t>
      </w:r>
    </w:p>
    <w:p w14:paraId="1623D9FD"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Australian Consumer Law</w:t>
      </w:r>
      <w:r w:rsidRPr="00817540">
        <w:rPr>
          <w:rFonts w:cs="Arial"/>
          <w:sz w:val="21"/>
          <w:szCs w:val="21"/>
        </w:rPr>
        <w:t xml:space="preserve"> means the Australian Consumer Law set out in Schedule 2 of the </w:t>
      </w:r>
      <w:r w:rsidRPr="00817540">
        <w:rPr>
          <w:rFonts w:cs="Arial"/>
          <w:i/>
          <w:sz w:val="21"/>
          <w:szCs w:val="21"/>
        </w:rPr>
        <w:t>Competition and Consumer Act 2010</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w:t>
      </w:r>
    </w:p>
    <w:p w14:paraId="786E712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AVETMISS </w:t>
      </w:r>
      <w:r w:rsidRPr="00817540">
        <w:rPr>
          <w:rFonts w:cs="Arial"/>
          <w:sz w:val="21"/>
          <w:szCs w:val="21"/>
        </w:rPr>
        <w:t>means the Australian Vocational Education and Training Management Information Statistical Standard.</w:t>
      </w:r>
    </w:p>
    <w:p w14:paraId="3FF913B5" w14:textId="77777777" w:rsidR="00615A2E" w:rsidRPr="00817540" w:rsidRDefault="0028528A" w:rsidP="00336AAD">
      <w:pPr>
        <w:pStyle w:val="fpindented"/>
        <w:spacing w:before="0" w:after="120"/>
        <w:ind w:left="851"/>
        <w:jc w:val="both"/>
        <w:rPr>
          <w:rFonts w:cs="Arial"/>
          <w:b/>
          <w:sz w:val="21"/>
          <w:szCs w:val="21"/>
        </w:rPr>
      </w:pPr>
      <w:proofErr w:type="gramStart"/>
      <w:r w:rsidRPr="00817540">
        <w:rPr>
          <w:rFonts w:cs="Arial"/>
          <w:b/>
          <w:sz w:val="21"/>
          <w:szCs w:val="21"/>
        </w:rPr>
        <w:t>Brokering Services</w:t>
      </w:r>
      <w:r w:rsidRPr="00817540">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salaried individuals who are employees of the Training Provider whose role includes the identification and recruitment of potential students.</w:t>
      </w:r>
      <w:proofErr w:type="gramEnd"/>
      <w:r w:rsidRPr="00817540">
        <w:rPr>
          <w:rFonts w:cs="Arial"/>
          <w:sz w:val="21"/>
          <w:szCs w:val="21"/>
        </w:rPr>
        <w:t xml:space="preserve"> </w:t>
      </w:r>
    </w:p>
    <w:p w14:paraId="5175D55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Day</w:t>
      </w:r>
      <w:r w:rsidRPr="00817540">
        <w:rPr>
          <w:rFonts w:cs="Arial"/>
          <w:sz w:val="21"/>
          <w:szCs w:val="21"/>
        </w:rPr>
        <w:t xml:space="preserve"> means a </w:t>
      </w:r>
      <w:proofErr w:type="gramStart"/>
      <w:r w:rsidRPr="00817540">
        <w:rPr>
          <w:rFonts w:cs="Arial"/>
          <w:sz w:val="21"/>
          <w:szCs w:val="21"/>
        </w:rPr>
        <w:t>day which is not a Saturday, Sunday</w:t>
      </w:r>
      <w:proofErr w:type="gramEnd"/>
      <w:r w:rsidRPr="00817540">
        <w:rPr>
          <w:rFonts w:cs="Arial"/>
          <w:sz w:val="21"/>
          <w:szCs w:val="21"/>
        </w:rPr>
        <w:t xml:space="preserve"> or a public holiday in Melbourne, Victoria.</w:t>
      </w:r>
    </w:p>
    <w:p w14:paraId="3086CC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Hours</w:t>
      </w:r>
      <w:r w:rsidRPr="00817540">
        <w:rPr>
          <w:rFonts w:cs="Arial"/>
          <w:sz w:val="21"/>
          <w:szCs w:val="21"/>
        </w:rPr>
        <w:t xml:space="preserve"> means the hours from 9.00am to 5.00pm on a Business Day.</w:t>
      </w:r>
    </w:p>
    <w:p w14:paraId="3E58109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CEO</w:t>
      </w:r>
      <w:r w:rsidRPr="00817540">
        <w:rPr>
          <w:rFonts w:cs="Arial"/>
          <w:sz w:val="21"/>
          <w:szCs w:val="21"/>
        </w:rPr>
        <w:t xml:space="preserve"> means the Chief Executive Officer (or relevant equivalent) of the Training Provider.</w:t>
      </w:r>
    </w:p>
    <w:p w14:paraId="5382602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Change in Control</w:t>
      </w:r>
      <w:r w:rsidRPr="00817540">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817540" w:rsidRDefault="0028528A" w:rsidP="00336AAD">
      <w:pPr>
        <w:spacing w:before="0" w:after="120"/>
        <w:ind w:left="851"/>
        <w:jc w:val="both"/>
        <w:rPr>
          <w:rFonts w:cs="Arial"/>
          <w:bCs/>
          <w:sz w:val="21"/>
          <w:szCs w:val="21"/>
        </w:rPr>
      </w:pPr>
      <w:r w:rsidRPr="00817540">
        <w:rPr>
          <w:rFonts w:cs="Arial"/>
          <w:b/>
          <w:bCs/>
          <w:sz w:val="21"/>
          <w:szCs w:val="21"/>
        </w:rPr>
        <w:t>Charter</w:t>
      </w:r>
      <w:r w:rsidRPr="00817540">
        <w:rPr>
          <w:rFonts w:cs="Arial"/>
          <w:bCs/>
          <w:sz w:val="21"/>
          <w:szCs w:val="21"/>
        </w:rPr>
        <w:t xml:space="preserve"> means the </w:t>
      </w:r>
      <w:r w:rsidRPr="00817540">
        <w:rPr>
          <w:rFonts w:cs="Arial"/>
          <w:bCs/>
          <w:i/>
          <w:sz w:val="21"/>
          <w:szCs w:val="21"/>
        </w:rPr>
        <w:t>Charter of Human Rights and Responsibilities Act 2006</w:t>
      </w:r>
      <w:r w:rsidRPr="00817540">
        <w:rPr>
          <w:rFonts w:cs="Arial"/>
          <w:bCs/>
          <w:sz w:val="21"/>
          <w:szCs w:val="21"/>
        </w:rPr>
        <w:t xml:space="preserve"> (Vic).</w:t>
      </w:r>
    </w:p>
    <w:p w14:paraId="2BD14DC2" w14:textId="77777777" w:rsidR="00615A2E" w:rsidRPr="00817540" w:rsidRDefault="0028528A" w:rsidP="00336AAD">
      <w:pPr>
        <w:spacing w:before="0" w:after="120"/>
        <w:ind w:left="851"/>
        <w:jc w:val="both"/>
        <w:rPr>
          <w:rFonts w:cs="Arial"/>
          <w:b/>
          <w:sz w:val="21"/>
          <w:szCs w:val="21"/>
        </w:rPr>
      </w:pPr>
      <w:r w:rsidRPr="00817540">
        <w:rPr>
          <w:rFonts w:cs="Arial"/>
          <w:b/>
          <w:bCs/>
          <w:sz w:val="21"/>
          <w:szCs w:val="21"/>
        </w:rPr>
        <w:t>Claim</w:t>
      </w:r>
      <w:r w:rsidRPr="00817540">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817540" w:rsidRDefault="0028528A" w:rsidP="00336AAD">
      <w:pPr>
        <w:spacing w:before="0" w:after="120"/>
        <w:ind w:left="851"/>
        <w:jc w:val="both"/>
        <w:rPr>
          <w:rFonts w:cs="Arial"/>
          <w:i/>
          <w:sz w:val="21"/>
          <w:szCs w:val="21"/>
        </w:rPr>
      </w:pPr>
      <w:r w:rsidRPr="00817540">
        <w:rPr>
          <w:rFonts w:cs="Arial"/>
          <w:b/>
          <w:sz w:val="21"/>
          <w:szCs w:val="21"/>
        </w:rPr>
        <w:t>Code of Practice</w:t>
      </w:r>
      <w:r w:rsidRPr="00817540">
        <w:rPr>
          <w:rFonts w:cs="Arial"/>
          <w:sz w:val="21"/>
          <w:szCs w:val="21"/>
        </w:rPr>
        <w:t xml:space="preserve"> means a code of practice as defined in, and approved under, the PDP Act.</w:t>
      </w:r>
    </w:p>
    <w:p w14:paraId="11BB2F6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Commencement Date</w:t>
      </w:r>
      <w:r w:rsidRPr="00817540">
        <w:rPr>
          <w:rFonts w:cs="Arial"/>
          <w:sz w:val="21"/>
          <w:szCs w:val="21"/>
        </w:rPr>
        <w:t xml:space="preserve"> means the later </w:t>
      </w:r>
      <w:proofErr w:type="gramStart"/>
      <w:r w:rsidRPr="00817540">
        <w:rPr>
          <w:rFonts w:cs="Arial"/>
          <w:sz w:val="21"/>
          <w:szCs w:val="21"/>
        </w:rPr>
        <w:t>of</w:t>
      </w:r>
      <w:proofErr w:type="gramEnd"/>
      <w:r w:rsidRPr="00817540">
        <w:rPr>
          <w:rFonts w:cs="Arial"/>
          <w:sz w:val="21"/>
          <w:szCs w:val="21"/>
        </w:rPr>
        <w:t xml:space="preserve">: </w:t>
      </w:r>
    </w:p>
    <w:p w14:paraId="55169E58" w14:textId="3F871BED" w:rsidR="00615A2E" w:rsidRPr="00817540" w:rsidRDefault="0028528A" w:rsidP="00336AAD">
      <w:pPr>
        <w:pStyle w:val="Heading3"/>
        <w:numPr>
          <w:ilvl w:val="2"/>
          <w:numId w:val="25"/>
        </w:numPr>
        <w:spacing w:before="0" w:after="120"/>
        <w:jc w:val="both"/>
        <w:rPr>
          <w:rFonts w:ascii="Arial" w:hAnsi="Arial"/>
          <w:sz w:val="21"/>
          <w:szCs w:val="21"/>
        </w:rPr>
      </w:pPr>
      <w:r w:rsidRPr="00817540">
        <w:rPr>
          <w:rFonts w:ascii="Arial" w:hAnsi="Arial"/>
          <w:sz w:val="21"/>
          <w:szCs w:val="21"/>
        </w:rPr>
        <w:t>1 January 201</w:t>
      </w:r>
      <w:r w:rsidR="00B42995" w:rsidRPr="00817540">
        <w:rPr>
          <w:rFonts w:ascii="Arial" w:hAnsi="Arial"/>
          <w:sz w:val="21"/>
          <w:szCs w:val="21"/>
        </w:rPr>
        <w:t>8</w:t>
      </w:r>
      <w:r w:rsidRPr="00817540">
        <w:rPr>
          <w:rFonts w:ascii="Arial" w:hAnsi="Arial"/>
          <w:sz w:val="21"/>
          <w:szCs w:val="21"/>
        </w:rPr>
        <w:t xml:space="preserve">; and </w:t>
      </w:r>
    </w:p>
    <w:p w14:paraId="5FC56F95" w14:textId="5AE24CD3" w:rsidR="00615A2E" w:rsidRPr="00817540" w:rsidRDefault="0028528A" w:rsidP="00336AAD">
      <w:pPr>
        <w:pStyle w:val="Heading3"/>
        <w:numPr>
          <w:ilvl w:val="2"/>
          <w:numId w:val="25"/>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date on which this VET Funding Contract is entered into by means of the Training Provider </w:t>
      </w:r>
      <w:r w:rsidR="002A60D8" w:rsidRPr="00817540">
        <w:rPr>
          <w:rFonts w:ascii="Arial" w:hAnsi="Arial"/>
          <w:sz w:val="21"/>
          <w:szCs w:val="21"/>
        </w:rPr>
        <w:t xml:space="preserve">taking the action required by the Department to </w:t>
      </w:r>
      <w:r w:rsidRPr="00817540">
        <w:rPr>
          <w:rFonts w:ascii="Arial" w:hAnsi="Arial"/>
          <w:sz w:val="21"/>
          <w:szCs w:val="21"/>
        </w:rPr>
        <w:t xml:space="preserve">accept the </w:t>
      </w:r>
      <w:r w:rsidR="002A60D8" w:rsidRPr="00817540">
        <w:rPr>
          <w:rFonts w:ascii="Arial" w:hAnsi="Arial"/>
          <w:sz w:val="21"/>
          <w:szCs w:val="21"/>
        </w:rPr>
        <w:t xml:space="preserve">Department's </w:t>
      </w:r>
      <w:r w:rsidR="00711BEC" w:rsidRPr="00817540">
        <w:rPr>
          <w:rFonts w:ascii="Arial" w:hAnsi="Arial"/>
          <w:sz w:val="21"/>
          <w:szCs w:val="21"/>
        </w:rPr>
        <w:t>contract offer</w:t>
      </w:r>
      <w:r w:rsidRPr="00817540">
        <w:rPr>
          <w:rFonts w:ascii="Arial" w:hAnsi="Arial"/>
          <w:sz w:val="21"/>
          <w:szCs w:val="21"/>
        </w:rPr>
        <w:t>.</w:t>
      </w:r>
    </w:p>
    <w:p w14:paraId="34568A4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lastRenderedPageBreak/>
        <w:tab/>
        <w:t>Confidential Information</w:t>
      </w:r>
      <w:r w:rsidRPr="00817540">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47F07462"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Contact Hour Funds</w:t>
      </w:r>
      <w:r w:rsidRPr="00817540">
        <w:rPr>
          <w:rFonts w:cs="Arial"/>
          <w:sz w:val="21"/>
          <w:szCs w:val="21"/>
        </w:rPr>
        <w:t xml:space="preserve"> </w:t>
      </w:r>
      <w:r w:rsidR="00AF1866" w:rsidRPr="00817540">
        <w:rPr>
          <w:rFonts w:cs="Arial"/>
          <w:sz w:val="21"/>
          <w:szCs w:val="21"/>
        </w:rPr>
        <w:t>means the funds paid or payable by the Department under this VET Funding Contract in respect of the scheduled hours of supervised training and assessment reported in relation to an Eligible Individual</w:t>
      </w:r>
      <w:r w:rsidRPr="00817540">
        <w:rPr>
          <w:rFonts w:cs="Arial"/>
          <w:sz w:val="21"/>
          <w:szCs w:val="21"/>
        </w:rPr>
        <w:t>.</w:t>
      </w:r>
    </w:p>
    <w:p w14:paraId="3EA8C421" w14:textId="4136B376" w:rsidR="00E63B04" w:rsidRPr="00817540" w:rsidRDefault="00E63B04" w:rsidP="00336AAD">
      <w:pPr>
        <w:pStyle w:val="fpindented"/>
        <w:spacing w:before="0" w:after="120"/>
        <w:ind w:left="851"/>
        <w:jc w:val="both"/>
        <w:rPr>
          <w:rFonts w:cs="Arial"/>
          <w:b/>
          <w:sz w:val="21"/>
          <w:szCs w:val="21"/>
        </w:rPr>
      </w:pPr>
      <w:r w:rsidRPr="00817540">
        <w:rPr>
          <w:rFonts w:cs="Arial"/>
          <w:b/>
          <w:sz w:val="21"/>
          <w:szCs w:val="21"/>
        </w:rPr>
        <w:t>Contract Notification</w:t>
      </w:r>
      <w:r w:rsidRPr="00817540">
        <w:rPr>
          <w:rFonts w:cs="Arial"/>
          <w:sz w:val="21"/>
          <w:szCs w:val="21"/>
        </w:rPr>
        <w:t xml:space="preserve"> means</w:t>
      </w:r>
      <w:r w:rsidRPr="00817540">
        <w:rPr>
          <w:rFonts w:cs="Arial"/>
          <w:b/>
          <w:sz w:val="21"/>
          <w:szCs w:val="21"/>
        </w:rPr>
        <w:t xml:space="preserve"> </w:t>
      </w:r>
      <w:r w:rsidRPr="00817540">
        <w:rPr>
          <w:rFonts w:cs="Arial"/>
          <w:sz w:val="21"/>
          <w:szCs w:val="21"/>
        </w:rPr>
        <w:t xml:space="preserve">a document issued by the Department from time to time via the SVTS that either provides specific information or advice about aspects of this VET Funding Contract or </w:t>
      </w:r>
      <w:r w:rsidR="00195513" w:rsidRPr="00817540">
        <w:rPr>
          <w:rFonts w:cs="Arial"/>
          <w:sz w:val="21"/>
          <w:szCs w:val="21"/>
        </w:rPr>
        <w:t xml:space="preserve">formally </w:t>
      </w:r>
      <w:r w:rsidRPr="00817540">
        <w:rPr>
          <w:rFonts w:cs="Arial"/>
          <w:sz w:val="21"/>
          <w:szCs w:val="21"/>
        </w:rPr>
        <w:t>notifies the Training Provider of variation/s to this VET Funding Contract.</w:t>
      </w:r>
    </w:p>
    <w:p w14:paraId="39C292C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Control</w:t>
      </w:r>
      <w:r w:rsidRPr="00817540">
        <w:rPr>
          <w:rFonts w:cs="Arial"/>
          <w:sz w:val="21"/>
          <w:szCs w:val="21"/>
        </w:rPr>
        <w:t xml:space="preserve"> means, with regard to an entity:</w:t>
      </w:r>
    </w:p>
    <w:p w14:paraId="78864CE2" w14:textId="77777777" w:rsidR="00615A2E" w:rsidRPr="00817540" w:rsidRDefault="0028528A" w:rsidP="00AB3406">
      <w:pPr>
        <w:pStyle w:val="Heading3"/>
        <w:numPr>
          <w:ilvl w:val="2"/>
          <w:numId w:val="50"/>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legal, financial or equitable ownership, directly or indirectly, of 50 percent or more of the share capital (or other ownership interest, if not a corporation limited by shares) of the entity;</w:t>
      </w:r>
    </w:p>
    <w:p w14:paraId="534083D2" w14:textId="77777777" w:rsidR="00615A2E" w:rsidRPr="00817540" w:rsidRDefault="0028528A" w:rsidP="00AB3406">
      <w:pPr>
        <w:pStyle w:val="Heading3"/>
        <w:numPr>
          <w:ilvl w:val="2"/>
          <w:numId w:val="50"/>
        </w:numPr>
        <w:spacing w:before="0" w:after="120"/>
        <w:jc w:val="both"/>
        <w:rPr>
          <w:rFonts w:ascii="Arial" w:hAnsi="Arial"/>
          <w:sz w:val="21"/>
          <w:szCs w:val="21"/>
        </w:rPr>
      </w:pPr>
      <w:proofErr w:type="gramStart"/>
      <w:r w:rsidRPr="00817540">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roofErr w:type="gramEnd"/>
    </w:p>
    <w:p w14:paraId="6D0DE395" w14:textId="77777777" w:rsidR="00615A2E" w:rsidRPr="00817540" w:rsidRDefault="0028528A" w:rsidP="00AB3406">
      <w:pPr>
        <w:pStyle w:val="Heading3"/>
        <w:numPr>
          <w:ilvl w:val="2"/>
          <w:numId w:val="50"/>
        </w:numPr>
        <w:spacing w:before="0" w:after="120"/>
        <w:jc w:val="both"/>
        <w:rPr>
          <w:rFonts w:ascii="Arial" w:hAnsi="Arial"/>
          <w:sz w:val="21"/>
          <w:szCs w:val="21"/>
        </w:rPr>
      </w:pPr>
      <w:proofErr w:type="gramStart"/>
      <w:r w:rsidRPr="00817540">
        <w:rPr>
          <w:rFonts w:ascii="Arial" w:hAnsi="Arial"/>
          <w:sz w:val="21"/>
          <w:szCs w:val="21"/>
        </w:rPr>
        <w:t>effective</w:t>
      </w:r>
      <w:proofErr w:type="gramEnd"/>
      <w:r w:rsidRPr="00817540">
        <w:rPr>
          <w:rFonts w:ascii="Arial" w:hAnsi="Arial"/>
          <w:sz w:val="21"/>
          <w:szCs w:val="21"/>
        </w:rPr>
        <w:t xml:space="preserve"> control of the entity.</w:t>
      </w:r>
    </w:p>
    <w:p w14:paraId="48E0B23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Corporations Act</w:t>
      </w:r>
      <w:r w:rsidRPr="00817540">
        <w:rPr>
          <w:rFonts w:cs="Arial"/>
          <w:sz w:val="21"/>
          <w:szCs w:val="21"/>
        </w:rPr>
        <w:t xml:space="preserve"> means the </w:t>
      </w:r>
      <w:r w:rsidRPr="00817540">
        <w:rPr>
          <w:rFonts w:cs="Arial"/>
          <w:i/>
          <w:sz w:val="21"/>
          <w:szCs w:val="21"/>
        </w:rPr>
        <w:t>Corporations Act 2001</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w:t>
      </w:r>
    </w:p>
    <w:p w14:paraId="6F2258DF" w14:textId="0C36CA81"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Course Commencement Date</w:t>
      </w:r>
      <w:r w:rsidRPr="00817540">
        <w:rPr>
          <w:rFonts w:cs="Arial"/>
          <w:sz w:val="21"/>
          <w:szCs w:val="21"/>
        </w:rPr>
        <w:tab/>
        <w:t xml:space="preserve"> means the date of first scheduled training for the first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F7259F" w:rsidRPr="00817540">
        <w:rPr>
          <w:rFonts w:cs="Arial"/>
          <w:sz w:val="21"/>
          <w:szCs w:val="21"/>
        </w:rPr>
        <w:t xml:space="preserve">Eligible Individual </w:t>
      </w:r>
      <w:r w:rsidRPr="00817540">
        <w:rPr>
          <w:rFonts w:cs="Arial"/>
          <w:sz w:val="21"/>
          <w:szCs w:val="21"/>
        </w:rPr>
        <w:t>has enrolled.</w:t>
      </w:r>
    </w:p>
    <w:p w14:paraId="13B8623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Department </w:t>
      </w:r>
      <w:r w:rsidRPr="00817540">
        <w:rPr>
          <w:rFonts w:cs="Arial"/>
          <w:sz w:val="21"/>
          <w:szCs w:val="21"/>
        </w:rPr>
        <w:t>means the State of Victoria acting through the Department of Education and Training (or its successor from time to time).</w:t>
      </w:r>
    </w:p>
    <w:p w14:paraId="239DA856" w14:textId="34AE24AC"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Deputy Secretary</w:t>
      </w:r>
      <w:r w:rsidRPr="00817540">
        <w:rPr>
          <w:rFonts w:cs="Arial"/>
          <w:sz w:val="21"/>
          <w:szCs w:val="21"/>
        </w:rPr>
        <w:t xml:space="preserve"> means the Deputy Secretary of Higher Education and Skills Group of the Department (or </w:t>
      </w:r>
      <w:r w:rsidR="0004458D" w:rsidRPr="00817540">
        <w:rPr>
          <w:rFonts w:cs="Arial"/>
          <w:sz w:val="21"/>
          <w:szCs w:val="21"/>
        </w:rPr>
        <w:t>their</w:t>
      </w:r>
      <w:r w:rsidRPr="00817540">
        <w:rPr>
          <w:rFonts w:cs="Arial"/>
          <w:sz w:val="21"/>
          <w:szCs w:val="21"/>
        </w:rPr>
        <w:t xml:space="preserve"> successor from time to time).</w:t>
      </w:r>
    </w:p>
    <w:p w14:paraId="6B293C6D" w14:textId="5D8F0DD2" w:rsidR="00661928" w:rsidRPr="00817540" w:rsidRDefault="00661928" w:rsidP="00336AAD">
      <w:pPr>
        <w:pStyle w:val="fpindented"/>
        <w:spacing w:before="0" w:after="120"/>
        <w:ind w:left="851"/>
        <w:jc w:val="both"/>
        <w:rPr>
          <w:rFonts w:cs="Arial"/>
          <w:sz w:val="21"/>
          <w:szCs w:val="21"/>
        </w:rPr>
      </w:pPr>
      <w:r w:rsidRPr="00817540">
        <w:rPr>
          <w:rFonts w:cs="Arial"/>
          <w:b/>
          <w:sz w:val="21"/>
          <w:szCs w:val="21"/>
        </w:rPr>
        <w:t>Disallowed Person</w:t>
      </w:r>
      <w:r w:rsidRPr="00817540">
        <w:rPr>
          <w:rFonts w:cs="Arial"/>
          <w:sz w:val="21"/>
          <w:szCs w:val="21"/>
        </w:rPr>
        <w:t xml:space="preserve"> means any person </w:t>
      </w:r>
      <w:r w:rsidR="005C165C" w:rsidRPr="00817540">
        <w:rPr>
          <w:rFonts w:cs="Arial"/>
          <w:sz w:val="21"/>
          <w:szCs w:val="21"/>
        </w:rPr>
        <w:t xml:space="preserve">(which, to avoid doubt, includes any of the types of </w:t>
      </w:r>
      <w:r w:rsidR="00B5636B" w:rsidRPr="00817540">
        <w:rPr>
          <w:rFonts w:cs="Arial"/>
          <w:sz w:val="21"/>
          <w:szCs w:val="21"/>
        </w:rPr>
        <w:t xml:space="preserve">entity </w:t>
      </w:r>
      <w:r w:rsidR="005C165C" w:rsidRPr="00817540">
        <w:rPr>
          <w:rFonts w:cs="Arial"/>
          <w:sz w:val="21"/>
          <w:szCs w:val="21"/>
        </w:rPr>
        <w:t xml:space="preserve">specified in Clause 1.2(h)) </w:t>
      </w:r>
      <w:r w:rsidRPr="00817540">
        <w:rPr>
          <w:rFonts w:cs="Arial"/>
          <w:sz w:val="21"/>
          <w:szCs w:val="21"/>
        </w:rPr>
        <w:t>who, since 1 January 2011:</w:t>
      </w:r>
    </w:p>
    <w:p w14:paraId="28002420" w14:textId="0446183A" w:rsidR="00661928" w:rsidRPr="00AA6DF7" w:rsidRDefault="00661928" w:rsidP="005C39BE">
      <w:pPr>
        <w:pStyle w:val="Heading3"/>
        <w:numPr>
          <w:ilvl w:val="2"/>
          <w:numId w:val="62"/>
        </w:numPr>
        <w:tabs>
          <w:tab w:val="left" w:pos="1560"/>
        </w:tabs>
        <w:spacing w:before="0" w:after="120"/>
        <w:jc w:val="both"/>
        <w:rPr>
          <w:rFonts w:ascii="Arial" w:hAnsi="Arial"/>
          <w:sz w:val="21"/>
          <w:szCs w:val="21"/>
        </w:rPr>
      </w:pPr>
      <w:r w:rsidRPr="00817540">
        <w:rPr>
          <w:rFonts w:ascii="Arial" w:hAnsi="Arial"/>
          <w:sz w:val="21"/>
          <w:szCs w:val="21"/>
        </w:rPr>
        <w:t xml:space="preserve">was a registered training organisation that was party to a contract with the Department regarding government subsidised training which the Department terminated for </w:t>
      </w:r>
      <w:r w:rsidRPr="00AA6DF7">
        <w:rPr>
          <w:rFonts w:ascii="Arial" w:hAnsi="Arial"/>
          <w:sz w:val="21"/>
          <w:szCs w:val="21"/>
        </w:rPr>
        <w:t>any reason other than on a ground equivalent to the ground specified in Clause 18.3</w:t>
      </w:r>
      <w:r w:rsidR="00AA6DF7" w:rsidRPr="00AA6DF7">
        <w:rPr>
          <w:rFonts w:ascii="Arial" w:hAnsi="Arial"/>
          <w:sz w:val="21"/>
          <w:szCs w:val="21"/>
        </w:rPr>
        <w:t>(i)</w:t>
      </w:r>
      <w:r w:rsidRPr="00AA6DF7">
        <w:rPr>
          <w:rFonts w:ascii="Arial" w:hAnsi="Arial"/>
          <w:sz w:val="21"/>
          <w:szCs w:val="21"/>
        </w:rPr>
        <w:t>, or a Relevant Person at such a registered training organisation;</w:t>
      </w:r>
    </w:p>
    <w:p w14:paraId="74AE2399" w14:textId="77777777" w:rsidR="00E40BA1" w:rsidRPr="002A184B" w:rsidRDefault="00E40BA1" w:rsidP="00E40BA1">
      <w:pPr>
        <w:pStyle w:val="Heading3"/>
        <w:numPr>
          <w:ilvl w:val="2"/>
          <w:numId w:val="62"/>
        </w:numPr>
        <w:spacing w:after="120"/>
        <w:jc w:val="both"/>
        <w:rPr>
          <w:iCs/>
          <w:sz w:val="21"/>
          <w:szCs w:val="21"/>
        </w:rPr>
      </w:pPr>
      <w:proofErr w:type="gramStart"/>
      <w:r w:rsidRPr="002A184B">
        <w:rPr>
          <w:iCs/>
          <w:sz w:val="21"/>
          <w:szCs w:val="21"/>
        </w:rPr>
        <w:t>was</w:t>
      </w:r>
      <w:proofErr w:type="gramEnd"/>
      <w:r w:rsidRPr="002A184B">
        <w:rPr>
          <w:iCs/>
          <w:sz w:val="21"/>
          <w:szCs w:val="21"/>
        </w:rPr>
        <w:t xml:space="preserve"> a registered training organisation that:</w:t>
      </w:r>
    </w:p>
    <w:p w14:paraId="57988BD5" w14:textId="77777777" w:rsidR="00E40BA1" w:rsidRPr="002A184B" w:rsidRDefault="00E40BA1" w:rsidP="00E40BA1">
      <w:pPr>
        <w:pStyle w:val="ListParagraph"/>
        <w:numPr>
          <w:ilvl w:val="3"/>
          <w:numId w:val="61"/>
        </w:numPr>
        <w:spacing w:before="0" w:after="120"/>
        <w:rPr>
          <w:rFonts w:cs="Arial"/>
          <w:bCs/>
          <w:iCs/>
          <w:sz w:val="21"/>
          <w:szCs w:val="21"/>
        </w:rPr>
      </w:pPr>
      <w:r w:rsidRPr="002A184B">
        <w:rPr>
          <w:rFonts w:cs="Arial"/>
          <w:bCs/>
          <w:iCs/>
          <w:sz w:val="21"/>
          <w:szCs w:val="21"/>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12394FE9" w14:textId="77777777" w:rsidR="00E40BA1" w:rsidRPr="002A184B" w:rsidRDefault="00E40BA1" w:rsidP="00E40BA1">
      <w:pPr>
        <w:pStyle w:val="ListParagraph"/>
        <w:numPr>
          <w:ilvl w:val="3"/>
          <w:numId w:val="61"/>
        </w:numPr>
        <w:spacing w:before="0" w:after="120"/>
        <w:rPr>
          <w:rFonts w:cs="Arial"/>
          <w:bCs/>
          <w:iCs/>
          <w:sz w:val="21"/>
          <w:szCs w:val="21"/>
        </w:rPr>
      </w:pPr>
      <w:r w:rsidRPr="002A184B">
        <w:rPr>
          <w:rFonts w:cs="Arial"/>
          <w:bCs/>
          <w:iCs/>
          <w:sz w:val="21"/>
          <w:szCs w:val="21"/>
        </w:rPr>
        <w:t>had restrictions imposed on its registered training organisation operations that the Department considers would have affected its ability to provide services equivalent to the Training Services,</w:t>
      </w:r>
    </w:p>
    <w:p w14:paraId="1475C080" w14:textId="33893898" w:rsidR="005C39BE" w:rsidRPr="00E40BA1" w:rsidRDefault="00E40BA1" w:rsidP="00E40BA1">
      <w:pPr>
        <w:pStyle w:val="Heading3"/>
        <w:tabs>
          <w:tab w:val="clear" w:pos="2410"/>
        </w:tabs>
        <w:spacing w:before="0" w:after="120"/>
        <w:jc w:val="both"/>
        <w:rPr>
          <w:rFonts w:ascii="Arial" w:hAnsi="Arial"/>
          <w:sz w:val="21"/>
          <w:szCs w:val="21"/>
        </w:rPr>
      </w:pPr>
      <w:proofErr w:type="gramStart"/>
      <w:r w:rsidRPr="002A184B">
        <w:rPr>
          <w:rFonts w:ascii="Arial" w:hAnsi="Arial"/>
          <w:iCs/>
          <w:sz w:val="21"/>
          <w:szCs w:val="21"/>
        </w:rPr>
        <w:t>or</w:t>
      </w:r>
      <w:proofErr w:type="gramEnd"/>
      <w:r w:rsidRPr="002A184B">
        <w:rPr>
          <w:rFonts w:ascii="Arial" w:hAnsi="Arial"/>
          <w:iCs/>
          <w:sz w:val="21"/>
          <w:szCs w:val="21"/>
        </w:rPr>
        <w:t xml:space="preserve"> was a Relevant Person at such a registered training organisation</w:t>
      </w:r>
      <w:r w:rsidR="00661928" w:rsidRPr="002A184B">
        <w:rPr>
          <w:rFonts w:ascii="Arial" w:hAnsi="Arial"/>
          <w:sz w:val="21"/>
          <w:szCs w:val="21"/>
        </w:rPr>
        <w:t>;</w:t>
      </w:r>
    </w:p>
    <w:p w14:paraId="6DD29A9B" w14:textId="3AE6FE71" w:rsidR="00661928" w:rsidRPr="00817540" w:rsidRDefault="00661928" w:rsidP="00AB3406">
      <w:pPr>
        <w:pStyle w:val="Heading3"/>
        <w:numPr>
          <w:ilvl w:val="2"/>
          <w:numId w:val="62"/>
        </w:numPr>
        <w:spacing w:before="0" w:after="120"/>
        <w:jc w:val="both"/>
        <w:rPr>
          <w:rFonts w:ascii="Arial" w:hAnsi="Arial"/>
          <w:sz w:val="21"/>
          <w:szCs w:val="21"/>
        </w:rPr>
      </w:pPr>
      <w:r w:rsidRPr="00817540">
        <w:rPr>
          <w:rFonts w:ascii="Arial" w:hAnsi="Arial"/>
          <w:sz w:val="21"/>
          <w:szCs w:val="21"/>
        </w:rPr>
        <w:lastRenderedPageBreak/>
        <w:t>was a registered training organisation that was subject to an Other VET Funding Arrangement Termination Event, or a Relevant Person at such a registered training organisation; or</w:t>
      </w:r>
    </w:p>
    <w:p w14:paraId="4E4EEDE4" w14:textId="3B83CCF5" w:rsidR="00661928" w:rsidRPr="00817540" w:rsidRDefault="00661928" w:rsidP="00AB3406">
      <w:pPr>
        <w:pStyle w:val="Heading3"/>
        <w:numPr>
          <w:ilvl w:val="2"/>
          <w:numId w:val="62"/>
        </w:numPr>
        <w:spacing w:before="0" w:after="120"/>
        <w:jc w:val="both"/>
        <w:rPr>
          <w:rFonts w:ascii="Arial" w:hAnsi="Arial"/>
          <w:sz w:val="21"/>
          <w:szCs w:val="21"/>
        </w:rPr>
      </w:pPr>
      <w:proofErr w:type="gramStart"/>
      <w:r w:rsidRPr="00817540">
        <w:rPr>
          <w:rFonts w:ascii="Arial" w:hAnsi="Arial"/>
          <w:sz w:val="21"/>
          <w:szCs w:val="21"/>
        </w:rPr>
        <w:t>was</w:t>
      </w:r>
      <w:proofErr w:type="gramEnd"/>
      <w:r w:rsidRPr="00817540">
        <w:rPr>
          <w:rFonts w:ascii="Arial" w:hAnsi="Arial"/>
          <w:sz w:val="21"/>
          <w:szCs w:val="21"/>
        </w:rPr>
        <w:t xml:space="preserve"> responsible, via their acts or omissions, for any of the matters raised in paragraph </w:t>
      </w:r>
      <w:r w:rsidR="00C46307" w:rsidRPr="00817540">
        <w:rPr>
          <w:rFonts w:ascii="Arial" w:hAnsi="Arial"/>
          <w:sz w:val="21"/>
          <w:szCs w:val="21"/>
        </w:rPr>
        <w:t>(</w:t>
      </w:r>
      <w:r w:rsidRPr="00817540">
        <w:rPr>
          <w:rFonts w:ascii="Arial" w:hAnsi="Arial"/>
          <w:sz w:val="21"/>
          <w:szCs w:val="21"/>
        </w:rPr>
        <w:t>a)</w:t>
      </w:r>
      <w:r w:rsidR="00663D3E" w:rsidRPr="00817540">
        <w:rPr>
          <w:rFonts w:ascii="Arial" w:hAnsi="Arial"/>
          <w:sz w:val="21"/>
          <w:szCs w:val="21"/>
        </w:rPr>
        <w:t xml:space="preserve">, </w:t>
      </w:r>
      <w:r w:rsidR="00C46307" w:rsidRPr="00817540">
        <w:rPr>
          <w:rFonts w:ascii="Arial" w:hAnsi="Arial"/>
          <w:sz w:val="21"/>
          <w:szCs w:val="21"/>
        </w:rPr>
        <w:t>(</w:t>
      </w:r>
      <w:r w:rsidR="00663D3E" w:rsidRPr="00817540">
        <w:rPr>
          <w:rFonts w:ascii="Arial" w:hAnsi="Arial"/>
          <w:sz w:val="21"/>
          <w:szCs w:val="21"/>
        </w:rPr>
        <w:t xml:space="preserve">b) or </w:t>
      </w:r>
      <w:r w:rsidR="00C46307" w:rsidRPr="00817540">
        <w:rPr>
          <w:rFonts w:ascii="Arial" w:hAnsi="Arial"/>
          <w:sz w:val="21"/>
          <w:szCs w:val="21"/>
        </w:rPr>
        <w:t>(</w:t>
      </w:r>
      <w:r w:rsidR="00663D3E" w:rsidRPr="00817540">
        <w:rPr>
          <w:rFonts w:ascii="Arial" w:hAnsi="Arial"/>
          <w:sz w:val="21"/>
          <w:szCs w:val="21"/>
        </w:rPr>
        <w:t>c)</w:t>
      </w:r>
      <w:r w:rsidRPr="00817540">
        <w:rPr>
          <w:rFonts w:ascii="Arial" w:hAnsi="Arial"/>
          <w:sz w:val="21"/>
          <w:szCs w:val="21"/>
        </w:rPr>
        <w:t xml:space="preserve"> occurring to another person or entity.</w:t>
      </w:r>
    </w:p>
    <w:p w14:paraId="724FAD7A"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Dispute</w:t>
      </w:r>
      <w:r w:rsidRPr="00817540">
        <w:rPr>
          <w:rFonts w:cs="Arial"/>
          <w:sz w:val="21"/>
          <w:szCs w:val="21"/>
        </w:rPr>
        <w:t xml:space="preserve"> means a dispute in relation to this VET Funding Contract.</w:t>
      </w:r>
    </w:p>
    <w:p w14:paraId="75BF1109" w14:textId="03C80A12"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Dispute Notice</w:t>
      </w:r>
      <w:r w:rsidRPr="00817540">
        <w:rPr>
          <w:rFonts w:cs="Arial"/>
          <w:sz w:val="21"/>
          <w:szCs w:val="21"/>
        </w:rPr>
        <w:t xml:space="preserve"> means a </w:t>
      </w:r>
      <w:r w:rsidR="006D5AE4" w:rsidRPr="00817540">
        <w:rPr>
          <w:rFonts w:cs="Arial"/>
          <w:sz w:val="21"/>
          <w:szCs w:val="21"/>
        </w:rPr>
        <w:t>N</w:t>
      </w:r>
      <w:r w:rsidRPr="00817540">
        <w:rPr>
          <w:rFonts w:cs="Arial"/>
          <w:sz w:val="21"/>
          <w:szCs w:val="21"/>
        </w:rPr>
        <w:t xml:space="preserve">otice setting out details about a Dispute that </w:t>
      </w:r>
      <w:proofErr w:type="gramStart"/>
      <w:r w:rsidRPr="00817540">
        <w:rPr>
          <w:rFonts w:cs="Arial"/>
          <w:sz w:val="21"/>
          <w:szCs w:val="21"/>
        </w:rPr>
        <w:t>is given</w:t>
      </w:r>
      <w:proofErr w:type="gramEnd"/>
      <w:r w:rsidRPr="00817540">
        <w:rPr>
          <w:rFonts w:cs="Arial"/>
          <w:sz w:val="21"/>
          <w:szCs w:val="21"/>
        </w:rPr>
        <w:t xml:space="preserve"> under Clause 16.</w:t>
      </w:r>
    </w:p>
    <w:p w14:paraId="3DFD7FE1" w14:textId="6814D9DD"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Duration</w:t>
      </w:r>
      <w:r w:rsidRPr="00817540">
        <w:rPr>
          <w:rFonts w:cs="Arial"/>
          <w:sz w:val="21"/>
          <w:szCs w:val="21"/>
        </w:rPr>
        <w:t xml:space="preserve"> means the period from the Course Commencement Date until the Program Supervised Teaching Activity Completion Date, being a measure of the length of time that a</w:t>
      </w:r>
      <w:r w:rsidR="00F7259F" w:rsidRPr="00817540">
        <w:rPr>
          <w:rFonts w:cs="Arial"/>
          <w:sz w:val="21"/>
          <w:szCs w:val="21"/>
        </w:rPr>
        <w:t>n Eligible Individual</w:t>
      </w:r>
      <w:r w:rsidRPr="00817540">
        <w:rPr>
          <w:rFonts w:cs="Arial"/>
          <w:sz w:val="21"/>
          <w:szCs w:val="21"/>
        </w:rPr>
        <w:t xml:space="preserve"> is engaged in training and assessment from the </w:t>
      </w:r>
      <w:r w:rsidR="00F7259F" w:rsidRPr="00817540">
        <w:rPr>
          <w:rFonts w:cs="Arial"/>
          <w:sz w:val="21"/>
          <w:szCs w:val="21"/>
        </w:rPr>
        <w:t xml:space="preserve">Eligible Individual’s </w:t>
      </w:r>
      <w:r w:rsidRPr="00817540">
        <w:rPr>
          <w:rFonts w:cs="Arial"/>
          <w:sz w:val="21"/>
          <w:szCs w:val="21"/>
        </w:rPr>
        <w:t xml:space="preserve">perspective. </w:t>
      </w:r>
    </w:p>
    <w:p w14:paraId="411FAD16"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Eligible Individual </w:t>
      </w:r>
      <w:r w:rsidRPr="00817540">
        <w:rPr>
          <w:rFonts w:cs="Arial"/>
          <w:sz w:val="21"/>
          <w:szCs w:val="21"/>
        </w:rPr>
        <w:t xml:space="preserve">means an individual who is eligible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specified in this VET Funding Contract.</w:t>
      </w:r>
    </w:p>
    <w:p w14:paraId="46DF2B8B" w14:textId="70383E49" w:rsidR="0058138C" w:rsidRPr="00817540" w:rsidRDefault="0058138C" w:rsidP="00336AAD">
      <w:pPr>
        <w:pStyle w:val="fpindented"/>
        <w:spacing w:before="0" w:after="120"/>
        <w:jc w:val="both"/>
        <w:rPr>
          <w:rFonts w:cs="Arial"/>
          <w:b/>
          <w:sz w:val="21"/>
          <w:szCs w:val="21"/>
        </w:rPr>
      </w:pPr>
      <w:r w:rsidRPr="00817540">
        <w:rPr>
          <w:rFonts w:cs="Arial"/>
          <w:b/>
          <w:sz w:val="21"/>
          <w:szCs w:val="21"/>
        </w:rPr>
        <w:t xml:space="preserve">Enrolment Type </w:t>
      </w:r>
      <w:r w:rsidRPr="00817540">
        <w:rPr>
          <w:rFonts w:cs="Arial"/>
          <w:sz w:val="21"/>
          <w:szCs w:val="21"/>
        </w:rPr>
        <w:t xml:space="preserve">means whether a particular course </w:t>
      </w:r>
      <w:proofErr w:type="gramStart"/>
      <w:r w:rsidRPr="00817540">
        <w:rPr>
          <w:rFonts w:cs="Arial"/>
          <w:sz w:val="21"/>
          <w:szCs w:val="21"/>
        </w:rPr>
        <w:t>is being delivered</w:t>
      </w:r>
      <w:proofErr w:type="gramEnd"/>
      <w:r w:rsidRPr="00817540">
        <w:rPr>
          <w:rFonts w:cs="Arial"/>
          <w:sz w:val="21"/>
          <w:szCs w:val="21"/>
        </w:rPr>
        <w:t xml:space="preserve"> as an Apprenticeship, a Traineeship, or neither an Apprenticeship nor Traineeship (“non-Apprenticeship/Traineeship”) as specified in the Funded Courses Report and/or in Schedule 2.</w:t>
      </w:r>
    </w:p>
    <w:p w14:paraId="773FF05E" w14:textId="602D59E9"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Entitlement to Funded Training </w:t>
      </w:r>
      <w:r w:rsidRPr="00817540">
        <w:rPr>
          <w:rFonts w:cs="Arial"/>
          <w:sz w:val="21"/>
          <w:szCs w:val="21"/>
        </w:rPr>
        <w:t xml:space="preserve">means the entitlement to a </w:t>
      </w:r>
      <w:proofErr w:type="gramStart"/>
      <w:r w:rsidRPr="00817540">
        <w:rPr>
          <w:rFonts w:cs="Arial"/>
          <w:sz w:val="21"/>
          <w:szCs w:val="21"/>
        </w:rPr>
        <w:t>government subsidised</w:t>
      </w:r>
      <w:proofErr w:type="gramEnd"/>
      <w:r w:rsidRPr="00817540">
        <w:rPr>
          <w:rFonts w:cs="Arial"/>
          <w:sz w:val="21"/>
          <w:szCs w:val="21"/>
        </w:rPr>
        <w:t xml:space="preserve"> place in recognised training for persons who are eligible in accordance with the criteria set out in the Act or established pursuant to the Act, and reflected in this VET Funding Contract.</w:t>
      </w:r>
    </w:p>
    <w:p w14:paraId="6AF53C02"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Concession/Waiver/Exemption </w:t>
      </w:r>
      <w:r w:rsidRPr="00817540">
        <w:rPr>
          <w:rFonts w:cs="Arial"/>
          <w:sz w:val="21"/>
          <w:szCs w:val="21"/>
        </w:rPr>
        <w:t xml:space="preserve">means evidence of an Eligible Individual's entitlement to concession tuition fees, or to a waiver of or exemption from tuition fees for training subsidised through the </w:t>
      </w:r>
      <w:r w:rsidRPr="00817540">
        <w:rPr>
          <w:rFonts w:cs="Arial"/>
          <w:i/>
          <w:sz w:val="21"/>
          <w:szCs w:val="21"/>
        </w:rPr>
        <w:t>Skills First</w:t>
      </w:r>
      <w:r w:rsidRPr="00817540">
        <w:rPr>
          <w:rFonts w:cs="Arial"/>
          <w:sz w:val="21"/>
          <w:szCs w:val="21"/>
        </w:rPr>
        <w:t xml:space="preserve"> Program, in accordance with the Guidelines about Fees.</w:t>
      </w:r>
    </w:p>
    <w:p w14:paraId="5D0C0E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Eligibility </w:t>
      </w:r>
      <w:r w:rsidRPr="00817540">
        <w:rPr>
          <w:rFonts w:cs="Arial"/>
          <w:sz w:val="21"/>
          <w:szCs w:val="21"/>
        </w:rPr>
        <w:t xml:space="preserve">means evidence of an individual's eligibility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Participation </w:t>
      </w:r>
      <w:r w:rsidRPr="00817540">
        <w:rPr>
          <w:rFonts w:cs="Arial"/>
          <w:sz w:val="21"/>
          <w:szCs w:val="21"/>
        </w:rPr>
        <w:t>means evidence of an individual's participation in training and assessment provided by the Training Provider, as</w:t>
      </w:r>
      <w:r w:rsidRPr="00817540">
        <w:rPr>
          <w:rFonts w:cs="Arial"/>
          <w:b/>
          <w:sz w:val="21"/>
          <w:szCs w:val="21"/>
        </w:rPr>
        <w:t xml:space="preserve"> </w:t>
      </w:r>
      <w:r w:rsidRPr="00817540">
        <w:rPr>
          <w:rFonts w:cs="Arial"/>
          <w:sz w:val="21"/>
          <w:szCs w:val="21"/>
        </w:rPr>
        <w:t>detailed in Clause 11 of Schedule 1 of this VET Funding Contract.</w:t>
      </w:r>
    </w:p>
    <w:p w14:paraId="6741F923" w14:textId="251B751D"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Executive Director </w:t>
      </w:r>
      <w:r w:rsidRPr="00817540">
        <w:rPr>
          <w:rFonts w:cs="Arial"/>
          <w:sz w:val="21"/>
          <w:szCs w:val="21"/>
        </w:rPr>
        <w:t xml:space="preserve">means the Executive Director, Training Market Quality Division, of the Department (or </w:t>
      </w:r>
      <w:r w:rsidR="007D423F" w:rsidRPr="00817540">
        <w:rPr>
          <w:rFonts w:cs="Arial"/>
          <w:sz w:val="21"/>
          <w:szCs w:val="21"/>
        </w:rPr>
        <w:t>their</w:t>
      </w:r>
      <w:r w:rsidRPr="00817540">
        <w:rPr>
          <w:rFonts w:cs="Arial"/>
          <w:sz w:val="21"/>
          <w:szCs w:val="21"/>
        </w:rPr>
        <w:t xml:space="preserve"> successor from time to time).</w:t>
      </w:r>
    </w:p>
    <w:p w14:paraId="68FF9558"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Executive Officer</w:t>
      </w:r>
      <w:r w:rsidRPr="00817540">
        <w:rPr>
          <w:rFonts w:cs="Arial"/>
          <w:sz w:val="21"/>
          <w:szCs w:val="21"/>
        </w:rPr>
        <w:t xml:space="preserve">, in relation to an entity, means: </w:t>
      </w:r>
    </w:p>
    <w:p w14:paraId="301144CF" w14:textId="77777777" w:rsidR="00615A2E" w:rsidRPr="00817540" w:rsidRDefault="0028528A" w:rsidP="00AB3406">
      <w:pPr>
        <w:pStyle w:val="Heading3"/>
        <w:numPr>
          <w:ilvl w:val="2"/>
          <w:numId w:val="61"/>
        </w:numPr>
        <w:spacing w:before="0" w:after="12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person (by whatever name called and whether or not a director of the entity) who is concerned in, or takes part in, the management of the entity;</w:t>
      </w:r>
    </w:p>
    <w:p w14:paraId="21898BFF" w14:textId="77777777" w:rsidR="00615A2E" w:rsidRPr="00817540" w:rsidRDefault="0028528A" w:rsidP="00AB3406">
      <w:pPr>
        <w:pStyle w:val="Heading3"/>
        <w:numPr>
          <w:ilvl w:val="2"/>
          <w:numId w:val="61"/>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the entity is a body corporate:</w:t>
      </w:r>
    </w:p>
    <w:p w14:paraId="34CC8476" w14:textId="77777777" w:rsidR="00615A2E" w:rsidRPr="00817540" w:rsidRDefault="0028528A" w:rsidP="00AB3406">
      <w:pPr>
        <w:pStyle w:val="ListParagraph"/>
        <w:numPr>
          <w:ilvl w:val="3"/>
          <w:numId w:val="61"/>
        </w:numPr>
        <w:spacing w:before="0" w:after="120"/>
        <w:rPr>
          <w:rFonts w:cs="Arial"/>
          <w:sz w:val="21"/>
          <w:szCs w:val="21"/>
        </w:rPr>
      </w:pPr>
      <w:r w:rsidRPr="00817540">
        <w:rPr>
          <w:rFonts w:cs="Arial"/>
          <w:sz w:val="21"/>
          <w:szCs w:val="21"/>
        </w:rPr>
        <w:t xml:space="preserve">a person who owns 15% or more of the entity; or </w:t>
      </w:r>
    </w:p>
    <w:p w14:paraId="25028001" w14:textId="77777777" w:rsidR="00615A2E" w:rsidRPr="00817540" w:rsidRDefault="0028528A" w:rsidP="00AB3406">
      <w:pPr>
        <w:pStyle w:val="ListParagraph"/>
        <w:numPr>
          <w:ilvl w:val="3"/>
          <w:numId w:val="61"/>
        </w:numPr>
        <w:spacing w:before="0" w:after="120"/>
        <w:rPr>
          <w:rFonts w:cs="Arial"/>
          <w:sz w:val="21"/>
          <w:szCs w:val="21"/>
        </w:rPr>
      </w:pPr>
      <w:r w:rsidRPr="00817540">
        <w:rPr>
          <w:rFonts w:cs="Arial"/>
          <w:sz w:val="21"/>
          <w:szCs w:val="21"/>
        </w:rPr>
        <w:t>a person who is entitled to receive 15% or more of dividends paid by the entity;</w:t>
      </w:r>
    </w:p>
    <w:p w14:paraId="6BF577BC" w14:textId="77777777" w:rsidR="00615A2E" w:rsidRPr="00817540" w:rsidRDefault="0028528A" w:rsidP="00AB3406">
      <w:pPr>
        <w:pStyle w:val="Heading3"/>
        <w:numPr>
          <w:ilvl w:val="2"/>
          <w:numId w:val="61"/>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administrator, receiver and manager, or liquidator of the entity (other than a receiver and manager, or liquidator, appointed by a court);</w:t>
      </w:r>
    </w:p>
    <w:p w14:paraId="42FF4B2D" w14:textId="77777777" w:rsidR="00615A2E" w:rsidRPr="00817540" w:rsidRDefault="0028528A" w:rsidP="00AB3406">
      <w:pPr>
        <w:pStyle w:val="Heading3"/>
        <w:numPr>
          <w:ilvl w:val="2"/>
          <w:numId w:val="61"/>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the entity is a body corporate, the administrator of a deed of company arrangement executed by an entity; or</w:t>
      </w:r>
    </w:p>
    <w:p w14:paraId="56F3DC22" w14:textId="77777777" w:rsidR="00615A2E" w:rsidRPr="00817540" w:rsidRDefault="0028528A" w:rsidP="00AB3406">
      <w:pPr>
        <w:pStyle w:val="Heading3"/>
        <w:numPr>
          <w:ilvl w:val="2"/>
          <w:numId w:val="61"/>
        </w:numPr>
        <w:spacing w:before="0" w:after="120"/>
        <w:jc w:val="both"/>
        <w:rPr>
          <w:rFonts w:ascii="Arial" w:hAnsi="Arial"/>
          <w:sz w:val="21"/>
          <w:szCs w:val="21"/>
        </w:rPr>
      </w:pPr>
      <w:proofErr w:type="gramStart"/>
      <w:r w:rsidRPr="00817540">
        <w:rPr>
          <w:rFonts w:ascii="Arial" w:hAnsi="Arial"/>
          <w:sz w:val="21"/>
          <w:szCs w:val="21"/>
        </w:rPr>
        <w:lastRenderedPageBreak/>
        <w:t>if</w:t>
      </w:r>
      <w:proofErr w:type="gramEnd"/>
      <w:r w:rsidRPr="00817540">
        <w:rPr>
          <w:rFonts w:ascii="Arial" w:hAnsi="Arial"/>
          <w:sz w:val="21"/>
          <w:szCs w:val="21"/>
        </w:rPr>
        <w:t xml:space="preserve"> the entity is a body corporate, a trustee or other person administering a compromise or arrangement made between the entity and another person or other persons.</w:t>
      </w:r>
    </w:p>
    <w:p w14:paraId="6450D592"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Concession Contribution </w:t>
      </w:r>
      <w:r w:rsidRPr="00817540">
        <w:rPr>
          <w:rFonts w:cs="Arial"/>
          <w:sz w:val="21"/>
          <w:szCs w:val="21"/>
        </w:rPr>
        <w:t xml:space="preserve">means the contribution to </w:t>
      </w:r>
      <w:proofErr w:type="gramStart"/>
      <w:r w:rsidRPr="00817540">
        <w:rPr>
          <w:rFonts w:cs="Arial"/>
          <w:sz w:val="21"/>
          <w:szCs w:val="21"/>
        </w:rPr>
        <w:t>be paid</w:t>
      </w:r>
      <w:proofErr w:type="gramEnd"/>
      <w:r w:rsidRPr="00817540">
        <w:rPr>
          <w:rFonts w:cs="Arial"/>
          <w:sz w:val="21"/>
          <w:szCs w:val="21"/>
        </w:rPr>
        <w:t xml:space="preserve"> by the Department to the Training Provider in respect of a fee concession granted by the Training Provider to an Eligible Individual, as detailed in Clause 13 of Schedule 1 of this VET Funding Contract.</w:t>
      </w:r>
    </w:p>
    <w:p w14:paraId="0C1E3E59"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Waiver/Exemption Contribution </w:t>
      </w:r>
      <w:r w:rsidRPr="00817540">
        <w:rPr>
          <w:rFonts w:cs="Arial"/>
          <w:sz w:val="21"/>
          <w:szCs w:val="21"/>
        </w:rPr>
        <w:t xml:space="preserve">means the contribution to </w:t>
      </w:r>
      <w:proofErr w:type="gramStart"/>
      <w:r w:rsidRPr="00817540">
        <w:rPr>
          <w:rFonts w:cs="Arial"/>
          <w:sz w:val="21"/>
          <w:szCs w:val="21"/>
        </w:rPr>
        <w:t>be paid</w:t>
      </w:r>
      <w:proofErr w:type="gramEnd"/>
      <w:r w:rsidRPr="00817540">
        <w:rPr>
          <w:rFonts w:cs="Arial"/>
          <w:sz w:val="21"/>
          <w:szCs w:val="21"/>
        </w:rPr>
        <w:t xml:space="preserve"> by the Department to the Training Provider in respect of a fee waiver or exemption granted by the Training Provider to an Eligible Individual, as detailed in Clause 13 of Schedule 1 of this VET Funding Contract.</w:t>
      </w:r>
    </w:p>
    <w:p w14:paraId="7F4A9CEB" w14:textId="2547202A"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Foundation Skills Approved Provider List </w:t>
      </w:r>
      <w:r w:rsidRPr="00817540">
        <w:rPr>
          <w:rFonts w:cs="Arial"/>
          <w:sz w:val="21"/>
          <w:szCs w:val="21"/>
        </w:rPr>
        <w:t xml:space="preserve">means a list of </w:t>
      </w:r>
      <w:r w:rsidR="007663EB">
        <w:rPr>
          <w:rFonts w:cs="Arial"/>
          <w:sz w:val="21"/>
          <w:szCs w:val="21"/>
        </w:rPr>
        <w:t>t</w:t>
      </w:r>
      <w:r w:rsidR="007D423F" w:rsidRPr="00817540">
        <w:rPr>
          <w:rFonts w:cs="Arial"/>
          <w:sz w:val="21"/>
          <w:szCs w:val="21"/>
        </w:rPr>
        <w:t xml:space="preserve">raining </w:t>
      </w:r>
      <w:r w:rsidR="007663EB">
        <w:rPr>
          <w:rFonts w:cs="Arial"/>
          <w:sz w:val="21"/>
          <w:szCs w:val="21"/>
        </w:rPr>
        <w:t>p</w:t>
      </w:r>
      <w:r w:rsidR="007D423F" w:rsidRPr="00817540">
        <w:rPr>
          <w:rFonts w:cs="Arial"/>
          <w:sz w:val="21"/>
          <w:szCs w:val="21"/>
        </w:rPr>
        <w:t>roviders</w:t>
      </w:r>
      <w:r w:rsidRPr="00817540">
        <w:rPr>
          <w:rFonts w:cs="Arial"/>
          <w:sz w:val="21"/>
          <w:szCs w:val="21"/>
        </w:rPr>
        <w:t xml:space="preserve"> approved by the Department to receive government funding for delivery of courses or qualifications on the Foundation Skills List.</w:t>
      </w:r>
    </w:p>
    <w:p w14:paraId="6C72D33D"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Foundation Skills List </w:t>
      </w:r>
      <w:r w:rsidRPr="00817540">
        <w:rPr>
          <w:rFonts w:cs="Arial"/>
          <w:sz w:val="21"/>
          <w:szCs w:val="21"/>
        </w:rPr>
        <w:t>means the specific list of approved foundation courses issued by the Department from time to time.</w:t>
      </w:r>
    </w:p>
    <w:p w14:paraId="0C1EAC58" w14:textId="77777777" w:rsidR="00615A2E" w:rsidRPr="00817540" w:rsidRDefault="0028528A" w:rsidP="00336AAD">
      <w:pPr>
        <w:pStyle w:val="fpindented"/>
        <w:spacing w:before="0" w:after="120"/>
        <w:ind w:left="851"/>
        <w:jc w:val="both"/>
        <w:rPr>
          <w:rFonts w:cs="Arial"/>
          <w:sz w:val="21"/>
          <w:szCs w:val="21"/>
        </w:rPr>
      </w:pPr>
      <w:proofErr w:type="gramStart"/>
      <w:r w:rsidRPr="00817540">
        <w:rPr>
          <w:rFonts w:cs="Arial"/>
          <w:b/>
          <w:sz w:val="21"/>
          <w:szCs w:val="21"/>
        </w:rPr>
        <w:t>Funded Courses Report</w:t>
      </w:r>
      <w:r w:rsidRPr="00817540">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roofErr w:type="gramEnd"/>
    </w:p>
    <w:p w14:paraId="0FC67613" w14:textId="003A59B8"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Funded Scope</w:t>
      </w:r>
      <w:r w:rsidRPr="00817540">
        <w:rPr>
          <w:rFonts w:cs="Arial"/>
          <w:sz w:val="21"/>
          <w:szCs w:val="21"/>
        </w:rPr>
        <w:t xml:space="preserve"> means the specific list of courses for the delivery of which the Training Provider </w:t>
      </w:r>
      <w:proofErr w:type="gramStart"/>
      <w:r w:rsidRPr="00817540">
        <w:rPr>
          <w:rFonts w:cs="Arial"/>
          <w:sz w:val="21"/>
          <w:szCs w:val="21"/>
        </w:rPr>
        <w:t xml:space="preserve">is entitled to be paid Funds under this VET Funding Contract, as set out in </w:t>
      </w:r>
      <w:r w:rsidR="00A81845" w:rsidRPr="00817540">
        <w:rPr>
          <w:rFonts w:cs="Arial"/>
          <w:sz w:val="21"/>
          <w:szCs w:val="21"/>
        </w:rPr>
        <w:t>Schedule 2</w:t>
      </w:r>
      <w:r w:rsidRPr="00817540">
        <w:rPr>
          <w:rFonts w:cs="Arial"/>
          <w:sz w:val="21"/>
          <w:szCs w:val="21"/>
        </w:rPr>
        <w:t xml:space="preserve"> and</w:t>
      </w:r>
      <w:proofErr w:type="gramEnd"/>
      <w:r w:rsidRPr="00817540">
        <w:rPr>
          <w:rFonts w:cs="Arial"/>
          <w:sz w:val="21"/>
          <w:szCs w:val="21"/>
        </w:rPr>
        <w:t xml:space="preserve"> varied from time to time pursuant to this VET Funding Contract.</w:t>
      </w:r>
    </w:p>
    <w:p w14:paraId="4BAC830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Funds </w:t>
      </w:r>
      <w:r w:rsidRPr="00817540">
        <w:rPr>
          <w:rFonts w:cs="Arial"/>
          <w:sz w:val="21"/>
          <w:szCs w:val="21"/>
        </w:rPr>
        <w:t xml:space="preserve">means the money provided or to </w:t>
      </w:r>
      <w:proofErr w:type="gramStart"/>
      <w:r w:rsidRPr="00817540">
        <w:rPr>
          <w:rFonts w:cs="Arial"/>
          <w:sz w:val="21"/>
          <w:szCs w:val="21"/>
        </w:rPr>
        <w:t>be provided</w:t>
      </w:r>
      <w:proofErr w:type="gramEnd"/>
      <w:r w:rsidRPr="00817540">
        <w:rPr>
          <w:rFonts w:cs="Arial"/>
          <w:sz w:val="21"/>
          <w:szCs w:val="21"/>
        </w:rPr>
        <w:t xml:space="preserve"> by the Department to the Training Provider under this VET Funding Contract in respect of an Eligible Individual, consisting of:</w:t>
      </w:r>
    </w:p>
    <w:p w14:paraId="342B925D" w14:textId="77777777" w:rsidR="00615A2E" w:rsidRPr="00817540" w:rsidRDefault="0028528A" w:rsidP="00336AAD">
      <w:pPr>
        <w:pStyle w:val="Heading3"/>
        <w:numPr>
          <w:ilvl w:val="2"/>
          <w:numId w:val="21"/>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Contact Hour Funds;</w:t>
      </w:r>
    </w:p>
    <w:p w14:paraId="069AC611" w14:textId="77777777" w:rsidR="00615A2E" w:rsidRPr="00817540" w:rsidRDefault="0028528A" w:rsidP="00336AAD">
      <w:pPr>
        <w:pStyle w:val="Heading3"/>
        <w:numPr>
          <w:ilvl w:val="2"/>
          <w:numId w:val="21"/>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applicable, the Fee Concession Contribution;</w:t>
      </w:r>
    </w:p>
    <w:p w14:paraId="130D8303" w14:textId="7A1C609B" w:rsidR="002F63B8" w:rsidRPr="00D41203" w:rsidRDefault="0028528A" w:rsidP="00D41203">
      <w:pPr>
        <w:pStyle w:val="Heading3"/>
        <w:numPr>
          <w:ilvl w:val="2"/>
          <w:numId w:val="21"/>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applicable, the Fee Waiver/Exemption Contribution; </w:t>
      </w:r>
      <w:r w:rsidR="00D41203" w:rsidRPr="00D41203">
        <w:rPr>
          <w:rFonts w:ascii="Arial" w:hAnsi="Arial"/>
          <w:sz w:val="21"/>
          <w:szCs w:val="21"/>
        </w:rPr>
        <w:t>and</w:t>
      </w:r>
    </w:p>
    <w:p w14:paraId="6038F74A" w14:textId="02474C26" w:rsidR="00615A2E" w:rsidRPr="00817540" w:rsidRDefault="0028528A" w:rsidP="00336AAD">
      <w:pPr>
        <w:pStyle w:val="Heading3"/>
        <w:numPr>
          <w:ilvl w:val="2"/>
          <w:numId w:val="21"/>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applicable, any payments </w:t>
      </w:r>
      <w:r w:rsidR="004104E2">
        <w:rPr>
          <w:rFonts w:ascii="Arial" w:hAnsi="Arial"/>
          <w:sz w:val="21"/>
          <w:szCs w:val="21"/>
        </w:rPr>
        <w:t xml:space="preserve">for special initiatives </w:t>
      </w:r>
      <w:r w:rsidRPr="00817540">
        <w:rPr>
          <w:rFonts w:ascii="Arial" w:hAnsi="Arial"/>
          <w:sz w:val="21"/>
          <w:szCs w:val="21"/>
        </w:rPr>
        <w:t xml:space="preserve">described in </w:t>
      </w:r>
      <w:r w:rsidR="004104E2">
        <w:rPr>
          <w:rFonts w:ascii="Arial" w:hAnsi="Arial"/>
          <w:sz w:val="21"/>
          <w:szCs w:val="21"/>
        </w:rPr>
        <w:t>S</w:t>
      </w:r>
      <w:r w:rsidRPr="00817540">
        <w:rPr>
          <w:rFonts w:ascii="Arial" w:hAnsi="Arial"/>
          <w:sz w:val="21"/>
          <w:szCs w:val="21"/>
        </w:rPr>
        <w:t xml:space="preserve">chedule </w:t>
      </w:r>
      <w:r w:rsidR="004104E2">
        <w:rPr>
          <w:rFonts w:ascii="Arial" w:hAnsi="Arial"/>
          <w:sz w:val="21"/>
          <w:szCs w:val="21"/>
        </w:rPr>
        <w:t xml:space="preserve">2 </w:t>
      </w:r>
      <w:r w:rsidRPr="00817540">
        <w:rPr>
          <w:rFonts w:ascii="Arial" w:hAnsi="Arial"/>
          <w:sz w:val="21"/>
          <w:szCs w:val="21"/>
        </w:rPr>
        <w:t>to this VET Funding Contract.</w:t>
      </w:r>
    </w:p>
    <w:p w14:paraId="0473A907" w14:textId="77777777" w:rsidR="00615A2E" w:rsidRPr="00817540" w:rsidRDefault="0028528A" w:rsidP="00336AAD">
      <w:pPr>
        <w:spacing w:before="0" w:after="120"/>
        <w:ind w:left="851"/>
        <w:rPr>
          <w:rFonts w:cs="Arial"/>
          <w:b/>
          <w:sz w:val="21"/>
          <w:szCs w:val="21"/>
        </w:rPr>
      </w:pPr>
      <w:r w:rsidRPr="00817540">
        <w:rPr>
          <w:rFonts w:cs="Arial"/>
          <w:b/>
          <w:sz w:val="21"/>
          <w:szCs w:val="21"/>
        </w:rPr>
        <w:t xml:space="preserve">Guidelines about Apprenticeship/Traineeship Training Delivery </w:t>
      </w:r>
      <w:r w:rsidRPr="00817540">
        <w:rPr>
          <w:rFonts w:cs="Arial"/>
          <w:sz w:val="21"/>
          <w:szCs w:val="21"/>
        </w:rPr>
        <w:t>means the guidelines of that name issued by the Department from time to time.</w:t>
      </w:r>
    </w:p>
    <w:p w14:paraId="64282E88"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Guidelines about Determining Student Eligibility and Supporting Evidence </w:t>
      </w:r>
      <w:r w:rsidRPr="00817540">
        <w:rPr>
          <w:rFonts w:cs="Arial"/>
          <w:sz w:val="21"/>
          <w:szCs w:val="21"/>
        </w:rPr>
        <w:t>means the guidelines of that name issued by the Department from time to time.</w:t>
      </w:r>
    </w:p>
    <w:p w14:paraId="748E1210"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Guidelines about Fees </w:t>
      </w:r>
      <w:r w:rsidRPr="00817540">
        <w:rPr>
          <w:rFonts w:cs="Arial"/>
          <w:sz w:val="21"/>
          <w:szCs w:val="21"/>
        </w:rPr>
        <w:t>means the guidelines of that name issued by the Department from time to time.</w:t>
      </w:r>
    </w:p>
    <w:p w14:paraId="0957D6E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w:t>
      </w:r>
      <w:r w:rsidRPr="00817540">
        <w:rPr>
          <w:rFonts w:cs="Arial"/>
          <w:sz w:val="21"/>
          <w:szCs w:val="21"/>
        </w:rPr>
        <w:t xml:space="preserve"> has the meaning given to it in the GST Law.</w:t>
      </w:r>
    </w:p>
    <w:p w14:paraId="09DCA674"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 Law</w:t>
      </w:r>
      <w:r w:rsidRPr="00817540">
        <w:rPr>
          <w:rFonts w:cs="Arial"/>
          <w:sz w:val="21"/>
          <w:szCs w:val="21"/>
        </w:rPr>
        <w:t xml:space="preserve"> means the </w:t>
      </w:r>
      <w:r w:rsidRPr="00817540">
        <w:rPr>
          <w:rFonts w:cs="Arial"/>
          <w:i/>
          <w:sz w:val="21"/>
          <w:szCs w:val="21"/>
        </w:rPr>
        <w:t>A New Tax System (Goods and Services Tax) Act 1999</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w:t>
      </w:r>
    </w:p>
    <w:p w14:paraId="70EA62A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Health Records Act</w:t>
      </w:r>
      <w:r w:rsidRPr="00817540">
        <w:rPr>
          <w:rFonts w:cs="Arial"/>
          <w:sz w:val="21"/>
          <w:szCs w:val="21"/>
        </w:rPr>
        <w:t xml:space="preserve"> means the </w:t>
      </w:r>
      <w:r w:rsidRPr="00817540">
        <w:rPr>
          <w:rFonts w:cs="Arial"/>
          <w:i/>
          <w:sz w:val="21"/>
          <w:szCs w:val="21"/>
        </w:rPr>
        <w:t>Health Records Act 2001</w:t>
      </w:r>
      <w:r w:rsidRPr="00817540">
        <w:rPr>
          <w:rFonts w:cs="Arial"/>
          <w:sz w:val="21"/>
          <w:szCs w:val="21"/>
        </w:rPr>
        <w:t xml:space="preserve"> (Vic).</w:t>
      </w:r>
    </w:p>
    <w:p w14:paraId="6AD717C0" w14:textId="3D70C92F" w:rsidR="00615A2E" w:rsidRPr="00817540" w:rsidRDefault="0028528A" w:rsidP="00336AAD">
      <w:pPr>
        <w:pStyle w:val="fpindented"/>
        <w:spacing w:before="0" w:after="120"/>
        <w:jc w:val="both"/>
        <w:rPr>
          <w:rFonts w:cs="Arial"/>
          <w:sz w:val="21"/>
          <w:szCs w:val="21"/>
        </w:rPr>
      </w:pPr>
      <w:r w:rsidRPr="00817540">
        <w:rPr>
          <w:rFonts w:cs="Arial"/>
          <w:b/>
          <w:sz w:val="21"/>
          <w:szCs w:val="21"/>
        </w:rPr>
        <w:t>High Managerial Agent</w:t>
      </w:r>
      <w:r w:rsidRPr="00817540">
        <w:rPr>
          <w:rFonts w:cs="Arial"/>
          <w:sz w:val="21"/>
          <w:szCs w:val="21"/>
        </w:rPr>
        <w:t xml:space="preserve">, in relation to an entity, means an employee or agent of the entity with duties of such responsibility that </w:t>
      </w:r>
      <w:r w:rsidR="007D423F" w:rsidRPr="00817540">
        <w:rPr>
          <w:rFonts w:cs="Arial"/>
          <w:sz w:val="21"/>
          <w:szCs w:val="21"/>
        </w:rPr>
        <w:t>their</w:t>
      </w:r>
      <w:r w:rsidRPr="00817540">
        <w:rPr>
          <w:rFonts w:cs="Arial"/>
          <w:sz w:val="21"/>
          <w:szCs w:val="21"/>
        </w:rPr>
        <w:t xml:space="preserve"> conduct </w:t>
      </w:r>
      <w:proofErr w:type="gramStart"/>
      <w:r w:rsidRPr="00817540">
        <w:rPr>
          <w:rFonts w:cs="Arial"/>
          <w:sz w:val="21"/>
          <w:szCs w:val="21"/>
        </w:rPr>
        <w:t>may fairly be assumed</w:t>
      </w:r>
      <w:proofErr w:type="gramEnd"/>
      <w:r w:rsidRPr="00817540">
        <w:rPr>
          <w:rFonts w:cs="Arial"/>
          <w:sz w:val="21"/>
          <w:szCs w:val="21"/>
        </w:rPr>
        <w:t xml:space="preserve"> to represent the entity in relation to its business (which, where the entity is the Training Provider, means its business connected with the delivery of courses and qualifications).</w:t>
      </w:r>
    </w:p>
    <w:p w14:paraId="58B7096C"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Incentives</w:t>
      </w:r>
      <w:r w:rsidRPr="00817540">
        <w:rPr>
          <w:rFonts w:cs="Arial"/>
          <w:sz w:val="21"/>
          <w:szCs w:val="21"/>
        </w:rPr>
        <w:t xml:space="preserve"> means any incentives, including:</w:t>
      </w:r>
    </w:p>
    <w:p w14:paraId="00F16B00"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proofErr w:type="gramStart"/>
      <w:r w:rsidRPr="00817540">
        <w:rPr>
          <w:rFonts w:ascii="Arial" w:hAnsi="Arial"/>
          <w:sz w:val="21"/>
          <w:szCs w:val="21"/>
        </w:rPr>
        <w:t>financial</w:t>
      </w:r>
      <w:proofErr w:type="gramEnd"/>
      <w:r w:rsidRPr="00817540">
        <w:rPr>
          <w:rFonts w:ascii="Arial" w:hAnsi="Arial"/>
          <w:sz w:val="21"/>
          <w:szCs w:val="21"/>
        </w:rPr>
        <w:t xml:space="preserve"> incentives; and/or</w:t>
      </w:r>
    </w:p>
    <w:p w14:paraId="48A28EA7"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proofErr w:type="gramStart"/>
      <w:r w:rsidRPr="00817540">
        <w:rPr>
          <w:rFonts w:ascii="Arial" w:hAnsi="Arial"/>
          <w:sz w:val="21"/>
          <w:szCs w:val="21"/>
        </w:rPr>
        <w:t>non-financial</w:t>
      </w:r>
      <w:proofErr w:type="gramEnd"/>
      <w:r w:rsidRPr="00817540">
        <w:rPr>
          <w:rFonts w:ascii="Arial" w:hAnsi="Arial"/>
          <w:sz w:val="21"/>
          <w:szCs w:val="21"/>
        </w:rPr>
        <w:t xml:space="preserve"> incentives, including in the form of goods, services or rewards.</w:t>
      </w:r>
    </w:p>
    <w:p w14:paraId="1F478A9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lastRenderedPageBreak/>
        <w:t>Information Privacy Principles</w:t>
      </w:r>
      <w:r w:rsidRPr="00817540">
        <w:rPr>
          <w:rFonts w:cs="Arial"/>
          <w:sz w:val="21"/>
          <w:szCs w:val="21"/>
        </w:rPr>
        <w:t xml:space="preserve"> means the information privacy principles set out in the PDP Act.</w:t>
      </w:r>
    </w:p>
    <w:p w14:paraId="0A8B184C" w14:textId="7C7D2BBE" w:rsidR="00615A2E" w:rsidRPr="00817540" w:rsidRDefault="0028528A" w:rsidP="00336AAD">
      <w:pPr>
        <w:pStyle w:val="fpindented"/>
        <w:spacing w:before="0" w:after="120"/>
        <w:jc w:val="both"/>
        <w:rPr>
          <w:rFonts w:cs="Arial"/>
          <w:b/>
          <w:bCs/>
          <w:sz w:val="21"/>
          <w:szCs w:val="21"/>
        </w:rPr>
      </w:pPr>
      <w:r w:rsidRPr="00817540">
        <w:rPr>
          <w:rFonts w:cs="Arial"/>
          <w:b/>
          <w:sz w:val="21"/>
          <w:szCs w:val="21"/>
        </w:rPr>
        <w:t>Intellectual Property</w:t>
      </w:r>
      <w:r w:rsidRPr="00817540">
        <w:rPr>
          <w:rFonts w:cs="Arial"/>
          <w:sz w:val="21"/>
          <w:szCs w:val="21"/>
        </w:rPr>
        <w:t xml:space="preserve"> means any method, discovery, formulae, copyright, all rights in relation to inventions (including registered and registrable patents), registered and unregistered </w:t>
      </w:r>
      <w:proofErr w:type="spellStart"/>
      <w:r w:rsidRPr="00817540">
        <w:rPr>
          <w:rFonts w:cs="Arial"/>
          <w:sz w:val="21"/>
          <w:szCs w:val="21"/>
        </w:rPr>
        <w:t>trade marks</w:t>
      </w:r>
      <w:proofErr w:type="spellEnd"/>
      <w:r w:rsidRPr="00817540">
        <w:rPr>
          <w:rFonts w:cs="Arial"/>
          <w:sz w:val="21"/>
          <w:szCs w:val="21"/>
        </w:rPr>
        <w:t xml:space="preserve">, registered and unregistered designs, circuit layouts, </w:t>
      </w:r>
      <w:proofErr w:type="spellStart"/>
      <w:r w:rsidRPr="00817540">
        <w:rPr>
          <w:rFonts w:cs="Arial"/>
          <w:sz w:val="21"/>
          <w:szCs w:val="21"/>
        </w:rPr>
        <w:t>know how</w:t>
      </w:r>
      <w:proofErr w:type="spellEnd"/>
      <w:r w:rsidRPr="00817540">
        <w:rPr>
          <w:rFonts w:cs="Arial"/>
          <w:sz w:val="21"/>
          <w:szCs w:val="21"/>
        </w:rPr>
        <w:t xml:space="preserve"> and confidential information, and all other rights including moral rights resulting from intellectual activity in the industrial, scientific, literary or artistic fields of intangible property.</w:t>
      </w:r>
    </w:p>
    <w:p w14:paraId="152FC280" w14:textId="47F7D213" w:rsidR="00615A2E" w:rsidRPr="00817540" w:rsidRDefault="0028528A" w:rsidP="00336AAD">
      <w:pPr>
        <w:spacing w:before="0" w:after="120"/>
        <w:ind w:left="850"/>
        <w:jc w:val="both"/>
        <w:rPr>
          <w:rFonts w:cs="Arial"/>
          <w:b/>
          <w:sz w:val="21"/>
          <w:szCs w:val="21"/>
        </w:rPr>
      </w:pPr>
      <w:r w:rsidRPr="00817540">
        <w:rPr>
          <w:rFonts w:cs="Arial"/>
          <w:b/>
          <w:bCs/>
          <w:sz w:val="21"/>
          <w:szCs w:val="21"/>
        </w:rPr>
        <w:t>Intensity</w:t>
      </w:r>
      <w:r w:rsidRPr="00817540">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817540">
        <w:rPr>
          <w:rFonts w:cs="Arial"/>
          <w:bCs/>
          <w:sz w:val="21"/>
          <w:szCs w:val="21"/>
        </w:rPr>
        <w:t xml:space="preserve">Eligible Individual’s </w:t>
      </w:r>
      <w:r w:rsidRPr="00817540">
        <w:rPr>
          <w:rFonts w:cs="Arial"/>
          <w:bCs/>
          <w:sz w:val="21"/>
          <w:szCs w:val="21"/>
        </w:rPr>
        <w:t xml:space="preserve">perspective.  </w:t>
      </w:r>
    </w:p>
    <w:p w14:paraId="6445666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Law</w:t>
      </w:r>
      <w:r w:rsidRPr="00817540">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Learn Local Organisation</w:t>
      </w:r>
      <w:r w:rsidRPr="00817540">
        <w:rPr>
          <w:rFonts w:cs="Arial"/>
          <w:bCs/>
          <w:sz w:val="21"/>
          <w:szCs w:val="21"/>
        </w:rPr>
        <w:t xml:space="preserve"> means a registered training organisation that is a community owned and managed not-for-profit that </w:t>
      </w:r>
      <w:proofErr w:type="gramStart"/>
      <w:r w:rsidRPr="00817540">
        <w:rPr>
          <w:rFonts w:cs="Arial"/>
          <w:bCs/>
          <w:sz w:val="21"/>
          <w:szCs w:val="21"/>
        </w:rPr>
        <w:t>is registered</w:t>
      </w:r>
      <w:proofErr w:type="gramEnd"/>
      <w:r w:rsidRPr="00817540">
        <w:rPr>
          <w:rFonts w:cs="Arial"/>
          <w:bCs/>
          <w:sz w:val="21"/>
          <w:szCs w:val="21"/>
        </w:rPr>
        <w:t xml:space="preserve"> with the Adult, Community and Further Education Board (as continued under the Act) as at the Commencement Date.</w:t>
      </w:r>
    </w:p>
    <w:p w14:paraId="3CD9197D" w14:textId="41BD1E6B" w:rsidR="007663EB" w:rsidRPr="007663EB" w:rsidRDefault="007663EB" w:rsidP="00336AAD">
      <w:pPr>
        <w:spacing w:before="0" w:after="120"/>
        <w:ind w:left="850"/>
        <w:jc w:val="both"/>
        <w:rPr>
          <w:rFonts w:cs="Arial"/>
          <w:bCs/>
          <w:sz w:val="21"/>
          <w:szCs w:val="21"/>
        </w:rPr>
      </w:pPr>
      <w:r w:rsidRPr="007663EB">
        <w:rPr>
          <w:rFonts w:cs="Arial"/>
          <w:b/>
          <w:bCs/>
          <w:sz w:val="21"/>
          <w:szCs w:val="21"/>
        </w:rPr>
        <w:t>Literacy and Numeracy Support Implementation Guide</w:t>
      </w:r>
      <w:r w:rsidRPr="007663EB">
        <w:rPr>
          <w:rFonts w:cs="Arial"/>
          <w:bCs/>
          <w:sz w:val="21"/>
          <w:szCs w:val="21"/>
        </w:rPr>
        <w:t xml:space="preserve"> means the guide of that name (or any successor) issued by the Department from time to time.</w:t>
      </w:r>
    </w:p>
    <w:p w14:paraId="2EB7B9F8" w14:textId="6D75BA41" w:rsidR="002E39CA" w:rsidRPr="00817540" w:rsidRDefault="0088242D" w:rsidP="00336AAD">
      <w:pPr>
        <w:spacing w:before="0" w:after="120"/>
        <w:ind w:left="850"/>
        <w:jc w:val="both"/>
        <w:rPr>
          <w:rFonts w:cs="Arial"/>
          <w:bCs/>
          <w:sz w:val="21"/>
          <w:szCs w:val="21"/>
        </w:rPr>
      </w:pPr>
      <w:r w:rsidRPr="00817540">
        <w:rPr>
          <w:rFonts w:cs="Arial"/>
          <w:b/>
          <w:bCs/>
          <w:sz w:val="21"/>
          <w:szCs w:val="21"/>
        </w:rPr>
        <w:t>Literacy and Numeracy Support</w:t>
      </w:r>
      <w:r w:rsidR="007663EB">
        <w:rPr>
          <w:rFonts w:cs="Arial"/>
          <w:b/>
          <w:bCs/>
          <w:sz w:val="21"/>
          <w:szCs w:val="21"/>
        </w:rPr>
        <w:t xml:space="preserve"> Units</w:t>
      </w:r>
      <w:r w:rsidRPr="00817540">
        <w:rPr>
          <w:rFonts w:cs="Arial"/>
          <w:b/>
          <w:bCs/>
          <w:sz w:val="21"/>
          <w:szCs w:val="21"/>
        </w:rPr>
        <w:t xml:space="preserve"> </w:t>
      </w:r>
      <w:r w:rsidRPr="00817540">
        <w:rPr>
          <w:rFonts w:cs="Arial"/>
          <w:bCs/>
          <w:sz w:val="21"/>
          <w:szCs w:val="21"/>
        </w:rPr>
        <w:t>means</w:t>
      </w:r>
      <w:r w:rsidR="002E39CA" w:rsidRPr="00817540">
        <w:rPr>
          <w:rFonts w:cs="Arial"/>
          <w:bCs/>
          <w:sz w:val="21"/>
          <w:szCs w:val="21"/>
        </w:rPr>
        <w:t xml:space="preserve"> approved </w:t>
      </w:r>
      <w:r w:rsidR="007663EB">
        <w:rPr>
          <w:rFonts w:cs="Arial"/>
          <w:bCs/>
          <w:sz w:val="21"/>
          <w:szCs w:val="21"/>
        </w:rPr>
        <w:t>l</w:t>
      </w:r>
      <w:r w:rsidR="002E39CA" w:rsidRPr="00817540">
        <w:rPr>
          <w:rFonts w:cs="Arial"/>
          <w:bCs/>
          <w:sz w:val="21"/>
          <w:szCs w:val="21"/>
        </w:rPr>
        <w:t xml:space="preserve">iteracy and </w:t>
      </w:r>
      <w:r w:rsidR="007663EB">
        <w:rPr>
          <w:rFonts w:cs="Arial"/>
          <w:bCs/>
          <w:sz w:val="21"/>
          <w:szCs w:val="21"/>
        </w:rPr>
        <w:t>n</w:t>
      </w:r>
      <w:r w:rsidR="002E39CA" w:rsidRPr="00817540">
        <w:rPr>
          <w:rFonts w:cs="Arial"/>
          <w:bCs/>
          <w:sz w:val="21"/>
          <w:szCs w:val="21"/>
        </w:rPr>
        <w:t xml:space="preserve">umeracy </w:t>
      </w:r>
      <w:r w:rsidR="007663EB">
        <w:rPr>
          <w:rFonts w:cs="Arial"/>
          <w:bCs/>
          <w:sz w:val="21"/>
          <w:szCs w:val="21"/>
        </w:rPr>
        <w:t>s</w:t>
      </w:r>
      <w:r w:rsidR="002E39CA" w:rsidRPr="00817540">
        <w:rPr>
          <w:rFonts w:cs="Arial"/>
          <w:bCs/>
          <w:sz w:val="21"/>
          <w:szCs w:val="21"/>
        </w:rPr>
        <w:t xml:space="preserve">upport units </w:t>
      </w:r>
      <w:r w:rsidR="007663EB" w:rsidRPr="007663EB">
        <w:rPr>
          <w:rFonts w:cs="Arial"/>
          <w:bCs/>
          <w:sz w:val="21"/>
          <w:szCs w:val="21"/>
        </w:rPr>
        <w:t xml:space="preserve">as designated by the Department in the Literacy and Numeracy Support Implementation Guide from time to time, which </w:t>
      </w:r>
      <w:proofErr w:type="gramStart"/>
      <w:r w:rsidR="007663EB" w:rsidRPr="007663EB">
        <w:rPr>
          <w:rFonts w:cs="Arial"/>
          <w:bCs/>
          <w:sz w:val="21"/>
          <w:szCs w:val="21"/>
        </w:rPr>
        <w:t>are used</w:t>
      </w:r>
      <w:proofErr w:type="gramEnd"/>
      <w:r w:rsidR="007663EB" w:rsidRPr="007663EB">
        <w:rPr>
          <w:rFonts w:cs="Arial"/>
          <w:bCs/>
          <w:sz w:val="21"/>
          <w:szCs w:val="21"/>
        </w:rPr>
        <w:t xml:space="preserve"> </w:t>
      </w:r>
      <w:r w:rsidR="002E39CA" w:rsidRPr="00817540">
        <w:rPr>
          <w:rFonts w:cs="Arial"/>
          <w:bCs/>
          <w:sz w:val="21"/>
          <w:szCs w:val="21"/>
        </w:rPr>
        <w:t xml:space="preserve">to address individual needs of vocational learners to facilitate completion of a vocational qualification under the </w:t>
      </w:r>
      <w:r w:rsidR="002E39CA" w:rsidRPr="00817540">
        <w:rPr>
          <w:rFonts w:cs="Arial"/>
          <w:bCs/>
          <w:i/>
          <w:sz w:val="21"/>
          <w:szCs w:val="21"/>
        </w:rPr>
        <w:t>Skills First</w:t>
      </w:r>
      <w:r w:rsidR="002E39CA" w:rsidRPr="00817540">
        <w:rPr>
          <w:rFonts w:cs="Arial"/>
          <w:bCs/>
          <w:sz w:val="21"/>
          <w:szCs w:val="21"/>
        </w:rPr>
        <w:t xml:space="preserve"> </w:t>
      </w:r>
      <w:r w:rsidR="007663EB">
        <w:rPr>
          <w:rFonts w:cs="Arial"/>
          <w:bCs/>
          <w:sz w:val="21"/>
          <w:szCs w:val="21"/>
        </w:rPr>
        <w:t>P</w:t>
      </w:r>
      <w:r w:rsidR="002E39CA" w:rsidRPr="00817540">
        <w:rPr>
          <w:rFonts w:cs="Arial"/>
          <w:bCs/>
          <w:sz w:val="21"/>
          <w:szCs w:val="21"/>
        </w:rPr>
        <w:t>rogram.</w:t>
      </w:r>
    </w:p>
    <w:p w14:paraId="26F2D4F8" w14:textId="77777777" w:rsidR="00615A2E" w:rsidRPr="00817540" w:rsidRDefault="0028528A" w:rsidP="00336AAD">
      <w:pPr>
        <w:spacing w:before="0" w:after="120"/>
        <w:ind w:left="850"/>
        <w:jc w:val="both"/>
        <w:rPr>
          <w:rFonts w:cs="Arial"/>
          <w:sz w:val="21"/>
          <w:szCs w:val="21"/>
        </w:rPr>
      </w:pPr>
      <w:proofErr w:type="gramStart"/>
      <w:r w:rsidRPr="00817540">
        <w:rPr>
          <w:rFonts w:cs="Arial"/>
          <w:b/>
          <w:bCs/>
          <w:sz w:val="21"/>
          <w:szCs w:val="21"/>
        </w:rPr>
        <w:t xml:space="preserve">Loss </w:t>
      </w:r>
      <w:r w:rsidRPr="0081754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roofErr w:type="gramEnd"/>
    </w:p>
    <w:p w14:paraId="4CE0E3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Material Breach</w:t>
      </w:r>
      <w:r w:rsidRPr="00817540">
        <w:rPr>
          <w:rFonts w:cs="Arial"/>
          <w:sz w:val="21"/>
          <w:szCs w:val="21"/>
        </w:rPr>
        <w:t xml:space="preserve"> means any material breach by the Training Provider of its obligations under this VET Funding Contract, which </w:t>
      </w:r>
      <w:proofErr w:type="gramStart"/>
      <w:r w:rsidRPr="00817540">
        <w:rPr>
          <w:rFonts w:cs="Arial"/>
          <w:sz w:val="21"/>
          <w:szCs w:val="21"/>
        </w:rPr>
        <w:t>is deemed</w:t>
      </w:r>
      <w:proofErr w:type="gramEnd"/>
      <w:r w:rsidRPr="00817540">
        <w:rPr>
          <w:rFonts w:cs="Arial"/>
          <w:sz w:val="21"/>
          <w:szCs w:val="21"/>
        </w:rPr>
        <w:t xml:space="preserve"> to include the Training Provider: </w:t>
      </w:r>
    </w:p>
    <w:p w14:paraId="6A8AEC16" w14:textId="77777777" w:rsidR="00615A2E" w:rsidRPr="00817540" w:rsidRDefault="0028528A" w:rsidP="00336AAD">
      <w:pPr>
        <w:pStyle w:val="Heading3"/>
        <w:numPr>
          <w:ilvl w:val="2"/>
          <w:numId w:val="18"/>
        </w:numPr>
        <w:spacing w:before="0" w:after="120"/>
        <w:rPr>
          <w:rFonts w:ascii="Arial" w:hAnsi="Arial"/>
          <w:sz w:val="21"/>
          <w:szCs w:val="21"/>
        </w:rPr>
      </w:pPr>
      <w:proofErr w:type="gramStart"/>
      <w:r w:rsidRPr="00817540">
        <w:rPr>
          <w:rFonts w:ascii="Arial" w:hAnsi="Arial"/>
          <w:sz w:val="21"/>
          <w:szCs w:val="21"/>
        </w:rPr>
        <w:t>failing</w:t>
      </w:r>
      <w:proofErr w:type="gramEnd"/>
      <w:r w:rsidRPr="00817540">
        <w:rPr>
          <w:rFonts w:ascii="Arial" w:hAnsi="Arial"/>
          <w:sz w:val="21"/>
          <w:szCs w:val="21"/>
        </w:rPr>
        <w:t xml:space="preserve"> to meet any of its obligations set out in:</w:t>
      </w:r>
    </w:p>
    <w:p w14:paraId="6E900771"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4.4 (acting ethically);</w:t>
      </w:r>
    </w:p>
    <w:p w14:paraId="267A7922"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5.2(a) (student attraction activities);</w:t>
      </w:r>
    </w:p>
    <w:p w14:paraId="4385C33A"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5.2(b) (provide information about course offerings);</w:t>
      </w:r>
    </w:p>
    <w:p w14:paraId="7D9F528C"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5.2(g) (levy fees correctly);</w:t>
      </w:r>
    </w:p>
    <w:p w14:paraId="642EB3D4"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6 (subcontracting);</w:t>
      </w:r>
    </w:p>
    <w:p w14:paraId="6EB5A64D"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11.2 (audit participation);</w:t>
      </w:r>
    </w:p>
    <w:p w14:paraId="49B9D374"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 xml:space="preserve">Clause 3 of Schedule 1 (assessing and evidencing eligibility for the </w:t>
      </w:r>
      <w:r w:rsidRPr="003864FB">
        <w:rPr>
          <w:i/>
          <w:sz w:val="21"/>
          <w:szCs w:val="21"/>
        </w:rPr>
        <w:t>Skills First</w:t>
      </w:r>
      <w:r w:rsidRPr="00817540">
        <w:rPr>
          <w:sz w:val="21"/>
          <w:szCs w:val="21"/>
        </w:rPr>
        <w:t xml:space="preserve"> Program);</w:t>
      </w:r>
    </w:p>
    <w:p w14:paraId="78F1F02A"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4 of Schedule 1 (application and enrolment requirements);</w:t>
      </w:r>
    </w:p>
    <w:p w14:paraId="74977217"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5 of Schedule 1 (planning for training and assessment);</w:t>
      </w:r>
    </w:p>
    <w:p w14:paraId="7100DFB4" w14:textId="4BD6AE65" w:rsidR="00615A2E" w:rsidRDefault="0028528A" w:rsidP="00AB3406">
      <w:pPr>
        <w:pStyle w:val="ListParagraph"/>
        <w:numPr>
          <w:ilvl w:val="3"/>
          <w:numId w:val="61"/>
        </w:numPr>
        <w:spacing w:before="0" w:after="120"/>
        <w:rPr>
          <w:sz w:val="21"/>
          <w:szCs w:val="21"/>
        </w:rPr>
      </w:pPr>
      <w:r w:rsidRPr="00817540">
        <w:rPr>
          <w:sz w:val="21"/>
          <w:szCs w:val="21"/>
        </w:rPr>
        <w:t>Clause 6 of Schedule 1 (tuition and other fees);</w:t>
      </w:r>
    </w:p>
    <w:p w14:paraId="05ED36CE" w14:textId="07926515" w:rsidR="00F114E0" w:rsidRPr="002A184B" w:rsidRDefault="00F114E0" w:rsidP="00AB3406">
      <w:pPr>
        <w:pStyle w:val="ListParagraph"/>
        <w:numPr>
          <w:ilvl w:val="3"/>
          <w:numId w:val="61"/>
        </w:numPr>
        <w:spacing w:before="0" w:after="120"/>
        <w:rPr>
          <w:sz w:val="21"/>
          <w:szCs w:val="21"/>
        </w:rPr>
      </w:pPr>
      <w:r w:rsidRPr="002A184B">
        <w:rPr>
          <w:sz w:val="21"/>
          <w:szCs w:val="21"/>
        </w:rPr>
        <w:t>Clause 7 of Schedule 1 (training and assessment</w:t>
      </w:r>
      <w:r w:rsidR="00376BF0" w:rsidRPr="002A184B">
        <w:rPr>
          <w:sz w:val="21"/>
          <w:szCs w:val="21"/>
        </w:rPr>
        <w:t>);</w:t>
      </w:r>
    </w:p>
    <w:p w14:paraId="4992E644" w14:textId="53DE17E7" w:rsidR="00615A2E" w:rsidRPr="002A184B" w:rsidRDefault="0028528A" w:rsidP="00AB3406">
      <w:pPr>
        <w:pStyle w:val="ListParagraph"/>
        <w:numPr>
          <w:ilvl w:val="3"/>
          <w:numId w:val="61"/>
        </w:numPr>
        <w:spacing w:before="0" w:after="120"/>
        <w:rPr>
          <w:sz w:val="21"/>
          <w:szCs w:val="21"/>
        </w:rPr>
      </w:pPr>
      <w:r w:rsidRPr="002A184B">
        <w:rPr>
          <w:sz w:val="21"/>
          <w:szCs w:val="21"/>
        </w:rPr>
        <w:t>Clause 8 of Schedule 1 (Apprenticeship/Traineeship training delivery requirements);</w:t>
      </w:r>
    </w:p>
    <w:p w14:paraId="0A47D8AE" w14:textId="3CECE35F" w:rsidR="00F114E0" w:rsidRPr="002A184B" w:rsidRDefault="00F114E0" w:rsidP="00AB3406">
      <w:pPr>
        <w:pStyle w:val="ListParagraph"/>
        <w:numPr>
          <w:ilvl w:val="3"/>
          <w:numId w:val="61"/>
        </w:numPr>
        <w:spacing w:before="0" w:after="120"/>
        <w:rPr>
          <w:sz w:val="21"/>
          <w:szCs w:val="21"/>
        </w:rPr>
      </w:pPr>
      <w:r w:rsidRPr="002A184B">
        <w:rPr>
          <w:sz w:val="21"/>
          <w:szCs w:val="21"/>
        </w:rPr>
        <w:lastRenderedPageBreak/>
        <w:t>Clause 11 of Schedule 1 (Evidence of Participation requirements</w:t>
      </w:r>
      <w:r w:rsidR="00376BF0" w:rsidRPr="002A184B">
        <w:rPr>
          <w:sz w:val="21"/>
          <w:szCs w:val="21"/>
        </w:rPr>
        <w:t>)</w:t>
      </w:r>
      <w:r w:rsidR="00714F1D" w:rsidRPr="002A184B">
        <w:rPr>
          <w:sz w:val="21"/>
          <w:szCs w:val="21"/>
        </w:rPr>
        <w:t>;</w:t>
      </w:r>
    </w:p>
    <w:p w14:paraId="23988B82" w14:textId="77777777" w:rsidR="00615A2E" w:rsidRPr="00817540" w:rsidRDefault="0028528A" w:rsidP="00AB3406">
      <w:pPr>
        <w:pStyle w:val="ListParagraph"/>
        <w:numPr>
          <w:ilvl w:val="3"/>
          <w:numId w:val="61"/>
        </w:numPr>
        <w:spacing w:before="0" w:after="120"/>
        <w:rPr>
          <w:sz w:val="21"/>
          <w:szCs w:val="21"/>
        </w:rPr>
      </w:pPr>
      <w:r w:rsidRPr="00817540">
        <w:rPr>
          <w:sz w:val="21"/>
          <w:szCs w:val="21"/>
        </w:rPr>
        <w:t>Clause 12.4 of Schedule 1 (specific data elements);</w:t>
      </w:r>
    </w:p>
    <w:p w14:paraId="2E2CB4AC" w14:textId="1735D9BC" w:rsidR="00615A2E" w:rsidRPr="00817540" w:rsidRDefault="0028528A" w:rsidP="00AB3406">
      <w:pPr>
        <w:pStyle w:val="ListParagraph"/>
        <w:numPr>
          <w:ilvl w:val="3"/>
          <w:numId w:val="61"/>
        </w:numPr>
        <w:spacing w:before="0" w:after="120"/>
        <w:rPr>
          <w:sz w:val="21"/>
          <w:szCs w:val="21"/>
        </w:rPr>
      </w:pPr>
      <w:r w:rsidRPr="00817540">
        <w:rPr>
          <w:sz w:val="21"/>
          <w:szCs w:val="21"/>
        </w:rPr>
        <w:t>Clause 13.</w:t>
      </w:r>
      <w:r w:rsidR="00D05E43">
        <w:rPr>
          <w:sz w:val="21"/>
          <w:szCs w:val="21"/>
        </w:rPr>
        <w:t>19</w:t>
      </w:r>
      <w:r w:rsidRPr="00817540">
        <w:rPr>
          <w:sz w:val="21"/>
          <w:szCs w:val="21"/>
        </w:rPr>
        <w:t xml:space="preserve"> of Schedule 1 (claims for payment);</w:t>
      </w:r>
      <w:r w:rsidR="00952B40">
        <w:rPr>
          <w:sz w:val="21"/>
          <w:szCs w:val="21"/>
        </w:rPr>
        <w:t xml:space="preserve"> or</w:t>
      </w:r>
    </w:p>
    <w:p w14:paraId="041BF80A" w14:textId="6D2804EE" w:rsidR="00615A2E" w:rsidRPr="00817540" w:rsidRDefault="0028528A" w:rsidP="00AB3406">
      <w:pPr>
        <w:pStyle w:val="ListParagraph"/>
        <w:numPr>
          <w:ilvl w:val="3"/>
          <w:numId w:val="61"/>
        </w:numPr>
        <w:spacing w:before="0" w:after="120"/>
        <w:rPr>
          <w:sz w:val="21"/>
          <w:szCs w:val="21"/>
        </w:rPr>
      </w:pPr>
      <w:r w:rsidRPr="00817540">
        <w:rPr>
          <w:sz w:val="21"/>
          <w:szCs w:val="21"/>
        </w:rPr>
        <w:t>Clause 13.</w:t>
      </w:r>
      <w:r w:rsidR="003B206B" w:rsidRPr="00817540">
        <w:rPr>
          <w:sz w:val="21"/>
          <w:szCs w:val="21"/>
        </w:rPr>
        <w:t>2</w:t>
      </w:r>
      <w:r w:rsidR="00D05E43">
        <w:rPr>
          <w:sz w:val="21"/>
          <w:szCs w:val="21"/>
        </w:rPr>
        <w:t>2</w:t>
      </w:r>
      <w:r w:rsidRPr="00817540">
        <w:rPr>
          <w:sz w:val="21"/>
          <w:szCs w:val="21"/>
        </w:rPr>
        <w:t xml:space="preserve"> of Schedule 1 (</w:t>
      </w:r>
      <w:r w:rsidR="00952B40">
        <w:rPr>
          <w:sz w:val="21"/>
          <w:szCs w:val="21"/>
        </w:rPr>
        <w:t>reporting withdrawals).</w:t>
      </w:r>
    </w:p>
    <w:p w14:paraId="72D662F8" w14:textId="77777777" w:rsidR="00615A2E" w:rsidRPr="00817540" w:rsidRDefault="0028528A" w:rsidP="00336AAD">
      <w:pPr>
        <w:pStyle w:val="Heading3"/>
        <w:numPr>
          <w:ilvl w:val="2"/>
          <w:numId w:val="18"/>
        </w:numPr>
        <w:spacing w:before="0" w:after="120"/>
        <w:rPr>
          <w:rFonts w:ascii="Arial" w:hAnsi="Arial"/>
          <w:sz w:val="21"/>
          <w:szCs w:val="21"/>
        </w:rPr>
      </w:pPr>
      <w:proofErr w:type="gramStart"/>
      <w:r w:rsidRPr="00817540">
        <w:rPr>
          <w:rFonts w:ascii="Arial" w:hAnsi="Arial"/>
          <w:sz w:val="21"/>
          <w:szCs w:val="21"/>
        </w:rPr>
        <w:t>failing</w:t>
      </w:r>
      <w:proofErr w:type="gramEnd"/>
      <w:r w:rsidRPr="00817540">
        <w:rPr>
          <w:rFonts w:ascii="Arial" w:hAnsi="Arial"/>
          <w:sz w:val="21"/>
          <w:szCs w:val="21"/>
        </w:rPr>
        <w:t xml:space="preserve"> to provide the Training Services in paragraph (h) of the definition of that term in accordance with Clause 5.1 (delivery of high quality Training Services).</w:t>
      </w:r>
    </w:p>
    <w:p w14:paraId="259FC7F8"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Maximum Scheduled Hours</w:t>
      </w:r>
      <w:r w:rsidRPr="00817540">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C866053" w:rsidR="00615A2E" w:rsidRPr="00817540" w:rsidRDefault="0028528A" w:rsidP="00336AAD">
      <w:pPr>
        <w:spacing w:before="0" w:after="120"/>
        <w:ind w:left="850"/>
        <w:jc w:val="both"/>
        <w:rPr>
          <w:rFonts w:cs="Arial"/>
          <w:sz w:val="21"/>
          <w:szCs w:val="21"/>
        </w:rPr>
      </w:pPr>
      <w:r w:rsidRPr="00817540">
        <w:rPr>
          <w:rFonts w:cs="Arial"/>
          <w:b/>
          <w:sz w:val="21"/>
          <w:szCs w:val="21"/>
        </w:rPr>
        <w:tab/>
        <w:t>Minister</w:t>
      </w:r>
      <w:r w:rsidRPr="00817540">
        <w:rPr>
          <w:rFonts w:cs="Arial"/>
          <w:sz w:val="21"/>
          <w:szCs w:val="21"/>
        </w:rPr>
        <w:t xml:space="preserve"> means the Minister for Training and Skills (or </w:t>
      </w:r>
      <w:r w:rsidR="007D423F" w:rsidRPr="00817540">
        <w:rPr>
          <w:rFonts w:cs="Arial"/>
          <w:sz w:val="21"/>
          <w:szCs w:val="21"/>
        </w:rPr>
        <w:t>their</w:t>
      </w:r>
      <w:r w:rsidRPr="00817540">
        <w:rPr>
          <w:rFonts w:cs="Arial"/>
          <w:sz w:val="21"/>
          <w:szCs w:val="21"/>
        </w:rPr>
        <w:t xml:space="preserve"> successor from time to time).</w:t>
      </w:r>
    </w:p>
    <w:p w14:paraId="60600D30"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National Act </w:t>
      </w:r>
      <w:r w:rsidRPr="00817540">
        <w:rPr>
          <w:rFonts w:cs="Arial"/>
          <w:sz w:val="21"/>
          <w:szCs w:val="21"/>
          <w:lang w:eastAsia="en-AU"/>
        </w:rPr>
        <w:t xml:space="preserve">means the </w:t>
      </w:r>
      <w:r w:rsidRPr="00817540">
        <w:rPr>
          <w:rFonts w:cs="Arial"/>
          <w:i/>
          <w:sz w:val="21"/>
          <w:szCs w:val="21"/>
        </w:rPr>
        <w:t>National Vocational Education and Training Regulator Act</w:t>
      </w:r>
      <w:r w:rsidRPr="00817540">
        <w:rPr>
          <w:rFonts w:cs="Arial"/>
          <w:sz w:val="21"/>
          <w:szCs w:val="21"/>
        </w:rPr>
        <w:t xml:space="preserve"> </w:t>
      </w:r>
      <w:r w:rsidRPr="00817540">
        <w:rPr>
          <w:rFonts w:cs="Arial"/>
          <w:i/>
          <w:sz w:val="21"/>
          <w:szCs w:val="21"/>
        </w:rPr>
        <w:t>2011</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w:t>
      </w:r>
    </w:p>
    <w:p w14:paraId="5FE6CB0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National Register </w:t>
      </w:r>
      <w:r w:rsidRPr="00817540">
        <w:rPr>
          <w:rFonts w:cs="Arial"/>
          <w:sz w:val="21"/>
          <w:szCs w:val="21"/>
        </w:rPr>
        <w:t>has the same meaning as in section 3 of the National Act.</w:t>
      </w:r>
    </w:p>
    <w:p w14:paraId="34075DD4"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National RTO Standards </w:t>
      </w:r>
      <w:r w:rsidRPr="00817540">
        <w:rPr>
          <w:rFonts w:cs="Arial"/>
          <w:sz w:val="21"/>
          <w:szCs w:val="21"/>
        </w:rPr>
        <w:t xml:space="preserve">means the </w:t>
      </w:r>
      <w:r w:rsidRPr="00817540">
        <w:rPr>
          <w:rFonts w:cs="Arial"/>
          <w:i/>
          <w:sz w:val="21"/>
          <w:szCs w:val="21"/>
        </w:rPr>
        <w:t>Standards for Registered Training Organisations (RTOs) 2015</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 and its User Guide.</w:t>
      </w:r>
    </w:p>
    <w:p w14:paraId="19A74DC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NCVER</w:t>
      </w:r>
      <w:r w:rsidRPr="00817540">
        <w:rPr>
          <w:rFonts w:cs="Arial"/>
          <w:sz w:val="21"/>
          <w:szCs w:val="21"/>
        </w:rPr>
        <w:t xml:space="preserve"> means the National Centre for Vocational Education and Research.</w:t>
      </w:r>
    </w:p>
    <w:p w14:paraId="1F0B896F" w14:textId="795C34B3" w:rsidR="006D5AE4" w:rsidRPr="00817540" w:rsidRDefault="006D5AE4" w:rsidP="00336AAD">
      <w:pPr>
        <w:pStyle w:val="fpindented"/>
        <w:spacing w:before="0" w:after="120"/>
        <w:jc w:val="both"/>
        <w:rPr>
          <w:rFonts w:cs="Arial"/>
          <w:sz w:val="21"/>
          <w:szCs w:val="21"/>
        </w:rPr>
      </w:pPr>
      <w:r w:rsidRPr="00817540">
        <w:rPr>
          <w:rFonts w:cs="Arial"/>
          <w:b/>
          <w:sz w:val="21"/>
          <w:szCs w:val="21"/>
        </w:rPr>
        <w:t xml:space="preserve">Notice </w:t>
      </w:r>
      <w:r w:rsidRPr="00817540">
        <w:rPr>
          <w:rFonts w:cs="Arial"/>
          <w:sz w:val="21"/>
          <w:szCs w:val="21"/>
        </w:rPr>
        <w:t>means a notice given under this VET Funding Contract by a Party.</w:t>
      </w:r>
    </w:p>
    <w:p w14:paraId="425FBB3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Online Delivery Restriction List </w:t>
      </w:r>
      <w:r w:rsidRPr="00817540">
        <w:rPr>
          <w:rFonts w:cs="Arial"/>
          <w:sz w:val="21"/>
          <w:szCs w:val="21"/>
        </w:rPr>
        <w:t>means the section of the Funded Courses Report that identifies specific courses and qualifications that have restrictions in relation to online delivery.</w:t>
      </w:r>
    </w:p>
    <w:p w14:paraId="6D9ED4D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Other VET Funding Arrangement</w:t>
      </w:r>
      <w:r w:rsidRPr="00817540">
        <w:rPr>
          <w:rFonts w:cs="Arial"/>
          <w:sz w:val="21"/>
          <w:szCs w:val="21"/>
        </w:rPr>
        <w:t xml:space="preserve"> means:</w:t>
      </w:r>
    </w:p>
    <w:p w14:paraId="01595452" w14:textId="77726102"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r>
      <w:proofErr w:type="gramStart"/>
      <w:r w:rsidRPr="00817540">
        <w:rPr>
          <w:rFonts w:ascii="Arial" w:hAnsi="Arial"/>
          <w:sz w:val="21"/>
          <w:szCs w:val="21"/>
        </w:rPr>
        <w:t>approval</w:t>
      </w:r>
      <w:proofErr w:type="gramEnd"/>
      <w:r w:rsidRPr="00817540">
        <w:rPr>
          <w:rFonts w:ascii="Arial" w:hAnsi="Arial"/>
          <w:sz w:val="21"/>
          <w:szCs w:val="21"/>
        </w:rPr>
        <w:t xml:space="preserve"> under the </w:t>
      </w:r>
      <w:r w:rsidRPr="00817540">
        <w:rPr>
          <w:rFonts w:ascii="Arial" w:hAnsi="Arial"/>
          <w:i/>
          <w:sz w:val="21"/>
          <w:szCs w:val="21"/>
        </w:rPr>
        <w:t>Higher Education Support Act 2003</w:t>
      </w:r>
      <w:r w:rsidRPr="00817540">
        <w:rPr>
          <w:rFonts w:ascii="Arial" w:hAnsi="Arial"/>
          <w:sz w:val="21"/>
          <w:szCs w:val="21"/>
        </w:rPr>
        <w:t xml:space="preserve"> (</w:t>
      </w:r>
      <w:proofErr w:type="spellStart"/>
      <w:r w:rsidRPr="00817540">
        <w:rPr>
          <w:rFonts w:ascii="Arial" w:hAnsi="Arial"/>
          <w:sz w:val="21"/>
          <w:szCs w:val="21"/>
        </w:rPr>
        <w:t>Cth</w:t>
      </w:r>
      <w:proofErr w:type="spellEnd"/>
      <w:r w:rsidRPr="00817540">
        <w:rPr>
          <w:rFonts w:ascii="Arial" w:hAnsi="Arial"/>
          <w:sz w:val="21"/>
          <w:szCs w:val="21"/>
        </w:rPr>
        <w:t xml:space="preserve">) to offer VET </w:t>
      </w:r>
      <w:r w:rsidR="0020706D" w:rsidRPr="00817540">
        <w:rPr>
          <w:rFonts w:ascii="Arial" w:hAnsi="Arial"/>
          <w:sz w:val="21"/>
          <w:szCs w:val="21"/>
        </w:rPr>
        <w:t>Student Loans</w:t>
      </w:r>
      <w:r w:rsidRPr="00817540">
        <w:rPr>
          <w:rFonts w:ascii="Arial" w:hAnsi="Arial"/>
          <w:sz w:val="21"/>
          <w:szCs w:val="21"/>
        </w:rPr>
        <w:t xml:space="preserve"> to eligible students;</w:t>
      </w:r>
    </w:p>
    <w:p w14:paraId="5B047114"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 </w:t>
      </w:r>
      <w:proofErr w:type="spellStart"/>
      <w:r w:rsidRPr="00817540">
        <w:rPr>
          <w:rFonts w:ascii="Arial" w:hAnsi="Arial"/>
          <w:sz w:val="21"/>
          <w:szCs w:val="21"/>
        </w:rPr>
        <w:t>WorkReady</w:t>
      </w:r>
      <w:proofErr w:type="spellEnd"/>
      <w:r w:rsidRPr="00817540">
        <w:rPr>
          <w:rFonts w:ascii="Arial" w:hAnsi="Arial"/>
          <w:sz w:val="21"/>
          <w:szCs w:val="21"/>
        </w:rPr>
        <w:t xml:space="preserve"> head agreement entered into with the State of South Australia through its Minister for Employment, Higher Education and Skills (or its successor);</w:t>
      </w:r>
    </w:p>
    <w:p w14:paraId="16A10259"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r>
      <w:proofErr w:type="gramStart"/>
      <w:r w:rsidRPr="00817540">
        <w:rPr>
          <w:rFonts w:ascii="Arial" w:hAnsi="Arial"/>
          <w:sz w:val="21"/>
          <w:szCs w:val="21"/>
        </w:rPr>
        <w:t>a</w:t>
      </w:r>
      <w:proofErr w:type="gramEnd"/>
      <w:r w:rsidRPr="00817540">
        <w:rPr>
          <w:rFonts w:ascii="Arial" w:hAnsi="Arial"/>
          <w:sz w:val="21"/>
          <w:szCs w:val="21"/>
        </w:rPr>
        <w:t xml:space="preserve"> purchase of training services contract entered into with the VET (WA) Ministerial Corporation (or its successor);</w:t>
      </w:r>
    </w:p>
    <w:p w14:paraId="39E3C4C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817540" w:rsidRDefault="0028528A" w:rsidP="00336AAD">
      <w:pPr>
        <w:pStyle w:val="Heading3"/>
        <w:numPr>
          <w:ilvl w:val="2"/>
          <w:numId w:val="24"/>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ACT funding agreement; or</w:t>
      </w:r>
    </w:p>
    <w:p w14:paraId="2D3D7DFB"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817540" w:rsidRDefault="0028528A" w:rsidP="00336AAD">
      <w:pPr>
        <w:pStyle w:val="fpindented"/>
        <w:spacing w:before="0" w:after="120"/>
        <w:jc w:val="both"/>
        <w:rPr>
          <w:rFonts w:cs="Arial"/>
          <w:sz w:val="21"/>
          <w:szCs w:val="21"/>
        </w:rPr>
      </w:pPr>
      <w:proofErr w:type="gramStart"/>
      <w:r w:rsidRPr="00817540">
        <w:rPr>
          <w:rFonts w:cs="Arial"/>
          <w:b/>
          <w:sz w:val="21"/>
          <w:szCs w:val="21"/>
        </w:rPr>
        <w:t>Other VET Funding Arrangement Termination Event</w:t>
      </w:r>
      <w:r w:rsidRPr="00817540">
        <w:rPr>
          <w:rFonts w:cs="Arial"/>
          <w:sz w:val="21"/>
          <w:szCs w:val="21"/>
        </w:rPr>
        <w:t xml:space="preserve"> means, in relation to a registered training organisation, any Other VET Funding Arrangement is terminated in relation to that </w:t>
      </w:r>
      <w:r w:rsidRPr="00817540">
        <w:rPr>
          <w:rFonts w:cs="Arial"/>
          <w:sz w:val="21"/>
          <w:szCs w:val="21"/>
        </w:rPr>
        <w:lastRenderedPageBreak/>
        <w:t>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roofErr w:type="gramEnd"/>
    </w:p>
    <w:p w14:paraId="269A637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Parties</w:t>
      </w:r>
      <w:r w:rsidRPr="00817540">
        <w:rPr>
          <w:rFonts w:cs="Arial"/>
          <w:sz w:val="21"/>
          <w:szCs w:val="21"/>
        </w:rPr>
        <w:t xml:space="preserve"> mean the parties to this VET Funding Contract.</w:t>
      </w:r>
    </w:p>
    <w:p w14:paraId="0BE7A56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PDP Act</w:t>
      </w:r>
      <w:r w:rsidRPr="00817540">
        <w:rPr>
          <w:rFonts w:cs="Arial"/>
          <w:sz w:val="21"/>
          <w:szCs w:val="21"/>
        </w:rPr>
        <w:t xml:space="preserve"> means the </w:t>
      </w:r>
      <w:r w:rsidRPr="00817540">
        <w:rPr>
          <w:rFonts w:cs="Arial"/>
          <w:i/>
          <w:sz w:val="21"/>
          <w:szCs w:val="21"/>
        </w:rPr>
        <w:t>Privacy and Data Protection Act 2014</w:t>
      </w:r>
      <w:r w:rsidRPr="00817540">
        <w:rPr>
          <w:rFonts w:cs="Arial"/>
          <w:sz w:val="21"/>
          <w:szCs w:val="21"/>
        </w:rPr>
        <w:t xml:space="preserve"> (Vic).</w:t>
      </w:r>
    </w:p>
    <w:p w14:paraId="50C2197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Peer Review Panel</w:t>
      </w:r>
      <w:r w:rsidRPr="00817540">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Personal Information</w:t>
      </w:r>
      <w:r w:rsidRPr="0081754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2E3CFA" w14:textId="0EE5D678"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Pre-Training Review </w:t>
      </w:r>
      <w:r w:rsidRPr="00817540">
        <w:rPr>
          <w:rFonts w:cs="Arial"/>
          <w:sz w:val="21"/>
          <w:szCs w:val="21"/>
        </w:rPr>
        <w:t>means the process undertaken between the Training Provider and a</w:t>
      </w:r>
      <w:r w:rsidR="00F7259F" w:rsidRPr="00817540">
        <w:rPr>
          <w:rFonts w:cs="Arial"/>
          <w:sz w:val="21"/>
          <w:szCs w:val="21"/>
        </w:rPr>
        <w:t>n</w:t>
      </w:r>
      <w:r w:rsidRPr="00817540">
        <w:rPr>
          <w:rFonts w:cs="Arial"/>
          <w:sz w:val="21"/>
          <w:szCs w:val="21"/>
        </w:rPr>
        <w:t xml:space="preserve"> </w:t>
      </w:r>
      <w:r w:rsidR="00F7259F" w:rsidRPr="00817540">
        <w:rPr>
          <w:rFonts w:cs="Arial"/>
          <w:sz w:val="21"/>
          <w:szCs w:val="21"/>
        </w:rPr>
        <w:t xml:space="preserve">Eligible Individual </w:t>
      </w:r>
      <w:r w:rsidRPr="00817540">
        <w:rPr>
          <w:rFonts w:cs="Arial"/>
          <w:sz w:val="21"/>
          <w:szCs w:val="21"/>
        </w:rPr>
        <w:t>to determine the most suitable and appropriate training for that individual, as described in Clause 5 of Schedule 1.</w:t>
      </w:r>
    </w:p>
    <w:p w14:paraId="076F9CD3" w14:textId="0DFB0CFE" w:rsidR="00615A2E" w:rsidRPr="00817540" w:rsidRDefault="0028528A" w:rsidP="00336AAD">
      <w:pPr>
        <w:pStyle w:val="fpindented"/>
        <w:spacing w:before="0" w:after="120"/>
        <w:jc w:val="both"/>
        <w:rPr>
          <w:rFonts w:cs="Arial"/>
          <w:sz w:val="21"/>
          <w:szCs w:val="21"/>
        </w:rPr>
      </w:pPr>
      <w:r w:rsidRPr="00817540">
        <w:rPr>
          <w:rFonts w:cs="Arial"/>
          <w:b/>
          <w:sz w:val="21"/>
          <w:szCs w:val="21"/>
        </w:rPr>
        <w:t>Program Supervised Teaching Activity Completion Date</w:t>
      </w:r>
      <w:r w:rsidRPr="00817540">
        <w:rPr>
          <w:rFonts w:cs="Arial"/>
          <w:sz w:val="21"/>
          <w:szCs w:val="21"/>
        </w:rPr>
        <w:t xml:space="preserve"> means the date of final scheduled training or assessment for the final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58138C" w:rsidRPr="00817540">
        <w:rPr>
          <w:rFonts w:cs="Arial"/>
          <w:sz w:val="21"/>
          <w:szCs w:val="21"/>
        </w:rPr>
        <w:t xml:space="preserve">Eligible Individual </w:t>
      </w:r>
      <w:r w:rsidRPr="00817540">
        <w:rPr>
          <w:rFonts w:cs="Arial"/>
          <w:sz w:val="21"/>
          <w:szCs w:val="21"/>
        </w:rPr>
        <w:t>has enrolled.</w:t>
      </w:r>
    </w:p>
    <w:p w14:paraId="5FDFEE64" w14:textId="183E31D5" w:rsidR="00615A2E" w:rsidRPr="00817540" w:rsidRDefault="0028528A" w:rsidP="00336AAD">
      <w:pPr>
        <w:pStyle w:val="fpindented"/>
        <w:spacing w:before="0" w:after="120"/>
        <w:jc w:val="both"/>
        <w:rPr>
          <w:rFonts w:cs="Arial"/>
          <w:sz w:val="21"/>
          <w:szCs w:val="21"/>
        </w:rPr>
      </w:pPr>
      <w:r w:rsidRPr="00817540">
        <w:rPr>
          <w:rFonts w:cs="Arial"/>
          <w:b/>
          <w:sz w:val="21"/>
          <w:szCs w:val="21"/>
        </w:rPr>
        <w:t>Program Unique Supervised Hours</w:t>
      </w:r>
      <w:r w:rsidRPr="00817540">
        <w:rPr>
          <w:rFonts w:cs="Arial"/>
          <w:sz w:val="21"/>
          <w:szCs w:val="21"/>
        </w:rPr>
        <w:t xml:space="preserve"> means the total number of unique (non-overlapping) hours of supervised training and assessment activity undertaken by a</w:t>
      </w:r>
      <w:r w:rsidR="0058138C" w:rsidRPr="00817540">
        <w:rPr>
          <w:rFonts w:cs="Arial"/>
          <w:sz w:val="21"/>
          <w:szCs w:val="21"/>
        </w:rPr>
        <w:t>n</w:t>
      </w:r>
      <w:r w:rsidRPr="00817540">
        <w:rPr>
          <w:rFonts w:cs="Arial"/>
          <w:sz w:val="21"/>
          <w:szCs w:val="21"/>
        </w:rPr>
        <w:t xml:space="preserve"> </w:t>
      </w:r>
      <w:r w:rsidR="0058138C" w:rsidRPr="00817540">
        <w:rPr>
          <w:rFonts w:cs="Arial"/>
          <w:sz w:val="21"/>
          <w:szCs w:val="21"/>
        </w:rPr>
        <w:t xml:space="preserve">Eligible Individual </w:t>
      </w:r>
      <w:r w:rsidRPr="00817540">
        <w:rPr>
          <w:rFonts w:cs="Arial"/>
          <w:sz w:val="21"/>
          <w:szCs w:val="21"/>
        </w:rPr>
        <w:t xml:space="preserve">for </w:t>
      </w:r>
      <w:r w:rsidR="007D423F" w:rsidRPr="00817540">
        <w:rPr>
          <w:rFonts w:cs="Arial"/>
          <w:sz w:val="21"/>
          <w:szCs w:val="21"/>
        </w:rPr>
        <w:t>their</w:t>
      </w:r>
      <w:r w:rsidRPr="00817540">
        <w:rPr>
          <w:rFonts w:cs="Arial"/>
          <w:sz w:val="21"/>
          <w:szCs w:val="21"/>
        </w:rPr>
        <w:t xml:space="preserve"> enrolment in a course or qualification.</w:t>
      </w:r>
    </w:p>
    <w:p w14:paraId="2CC964D2"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Quality Charter </w:t>
      </w:r>
      <w:r w:rsidRPr="00817540">
        <w:rPr>
          <w:rFonts w:cs="Arial"/>
          <w:sz w:val="21"/>
          <w:szCs w:val="21"/>
        </w:rPr>
        <w:t xml:space="preserve">means the </w:t>
      </w:r>
      <w:r w:rsidRPr="00817540">
        <w:rPr>
          <w:rFonts w:cs="Arial"/>
          <w:i/>
          <w:sz w:val="21"/>
          <w:szCs w:val="21"/>
        </w:rPr>
        <w:t>Skills First</w:t>
      </w:r>
      <w:r w:rsidRPr="00817540">
        <w:rPr>
          <w:rFonts w:cs="Arial"/>
          <w:sz w:val="21"/>
          <w:szCs w:val="21"/>
        </w:rPr>
        <w:t xml:space="preserve"> Program - Quality Charter, or its successor.</w:t>
      </w:r>
    </w:p>
    <w:p w14:paraId="452D94B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Record </w:t>
      </w:r>
      <w:r w:rsidRPr="00817540">
        <w:rPr>
          <w:rFonts w:cs="Arial"/>
          <w:sz w:val="21"/>
          <w:szCs w:val="21"/>
        </w:rPr>
        <w:t xml:space="preserve">means any 'document' within the meaning of the </w:t>
      </w:r>
      <w:r w:rsidRPr="00817540">
        <w:rPr>
          <w:rFonts w:cs="Arial"/>
          <w:i/>
          <w:sz w:val="21"/>
          <w:szCs w:val="21"/>
        </w:rPr>
        <w:t>Evidence Act</w:t>
      </w:r>
      <w:r w:rsidRPr="00817540">
        <w:rPr>
          <w:rFonts w:cs="Arial"/>
          <w:sz w:val="21"/>
          <w:szCs w:val="21"/>
        </w:rPr>
        <w:t xml:space="preserve"> </w:t>
      </w:r>
      <w:r w:rsidRPr="00817540">
        <w:rPr>
          <w:rFonts w:cs="Arial"/>
          <w:i/>
          <w:sz w:val="21"/>
          <w:szCs w:val="21"/>
        </w:rPr>
        <w:t>2008</w:t>
      </w:r>
      <w:r w:rsidRPr="00817540">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Regional Postcodes Report</w:t>
      </w:r>
      <w:r w:rsidRPr="00817540">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Regulatory Standards </w:t>
      </w:r>
      <w:r w:rsidRPr="00817540">
        <w:rPr>
          <w:rFonts w:cs="Arial"/>
          <w:sz w:val="21"/>
          <w:szCs w:val="21"/>
        </w:rPr>
        <w:t>means:</w:t>
      </w:r>
    </w:p>
    <w:p w14:paraId="55E59334" w14:textId="77777777" w:rsidR="00615A2E" w:rsidRPr="00817540" w:rsidRDefault="0028528A" w:rsidP="00336AAD">
      <w:pPr>
        <w:pStyle w:val="Heading3"/>
        <w:numPr>
          <w:ilvl w:val="2"/>
          <w:numId w:val="22"/>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AQF;</w:t>
      </w:r>
    </w:p>
    <w:p w14:paraId="634D1488" w14:textId="77777777" w:rsidR="00615A2E" w:rsidRPr="00817540" w:rsidRDefault="0028528A" w:rsidP="00336AAD">
      <w:pPr>
        <w:pStyle w:val="Heading3"/>
        <w:numPr>
          <w:ilvl w:val="2"/>
          <w:numId w:val="1"/>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National RTO Standards or the AQTF; and</w:t>
      </w:r>
    </w:p>
    <w:p w14:paraId="1F198072" w14:textId="77777777" w:rsidR="00615A2E" w:rsidRPr="00817540" w:rsidRDefault="0028528A" w:rsidP="00336AAD">
      <w:pPr>
        <w:pStyle w:val="Heading3"/>
        <w:numPr>
          <w:ilvl w:val="2"/>
          <w:numId w:val="1"/>
        </w:numPr>
        <w:spacing w:before="0" w:after="120"/>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other guidance issued from time to time by the relevant regulator (being VRQA or ASQA, as applicable) pursuant to its relevant standards.</w:t>
      </w:r>
    </w:p>
    <w:p w14:paraId="3061637E" w14:textId="7D60D41C" w:rsidR="00615A2E" w:rsidRPr="00817540" w:rsidRDefault="0028528A" w:rsidP="00336AAD">
      <w:pPr>
        <w:spacing w:before="0" w:after="120"/>
        <w:ind w:left="850"/>
        <w:jc w:val="both"/>
        <w:rPr>
          <w:rFonts w:cs="Arial"/>
          <w:b/>
          <w:sz w:val="21"/>
          <w:szCs w:val="21"/>
        </w:rPr>
      </w:pPr>
      <w:r w:rsidRPr="00817540">
        <w:rPr>
          <w:rFonts w:cs="Arial"/>
          <w:b/>
          <w:sz w:val="21"/>
          <w:szCs w:val="21"/>
        </w:rPr>
        <w:t xml:space="preserve">Register of Trainers and Assessors </w:t>
      </w:r>
      <w:r w:rsidRPr="00817540">
        <w:rPr>
          <w:rFonts w:cs="Arial"/>
          <w:sz w:val="21"/>
          <w:szCs w:val="21"/>
        </w:rPr>
        <w:t xml:space="preserve">means the register required to be established and </w:t>
      </w:r>
      <w:proofErr w:type="gramStart"/>
      <w:r w:rsidRPr="00817540">
        <w:rPr>
          <w:rFonts w:cs="Arial"/>
          <w:sz w:val="21"/>
          <w:szCs w:val="21"/>
        </w:rPr>
        <w:t>maintained</w:t>
      </w:r>
      <w:proofErr w:type="gramEnd"/>
      <w:r w:rsidRPr="00817540">
        <w:rPr>
          <w:rFonts w:cs="Arial"/>
          <w:sz w:val="21"/>
          <w:szCs w:val="21"/>
        </w:rPr>
        <w:t xml:space="preserve"> under Clause 12.</w:t>
      </w:r>
      <w:r w:rsidR="00861EB7" w:rsidRPr="00817540">
        <w:rPr>
          <w:rFonts w:cs="Arial"/>
          <w:sz w:val="21"/>
          <w:szCs w:val="21"/>
        </w:rPr>
        <w:t>8</w:t>
      </w:r>
      <w:r w:rsidRPr="00817540">
        <w:rPr>
          <w:rFonts w:cs="Arial"/>
          <w:sz w:val="21"/>
          <w:szCs w:val="21"/>
        </w:rPr>
        <w:t xml:space="preserve"> of Schedule 1.</w:t>
      </w:r>
    </w:p>
    <w:p w14:paraId="23329697"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Related Training Provider</w:t>
      </w:r>
      <w:r w:rsidRPr="00817540">
        <w:rPr>
          <w:rFonts w:cs="Arial"/>
          <w:sz w:val="21"/>
          <w:szCs w:val="21"/>
        </w:rPr>
        <w:t xml:space="preserve"> means a registered training organisation that is any of the following: </w:t>
      </w:r>
    </w:p>
    <w:p w14:paraId="66C7F313" w14:textId="77777777" w:rsidR="00615A2E" w:rsidRPr="00817540" w:rsidRDefault="0028528A" w:rsidP="00336AAD">
      <w:pPr>
        <w:pStyle w:val="Heading3"/>
        <w:numPr>
          <w:ilvl w:val="2"/>
          <w:numId w:val="23"/>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entity that Controls, is Controlled by or under common Control with the Training Provider (whether directly or indirectly);</w:t>
      </w:r>
    </w:p>
    <w:p w14:paraId="1FC5000A" w14:textId="77777777" w:rsidR="00615A2E" w:rsidRPr="00817540" w:rsidRDefault="0028528A" w:rsidP="00336AAD">
      <w:pPr>
        <w:pStyle w:val="Heading3"/>
        <w:numPr>
          <w:ilvl w:val="2"/>
          <w:numId w:val="23"/>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entity with whom the Training Provider has an arrangement, agreement or understanding for the purpose of providing the Training Services; or</w:t>
      </w:r>
    </w:p>
    <w:p w14:paraId="639F34D4" w14:textId="36FC49BD" w:rsidR="00615A2E" w:rsidRPr="00817540" w:rsidRDefault="0028528A" w:rsidP="00336AAD">
      <w:pPr>
        <w:pStyle w:val="Heading3"/>
        <w:numPr>
          <w:ilvl w:val="2"/>
          <w:numId w:val="23"/>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entity one of whose Relevant Persons is:</w:t>
      </w:r>
    </w:p>
    <w:p w14:paraId="6DBAA7DE" w14:textId="77777777" w:rsidR="00615A2E" w:rsidRPr="00817540" w:rsidRDefault="0028528A" w:rsidP="00AB3406">
      <w:pPr>
        <w:pStyle w:val="ListParagraph"/>
        <w:numPr>
          <w:ilvl w:val="3"/>
          <w:numId w:val="91"/>
        </w:numPr>
        <w:spacing w:before="0" w:after="120"/>
        <w:rPr>
          <w:sz w:val="21"/>
          <w:szCs w:val="21"/>
        </w:rPr>
      </w:pPr>
      <w:r w:rsidRPr="00817540">
        <w:rPr>
          <w:sz w:val="21"/>
          <w:szCs w:val="21"/>
        </w:rPr>
        <w:t>a Relevant Person of the Training Provider or an entity referred to in paragraph (a); or</w:t>
      </w:r>
    </w:p>
    <w:p w14:paraId="2CC6DD58" w14:textId="06B620E0" w:rsidR="00615A2E" w:rsidRPr="00817540" w:rsidRDefault="0028528A" w:rsidP="00AB3406">
      <w:pPr>
        <w:pStyle w:val="ListParagraph"/>
        <w:numPr>
          <w:ilvl w:val="3"/>
          <w:numId w:val="91"/>
        </w:numPr>
        <w:spacing w:before="0" w:after="120"/>
        <w:rPr>
          <w:sz w:val="21"/>
          <w:szCs w:val="21"/>
        </w:rPr>
      </w:pPr>
      <w:proofErr w:type="gramStart"/>
      <w:r w:rsidRPr="00817540">
        <w:rPr>
          <w:sz w:val="21"/>
          <w:szCs w:val="21"/>
        </w:rPr>
        <w:lastRenderedPageBreak/>
        <w:t>a</w:t>
      </w:r>
      <w:proofErr w:type="gramEnd"/>
      <w:r w:rsidRPr="00817540">
        <w:rPr>
          <w:sz w:val="21"/>
          <w:szCs w:val="21"/>
        </w:rPr>
        <w:t xml:space="preserve"> Relative of a </w:t>
      </w:r>
      <w:r w:rsidR="000D237A" w:rsidRPr="00817540">
        <w:rPr>
          <w:sz w:val="21"/>
          <w:szCs w:val="21"/>
        </w:rPr>
        <w:t xml:space="preserve">person referred to in paragraph </w:t>
      </w:r>
      <w:r w:rsidR="0058138C" w:rsidRPr="00817540">
        <w:rPr>
          <w:sz w:val="21"/>
          <w:szCs w:val="21"/>
        </w:rPr>
        <w:t>(c)</w:t>
      </w:r>
      <w:r w:rsidRPr="00817540">
        <w:rPr>
          <w:sz w:val="21"/>
          <w:szCs w:val="21"/>
        </w:rPr>
        <w:t>(i).</w:t>
      </w:r>
    </w:p>
    <w:p w14:paraId="64264FCF" w14:textId="77777777" w:rsidR="00615A2E" w:rsidRPr="00817540" w:rsidRDefault="0028528A" w:rsidP="00336AAD">
      <w:pPr>
        <w:spacing w:before="0" w:after="120"/>
        <w:ind w:left="850"/>
        <w:jc w:val="both"/>
        <w:rPr>
          <w:rFonts w:cs="Arial"/>
          <w:b/>
          <w:sz w:val="21"/>
          <w:szCs w:val="21"/>
        </w:rPr>
      </w:pPr>
      <w:r w:rsidRPr="00817540">
        <w:rPr>
          <w:rFonts w:cs="Arial"/>
          <w:b/>
          <w:bCs/>
          <w:color w:val="000000"/>
          <w:sz w:val="21"/>
          <w:szCs w:val="21"/>
          <w:lang w:eastAsia="en-AU"/>
        </w:rPr>
        <w:t xml:space="preserve">Relative </w:t>
      </w:r>
      <w:r w:rsidRPr="00817540">
        <w:rPr>
          <w:rFonts w:cs="Arial"/>
          <w:color w:val="000000"/>
          <w:sz w:val="21"/>
          <w:szCs w:val="21"/>
          <w:lang w:eastAsia="en-AU"/>
        </w:rPr>
        <w:t>has the same meaning as in the Corporations Act.</w:t>
      </w:r>
    </w:p>
    <w:p w14:paraId="78BD1562" w14:textId="07A5A870" w:rsidR="00C33570" w:rsidRPr="00817540" w:rsidRDefault="0028528A" w:rsidP="00336AAD">
      <w:pPr>
        <w:spacing w:before="0" w:after="120"/>
        <w:ind w:left="850"/>
        <w:jc w:val="both"/>
        <w:rPr>
          <w:rFonts w:cs="Arial"/>
          <w:sz w:val="21"/>
          <w:szCs w:val="21"/>
        </w:rPr>
      </w:pPr>
      <w:r w:rsidRPr="00817540">
        <w:rPr>
          <w:rFonts w:cs="Arial"/>
          <w:b/>
          <w:sz w:val="21"/>
          <w:szCs w:val="21"/>
        </w:rPr>
        <w:t xml:space="preserve">Relevant Person </w:t>
      </w:r>
      <w:r w:rsidRPr="00817540">
        <w:rPr>
          <w:rFonts w:cs="Arial"/>
          <w:sz w:val="21"/>
          <w:szCs w:val="21"/>
        </w:rPr>
        <w:t>means</w:t>
      </w:r>
      <w:r w:rsidRPr="00817540">
        <w:rPr>
          <w:rFonts w:cs="Arial"/>
          <w:bCs/>
          <w:sz w:val="21"/>
          <w:szCs w:val="21"/>
        </w:rPr>
        <w:t>, in relation to an entity</w:t>
      </w:r>
      <w:r w:rsidR="00C33570" w:rsidRPr="00817540">
        <w:rPr>
          <w:rFonts w:cs="Arial"/>
          <w:bCs/>
          <w:sz w:val="21"/>
          <w:szCs w:val="21"/>
        </w:rPr>
        <w:t>:</w:t>
      </w:r>
      <w:r w:rsidRPr="00817540">
        <w:rPr>
          <w:rFonts w:cs="Arial"/>
          <w:sz w:val="21"/>
          <w:szCs w:val="21"/>
        </w:rPr>
        <w:t xml:space="preserve"> </w:t>
      </w:r>
    </w:p>
    <w:p w14:paraId="7E4D58A1" w14:textId="77777777" w:rsidR="00C33570" w:rsidRPr="00817540" w:rsidRDefault="0028528A" w:rsidP="00AB3406">
      <w:pPr>
        <w:pStyle w:val="Heading3"/>
        <w:numPr>
          <w:ilvl w:val="2"/>
          <w:numId w:val="60"/>
        </w:numPr>
        <w:spacing w:before="0" w:after="120"/>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Executive Officer or High Managerial Agent of the entity</w:t>
      </w:r>
      <w:r w:rsidR="00C33570" w:rsidRPr="00817540">
        <w:rPr>
          <w:rFonts w:ascii="Arial" w:hAnsi="Arial"/>
          <w:sz w:val="21"/>
          <w:szCs w:val="21"/>
        </w:rPr>
        <w:t>;</w:t>
      </w:r>
      <w:r w:rsidRPr="00817540">
        <w:rPr>
          <w:rFonts w:ascii="Arial" w:hAnsi="Arial"/>
          <w:sz w:val="21"/>
          <w:szCs w:val="21"/>
        </w:rPr>
        <w:t xml:space="preserve"> or </w:t>
      </w:r>
    </w:p>
    <w:p w14:paraId="2CD0A60C" w14:textId="784E0DE6" w:rsidR="00615A2E" w:rsidRPr="00817540" w:rsidRDefault="0028528A" w:rsidP="00AB3406">
      <w:pPr>
        <w:pStyle w:val="Heading3"/>
        <w:numPr>
          <w:ilvl w:val="2"/>
          <w:numId w:val="60"/>
        </w:numPr>
        <w:spacing w:before="0" w:after="120"/>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RPL</w:t>
      </w:r>
      <w:r w:rsidRPr="00817540">
        <w:rPr>
          <w:rFonts w:cs="Arial"/>
          <w:sz w:val="21"/>
          <w:szCs w:val="21"/>
        </w:rPr>
        <w:t xml:space="preserve"> means recognition of prior learning, being a process of assessment of any skills and knowledge that an individual has achieved outside the formal education and training system, in order to determine the extent to which an individual has achieved the required learning outcomes, competency outcomes, or standards for entry to, and/or partial or total completion of, a qualification.</w:t>
      </w:r>
    </w:p>
    <w:p w14:paraId="6F2D8BEE" w14:textId="5F5A3E86"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Segregation of Duties </w:t>
      </w:r>
      <w:r w:rsidRPr="00817540">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817540">
        <w:rPr>
          <w:rFonts w:cs="Arial"/>
          <w:sz w:val="21"/>
          <w:szCs w:val="21"/>
        </w:rPr>
        <w:t>their</w:t>
      </w:r>
      <w:r w:rsidRPr="00817540">
        <w:rPr>
          <w:rFonts w:cs="Arial"/>
          <w:sz w:val="21"/>
          <w:szCs w:val="21"/>
        </w:rPr>
        <w:t xml:space="preserve"> duties.</w:t>
      </w:r>
    </w:p>
    <w:p w14:paraId="55264848" w14:textId="77777777"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Program</w:t>
      </w:r>
      <w:r w:rsidRPr="00817540">
        <w:rPr>
          <w:rFonts w:cs="Arial"/>
          <w:sz w:val="21"/>
          <w:szCs w:val="21"/>
        </w:rPr>
        <w:t xml:space="preserve"> means the Victorian Government’s program for funding individuals' Entitlement to Funded Training.</w:t>
      </w:r>
    </w:p>
    <w:p w14:paraId="38AFD477" w14:textId="6188471B"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Teacher </w:t>
      </w:r>
      <w:r w:rsidRPr="00817540">
        <w:rPr>
          <w:rFonts w:cs="Arial"/>
          <w:sz w:val="21"/>
          <w:szCs w:val="21"/>
        </w:rPr>
        <w:t>means an individual who is a trainer and</w:t>
      </w:r>
      <w:r w:rsidR="00643443" w:rsidRPr="00817540">
        <w:rPr>
          <w:rFonts w:cs="Arial"/>
          <w:sz w:val="21"/>
          <w:szCs w:val="21"/>
        </w:rPr>
        <w:t>/or</w:t>
      </w:r>
      <w:r w:rsidRPr="00817540">
        <w:rPr>
          <w:rFonts w:cs="Arial"/>
          <w:sz w:val="21"/>
          <w:szCs w:val="21"/>
        </w:rPr>
        <w:t xml:space="preserve"> assessor and is:</w:t>
      </w:r>
    </w:p>
    <w:p w14:paraId="4C7698B2" w14:textId="77777777" w:rsidR="00615A2E" w:rsidRPr="00817540" w:rsidRDefault="0028528A" w:rsidP="00336AAD">
      <w:pPr>
        <w:pStyle w:val="Heading3"/>
        <w:numPr>
          <w:ilvl w:val="2"/>
          <w:numId w:val="17"/>
        </w:numPr>
        <w:spacing w:before="0" w:after="120"/>
        <w:jc w:val="both"/>
        <w:rPr>
          <w:rFonts w:ascii="Arial" w:hAnsi="Arial"/>
          <w:sz w:val="21"/>
          <w:szCs w:val="21"/>
        </w:rPr>
      </w:pPr>
      <w:proofErr w:type="gramStart"/>
      <w:r w:rsidRPr="00817540">
        <w:rPr>
          <w:rFonts w:ascii="Arial" w:hAnsi="Arial"/>
          <w:sz w:val="21"/>
          <w:szCs w:val="21"/>
        </w:rPr>
        <w:t>employed</w:t>
      </w:r>
      <w:proofErr w:type="gramEnd"/>
      <w:r w:rsidRPr="00817540">
        <w:rPr>
          <w:rFonts w:ascii="Arial" w:hAnsi="Arial"/>
          <w:sz w:val="21"/>
          <w:szCs w:val="21"/>
        </w:rPr>
        <w:t xml:space="preserve"> directly by the Training Provider;</w:t>
      </w:r>
    </w:p>
    <w:p w14:paraId="7CCCB8BB" w14:textId="7A305D9A" w:rsidR="00615A2E" w:rsidRPr="00817540" w:rsidRDefault="0028528A" w:rsidP="00336AAD">
      <w:pPr>
        <w:pStyle w:val="Heading3"/>
        <w:numPr>
          <w:ilvl w:val="2"/>
          <w:numId w:val="17"/>
        </w:numPr>
        <w:spacing w:before="0" w:after="120"/>
        <w:jc w:val="both"/>
        <w:rPr>
          <w:rFonts w:ascii="Arial" w:hAnsi="Arial"/>
          <w:sz w:val="21"/>
          <w:szCs w:val="21"/>
        </w:rPr>
      </w:pPr>
      <w:proofErr w:type="gramStart"/>
      <w:r w:rsidRPr="00817540">
        <w:rPr>
          <w:rFonts w:ascii="Arial" w:hAnsi="Arial"/>
          <w:sz w:val="21"/>
          <w:szCs w:val="21"/>
        </w:rPr>
        <w:t>engaged</w:t>
      </w:r>
      <w:proofErr w:type="gramEnd"/>
      <w:r w:rsidRPr="00817540">
        <w:rPr>
          <w:rFonts w:ascii="Arial" w:hAnsi="Arial"/>
          <w:sz w:val="21"/>
          <w:szCs w:val="21"/>
        </w:rPr>
        <w:t xml:space="preserve"> by the Training Provider as a </w:t>
      </w:r>
      <w:r w:rsidR="00F358EB" w:rsidRPr="00817540">
        <w:rPr>
          <w:rFonts w:ascii="Arial" w:hAnsi="Arial"/>
          <w:sz w:val="21"/>
          <w:szCs w:val="21"/>
        </w:rPr>
        <w:t>S</w:t>
      </w:r>
      <w:r w:rsidRPr="00817540">
        <w:rPr>
          <w:rFonts w:ascii="Arial" w:hAnsi="Arial"/>
          <w:sz w:val="21"/>
          <w:szCs w:val="21"/>
        </w:rPr>
        <w:t xml:space="preserve">ole </w:t>
      </w:r>
      <w:r w:rsidR="00F358EB" w:rsidRPr="00817540">
        <w:rPr>
          <w:rFonts w:ascii="Arial" w:hAnsi="Arial"/>
          <w:sz w:val="21"/>
          <w:szCs w:val="21"/>
        </w:rPr>
        <w:t>T</w:t>
      </w:r>
      <w:r w:rsidRPr="00817540">
        <w:rPr>
          <w:rFonts w:ascii="Arial" w:hAnsi="Arial"/>
          <w:sz w:val="21"/>
          <w:szCs w:val="21"/>
        </w:rPr>
        <w:t>rader; or</w:t>
      </w:r>
    </w:p>
    <w:p w14:paraId="54D7D67E" w14:textId="73934921" w:rsidR="00615A2E" w:rsidRPr="00817540" w:rsidRDefault="0028528A" w:rsidP="00336AAD">
      <w:pPr>
        <w:pStyle w:val="Heading3"/>
        <w:numPr>
          <w:ilvl w:val="2"/>
          <w:numId w:val="17"/>
        </w:numPr>
        <w:spacing w:before="0" w:after="120"/>
        <w:jc w:val="both"/>
        <w:rPr>
          <w:rFonts w:ascii="Arial" w:hAnsi="Arial"/>
          <w:sz w:val="21"/>
          <w:szCs w:val="21"/>
        </w:rPr>
      </w:pPr>
      <w:proofErr w:type="gramStart"/>
      <w:r w:rsidRPr="00817540">
        <w:rPr>
          <w:rFonts w:ascii="Arial" w:hAnsi="Arial"/>
          <w:sz w:val="21"/>
          <w:szCs w:val="21"/>
        </w:rPr>
        <w:t>engaged</w:t>
      </w:r>
      <w:proofErr w:type="gramEnd"/>
      <w:r w:rsidRPr="00817540">
        <w:rPr>
          <w:rFonts w:ascii="Arial" w:hAnsi="Arial"/>
          <w:sz w:val="21"/>
          <w:szCs w:val="21"/>
        </w:rPr>
        <w:t xml:space="preserve"> by the Training Provider through a subcontracting arrangement</w:t>
      </w:r>
      <w:r w:rsidR="009D0966" w:rsidRPr="00817540">
        <w:rPr>
          <w:rFonts w:ascii="Arial" w:hAnsi="Arial"/>
          <w:sz w:val="21"/>
          <w:szCs w:val="21"/>
        </w:rPr>
        <w:t xml:space="preserve"> which meets the conditions of Clause 6 of this VET Funding Contract</w:t>
      </w:r>
      <w:r w:rsidRPr="00817540">
        <w:rPr>
          <w:rFonts w:ascii="Arial" w:hAnsi="Arial"/>
          <w:sz w:val="21"/>
          <w:szCs w:val="21"/>
        </w:rPr>
        <w:t>,</w:t>
      </w:r>
    </w:p>
    <w:p w14:paraId="284F0C26" w14:textId="1AB4975F" w:rsidR="009D0966" w:rsidRPr="00817540" w:rsidRDefault="0028528A" w:rsidP="00336AAD">
      <w:pPr>
        <w:pStyle w:val="fpindented"/>
        <w:spacing w:before="0" w:after="120"/>
        <w:jc w:val="both"/>
        <w:rPr>
          <w:rFonts w:cs="Arial"/>
          <w:sz w:val="21"/>
          <w:szCs w:val="21"/>
        </w:rPr>
      </w:pPr>
      <w:proofErr w:type="gramStart"/>
      <w:r w:rsidRPr="00817540">
        <w:rPr>
          <w:rFonts w:cs="Arial"/>
          <w:sz w:val="21"/>
          <w:szCs w:val="21"/>
        </w:rPr>
        <w:t>for</w:t>
      </w:r>
      <w:proofErr w:type="gramEnd"/>
      <w:r w:rsidRPr="00817540">
        <w:rPr>
          <w:rFonts w:cs="Arial"/>
          <w:sz w:val="21"/>
          <w:szCs w:val="21"/>
        </w:rPr>
        <w:t xml:space="preserve"> the purpose of delivering training and/or assessment elements of the Training Services</w:t>
      </w:r>
      <w:r w:rsidR="00E53539" w:rsidRPr="00817540">
        <w:rPr>
          <w:rFonts w:cs="Arial"/>
          <w:sz w:val="21"/>
          <w:szCs w:val="21"/>
        </w:rPr>
        <w:t>.</w:t>
      </w:r>
    </w:p>
    <w:p w14:paraId="4D637C60" w14:textId="77777777" w:rsidR="00615A2E" w:rsidRPr="00817540" w:rsidRDefault="0028528A" w:rsidP="00336AAD">
      <w:pPr>
        <w:pStyle w:val="fpindented"/>
        <w:spacing w:before="0" w:after="120"/>
        <w:jc w:val="both"/>
        <w:rPr>
          <w:bCs/>
          <w:sz w:val="21"/>
          <w:szCs w:val="21"/>
        </w:rPr>
      </w:pPr>
      <w:r w:rsidRPr="00817540">
        <w:rPr>
          <w:b/>
          <w:bCs/>
          <w:sz w:val="21"/>
          <w:szCs w:val="21"/>
        </w:rPr>
        <w:t>Skills for Victoria Program</w:t>
      </w:r>
      <w:r w:rsidRPr="00817540">
        <w:rPr>
          <w:bCs/>
          <w:sz w:val="21"/>
          <w:szCs w:val="21"/>
        </w:rPr>
        <w:t xml:space="preserve"> means the program of that name (or its successor) from time to time.</w:t>
      </w:r>
    </w:p>
    <w:p w14:paraId="5B642C1D" w14:textId="26640CB1" w:rsidR="00DF3B53" w:rsidRPr="00817540" w:rsidRDefault="00DF3B53" w:rsidP="00336AAD">
      <w:pPr>
        <w:pStyle w:val="fpindented"/>
        <w:spacing w:before="0" w:after="120"/>
        <w:jc w:val="both"/>
        <w:rPr>
          <w:rFonts w:cs="Arial"/>
          <w:sz w:val="21"/>
          <w:szCs w:val="21"/>
        </w:rPr>
      </w:pPr>
      <w:r w:rsidRPr="00817540">
        <w:rPr>
          <w:rFonts w:cs="Arial"/>
          <w:b/>
          <w:sz w:val="21"/>
          <w:szCs w:val="21"/>
        </w:rPr>
        <w:t>Sole Trader</w:t>
      </w:r>
      <w:r w:rsidRPr="00817540">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w:t>
      </w:r>
      <w:proofErr w:type="gramStart"/>
      <w:r w:rsidRPr="00817540">
        <w:rPr>
          <w:rFonts w:cs="Arial"/>
          <w:sz w:val="21"/>
          <w:szCs w:val="21"/>
        </w:rPr>
        <w:t>trust and who (if there is an ABN in relation to that business)</w:t>
      </w:r>
      <w:proofErr w:type="gramEnd"/>
      <w:r w:rsidRPr="00817540">
        <w:rPr>
          <w:rFonts w:cs="Arial"/>
          <w:sz w:val="21"/>
          <w:szCs w:val="21"/>
        </w:rPr>
        <w:t xml:space="preserve"> holds the ABN in their individual capacity.</w:t>
      </w:r>
    </w:p>
    <w:p w14:paraId="74696CEC" w14:textId="76BE9CF9" w:rsidR="002F63B8" w:rsidRPr="002F63B8" w:rsidRDefault="0028528A" w:rsidP="00336AAD">
      <w:pPr>
        <w:pStyle w:val="fpindented"/>
        <w:spacing w:before="0" w:after="120"/>
        <w:jc w:val="both"/>
        <w:rPr>
          <w:rFonts w:cs="Arial"/>
          <w:sz w:val="21"/>
          <w:szCs w:val="21"/>
        </w:rPr>
      </w:pPr>
      <w:r w:rsidRPr="00817540">
        <w:rPr>
          <w:rFonts w:cs="Arial"/>
          <w:b/>
          <w:sz w:val="21"/>
          <w:szCs w:val="21"/>
        </w:rPr>
        <w:t>State</w:t>
      </w:r>
      <w:r w:rsidRPr="00817540">
        <w:rPr>
          <w:rFonts w:cs="Arial"/>
          <w:sz w:val="21"/>
          <w:szCs w:val="21"/>
        </w:rPr>
        <w:t xml:space="preserve"> means the Crown in right of the State of Victoria.</w:t>
      </w:r>
    </w:p>
    <w:p w14:paraId="7D027E51" w14:textId="73F235E9" w:rsidR="00615A2E" w:rsidRPr="00817540" w:rsidRDefault="0028528A" w:rsidP="00336AAD">
      <w:pPr>
        <w:pStyle w:val="fpindented"/>
        <w:spacing w:before="0" w:after="120"/>
        <w:jc w:val="both"/>
        <w:rPr>
          <w:rFonts w:cs="Arial"/>
          <w:b/>
          <w:sz w:val="21"/>
          <w:szCs w:val="21"/>
        </w:rPr>
      </w:pPr>
      <w:r w:rsidRPr="00817540">
        <w:rPr>
          <w:rFonts w:cs="Arial"/>
          <w:b/>
          <w:sz w:val="21"/>
          <w:szCs w:val="21"/>
        </w:rPr>
        <w:t>Statement of Fees</w:t>
      </w:r>
      <w:r w:rsidRPr="00817540">
        <w:rPr>
          <w:rFonts w:cs="Arial"/>
          <w:sz w:val="21"/>
          <w:szCs w:val="21"/>
        </w:rPr>
        <w:t xml:space="preserve"> means a </w:t>
      </w:r>
      <w:r w:rsidR="000D237A" w:rsidRPr="00817540">
        <w:rPr>
          <w:rFonts w:cs="Arial"/>
          <w:sz w:val="21"/>
          <w:szCs w:val="21"/>
        </w:rPr>
        <w:t xml:space="preserve">document </w:t>
      </w:r>
      <w:r w:rsidRPr="00817540">
        <w:rPr>
          <w:rFonts w:cs="Arial"/>
          <w:sz w:val="21"/>
          <w:szCs w:val="21"/>
        </w:rPr>
        <w:t xml:space="preserve">for each </w:t>
      </w:r>
      <w:r w:rsidR="0058138C" w:rsidRPr="00817540">
        <w:rPr>
          <w:rFonts w:cs="Arial"/>
          <w:sz w:val="21"/>
          <w:szCs w:val="21"/>
        </w:rPr>
        <w:t>Eligible Individual</w:t>
      </w:r>
      <w:r w:rsidR="00CC18CE" w:rsidRPr="00817540">
        <w:rPr>
          <w:rFonts w:cs="Arial"/>
          <w:sz w:val="21"/>
          <w:szCs w:val="21"/>
        </w:rPr>
        <w:t xml:space="preserve"> that</w:t>
      </w:r>
      <w:r w:rsidRPr="00817540">
        <w:rPr>
          <w:rFonts w:cs="Arial"/>
          <w:sz w:val="21"/>
          <w:szCs w:val="21"/>
        </w:rPr>
        <w:t xml:space="preserve"> sets out fee and other information required by the National RTO Standards and the Guidelines about Fees.</w:t>
      </w:r>
    </w:p>
    <w:p w14:paraId="63B4DCD0"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Structured Training: </w:t>
      </w:r>
      <w:proofErr w:type="gramStart"/>
      <w:r w:rsidRPr="00817540">
        <w:rPr>
          <w:rFonts w:cs="Arial"/>
          <w:b/>
          <w:sz w:val="21"/>
          <w:szCs w:val="21"/>
        </w:rPr>
        <w:t>Off-the-job</w:t>
      </w:r>
      <w:proofErr w:type="gramEnd"/>
      <w:r w:rsidRPr="00817540">
        <w:rPr>
          <w:rFonts w:cs="Arial"/>
          <w:b/>
          <w:sz w:val="21"/>
          <w:szCs w:val="21"/>
        </w:rPr>
        <w:t xml:space="preserve"> </w:t>
      </w:r>
      <w:r w:rsidRPr="00817540">
        <w:rPr>
          <w:rFonts w:cs="Arial"/>
          <w:sz w:val="21"/>
          <w:szCs w:val="21"/>
        </w:rPr>
        <w:t xml:space="preserve">means the training and assessment that the Training Provider delivers in a formal setting to Apprentices or Trainees.  It </w:t>
      </w:r>
      <w:proofErr w:type="gramStart"/>
      <w:r w:rsidRPr="00817540">
        <w:rPr>
          <w:rFonts w:cs="Arial"/>
          <w:sz w:val="21"/>
          <w:szCs w:val="21"/>
        </w:rPr>
        <w:t>is often referred</w:t>
      </w:r>
      <w:proofErr w:type="gramEnd"/>
      <w:r w:rsidRPr="00817540">
        <w:rPr>
          <w:rFonts w:cs="Arial"/>
          <w:sz w:val="21"/>
          <w:szCs w:val="21"/>
        </w:rPr>
        <w:t xml:space="preserve"> to as ‘trade school’ or ‘block release’.</w:t>
      </w:r>
      <w:r w:rsidRPr="00817540">
        <w:rPr>
          <w:rFonts w:cs="Arial"/>
          <w:b/>
          <w:sz w:val="21"/>
          <w:szCs w:val="21"/>
        </w:rPr>
        <w:t xml:space="preserve">  </w:t>
      </w:r>
    </w:p>
    <w:p w14:paraId="2C880D4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Structured Training: Workplace-based </w:t>
      </w:r>
      <w:r w:rsidRPr="0081754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817540" w:rsidRDefault="0028528A" w:rsidP="00336AAD">
      <w:pPr>
        <w:pStyle w:val="fpindented"/>
        <w:spacing w:before="0" w:after="120"/>
        <w:jc w:val="both"/>
        <w:rPr>
          <w:rFonts w:cs="Arial"/>
          <w:i/>
          <w:sz w:val="21"/>
          <w:szCs w:val="21"/>
        </w:rPr>
      </w:pPr>
      <w:r w:rsidRPr="00817540">
        <w:rPr>
          <w:rFonts w:cs="Arial"/>
          <w:b/>
          <w:sz w:val="21"/>
          <w:szCs w:val="21"/>
        </w:rPr>
        <w:t xml:space="preserve">Student Statistical Report </w:t>
      </w:r>
      <w:r w:rsidRPr="00817540">
        <w:rPr>
          <w:rFonts w:cs="Arial"/>
          <w:sz w:val="21"/>
          <w:szCs w:val="21"/>
        </w:rPr>
        <w:t>means reports provided to the Department in accordance with the Victorian VET Student Statistical Collection Guidelines.</w:t>
      </w:r>
    </w:p>
    <w:p w14:paraId="06F50113"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Student Tuition Fee Contribution Report </w:t>
      </w:r>
      <w:r w:rsidRPr="00817540">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lastRenderedPageBreak/>
        <w:t xml:space="preserve">SVTS </w:t>
      </w:r>
      <w:r w:rsidRPr="00817540">
        <w:rPr>
          <w:rFonts w:cs="Arial"/>
          <w:sz w:val="21"/>
          <w:szCs w:val="21"/>
        </w:rPr>
        <w:t>means the Skills Victoria Training System or any future system that replaces the Skills Victoria Training System.</w:t>
      </w:r>
    </w:p>
    <w:p w14:paraId="578CA9E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TAFE Institute</w:t>
      </w:r>
      <w:r w:rsidRPr="00817540">
        <w:rPr>
          <w:rFonts w:cs="Arial"/>
          <w:sz w:val="21"/>
          <w:szCs w:val="21"/>
        </w:rPr>
        <w:t xml:space="preserve"> has the meaning given to it in the Act.</w:t>
      </w:r>
    </w:p>
    <w:p w14:paraId="4A5FB87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Term</w:t>
      </w:r>
      <w:r w:rsidRPr="00817540">
        <w:rPr>
          <w:rFonts w:cs="Arial"/>
          <w:sz w:val="21"/>
          <w:szCs w:val="21"/>
        </w:rPr>
        <w:t xml:space="preserve"> means the term of this VET Funding Contract, as set out in Clause 2.1.</w:t>
      </w:r>
    </w:p>
    <w:p w14:paraId="5533E35A"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TOID </w:t>
      </w:r>
      <w:r w:rsidRPr="00817540">
        <w:rPr>
          <w:rFonts w:cs="Arial"/>
          <w:sz w:val="21"/>
          <w:szCs w:val="21"/>
        </w:rPr>
        <w:t>means the Training Organisation Identifier or Training Provider Code.</w:t>
      </w:r>
    </w:p>
    <w:p w14:paraId="42A5C9CA" w14:textId="02E22E63"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Trainee </w:t>
      </w:r>
      <w:r w:rsidRPr="00817540">
        <w:rPr>
          <w:rFonts w:cs="Arial"/>
          <w:sz w:val="21"/>
          <w:szCs w:val="21"/>
        </w:rPr>
        <w:t xml:space="preserve">means a student enrolled in an Approved Training Scheme that </w:t>
      </w:r>
      <w:proofErr w:type="gramStart"/>
      <w:r w:rsidRPr="00817540">
        <w:rPr>
          <w:rFonts w:cs="Arial"/>
          <w:sz w:val="21"/>
          <w:szCs w:val="21"/>
        </w:rPr>
        <w:t>has been deemed</w:t>
      </w:r>
      <w:proofErr w:type="gramEnd"/>
      <w:r w:rsidRPr="00817540">
        <w:rPr>
          <w:rFonts w:cs="Arial"/>
          <w:sz w:val="21"/>
          <w:szCs w:val="21"/>
        </w:rPr>
        <w:t xml:space="preserve"> a traineeship by the VRQA.</w:t>
      </w:r>
    </w:p>
    <w:p w14:paraId="5B009D36"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Training and Assessment Strategy (TAS) </w:t>
      </w:r>
      <w:r w:rsidRPr="00817540">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Training Contract </w:t>
      </w:r>
      <w:r w:rsidRPr="00817540">
        <w:rPr>
          <w:rFonts w:cs="Arial"/>
          <w:sz w:val="21"/>
          <w:szCs w:val="21"/>
          <w:lang w:eastAsia="en-AU"/>
        </w:rPr>
        <w:t xml:space="preserve">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w:t>
      </w:r>
      <w:proofErr w:type="gramStart"/>
      <w:r w:rsidRPr="00817540">
        <w:rPr>
          <w:rFonts w:cs="Arial"/>
          <w:sz w:val="21"/>
          <w:szCs w:val="21"/>
          <w:lang w:eastAsia="en-AU"/>
        </w:rPr>
        <w:t>off-the-job</w:t>
      </w:r>
      <w:proofErr w:type="gramEnd"/>
      <w:r w:rsidRPr="00817540">
        <w:rPr>
          <w:rFonts w:cs="Arial"/>
          <w:sz w:val="21"/>
          <w:szCs w:val="21"/>
          <w:lang w:eastAsia="en-AU"/>
        </w:rPr>
        <w:t xml:space="preserve"> or workplace based training.  A Training Contract </w:t>
      </w:r>
      <w:proofErr w:type="gramStart"/>
      <w:r w:rsidRPr="00817540">
        <w:rPr>
          <w:rFonts w:cs="Arial"/>
          <w:sz w:val="21"/>
          <w:szCs w:val="21"/>
          <w:lang w:eastAsia="en-AU"/>
        </w:rPr>
        <w:t>must be signed</w:t>
      </w:r>
      <w:proofErr w:type="gramEnd"/>
      <w:r w:rsidRPr="00817540">
        <w:rPr>
          <w:rFonts w:cs="Arial"/>
          <w:sz w:val="21"/>
          <w:szCs w:val="21"/>
          <w:lang w:eastAsia="en-AU"/>
        </w:rPr>
        <w:t xml:space="preserve"> within 14 days of the Apprentice or Trainee being employed.</w:t>
      </w:r>
    </w:p>
    <w:p w14:paraId="1A373168" w14:textId="38AD1F8A"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Package</w:t>
      </w:r>
      <w:r w:rsidRPr="00817540">
        <w:rPr>
          <w:rFonts w:cs="Arial"/>
          <w:sz w:val="21"/>
          <w:szCs w:val="21"/>
        </w:rPr>
        <w:t xml:space="preserve"> means a </w:t>
      </w:r>
      <w:r w:rsidR="009F06BF" w:rsidRPr="00817540">
        <w:rPr>
          <w:rFonts w:cs="Arial"/>
          <w:sz w:val="21"/>
          <w:szCs w:val="21"/>
        </w:rPr>
        <w:t>set of qualifications and units of competency</w:t>
      </w:r>
      <w:r w:rsidRPr="00817540">
        <w:rPr>
          <w:rFonts w:cs="Arial"/>
          <w:sz w:val="21"/>
          <w:szCs w:val="21"/>
        </w:rPr>
        <w:t xml:space="preserve"> developed to meet the training needs of an industry, or a group of</w:t>
      </w:r>
      <w:r w:rsidR="009F06BF" w:rsidRPr="00817540">
        <w:rPr>
          <w:rFonts w:cs="Arial"/>
          <w:sz w:val="21"/>
          <w:szCs w:val="21"/>
        </w:rPr>
        <w:t xml:space="preserve"> industries, and endorsed at the national level</w:t>
      </w:r>
      <w:r w:rsidRPr="00817540">
        <w:rPr>
          <w:rFonts w:cs="Arial"/>
          <w:sz w:val="21"/>
          <w:szCs w:val="21"/>
        </w:rPr>
        <w:t>.</w:t>
      </w:r>
    </w:p>
    <w:p w14:paraId="526F331B"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Training Plan</w:t>
      </w:r>
      <w:r w:rsidRPr="00817540">
        <w:rPr>
          <w:rFonts w:cs="Arial"/>
          <w:sz w:val="21"/>
          <w:szCs w:val="21"/>
        </w:rPr>
        <w:t xml:space="preserve"> means the plan for the training and assessment to </w:t>
      </w:r>
      <w:proofErr w:type="gramStart"/>
      <w:r w:rsidRPr="00817540">
        <w:rPr>
          <w:rFonts w:cs="Arial"/>
          <w:sz w:val="21"/>
          <w:szCs w:val="21"/>
        </w:rPr>
        <w:t>be delivered</w:t>
      </w:r>
      <w:proofErr w:type="gramEnd"/>
      <w:r w:rsidRPr="00817540">
        <w:rPr>
          <w:rFonts w:cs="Arial"/>
          <w:sz w:val="21"/>
          <w:szCs w:val="21"/>
        </w:rPr>
        <w:t xml:space="preserve"> to an individual created by the Training Provider pursuant to Clause 7 of Schedule 1</w:t>
      </w:r>
      <w:r w:rsidRPr="00817540">
        <w:rPr>
          <w:rFonts w:cs="Arial"/>
          <w:b/>
          <w:sz w:val="21"/>
          <w:szCs w:val="21"/>
        </w:rPr>
        <w:t>.</w:t>
      </w:r>
    </w:p>
    <w:p w14:paraId="0F0861DC" w14:textId="77777777" w:rsidR="00615A2E" w:rsidRPr="00817540" w:rsidRDefault="0028528A" w:rsidP="00336AAD">
      <w:pPr>
        <w:pStyle w:val="fpindented"/>
        <w:spacing w:before="0" w:after="120"/>
        <w:jc w:val="both"/>
        <w:rPr>
          <w:sz w:val="21"/>
          <w:szCs w:val="21"/>
        </w:rPr>
      </w:pPr>
      <w:r w:rsidRPr="00817540">
        <w:rPr>
          <w:b/>
          <w:bCs/>
          <w:sz w:val="21"/>
          <w:szCs w:val="21"/>
        </w:rPr>
        <w:t xml:space="preserve">Training Provider </w:t>
      </w:r>
      <w:proofErr w:type="gramStart"/>
      <w:r w:rsidRPr="00817540">
        <w:rPr>
          <w:b/>
          <w:bCs/>
          <w:sz w:val="21"/>
          <w:szCs w:val="21"/>
        </w:rPr>
        <w:t>Group</w:t>
      </w:r>
      <w:proofErr w:type="gramEnd"/>
      <w:r w:rsidRPr="00817540">
        <w:rPr>
          <w:b/>
          <w:bCs/>
          <w:sz w:val="21"/>
          <w:szCs w:val="21"/>
        </w:rPr>
        <w:t xml:space="preserve"> </w:t>
      </w:r>
      <w:r w:rsidRPr="0081754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Provider Personnel</w:t>
      </w:r>
      <w:r w:rsidRPr="00817540">
        <w:rPr>
          <w:rFonts w:cs="Arial"/>
          <w:sz w:val="21"/>
          <w:szCs w:val="21"/>
        </w:rPr>
        <w:t xml:space="preserve"> means:</w:t>
      </w:r>
    </w:p>
    <w:p w14:paraId="21E6D8F5" w14:textId="77777777" w:rsidR="00615A2E" w:rsidRPr="00817540" w:rsidRDefault="0028528A" w:rsidP="00AB3406">
      <w:pPr>
        <w:pStyle w:val="Heading3"/>
        <w:numPr>
          <w:ilvl w:val="2"/>
          <w:numId w:val="55"/>
        </w:numPr>
        <w:spacing w:before="0" w:after="120"/>
        <w:jc w:val="both"/>
        <w:rPr>
          <w:rFonts w:ascii="Arial" w:hAnsi="Arial"/>
          <w:sz w:val="21"/>
          <w:szCs w:val="21"/>
        </w:rPr>
      </w:pPr>
      <w:proofErr w:type="gramStart"/>
      <w:r w:rsidRPr="00817540">
        <w:rPr>
          <w:rFonts w:ascii="Arial" w:hAnsi="Arial"/>
          <w:sz w:val="21"/>
          <w:szCs w:val="21"/>
        </w:rPr>
        <w:t>all</w:t>
      </w:r>
      <w:proofErr w:type="gramEnd"/>
      <w:r w:rsidRPr="00817540">
        <w:rPr>
          <w:rFonts w:ascii="Arial" w:hAnsi="Arial"/>
          <w:sz w:val="21"/>
          <w:szCs w:val="21"/>
        </w:rPr>
        <w:t xml:space="preserve"> officers, employees, agents and contractors of the Training Provider; and</w:t>
      </w:r>
    </w:p>
    <w:p w14:paraId="301DEDA5" w14:textId="77777777" w:rsidR="00615A2E" w:rsidRPr="00817540" w:rsidRDefault="0028528A" w:rsidP="00AB3406">
      <w:pPr>
        <w:pStyle w:val="Heading3"/>
        <w:numPr>
          <w:ilvl w:val="2"/>
          <w:numId w:val="55"/>
        </w:numPr>
        <w:spacing w:before="0" w:after="12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respect of each contractor of the Training Provider, all officers, employees, agents and contractors of that contractor,</w:t>
      </w:r>
    </w:p>
    <w:p w14:paraId="0732A717" w14:textId="77777777" w:rsidR="00615A2E" w:rsidRPr="00817540" w:rsidRDefault="0028528A" w:rsidP="00336AAD">
      <w:pPr>
        <w:pStyle w:val="fpindented"/>
        <w:spacing w:before="0" w:after="120"/>
        <w:jc w:val="both"/>
        <w:rPr>
          <w:rFonts w:cs="Arial"/>
          <w:sz w:val="21"/>
          <w:szCs w:val="21"/>
        </w:rPr>
      </w:pPr>
      <w:proofErr w:type="gramStart"/>
      <w:r w:rsidRPr="00817540">
        <w:rPr>
          <w:rFonts w:cs="Arial"/>
          <w:sz w:val="21"/>
          <w:szCs w:val="21"/>
        </w:rPr>
        <w:t>who</w:t>
      </w:r>
      <w:proofErr w:type="gramEnd"/>
      <w:r w:rsidRPr="00817540">
        <w:rPr>
          <w:rFonts w:cs="Arial"/>
          <w:sz w:val="21"/>
          <w:szCs w:val="21"/>
        </w:rPr>
        <w:t xml:space="preserve">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Services</w:t>
      </w:r>
      <w:r w:rsidRPr="00817540">
        <w:rPr>
          <w:rFonts w:cs="Arial"/>
          <w:sz w:val="21"/>
          <w:szCs w:val="21"/>
        </w:rPr>
        <w:t xml:space="preserve"> means:</w:t>
      </w:r>
    </w:p>
    <w:p w14:paraId="7A7E6E36"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student</w:t>
      </w:r>
      <w:proofErr w:type="gramEnd"/>
      <w:r w:rsidRPr="00817540">
        <w:rPr>
          <w:rFonts w:ascii="Arial" w:hAnsi="Arial"/>
          <w:sz w:val="21"/>
          <w:szCs w:val="21"/>
        </w:rPr>
        <w:t xml:space="preserve"> attraction activities including marketing and advertising in relation to any training within the Training Provider's Funded Scope; </w:t>
      </w:r>
    </w:p>
    <w:p w14:paraId="5F570C18"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provision of information about course offerings, fees, support and the impact on an individual’s Entitlement to Funded Training; </w:t>
      </w:r>
    </w:p>
    <w:p w14:paraId="2977E5F0"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conduct</w:t>
      </w:r>
      <w:proofErr w:type="gramEnd"/>
      <w:r w:rsidRPr="00817540">
        <w:rPr>
          <w:rFonts w:ascii="Arial" w:hAnsi="Arial"/>
          <w:sz w:val="21"/>
          <w:szCs w:val="21"/>
        </w:rPr>
        <w:t xml:space="preserve"> of the Pre-Training Review; </w:t>
      </w:r>
    </w:p>
    <w:p w14:paraId="77BCED45"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testing</w:t>
      </w:r>
      <w:proofErr w:type="gramEnd"/>
      <w:r w:rsidRPr="00817540">
        <w:rPr>
          <w:rFonts w:ascii="Arial" w:hAnsi="Arial"/>
          <w:sz w:val="21"/>
          <w:szCs w:val="21"/>
        </w:rPr>
        <w:t xml:space="preserve"> any individual’s eligibility for training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and any relevant concession or exemption/waiver on tuition fees; </w:t>
      </w:r>
    </w:p>
    <w:p w14:paraId="25E75C0A"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enrolment</w:t>
      </w:r>
      <w:proofErr w:type="gramEnd"/>
      <w:r w:rsidRPr="00817540">
        <w:rPr>
          <w:rFonts w:ascii="Arial" w:hAnsi="Arial"/>
          <w:sz w:val="21"/>
          <w:szCs w:val="21"/>
        </w:rPr>
        <w:t xml:space="preserve"> of individuals into a course or qualification, including undertaking any enrolment processes required under this VET Funding Contract; </w:t>
      </w:r>
    </w:p>
    <w:p w14:paraId="37C2BBBB"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development</w:t>
      </w:r>
      <w:proofErr w:type="gramEnd"/>
      <w:r w:rsidRPr="00817540">
        <w:rPr>
          <w:rFonts w:ascii="Arial" w:hAnsi="Arial"/>
          <w:sz w:val="21"/>
          <w:szCs w:val="21"/>
        </w:rPr>
        <w:t xml:space="preserve"> and documentation of a Training Plan; </w:t>
      </w:r>
    </w:p>
    <w:p w14:paraId="44A8D571"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lastRenderedPageBreak/>
        <w:t>levying</w:t>
      </w:r>
      <w:proofErr w:type="gramEnd"/>
      <w:r w:rsidRPr="00817540">
        <w:rPr>
          <w:rFonts w:ascii="Arial" w:hAnsi="Arial"/>
          <w:sz w:val="21"/>
          <w:szCs w:val="21"/>
        </w:rPr>
        <w:t xml:space="preserve"> fees, including any concessions, exemptions or waivers; </w:t>
      </w:r>
    </w:p>
    <w:p w14:paraId="1C112818" w14:textId="2A397CFE"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delivering</w:t>
      </w:r>
      <w:proofErr w:type="gramEnd"/>
      <w:r w:rsidRPr="00817540">
        <w:rPr>
          <w:rFonts w:ascii="Arial" w:hAnsi="Arial"/>
          <w:sz w:val="21"/>
          <w:szCs w:val="21"/>
        </w:rPr>
        <w:t xml:space="preserve"> training and assessment that is suitable and appropriate to each </w:t>
      </w:r>
      <w:r w:rsidR="00F7259F" w:rsidRPr="00817540">
        <w:rPr>
          <w:rFonts w:ascii="Arial" w:hAnsi="Arial"/>
          <w:sz w:val="21"/>
          <w:szCs w:val="21"/>
        </w:rPr>
        <w:t>Eligible Individual</w:t>
      </w:r>
      <w:r w:rsidRPr="00817540">
        <w:rPr>
          <w:rFonts w:ascii="Arial" w:hAnsi="Arial"/>
          <w:sz w:val="21"/>
          <w:szCs w:val="21"/>
        </w:rPr>
        <w:t xml:space="preserve">; </w:t>
      </w:r>
    </w:p>
    <w:p w14:paraId="593BE49A"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collecting</w:t>
      </w:r>
      <w:proofErr w:type="gramEnd"/>
      <w:r w:rsidRPr="00817540">
        <w:rPr>
          <w:rFonts w:ascii="Arial" w:hAnsi="Arial"/>
          <w:sz w:val="21"/>
          <w:szCs w:val="21"/>
        </w:rPr>
        <w:t xml:space="preserve"> and maintaining evidence relating to (a) to (h) above, as required under this VET Funding Contract; </w:t>
      </w:r>
    </w:p>
    <w:p w14:paraId="69BDD783"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reporting</w:t>
      </w:r>
      <w:proofErr w:type="gramEnd"/>
      <w:r w:rsidRPr="00817540">
        <w:rPr>
          <w:rFonts w:ascii="Arial" w:hAnsi="Arial"/>
          <w:sz w:val="21"/>
          <w:szCs w:val="21"/>
        </w:rPr>
        <w:t xml:space="preserve"> data and other information to the Department as required under this VET Funding Contract; and </w:t>
      </w:r>
    </w:p>
    <w:p w14:paraId="3301A830"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other matters that reasonably relate to the conduct of the activities set out in paragraphs (a) to (j).</w:t>
      </w:r>
    </w:p>
    <w:p w14:paraId="619E0CF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VET </w:t>
      </w:r>
      <w:r w:rsidRPr="00817540">
        <w:rPr>
          <w:rFonts w:cs="Arial"/>
          <w:sz w:val="21"/>
          <w:szCs w:val="21"/>
        </w:rPr>
        <w:t>means vocational education and training.</w:t>
      </w:r>
    </w:p>
    <w:p w14:paraId="0764E75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VET Funding Contract</w:t>
      </w:r>
      <w:r w:rsidRPr="00817540">
        <w:rPr>
          <w:rFonts w:cs="Arial"/>
          <w:sz w:val="21"/>
          <w:szCs w:val="21"/>
        </w:rPr>
        <w:t xml:space="preserve"> means this VET Funding Contract and includes all schedules, annexures, attachments, plans and specifications and exhibits to it.</w:t>
      </w:r>
    </w:p>
    <w:p w14:paraId="450B5BC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VET Quality Framework </w:t>
      </w:r>
      <w:r w:rsidRPr="00817540">
        <w:rPr>
          <w:rFonts w:cs="Arial"/>
          <w:sz w:val="21"/>
          <w:szCs w:val="21"/>
        </w:rPr>
        <w:t>has the same meaning as in the National Act.</w:t>
      </w:r>
    </w:p>
    <w:p w14:paraId="5FCDC2F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Victorian Purchasing Guide</w:t>
      </w:r>
      <w:r w:rsidRPr="00817540">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Skills Gateway</w:t>
      </w:r>
      <w:r w:rsidRPr="00817540">
        <w:rPr>
          <w:rFonts w:cs="Arial"/>
          <w:sz w:val="21"/>
          <w:szCs w:val="21"/>
        </w:rPr>
        <w:t xml:space="preserve"> means the Department’s website for vocational training in Victoria, or its successor.</w:t>
      </w:r>
    </w:p>
    <w:p w14:paraId="328FFD98" w14:textId="77777777" w:rsidR="00615A2E" w:rsidRPr="00817540" w:rsidRDefault="0028528A" w:rsidP="00336AAD">
      <w:pPr>
        <w:pStyle w:val="fpindented"/>
        <w:spacing w:before="0" w:after="120"/>
        <w:jc w:val="both"/>
        <w:rPr>
          <w:sz w:val="21"/>
          <w:szCs w:val="21"/>
        </w:rPr>
      </w:pPr>
      <w:r w:rsidRPr="00817540">
        <w:rPr>
          <w:b/>
          <w:sz w:val="21"/>
          <w:szCs w:val="21"/>
        </w:rPr>
        <w:t>Victorian Training Guarantee Program</w:t>
      </w:r>
      <w:r w:rsidRPr="00817540">
        <w:rPr>
          <w:sz w:val="21"/>
          <w:szCs w:val="21"/>
        </w:rPr>
        <w:t xml:space="preserve"> means the program of that name and any of its predecessors.</w:t>
      </w:r>
    </w:p>
    <w:p w14:paraId="59008D34" w14:textId="0470CC9F"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VET Student Statistical Collection Guidelines</w:t>
      </w:r>
      <w:r w:rsidRPr="00817540">
        <w:rPr>
          <w:rFonts w:cs="Arial"/>
          <w:sz w:val="21"/>
          <w:szCs w:val="21"/>
        </w:rPr>
        <w:t xml:space="preserve"> means the guidelines of that name issued by the Department from time to time</w:t>
      </w:r>
      <w:r w:rsidR="0058138C" w:rsidRPr="00817540">
        <w:rPr>
          <w:rFonts w:cs="Arial"/>
          <w:sz w:val="21"/>
          <w:szCs w:val="21"/>
        </w:rPr>
        <w:t>, or its successor</w:t>
      </w:r>
      <w:r w:rsidRPr="00817540">
        <w:rPr>
          <w:rFonts w:cs="Arial"/>
          <w:sz w:val="21"/>
          <w:szCs w:val="21"/>
        </w:rPr>
        <w:t>.</w:t>
      </w:r>
    </w:p>
    <w:p w14:paraId="0535EDB1" w14:textId="77777777" w:rsidR="00615A2E" w:rsidRPr="00817540" w:rsidRDefault="0028528A" w:rsidP="00336AAD">
      <w:pPr>
        <w:pStyle w:val="fpindented"/>
        <w:spacing w:before="0" w:after="120"/>
        <w:jc w:val="both"/>
        <w:rPr>
          <w:rFonts w:cs="Arial"/>
          <w:b/>
          <w:sz w:val="21"/>
          <w:szCs w:val="21"/>
        </w:rPr>
      </w:pPr>
      <w:bookmarkStart w:id="26" w:name="_Toc210039829"/>
      <w:r w:rsidRPr="00817540">
        <w:rPr>
          <w:rFonts w:cs="Arial"/>
          <w:b/>
          <w:sz w:val="21"/>
          <w:szCs w:val="21"/>
        </w:rPr>
        <w:t xml:space="preserve">Volume of Learning </w:t>
      </w:r>
      <w:r w:rsidRPr="00817540">
        <w:rPr>
          <w:rFonts w:cs="Arial"/>
          <w:sz w:val="21"/>
          <w:szCs w:val="21"/>
        </w:rPr>
        <w:t>has the meaning given to it in the AQF.</w:t>
      </w:r>
    </w:p>
    <w:p w14:paraId="00EC6510" w14:textId="77777777" w:rsidR="00615A2E" w:rsidRPr="00817540" w:rsidRDefault="0028528A" w:rsidP="001250F9">
      <w:pPr>
        <w:pStyle w:val="fpindented"/>
        <w:spacing w:before="0" w:after="240"/>
        <w:ind w:left="851"/>
        <w:jc w:val="both"/>
        <w:rPr>
          <w:rFonts w:cs="Arial"/>
          <w:sz w:val="21"/>
          <w:szCs w:val="21"/>
        </w:rPr>
      </w:pPr>
      <w:r w:rsidRPr="00817540">
        <w:rPr>
          <w:rFonts w:cs="Arial"/>
          <w:b/>
          <w:sz w:val="21"/>
          <w:szCs w:val="21"/>
        </w:rPr>
        <w:t xml:space="preserve">VRQA </w:t>
      </w:r>
      <w:r w:rsidRPr="00817540">
        <w:rPr>
          <w:rFonts w:cs="Arial"/>
          <w:sz w:val="21"/>
          <w:szCs w:val="21"/>
        </w:rPr>
        <w:t>means the Victorian Registration and Qualifications Authority.</w:t>
      </w:r>
    </w:p>
    <w:p w14:paraId="07EDCE6A"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Interpretation</w:t>
      </w:r>
      <w:bookmarkEnd w:id="26"/>
    </w:p>
    <w:p w14:paraId="49146371"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context otherwise requires:</w:t>
      </w:r>
    </w:p>
    <w:p w14:paraId="2E37CE77" w14:textId="222911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words importing any gender include </w:t>
      </w:r>
      <w:r w:rsidR="00FF346E" w:rsidRPr="00817540">
        <w:rPr>
          <w:rFonts w:cs="Arial"/>
          <w:snapToGrid w:val="0"/>
          <w:sz w:val="21"/>
          <w:szCs w:val="21"/>
        </w:rPr>
        <w:t>all</w:t>
      </w:r>
      <w:r w:rsidRPr="00817540">
        <w:rPr>
          <w:rFonts w:cs="Arial"/>
          <w:snapToGrid w:val="0"/>
          <w:sz w:val="21"/>
          <w:szCs w:val="21"/>
        </w:rPr>
        <w:t xml:space="preserve"> gender</w:t>
      </w:r>
      <w:r w:rsidR="00FF346E" w:rsidRPr="00817540">
        <w:rPr>
          <w:rFonts w:cs="Arial"/>
          <w:snapToGrid w:val="0"/>
          <w:sz w:val="21"/>
          <w:szCs w:val="21"/>
        </w:rPr>
        <w:t>s</w:t>
      </w:r>
      <w:r w:rsidRPr="00817540">
        <w:rPr>
          <w:rFonts w:cs="Arial"/>
          <w:snapToGrid w:val="0"/>
          <w:sz w:val="21"/>
          <w:szCs w:val="21"/>
        </w:rPr>
        <w:t>;</w:t>
      </w:r>
    </w:p>
    <w:p w14:paraId="2DF8766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plural includes any singular and vice versa;</w:t>
      </w:r>
    </w:p>
    <w:p w14:paraId="2FE26E8F"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a reference to </w:t>
      </w:r>
      <w:r w:rsidRPr="00817540">
        <w:rPr>
          <w:sz w:val="21"/>
        </w:rPr>
        <w:t>‘dollars’ or ‘$’ is a reference to the lawful currency of Australia;</w:t>
      </w:r>
    </w:p>
    <w:p w14:paraId="1CB83F70"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Party includes the executors, administrators, successors and permitted assigns of that Party;</w:t>
      </w:r>
    </w:p>
    <w:p w14:paraId="53AD88BB"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lastRenderedPageBreak/>
        <w:t xml:space="preserve">a reference to a recital, clause, schedule or annexure is a reference to a </w:t>
      </w:r>
      <w:r w:rsidRPr="00817540">
        <w:rPr>
          <w:sz w:val="21"/>
        </w:rPr>
        <w:t>recital, clause, schedule or annexure to this VET Funding Contract;</w:t>
      </w:r>
    </w:p>
    <w:p w14:paraId="51BFB45F" w14:textId="36AA33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cross</w:t>
      </w:r>
      <w:r w:rsidR="00B912D1" w:rsidRPr="00817540">
        <w:rPr>
          <w:rFonts w:cs="Arial"/>
          <w:snapToGrid w:val="0"/>
          <w:sz w:val="21"/>
          <w:szCs w:val="21"/>
        </w:rPr>
        <w:t>-</w:t>
      </w:r>
      <w:r w:rsidRPr="00817540">
        <w:rPr>
          <w:rFonts w:cs="Arial"/>
          <w:snapToGrid w:val="0"/>
          <w:sz w:val="21"/>
          <w:szCs w:val="21"/>
        </w:rPr>
        <w:t>reference to a clause is a reference to all its subclauses;</w:t>
      </w:r>
    </w:p>
    <w:p w14:paraId="4277714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where a term is defined, the definition includes all grammatical forms of that term;</w:t>
      </w:r>
    </w:p>
    <w:p w14:paraId="7B41D0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headings are used for reference only;</w:t>
      </w:r>
    </w:p>
    <w:p w14:paraId="26D602C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meaning of general words is not limited by specific examples introduced by 'including', 'for example' or similar expressions;</w:t>
      </w:r>
    </w:p>
    <w:p w14:paraId="3C539C87" w14:textId="541F7FA2"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course</w:t>
      </w:r>
      <w:r w:rsidR="00CC18CE" w:rsidRPr="00817540">
        <w:rPr>
          <w:rFonts w:cs="Arial"/>
          <w:snapToGrid w:val="0"/>
          <w:sz w:val="21"/>
          <w:szCs w:val="21"/>
        </w:rPr>
        <w:t>s</w:t>
      </w:r>
      <w:r w:rsidRPr="00817540">
        <w:rPr>
          <w:rFonts w:cs="Arial"/>
          <w:snapToGrid w:val="0"/>
          <w:sz w:val="21"/>
          <w:szCs w:val="21"/>
        </w:rPr>
        <w:t xml:space="preserve"> includes qualifications</w:t>
      </w:r>
      <w:r w:rsidR="006643FA" w:rsidRPr="00817540">
        <w:rPr>
          <w:rFonts w:cs="Arial"/>
          <w:snapToGrid w:val="0"/>
          <w:sz w:val="21"/>
          <w:szCs w:val="21"/>
        </w:rPr>
        <w:t>,</w:t>
      </w:r>
      <w:r w:rsidR="00CC18CE" w:rsidRPr="00817540">
        <w:rPr>
          <w:rFonts w:cs="Arial"/>
          <w:snapToGrid w:val="0"/>
          <w:sz w:val="21"/>
          <w:szCs w:val="21"/>
        </w:rPr>
        <w:t xml:space="preserve"> and vice versa</w:t>
      </w:r>
      <w:r w:rsidRPr="00817540">
        <w:rPr>
          <w:rFonts w:cs="Arial"/>
          <w:snapToGrid w:val="0"/>
          <w:sz w:val="21"/>
          <w:szCs w:val="21"/>
        </w:rPr>
        <w:t>;</w:t>
      </w:r>
    </w:p>
    <w:p w14:paraId="7614C638" w14:textId="629BD7E2" w:rsidR="00A81845" w:rsidRPr="00817540" w:rsidRDefault="00A81845"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a reference to unit</w:t>
      </w:r>
      <w:r w:rsidR="00CC18CE" w:rsidRPr="00817540">
        <w:rPr>
          <w:rFonts w:cs="Arial"/>
          <w:snapToGrid w:val="0"/>
          <w:sz w:val="21"/>
          <w:szCs w:val="21"/>
        </w:rPr>
        <w:t>s</w:t>
      </w:r>
      <w:r w:rsidRPr="00817540">
        <w:rPr>
          <w:rFonts w:cs="Arial"/>
          <w:snapToGrid w:val="0"/>
          <w:sz w:val="21"/>
          <w:szCs w:val="21"/>
        </w:rPr>
        <w:t xml:space="preserve"> of competency includes module</w:t>
      </w:r>
      <w:r w:rsidR="00CC18CE" w:rsidRPr="00817540">
        <w:rPr>
          <w:rFonts w:cs="Arial"/>
          <w:snapToGrid w:val="0"/>
          <w:sz w:val="21"/>
          <w:szCs w:val="21"/>
        </w:rPr>
        <w:t>s, and vice versa</w:t>
      </w:r>
      <w:r w:rsidRPr="00817540">
        <w:rPr>
          <w:rFonts w:cs="Arial"/>
          <w:snapToGrid w:val="0"/>
          <w:sz w:val="21"/>
          <w:szCs w:val="21"/>
        </w:rPr>
        <w:t>; and</w:t>
      </w:r>
    </w:p>
    <w:p w14:paraId="58DA4858" w14:textId="316FC984"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proofErr w:type="gramStart"/>
      <w:r w:rsidRPr="00817540">
        <w:rPr>
          <w:rFonts w:cs="Arial"/>
          <w:snapToGrid w:val="0"/>
          <w:sz w:val="21"/>
          <w:szCs w:val="21"/>
        </w:rPr>
        <w:t>where</w:t>
      </w:r>
      <w:proofErr w:type="gramEnd"/>
      <w:r w:rsidRPr="00817540">
        <w:rPr>
          <w:rFonts w:cs="Arial"/>
          <w:snapToGrid w:val="0"/>
          <w:sz w:val="21"/>
          <w:szCs w:val="21"/>
        </w:rPr>
        <w:t xml:space="preserve"> appropriate to the context, where there are words and expressions that are not defined in this VET Funding Contract but which have a </w:t>
      </w:r>
      <w:r w:rsidRPr="00817540">
        <w:rPr>
          <w:sz w:val="21"/>
        </w:rPr>
        <w:t>meaning</w:t>
      </w:r>
      <w:r w:rsidRPr="00817540">
        <w:rPr>
          <w:rFonts w:cs="Arial"/>
          <w:snapToGrid w:val="0"/>
          <w:sz w:val="21"/>
          <w:szCs w:val="21"/>
        </w:rPr>
        <w:t xml:space="preserve"> in the GST Law, such meaning as prescribed by the GST Law will apply to this VET Funding Contract.</w:t>
      </w:r>
    </w:p>
    <w:p w14:paraId="2F94DD1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Priority</w:t>
      </w:r>
    </w:p>
    <w:p w14:paraId="7CF2D614" w14:textId="53AF39CB"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there is any conflict or inconsistency between the terms and conditions contained in the clauses of this VET Funding Contract and any part of </w:t>
      </w:r>
      <w:r w:rsidR="0048473D" w:rsidRPr="00817540">
        <w:rPr>
          <w:rFonts w:cs="Arial"/>
          <w:snapToGrid w:val="0"/>
          <w:sz w:val="21"/>
          <w:szCs w:val="21"/>
        </w:rPr>
        <w:t xml:space="preserve">Schedule </w:t>
      </w:r>
      <w:r w:rsidR="000A27FD" w:rsidRPr="00817540">
        <w:rPr>
          <w:rFonts w:cs="Arial"/>
          <w:snapToGrid w:val="0"/>
          <w:sz w:val="21"/>
          <w:szCs w:val="21"/>
        </w:rPr>
        <w:t xml:space="preserve">1 or </w:t>
      </w:r>
      <w:r w:rsidR="0048473D" w:rsidRPr="00D41203">
        <w:rPr>
          <w:rFonts w:cs="Arial"/>
          <w:snapToGrid w:val="0"/>
          <w:sz w:val="21"/>
          <w:szCs w:val="21"/>
        </w:rPr>
        <w:t xml:space="preserve">Schedule </w:t>
      </w:r>
      <w:r w:rsidR="004104E2" w:rsidRPr="00D41203">
        <w:rPr>
          <w:rFonts w:cs="Arial"/>
          <w:snapToGrid w:val="0"/>
          <w:sz w:val="21"/>
          <w:szCs w:val="21"/>
        </w:rPr>
        <w:t>2</w:t>
      </w:r>
      <w:r w:rsidRPr="00D41203">
        <w:rPr>
          <w:rFonts w:cs="Arial"/>
          <w:snapToGrid w:val="0"/>
          <w:sz w:val="21"/>
          <w:szCs w:val="21"/>
        </w:rPr>
        <w:t>,</w:t>
      </w:r>
      <w:r w:rsidRPr="00817540">
        <w:rPr>
          <w:rFonts w:cs="Arial"/>
          <w:snapToGrid w:val="0"/>
          <w:sz w:val="21"/>
          <w:szCs w:val="21"/>
        </w:rPr>
        <w:t xml:space="preserve"> then the terms and conditions of the clauses in this VET Funding Contract will prevail to the extent of the conflict or inconsistency.</w:t>
      </w:r>
    </w:p>
    <w:p w14:paraId="0B0BC0D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7F02653E"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Except as expressly set out in Clause</w:t>
      </w:r>
      <w:r w:rsidR="00AE44BE">
        <w:rPr>
          <w:rFonts w:cs="Arial"/>
          <w:snapToGrid w:val="0"/>
          <w:sz w:val="21"/>
          <w:szCs w:val="21"/>
        </w:rPr>
        <w:t xml:space="preserve"> </w:t>
      </w:r>
      <w:r w:rsidRPr="00817540">
        <w:rPr>
          <w:rFonts w:cs="Arial"/>
          <w:snapToGrid w:val="0"/>
          <w:sz w:val="21"/>
          <w:szCs w:val="21"/>
        </w:rPr>
        <w:t>1.</w:t>
      </w:r>
      <w:r w:rsidR="00AE44BE">
        <w:rPr>
          <w:rFonts w:cs="Arial"/>
          <w:snapToGrid w:val="0"/>
          <w:sz w:val="21"/>
          <w:szCs w:val="21"/>
        </w:rPr>
        <w:t>4</w:t>
      </w:r>
      <w:r w:rsidR="00AE44BE" w:rsidRPr="00817540">
        <w:rPr>
          <w:rFonts w:cs="Arial"/>
          <w:snapToGrid w:val="0"/>
          <w:sz w:val="21"/>
          <w:szCs w:val="21"/>
        </w:rPr>
        <w:t xml:space="preserve"> </w:t>
      </w:r>
      <w:r w:rsidRPr="00817540">
        <w:rPr>
          <w:rFonts w:cs="Arial"/>
          <w:snapToGrid w:val="0"/>
          <w:sz w:val="21"/>
          <w:szCs w:val="21"/>
        </w:rPr>
        <w:t>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roofErr w:type="gramEnd"/>
    </w:p>
    <w:p w14:paraId="43D6852C"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References to Department</w:t>
      </w:r>
    </w:p>
    <w:p w14:paraId="17BFC812"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Powers and functions of the Department under this VET Funding Contract may be carried out by officers of the Department or other persons who have delegated authority</w:t>
      </w:r>
      <w:proofErr w:type="gramEnd"/>
      <w:r w:rsidRPr="00817540">
        <w:rPr>
          <w:rFonts w:cs="Arial"/>
          <w:snapToGrid w:val="0"/>
          <w:sz w:val="21"/>
          <w:szCs w:val="21"/>
        </w:rPr>
        <w:t>.</w:t>
      </w:r>
    </w:p>
    <w:p w14:paraId="336B2146" w14:textId="353A5D1D"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A power, function or discretion exercised by the Department under this VET Funding Contract </w:t>
      </w:r>
      <w:proofErr w:type="gramStart"/>
      <w:r w:rsidRPr="00817540">
        <w:rPr>
          <w:rFonts w:cs="Arial"/>
          <w:snapToGrid w:val="0"/>
          <w:sz w:val="21"/>
          <w:szCs w:val="21"/>
        </w:rPr>
        <w:t>will be taken</w:t>
      </w:r>
      <w:proofErr w:type="gramEnd"/>
      <w:r w:rsidRPr="00817540">
        <w:rPr>
          <w:rFonts w:cs="Arial"/>
          <w:snapToGrid w:val="0"/>
          <w:sz w:val="21"/>
          <w:szCs w:val="21"/>
        </w:rPr>
        <w:t xml:space="preserve"> as having been exercised by the Secretary (or </w:t>
      </w:r>
      <w:r w:rsidR="00FF346E" w:rsidRPr="00817540">
        <w:rPr>
          <w:rFonts w:cs="Arial"/>
          <w:snapToGrid w:val="0"/>
          <w:sz w:val="21"/>
          <w:szCs w:val="21"/>
        </w:rPr>
        <w:t>their</w:t>
      </w:r>
      <w:r w:rsidRPr="00817540">
        <w:rPr>
          <w:rFonts w:cs="Arial"/>
          <w:snapToGrid w:val="0"/>
          <w:sz w:val="21"/>
          <w:szCs w:val="21"/>
        </w:rPr>
        <w:t xml:space="preserve"> delegate).</w:t>
      </w:r>
    </w:p>
    <w:p w14:paraId="2FE83FE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General</w:t>
      </w:r>
    </w:p>
    <w:p w14:paraId="7BE7CFE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 xml:space="preserve">No provisions in this VET Funding Contract shall in any way fetter, restrict, or prevent the exercise by the Department of discretions, elections or options available to the Department under </w:t>
      </w:r>
      <w:proofErr w:type="gramStart"/>
      <w:r w:rsidRPr="00817540">
        <w:rPr>
          <w:rFonts w:cs="Arial"/>
          <w:snapToGrid w:val="0"/>
          <w:sz w:val="21"/>
          <w:szCs w:val="21"/>
        </w:rPr>
        <w:t>legislation which</w:t>
      </w:r>
      <w:proofErr w:type="gramEnd"/>
      <w:r w:rsidRPr="00817540">
        <w:rPr>
          <w:rFonts w:cs="Arial"/>
          <w:snapToGrid w:val="0"/>
          <w:sz w:val="21"/>
          <w:szCs w:val="21"/>
        </w:rPr>
        <w:t xml:space="preserve"> is applicable to the Department (including the Act).</w:t>
      </w:r>
    </w:p>
    <w:p w14:paraId="775691DE"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a provision in this VET Funding Contract </w:t>
      </w:r>
      <w:proofErr w:type="gramStart"/>
      <w:r w:rsidRPr="00817540">
        <w:rPr>
          <w:rFonts w:cs="Arial"/>
          <w:snapToGrid w:val="0"/>
          <w:sz w:val="21"/>
          <w:szCs w:val="21"/>
        </w:rPr>
        <w:t>is held</w:t>
      </w:r>
      <w:proofErr w:type="gramEnd"/>
      <w:r w:rsidRPr="00817540">
        <w:rPr>
          <w:rFonts w:cs="Arial"/>
          <w:snapToGrid w:val="0"/>
          <w:sz w:val="21"/>
          <w:szCs w:val="21"/>
        </w:rPr>
        <w:t xml:space="preserve"> to be illegal, invalid, void, voidable or unenforceable, that provision will be read down or severed, to the extent necessary to ensure that all other provisions of this VET Funding Contract are enforceable.</w:t>
      </w:r>
    </w:p>
    <w:p w14:paraId="22D9F83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 Party:</w:t>
      </w:r>
    </w:p>
    <w:p w14:paraId="6F797E5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is </w:t>
      </w:r>
      <w:r w:rsidRPr="00817540">
        <w:rPr>
          <w:sz w:val="21"/>
        </w:rPr>
        <w:t xml:space="preserve">not an agent, partner, joint </w:t>
      </w:r>
      <w:proofErr w:type="spellStart"/>
      <w:r w:rsidRPr="00817540">
        <w:rPr>
          <w:sz w:val="21"/>
        </w:rPr>
        <w:t>venturer</w:t>
      </w:r>
      <w:proofErr w:type="spellEnd"/>
      <w:r w:rsidRPr="00817540">
        <w:rPr>
          <w:sz w:val="21"/>
        </w:rPr>
        <w:t xml:space="preserve"> or representative of the other Party, and must not hold itself out as such; and</w:t>
      </w:r>
    </w:p>
    <w:p w14:paraId="22F115B8"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must</w:t>
      </w:r>
      <w:proofErr w:type="gramEnd"/>
      <w:r w:rsidRPr="00817540">
        <w:rPr>
          <w:rFonts w:cs="Arial"/>
          <w:snapToGrid w:val="0"/>
          <w:sz w:val="21"/>
          <w:szCs w:val="21"/>
        </w:rPr>
        <w:t xml:space="preserve"> not make any promise, warranty or representation or execute any contract or otherwise deal on behalf of the other Party.</w:t>
      </w:r>
    </w:p>
    <w:p w14:paraId="0DE9DA32" w14:textId="77777777" w:rsidR="007879AE" w:rsidRPr="00817540" w:rsidRDefault="007879AE"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This VET Funding Contract may be varied:</w:t>
      </w:r>
    </w:p>
    <w:p w14:paraId="5F647552" w14:textId="174E8FCC" w:rsidR="007879AE" w:rsidRPr="00817540" w:rsidRDefault="007879AE" w:rsidP="00336AAD">
      <w:pPr>
        <w:numPr>
          <w:ilvl w:val="2"/>
          <w:numId w:val="15"/>
        </w:numPr>
        <w:tabs>
          <w:tab w:val="clear" w:pos="8392"/>
        </w:tabs>
        <w:spacing w:before="0" w:after="240"/>
        <w:jc w:val="both"/>
        <w:rPr>
          <w:sz w:val="21"/>
        </w:rPr>
      </w:pPr>
      <w:r w:rsidRPr="00817540">
        <w:rPr>
          <w:sz w:val="21"/>
        </w:rPr>
        <w:t>by the Department by way of a Contract Notification or a Notice to the Training Provider where:</w:t>
      </w:r>
    </w:p>
    <w:p w14:paraId="2BF5BDBB" w14:textId="4623BFDC"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variation imposes no material burden upon, or causes no material disadvantage to, the Training Provider and is reasonably necessary to protect the legitimate interests of the Department;</w:t>
      </w:r>
    </w:p>
    <w:p w14:paraId="0D7C7AD7" w14:textId="30F62558"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considers that such a variation is necessary in light of a change in policy or in order to ensure the proper and responsible administration of the Funds and of the Department's </w:t>
      </w:r>
      <w:r w:rsidRPr="00817540">
        <w:rPr>
          <w:rFonts w:ascii="Arial" w:hAnsi="Arial"/>
          <w:i/>
          <w:sz w:val="21"/>
          <w:szCs w:val="21"/>
        </w:rPr>
        <w:t>Skills First</w:t>
      </w:r>
      <w:r w:rsidRPr="00817540">
        <w:rPr>
          <w:rFonts w:ascii="Arial" w:hAnsi="Arial"/>
          <w:sz w:val="21"/>
          <w:szCs w:val="21"/>
        </w:rPr>
        <w:t xml:space="preserve"> Program budget;</w:t>
      </w:r>
    </w:p>
    <w:p w14:paraId="7B813DA7" w14:textId="477C577A"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considers that such a variation it necessary to accommodate external changes that have occurred or of which the Department has become aware since entry into this VET Funding Contract; </w:t>
      </w:r>
    </w:p>
    <w:p w14:paraId="1A5AAF6C" w14:textId="7D71FEA1" w:rsidR="001B3FCA" w:rsidRPr="00817540" w:rsidRDefault="001B3FCA"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considers such a variation is necessary in light of the jobs and skills needs of a sector of the economy or geographic area of the State of Victoria; or</w:t>
      </w:r>
      <w:r w:rsidR="00E55824" w:rsidRPr="00817540">
        <w:rPr>
          <w:rFonts w:ascii="Arial" w:hAnsi="Arial"/>
          <w:sz w:val="21"/>
          <w:szCs w:val="21"/>
        </w:rPr>
        <w:t xml:space="preserve"> </w:t>
      </w:r>
    </w:p>
    <w:p w14:paraId="28272EAC" w14:textId="4E2C501C"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any other circumstances,</w:t>
      </w:r>
    </w:p>
    <w:p w14:paraId="023651D5" w14:textId="77777777" w:rsidR="007879AE" w:rsidRPr="00817540" w:rsidRDefault="007879AE" w:rsidP="00B740F1">
      <w:pPr>
        <w:pStyle w:val="Heading1"/>
        <w:keepNext w:val="0"/>
        <w:tabs>
          <w:tab w:val="clear" w:pos="851"/>
        </w:tabs>
        <w:spacing w:before="0" w:after="240"/>
        <w:ind w:left="1418" w:firstLine="0"/>
        <w:jc w:val="both"/>
        <w:rPr>
          <w:rFonts w:cs="Arial"/>
          <w:b w:val="0"/>
          <w:sz w:val="21"/>
          <w:szCs w:val="21"/>
        </w:rPr>
      </w:pPr>
      <w:proofErr w:type="gramStart"/>
      <w:r w:rsidRPr="00817540">
        <w:rPr>
          <w:rFonts w:cs="Arial"/>
          <w:b w:val="0"/>
          <w:sz w:val="21"/>
          <w:szCs w:val="21"/>
        </w:rPr>
        <w:t>in</w:t>
      </w:r>
      <w:proofErr w:type="gramEnd"/>
      <w:r w:rsidRPr="00817540">
        <w:rPr>
          <w:rFonts w:cs="Arial"/>
          <w:b w:val="0"/>
          <w:sz w:val="21"/>
          <w:szCs w:val="21"/>
        </w:rPr>
        <w:t xml:space="preserve"> which event the Department will endeavour to give the Training Provider a reasonable period of advance notice of the variation, depending on the nature of the variation;</w:t>
      </w:r>
    </w:p>
    <w:p w14:paraId="78EE0795" w14:textId="09D0967E" w:rsidR="007879AE" w:rsidRPr="00817540" w:rsidRDefault="007879AE" w:rsidP="00336AAD">
      <w:pPr>
        <w:numPr>
          <w:ilvl w:val="2"/>
          <w:numId w:val="15"/>
        </w:numPr>
        <w:tabs>
          <w:tab w:val="clear" w:pos="8392"/>
        </w:tabs>
        <w:spacing w:before="0" w:after="240"/>
        <w:jc w:val="both"/>
        <w:rPr>
          <w:sz w:val="21"/>
        </w:rPr>
      </w:pPr>
      <w:r w:rsidRPr="00817540">
        <w:rPr>
          <w:sz w:val="21"/>
        </w:rPr>
        <w:t xml:space="preserve">in accordance with any other term of this VET </w:t>
      </w:r>
      <w:r w:rsidRPr="001D0AC7">
        <w:rPr>
          <w:sz w:val="21"/>
        </w:rPr>
        <w:t>Funding Contract (including Clauses</w:t>
      </w:r>
      <w:r w:rsidR="00C36D95" w:rsidRPr="001D0AC7">
        <w:rPr>
          <w:sz w:val="21"/>
        </w:rPr>
        <w:t xml:space="preserve"> </w:t>
      </w:r>
      <w:r w:rsidR="00EB0C68" w:rsidRPr="001D0AC7">
        <w:rPr>
          <w:sz w:val="21"/>
        </w:rPr>
        <w:t>5.5(</w:t>
      </w:r>
      <w:r w:rsidR="001250F9">
        <w:rPr>
          <w:sz w:val="21"/>
        </w:rPr>
        <w:t>b</w:t>
      </w:r>
      <w:r w:rsidR="00EB0C68" w:rsidRPr="001D0AC7">
        <w:rPr>
          <w:sz w:val="21"/>
        </w:rPr>
        <w:t>), 5.</w:t>
      </w:r>
      <w:r w:rsidR="001D0AC7" w:rsidRPr="001D0AC7">
        <w:rPr>
          <w:sz w:val="21"/>
        </w:rPr>
        <w:t>6</w:t>
      </w:r>
      <w:r w:rsidR="00EB0C68" w:rsidRPr="001D0AC7">
        <w:rPr>
          <w:sz w:val="21"/>
        </w:rPr>
        <w:t>(b), 5.</w:t>
      </w:r>
      <w:r w:rsidR="001D0AC7" w:rsidRPr="001D0AC7">
        <w:rPr>
          <w:sz w:val="21"/>
        </w:rPr>
        <w:t>7</w:t>
      </w:r>
      <w:r w:rsidR="00EB0C68" w:rsidRPr="001D0AC7">
        <w:rPr>
          <w:sz w:val="21"/>
        </w:rPr>
        <w:t xml:space="preserve">(b) </w:t>
      </w:r>
      <w:r w:rsidRPr="001D0AC7">
        <w:rPr>
          <w:sz w:val="21"/>
        </w:rPr>
        <w:t>and</w:t>
      </w:r>
      <w:r w:rsidRPr="00817540">
        <w:rPr>
          <w:sz w:val="21"/>
        </w:rPr>
        <w:t xml:space="preserve"> 8.2(</w:t>
      </w:r>
      <w:r w:rsidR="008359D1" w:rsidRPr="00817540">
        <w:rPr>
          <w:sz w:val="21"/>
        </w:rPr>
        <w:t>c</w:t>
      </w:r>
      <w:r w:rsidRPr="00817540">
        <w:rPr>
          <w:sz w:val="21"/>
        </w:rPr>
        <w:t>)); or</w:t>
      </w:r>
    </w:p>
    <w:p w14:paraId="571022D6" w14:textId="489BE6E4" w:rsidR="007879AE" w:rsidRPr="00817540" w:rsidRDefault="007879AE" w:rsidP="00336AAD">
      <w:pPr>
        <w:numPr>
          <w:ilvl w:val="2"/>
          <w:numId w:val="15"/>
        </w:numPr>
        <w:tabs>
          <w:tab w:val="clear" w:pos="8392"/>
        </w:tabs>
        <w:spacing w:before="0" w:after="240"/>
        <w:jc w:val="both"/>
        <w:rPr>
          <w:sz w:val="21"/>
        </w:rPr>
      </w:pPr>
      <w:proofErr w:type="gramStart"/>
      <w:r w:rsidRPr="00817540">
        <w:rPr>
          <w:sz w:val="21"/>
        </w:rPr>
        <w:t>in</w:t>
      </w:r>
      <w:proofErr w:type="gramEnd"/>
      <w:r w:rsidRPr="00817540">
        <w:rPr>
          <w:sz w:val="21"/>
        </w:rPr>
        <w:t xml:space="preserve"> writing signed by each Party.</w:t>
      </w:r>
    </w:p>
    <w:p w14:paraId="0B647565"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Subject to Clause 6, the Training Provider must not assign, transfer, novate or otherwise deal with this VET Funding Contract or any right under it without the prior written consent of the Department.</w:t>
      </w:r>
    </w:p>
    <w:p w14:paraId="27F84FD3"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This VET Funding Contract is governed by the law of Victoria</w:t>
      </w:r>
      <w:proofErr w:type="gramEnd"/>
      <w:r w:rsidRPr="00817540">
        <w:rPr>
          <w:rFonts w:cs="Arial"/>
          <w:snapToGrid w:val="0"/>
          <w:sz w:val="21"/>
          <w:szCs w:val="21"/>
        </w:rPr>
        <w:t>. Each Party irrevocably and unconditionally submits to the exclusive jurisdiction of the courts of Victoria and courts of appeal from them.</w:t>
      </w:r>
    </w:p>
    <w:p w14:paraId="7C1B2AF7"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Except as expressly set out in this VET Funding Contract, the Department may, in its discretion:</w:t>
      </w:r>
    </w:p>
    <w:p w14:paraId="394C335A"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give any approval or consent under this VET Funding Contract conditionally or unconditionally, or withhold that approval or consent; and</w:t>
      </w:r>
    </w:p>
    <w:p w14:paraId="3B5AD3A5" w14:textId="77777777"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proofErr w:type="gramStart"/>
      <w:r w:rsidRPr="00817540">
        <w:rPr>
          <w:rFonts w:cs="Arial"/>
          <w:snapToGrid w:val="0"/>
          <w:sz w:val="21"/>
          <w:szCs w:val="21"/>
        </w:rPr>
        <w:t>exercise</w:t>
      </w:r>
      <w:proofErr w:type="gramEnd"/>
      <w:r w:rsidRPr="00817540">
        <w:rPr>
          <w:rFonts w:cs="Arial"/>
          <w:snapToGrid w:val="0"/>
          <w:sz w:val="21"/>
          <w:szCs w:val="21"/>
        </w:rPr>
        <w:t xml:space="preserve"> any power or function conferred on it under this VET Funding Contract.</w:t>
      </w:r>
    </w:p>
    <w:p w14:paraId="26763384"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7" w:name="_Toc210185280"/>
      <w:bookmarkStart w:id="28" w:name="_Toc210206202"/>
      <w:bookmarkStart w:id="29" w:name="_Ref272237824"/>
      <w:bookmarkStart w:id="30" w:name="_Toc273603074"/>
      <w:bookmarkStart w:id="31" w:name="_Toc272249667"/>
      <w:bookmarkStart w:id="32" w:name="_Toc327794928"/>
      <w:r w:rsidRPr="00817540">
        <w:rPr>
          <w:rFonts w:cs="Arial"/>
          <w:b/>
          <w:caps/>
          <w:sz w:val="21"/>
          <w:szCs w:val="21"/>
        </w:rPr>
        <w:t>TERM OF THIS VET FUNDING CONTRACT</w:t>
      </w:r>
      <w:bookmarkEnd w:id="27"/>
      <w:bookmarkEnd w:id="28"/>
      <w:bookmarkEnd w:id="29"/>
      <w:bookmarkEnd w:id="30"/>
      <w:bookmarkEnd w:id="31"/>
      <w:bookmarkEnd w:id="32"/>
    </w:p>
    <w:p w14:paraId="1FA308E0" w14:textId="77777777" w:rsidR="00615A2E" w:rsidRPr="00817540"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817540">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4ADEE23D"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all Eligible Individuals in respect of whom </w:t>
      </w:r>
      <w:r w:rsidRPr="00817540">
        <w:rPr>
          <w:sz w:val="21"/>
          <w:szCs w:val="21"/>
        </w:rPr>
        <w:t>the Training Services are provided by the Training Provider and in respect of whom the Funds are provided by the Department</w:t>
      </w:r>
      <w:r w:rsidRPr="00817540">
        <w:rPr>
          <w:rFonts w:ascii="Arial" w:hAnsi="Arial"/>
          <w:sz w:val="21"/>
          <w:szCs w:val="21"/>
        </w:rPr>
        <w:t xml:space="preserve"> have completed or withdrawn from the relevant training course or qualification in which they are enrolled;</w:t>
      </w:r>
      <w:r w:rsidR="00F61697">
        <w:rPr>
          <w:rFonts w:ascii="Arial" w:hAnsi="Arial"/>
          <w:sz w:val="21"/>
          <w:szCs w:val="21"/>
        </w:rPr>
        <w:t xml:space="preserve"> and</w:t>
      </w:r>
    </w:p>
    <w:p w14:paraId="07563DD8" w14:textId="133048A3"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such time as there has been no training activity reported against this VET Funding Contract for any continuous period of 12 months after 15 January 20</w:t>
      </w:r>
      <w:r w:rsidR="00B42995" w:rsidRPr="00817540">
        <w:rPr>
          <w:rFonts w:ascii="Arial" w:hAnsi="Arial"/>
          <w:sz w:val="21"/>
          <w:szCs w:val="21"/>
        </w:rPr>
        <w:t>20</w:t>
      </w:r>
      <w:r w:rsidRPr="00817540">
        <w:rPr>
          <w:rFonts w:ascii="Arial" w:hAnsi="Arial"/>
          <w:sz w:val="21"/>
          <w:szCs w:val="21"/>
        </w:rPr>
        <w:t xml:space="preserve">, unless, no later than 30 days before the expiry of the 12 month period, the </w:t>
      </w:r>
      <w:r w:rsidR="0048473D" w:rsidRPr="00817540">
        <w:rPr>
          <w:rFonts w:ascii="Arial" w:hAnsi="Arial"/>
          <w:sz w:val="21"/>
          <w:szCs w:val="21"/>
        </w:rPr>
        <w:t>Training Provider</w:t>
      </w:r>
      <w:r w:rsidRPr="00817540">
        <w:rPr>
          <w:rFonts w:ascii="Arial" w:hAnsi="Arial"/>
          <w:sz w:val="21"/>
          <w:szCs w:val="21"/>
        </w:rPr>
        <w:t xml:space="preserve"> </w:t>
      </w:r>
      <w:r w:rsidR="00A20FE6" w:rsidRPr="00817540">
        <w:rPr>
          <w:rFonts w:ascii="Arial" w:hAnsi="Arial"/>
          <w:sz w:val="21"/>
          <w:szCs w:val="21"/>
        </w:rPr>
        <w:t xml:space="preserve">gives </w:t>
      </w:r>
      <w:r w:rsidRPr="00817540">
        <w:rPr>
          <w:rFonts w:ascii="Arial" w:hAnsi="Arial"/>
          <w:sz w:val="21"/>
          <w:szCs w:val="21"/>
        </w:rPr>
        <w:t xml:space="preserve">the Department </w:t>
      </w:r>
      <w:r w:rsidR="00A20FE6" w:rsidRPr="00817540">
        <w:rPr>
          <w:rFonts w:ascii="Arial" w:hAnsi="Arial"/>
          <w:sz w:val="21"/>
          <w:szCs w:val="21"/>
        </w:rPr>
        <w:t xml:space="preserve">Notice </w:t>
      </w:r>
      <w:r w:rsidRPr="00817540">
        <w:rPr>
          <w:rFonts w:ascii="Arial" w:hAnsi="Arial"/>
          <w:sz w:val="21"/>
          <w:szCs w:val="21"/>
        </w:rPr>
        <w:t>that one or more relevant Eligible Individuals remain enrolled in a relevant training course or qualification</w:t>
      </w:r>
      <w:r w:rsidR="00F61697">
        <w:rPr>
          <w:rFonts w:ascii="Arial" w:hAnsi="Arial"/>
          <w:sz w:val="21"/>
          <w:szCs w:val="21"/>
        </w:rPr>
        <w:t>.</w:t>
      </w:r>
      <w:proofErr w:type="gramEnd"/>
    </w:p>
    <w:p w14:paraId="192BE63D" w14:textId="0430F4F3" w:rsidR="00615A2E" w:rsidRPr="00817540"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817540">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w:t>
      </w:r>
      <w:r w:rsidR="00B42995" w:rsidRPr="00817540">
        <w:rPr>
          <w:sz w:val="21"/>
          <w:szCs w:val="21"/>
        </w:rPr>
        <w:t>9</w:t>
      </w:r>
      <w:r w:rsidRPr="00817540">
        <w:rPr>
          <w:sz w:val="21"/>
          <w:szCs w:val="21"/>
        </w:rPr>
        <w:t>.</w:t>
      </w:r>
    </w:p>
    <w:p w14:paraId="442C76CB"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Objectives of this VET Funding Contract</w:t>
      </w:r>
    </w:p>
    <w:p w14:paraId="78D6324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objectives of the Parties in entering into this VET Funding Contract are that:</w:t>
      </w:r>
    </w:p>
    <w:p w14:paraId="4C5369D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Training Services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will be of high quality and relevant to industry and employers;</w:t>
      </w:r>
    </w:p>
    <w:p w14:paraId="370F4E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access</w:t>
      </w:r>
      <w:proofErr w:type="gramEnd"/>
      <w:r w:rsidRPr="00817540">
        <w:rPr>
          <w:rFonts w:ascii="Arial" w:hAnsi="Arial"/>
          <w:sz w:val="21"/>
          <w:szCs w:val="21"/>
        </w:rPr>
        <w:t xml:space="preserve"> to high quality courses and qualifications will be provided to Eligible Individuals so as to: </w:t>
      </w:r>
    </w:p>
    <w:p w14:paraId="61388545" w14:textId="0738C965" w:rsidR="00615A2E" w:rsidRPr="00817540" w:rsidRDefault="0028528A" w:rsidP="001250F9">
      <w:pPr>
        <w:pStyle w:val="Heading3"/>
        <w:numPr>
          <w:ilvl w:val="3"/>
          <w:numId w:val="87"/>
        </w:numPr>
        <w:tabs>
          <w:tab w:val="clear" w:pos="2772"/>
          <w:tab w:val="clear" w:pos="8392"/>
        </w:tabs>
        <w:spacing w:before="0" w:after="240"/>
        <w:ind w:left="1985" w:hanging="567"/>
        <w:jc w:val="both"/>
        <w:rPr>
          <w:sz w:val="21"/>
          <w:szCs w:val="21"/>
        </w:rPr>
      </w:pPr>
      <w:proofErr w:type="gramStart"/>
      <w:r w:rsidRPr="00817540">
        <w:rPr>
          <w:rFonts w:ascii="Arial" w:hAnsi="Arial"/>
          <w:sz w:val="21"/>
          <w:szCs w:val="21"/>
        </w:rPr>
        <w:t>enable</w:t>
      </w:r>
      <w:proofErr w:type="gramEnd"/>
      <w:r w:rsidRPr="00817540">
        <w:rPr>
          <w:rFonts w:ascii="Arial" w:hAnsi="Arial"/>
          <w:sz w:val="21"/>
          <w:szCs w:val="21"/>
        </w:rPr>
        <w:t xml:space="preserve"> Eligible Individuals to obtain the required skills to make them job-ready;</w:t>
      </w:r>
    </w:p>
    <w:p w14:paraId="505D9A7B" w14:textId="77777777" w:rsidR="00615A2E" w:rsidRPr="00817540" w:rsidRDefault="0028528A" w:rsidP="001250F9">
      <w:pPr>
        <w:pStyle w:val="Heading3"/>
        <w:numPr>
          <w:ilvl w:val="3"/>
          <w:numId w:val="87"/>
        </w:numPr>
        <w:tabs>
          <w:tab w:val="clear" w:pos="2772"/>
          <w:tab w:val="clear" w:pos="8392"/>
        </w:tabs>
        <w:spacing w:before="0" w:after="240"/>
        <w:ind w:left="1985" w:hanging="567"/>
        <w:jc w:val="both"/>
        <w:rPr>
          <w:sz w:val="21"/>
          <w:szCs w:val="21"/>
        </w:rPr>
      </w:pPr>
      <w:proofErr w:type="gramStart"/>
      <w:r w:rsidRPr="00817540">
        <w:rPr>
          <w:sz w:val="21"/>
          <w:szCs w:val="21"/>
        </w:rPr>
        <w:t>assist</w:t>
      </w:r>
      <w:proofErr w:type="gramEnd"/>
      <w:r w:rsidRPr="00817540">
        <w:rPr>
          <w:sz w:val="21"/>
          <w:szCs w:val="21"/>
        </w:rPr>
        <w:t xml:space="preserve"> Eligible Individuals to undertake further education; and/or</w:t>
      </w:r>
    </w:p>
    <w:p w14:paraId="31FC4889" w14:textId="64DBA4AF" w:rsidR="00615A2E" w:rsidRPr="00817540" w:rsidRDefault="0028528A" w:rsidP="001250F9">
      <w:pPr>
        <w:pStyle w:val="Heading3"/>
        <w:numPr>
          <w:ilvl w:val="3"/>
          <w:numId w:val="87"/>
        </w:numPr>
        <w:tabs>
          <w:tab w:val="clear" w:pos="2772"/>
          <w:tab w:val="clear" w:pos="8392"/>
        </w:tabs>
        <w:spacing w:before="0" w:after="240"/>
        <w:ind w:left="1985" w:hanging="567"/>
        <w:jc w:val="both"/>
        <w:rPr>
          <w:sz w:val="21"/>
          <w:szCs w:val="21"/>
        </w:rPr>
      </w:pPr>
      <w:proofErr w:type="gramStart"/>
      <w:r w:rsidRPr="00817540">
        <w:rPr>
          <w:sz w:val="21"/>
          <w:szCs w:val="21"/>
        </w:rPr>
        <w:t>promote/enable</w:t>
      </w:r>
      <w:proofErr w:type="gramEnd"/>
      <w:r w:rsidRPr="00817540">
        <w:rPr>
          <w:sz w:val="21"/>
          <w:szCs w:val="21"/>
        </w:rPr>
        <w:t xml:space="preserve"> </w:t>
      </w:r>
      <w:r w:rsidR="00643443" w:rsidRPr="00817540">
        <w:rPr>
          <w:sz w:val="21"/>
          <w:szCs w:val="21"/>
        </w:rPr>
        <w:t xml:space="preserve">participation in </w:t>
      </w:r>
      <w:r w:rsidRPr="00817540">
        <w:rPr>
          <w:sz w:val="21"/>
          <w:szCs w:val="21"/>
        </w:rPr>
        <w:t>training for disadvantaged learners;</w:t>
      </w:r>
    </w:p>
    <w:p w14:paraId="3677802B" w14:textId="6456F4E6"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will provide Training Services in the best interests of </w:t>
      </w:r>
      <w:r w:rsidR="00F7259F" w:rsidRPr="00817540">
        <w:rPr>
          <w:rFonts w:ascii="Arial" w:hAnsi="Arial"/>
          <w:sz w:val="21"/>
          <w:szCs w:val="21"/>
        </w:rPr>
        <w:t>Eligible Individuals</w:t>
      </w:r>
      <w:r w:rsidRPr="00817540">
        <w:rPr>
          <w:rFonts w:ascii="Arial" w:hAnsi="Arial"/>
          <w:sz w:val="21"/>
          <w:szCs w:val="21"/>
        </w:rPr>
        <w:t>;</w:t>
      </w:r>
    </w:p>
    <w:p w14:paraId="217CC7A4" w14:textId="16CAF85F"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lastRenderedPageBreak/>
        <w:t xml:space="preserve">the Department </w:t>
      </w:r>
      <w:r w:rsidR="002163E7" w:rsidRPr="00817540">
        <w:rPr>
          <w:rFonts w:ascii="Arial" w:hAnsi="Arial"/>
          <w:sz w:val="21"/>
          <w:szCs w:val="21"/>
        </w:rPr>
        <w:t xml:space="preserve">is </w:t>
      </w:r>
      <w:r w:rsidRPr="00817540">
        <w:rPr>
          <w:rFonts w:ascii="Arial" w:hAnsi="Arial"/>
          <w:sz w:val="21"/>
          <w:szCs w:val="21"/>
        </w:rPr>
        <w:t xml:space="preserve">only </w:t>
      </w:r>
      <w:r w:rsidR="002163E7" w:rsidRPr="00817540">
        <w:rPr>
          <w:rFonts w:ascii="Arial" w:hAnsi="Arial"/>
          <w:sz w:val="21"/>
          <w:szCs w:val="21"/>
        </w:rPr>
        <w:t xml:space="preserve">liable to </w:t>
      </w:r>
      <w:r w:rsidRPr="00817540">
        <w:rPr>
          <w:rFonts w:ascii="Arial" w:hAnsi="Arial"/>
          <w:sz w:val="21"/>
          <w:szCs w:val="21"/>
        </w:rPr>
        <w:t xml:space="preserve">pay government subsidies </w:t>
      </w:r>
      <w:r w:rsidRPr="00817540">
        <w:rPr>
          <w:sz w:val="21"/>
          <w:szCs w:val="21"/>
        </w:rPr>
        <w:t xml:space="preserve">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in relation to Training Services that it is satisfied meet the requirements of this VET Funding Contract; and</w:t>
      </w:r>
    </w:p>
    <w:p w14:paraId="4B03A622"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will maintain, and provide to the Department as required, all of the necessary information to satisfy the Department under sub-clause (d).</w:t>
      </w:r>
    </w:p>
    <w:p w14:paraId="6609521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that:</w:t>
      </w:r>
    </w:p>
    <w:p w14:paraId="0E9F6A9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it</w:t>
      </w:r>
      <w:proofErr w:type="gramEnd"/>
      <w:r w:rsidRPr="00817540">
        <w:rPr>
          <w:rFonts w:ascii="Arial" w:hAnsi="Arial"/>
          <w:sz w:val="21"/>
          <w:szCs w:val="21"/>
        </w:rPr>
        <w:t xml:space="preserve"> has carried out all relevant investigations to acquaint itself with the requirements of this VET Funding Contract; and</w:t>
      </w:r>
    </w:p>
    <w:p w14:paraId="5723A504" w14:textId="09CB0D8D"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it</w:t>
      </w:r>
      <w:proofErr w:type="gramEnd"/>
      <w:r w:rsidRPr="00817540">
        <w:rPr>
          <w:rFonts w:ascii="Arial" w:hAnsi="Arial"/>
          <w:sz w:val="21"/>
          <w:szCs w:val="21"/>
        </w:rPr>
        <w:t xml:space="preserve"> applied to participate in the </w:t>
      </w:r>
      <w:r w:rsidRPr="00817540">
        <w:rPr>
          <w:rFonts w:ascii="Arial" w:hAnsi="Arial"/>
          <w:i/>
          <w:sz w:val="21"/>
          <w:szCs w:val="21"/>
        </w:rPr>
        <w:t>Skills First</w:t>
      </w:r>
      <w:r w:rsidRPr="00817540">
        <w:rPr>
          <w:rFonts w:ascii="Arial" w:hAnsi="Arial"/>
          <w:sz w:val="21"/>
          <w:szCs w:val="21"/>
        </w:rPr>
        <w:t xml:space="preserve"> Program on the basis that it will be able to comply with all of its obligations under this VET Funding Contract.</w:t>
      </w:r>
    </w:p>
    <w:p w14:paraId="0D7E7EE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Where there is ambiguity in the interpretation of this VET Funding Contract, the objectives in Clause 3.1 will be applied to aid in the resolution of the interpretation of this VET Funding Contract, </w:t>
      </w:r>
      <w:proofErr w:type="gramStart"/>
      <w:r w:rsidRPr="00817540">
        <w:rPr>
          <w:sz w:val="21"/>
          <w:szCs w:val="21"/>
        </w:rPr>
        <w:t>provided that</w:t>
      </w:r>
      <w:proofErr w:type="gramEnd"/>
      <w:r w:rsidRPr="00817540">
        <w:rPr>
          <w:sz w:val="21"/>
          <w:szCs w:val="21"/>
        </w:rPr>
        <w:t xml:space="preserve"> the objectives must not be applied to limit any of the Training Provider's obligations or the Department's rights or powers under this VET Funding Contract.</w:t>
      </w:r>
    </w:p>
    <w:p w14:paraId="48D6D50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roofErr w:type="gramEnd"/>
    </w:p>
    <w:p w14:paraId="66C904FF"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3" w:name="_Toc272249668"/>
      <w:bookmarkStart w:id="34" w:name="_Toc327794929"/>
      <w:bookmarkStart w:id="35" w:name="_Toc273603075"/>
      <w:bookmarkStart w:id="36" w:name="_Toc210185282"/>
      <w:bookmarkStart w:id="37" w:name="_Toc210206204"/>
      <w:r w:rsidRPr="00817540">
        <w:rPr>
          <w:rFonts w:cs="Arial"/>
          <w:b/>
          <w:caps/>
          <w:sz w:val="21"/>
          <w:szCs w:val="21"/>
        </w:rPr>
        <w:t xml:space="preserve">GENERAL OBLIGATIONS OF </w:t>
      </w:r>
      <w:bookmarkEnd w:id="33"/>
      <w:bookmarkEnd w:id="34"/>
      <w:r w:rsidRPr="00817540">
        <w:rPr>
          <w:rFonts w:cs="Arial"/>
          <w:b/>
          <w:caps/>
          <w:sz w:val="21"/>
          <w:szCs w:val="21"/>
        </w:rPr>
        <w:t>Training Provider</w:t>
      </w:r>
    </w:p>
    <w:bookmarkEnd w:id="35"/>
    <w:p w14:paraId="48D18A1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Maintain registration and standards</w:t>
      </w:r>
    </w:p>
    <w:p w14:paraId="29ABA44B"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38CAA877"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as</w:t>
      </w:r>
      <w:proofErr w:type="gramEnd"/>
      <w:r w:rsidRPr="00817540">
        <w:rPr>
          <w:rFonts w:ascii="Arial" w:hAnsi="Arial"/>
          <w:sz w:val="21"/>
          <w:szCs w:val="21"/>
        </w:rPr>
        <w:t xml:space="preserve"> applicable to and for the Training Provider:</w:t>
      </w:r>
    </w:p>
    <w:p w14:paraId="51ADA131" w14:textId="77777777" w:rsidR="00615A2E" w:rsidRPr="00817540" w:rsidRDefault="0028528A" w:rsidP="00AB3406">
      <w:pPr>
        <w:pStyle w:val="Heading4"/>
        <w:numPr>
          <w:ilvl w:val="3"/>
          <w:numId w:val="57"/>
        </w:numPr>
        <w:tabs>
          <w:tab w:val="clear" w:pos="2772"/>
          <w:tab w:val="num" w:pos="1985"/>
        </w:tabs>
        <w:spacing w:before="0" w:after="240"/>
        <w:ind w:hanging="1354"/>
        <w:jc w:val="both"/>
        <w:rPr>
          <w:rFonts w:cs="Arial"/>
          <w:sz w:val="21"/>
          <w:szCs w:val="21"/>
        </w:rPr>
      </w:pPr>
      <w:proofErr w:type="gramStart"/>
      <w:r w:rsidRPr="00817540">
        <w:rPr>
          <w:rFonts w:cs="Arial"/>
          <w:sz w:val="21"/>
          <w:szCs w:val="21"/>
        </w:rPr>
        <w:t>maintain</w:t>
      </w:r>
      <w:proofErr w:type="gramEnd"/>
      <w:r w:rsidRPr="00817540">
        <w:rPr>
          <w:rFonts w:cs="Arial"/>
          <w:sz w:val="21"/>
          <w:szCs w:val="21"/>
        </w:rPr>
        <w:t xml:space="preserve"> registration as a registered training organisation under the Act; or </w:t>
      </w:r>
    </w:p>
    <w:p w14:paraId="0D0DA4FA" w14:textId="77777777" w:rsidR="00615A2E" w:rsidRPr="00817540" w:rsidRDefault="0028528A" w:rsidP="00AB3406">
      <w:pPr>
        <w:pStyle w:val="Heading4"/>
        <w:numPr>
          <w:ilvl w:val="3"/>
          <w:numId w:val="57"/>
        </w:numPr>
        <w:tabs>
          <w:tab w:val="clear" w:pos="2772"/>
        </w:tabs>
        <w:spacing w:before="0" w:after="240"/>
        <w:ind w:left="1985" w:hanging="567"/>
        <w:jc w:val="both"/>
        <w:rPr>
          <w:rFonts w:cs="Arial"/>
          <w:sz w:val="21"/>
          <w:szCs w:val="21"/>
        </w:rPr>
      </w:pPr>
      <w:proofErr w:type="gramStart"/>
      <w:r w:rsidRPr="00817540">
        <w:rPr>
          <w:rFonts w:cs="Arial"/>
          <w:sz w:val="21"/>
          <w:szCs w:val="21"/>
        </w:rPr>
        <w:t>maintain</w:t>
      </w:r>
      <w:proofErr w:type="gramEnd"/>
      <w:r w:rsidRPr="00817540">
        <w:rPr>
          <w:rFonts w:cs="Arial"/>
          <w:sz w:val="21"/>
          <w:szCs w:val="21"/>
        </w:rPr>
        <w:t xml:space="preserve"> registration as a registered training organisation under the National </w:t>
      </w:r>
      <w:hyperlink r:id="rId22" w:history="1">
        <w:r w:rsidRPr="00817540">
          <w:rPr>
            <w:rFonts w:cs="Arial"/>
            <w:sz w:val="21"/>
            <w:szCs w:val="21"/>
          </w:rPr>
          <w:t>Act</w:t>
        </w:r>
      </w:hyperlink>
      <w:r w:rsidRPr="00817540">
        <w:rPr>
          <w:rFonts w:cs="Arial"/>
          <w:sz w:val="21"/>
          <w:szCs w:val="21"/>
        </w:rPr>
        <w:t xml:space="preserve"> and maintain a principal place of business with a physical site in Victoria, unless otherwise agreed in writing by the Department; </w:t>
      </w:r>
    </w:p>
    <w:p w14:paraId="5F7ECBEE"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maintain</w:t>
      </w:r>
      <w:proofErr w:type="gramEnd"/>
      <w:r w:rsidRPr="00817540">
        <w:rPr>
          <w:rFonts w:ascii="Arial" w:hAnsi="Arial"/>
          <w:sz w:val="21"/>
          <w:szCs w:val="21"/>
        </w:rPr>
        <w:t xml:space="preserve"> at least one nationally recognised qualification for delivery on its scope of registration as referred to in paragraph (a);</w:t>
      </w:r>
    </w:p>
    <w:p w14:paraId="1E6263BF"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maintain</w:t>
      </w:r>
      <w:proofErr w:type="gramEnd"/>
      <w:r w:rsidRPr="00817540">
        <w:rPr>
          <w:rFonts w:ascii="Arial" w:hAnsi="Arial"/>
          <w:sz w:val="21"/>
          <w:szCs w:val="21"/>
        </w:rPr>
        <w:t xml:space="preserve"> and use AVETMISS compliant software for reporting purposes;</w:t>
      </w:r>
    </w:p>
    <w:p w14:paraId="3F995AA6"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deliver</w:t>
      </w:r>
      <w:proofErr w:type="gramEnd"/>
      <w:r w:rsidRPr="00817540">
        <w:rPr>
          <w:rFonts w:ascii="Arial" w:hAnsi="Arial"/>
          <w:sz w:val="21"/>
          <w:szCs w:val="21"/>
        </w:rPr>
        <w:t xml:space="preserve"> training within its Funded Scope:</w:t>
      </w:r>
    </w:p>
    <w:p w14:paraId="793757FC"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proofErr w:type="gramStart"/>
      <w:r w:rsidRPr="00817540">
        <w:rPr>
          <w:rFonts w:cs="Arial"/>
          <w:sz w:val="21"/>
          <w:szCs w:val="21"/>
        </w:rPr>
        <w:t>in</w:t>
      </w:r>
      <w:proofErr w:type="gramEnd"/>
      <w:r w:rsidRPr="00817540">
        <w:rPr>
          <w:rFonts w:cs="Arial"/>
          <w:sz w:val="21"/>
          <w:szCs w:val="21"/>
        </w:rPr>
        <w:t xml:space="preserve"> accordance with the requirements of the accredited course or Training Package;</w:t>
      </w:r>
    </w:p>
    <w:p w14:paraId="5B375BE7"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proofErr w:type="gramStart"/>
      <w:r w:rsidRPr="00817540">
        <w:rPr>
          <w:rFonts w:cs="Arial"/>
          <w:sz w:val="21"/>
          <w:szCs w:val="21"/>
        </w:rPr>
        <w:t>having</w:t>
      </w:r>
      <w:proofErr w:type="gramEnd"/>
      <w:r w:rsidRPr="00817540">
        <w:rPr>
          <w:rFonts w:cs="Arial"/>
          <w:sz w:val="21"/>
          <w:szCs w:val="21"/>
        </w:rPr>
        <w:t xml:space="preserve"> regard to course/qualification descriptions, pathways information, entry requirements and outcomes; and</w:t>
      </w:r>
    </w:p>
    <w:p w14:paraId="75CD8268" w14:textId="77777777"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proofErr w:type="gramStart"/>
      <w:r w:rsidRPr="00817540">
        <w:rPr>
          <w:sz w:val="21"/>
          <w:szCs w:val="21"/>
        </w:rPr>
        <w:lastRenderedPageBreak/>
        <w:t>consistent</w:t>
      </w:r>
      <w:proofErr w:type="gramEnd"/>
      <w:r w:rsidRPr="00817540">
        <w:rPr>
          <w:sz w:val="21"/>
          <w:szCs w:val="21"/>
        </w:rPr>
        <w:t xml:space="preserve"> with any applicable Victorian Purchasing Guides; and</w:t>
      </w:r>
    </w:p>
    <w:p w14:paraId="6810D9A6" w14:textId="556264C2"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proofErr w:type="gramStart"/>
      <w:r w:rsidRPr="00817540">
        <w:rPr>
          <w:sz w:val="21"/>
          <w:szCs w:val="21"/>
        </w:rPr>
        <w:t>in</w:t>
      </w:r>
      <w:proofErr w:type="gramEnd"/>
      <w:r w:rsidRPr="00817540">
        <w:rPr>
          <w:sz w:val="21"/>
          <w:szCs w:val="21"/>
        </w:rPr>
        <w:t xml:space="preserve"> compliance with </w:t>
      </w:r>
      <w:r w:rsidR="001B3FCA" w:rsidRPr="00817540">
        <w:rPr>
          <w:sz w:val="21"/>
          <w:szCs w:val="21"/>
        </w:rPr>
        <w:t>Regulatory Standards</w:t>
      </w:r>
      <w:r w:rsidRPr="00817540">
        <w:rPr>
          <w:sz w:val="21"/>
          <w:szCs w:val="21"/>
        </w:rPr>
        <w:t xml:space="preserve"> as applicable.</w:t>
      </w:r>
    </w:p>
    <w:p w14:paraId="697A978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Laws</w:t>
      </w:r>
    </w:p>
    <w:p w14:paraId="1F1441A2"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672695A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817540">
        <w:rPr>
          <w:rFonts w:ascii="Arial" w:hAnsi="Arial"/>
          <w:i/>
          <w:sz w:val="21"/>
          <w:szCs w:val="21"/>
        </w:rPr>
        <w:t>Disability Act 2006</w:t>
      </w:r>
      <w:r w:rsidRPr="00817540">
        <w:rPr>
          <w:rFonts w:ascii="Arial" w:hAnsi="Arial"/>
          <w:sz w:val="21"/>
          <w:szCs w:val="21"/>
        </w:rPr>
        <w:t xml:space="preserve"> (Vic) and the </w:t>
      </w:r>
      <w:r w:rsidRPr="00817540">
        <w:rPr>
          <w:rFonts w:ascii="Arial" w:hAnsi="Arial"/>
          <w:i/>
          <w:sz w:val="21"/>
          <w:szCs w:val="21"/>
        </w:rPr>
        <w:t>Working With Children Act 2005</w:t>
      </w:r>
      <w:r w:rsidRPr="00817540">
        <w:rPr>
          <w:rFonts w:ascii="Arial" w:hAnsi="Arial"/>
          <w:sz w:val="21"/>
          <w:szCs w:val="21"/>
        </w:rPr>
        <w:t xml:space="preserve"> (Vic);</w:t>
      </w:r>
    </w:p>
    <w:p w14:paraId="6279483B"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roofErr w:type="gramEnd"/>
    </w:p>
    <w:p w14:paraId="61D4EBC7"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comply</w:t>
      </w:r>
      <w:proofErr w:type="gramEnd"/>
      <w:r w:rsidRPr="00817540">
        <w:rPr>
          <w:rFonts w:ascii="Arial" w:hAnsi="Arial"/>
          <w:sz w:val="21"/>
          <w:szCs w:val="21"/>
        </w:rPr>
        <w:t xml:space="preserve"> with the requirements of the Child Safe Standards as made under the </w:t>
      </w:r>
      <w:r w:rsidRPr="00817540">
        <w:rPr>
          <w:rFonts w:ascii="Arial" w:hAnsi="Arial"/>
          <w:i/>
          <w:sz w:val="21"/>
          <w:szCs w:val="21"/>
        </w:rPr>
        <w:t xml:space="preserve">Child Wellbeing and Safety Act 2005 </w:t>
      </w:r>
      <w:r w:rsidRPr="00817540">
        <w:rPr>
          <w:rFonts w:ascii="Arial" w:hAnsi="Arial"/>
          <w:sz w:val="21"/>
          <w:szCs w:val="21"/>
        </w:rPr>
        <w:t>(Vic).</w:t>
      </w:r>
    </w:p>
    <w:p w14:paraId="4066242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Department directions and policies</w:t>
      </w:r>
    </w:p>
    <w:p w14:paraId="2985FDD5"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 xml:space="preserve">The Training Provider must, in providing the Training Services and otherwise performing its obligations under this VET Funding Contract, comply </w:t>
      </w:r>
      <w:proofErr w:type="gramStart"/>
      <w:r w:rsidRPr="00817540">
        <w:rPr>
          <w:sz w:val="21"/>
          <w:szCs w:val="21"/>
        </w:rPr>
        <w:t>with</w:t>
      </w:r>
      <w:proofErr w:type="gramEnd"/>
      <w:r w:rsidRPr="00817540">
        <w:rPr>
          <w:sz w:val="21"/>
          <w:szCs w:val="21"/>
        </w:rPr>
        <w:t>:</w:t>
      </w:r>
    </w:p>
    <w:p w14:paraId="14678C0E"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Quality Charter; and</w:t>
      </w:r>
    </w:p>
    <w:p w14:paraId="6374A6FD" w14:textId="77777777" w:rsidR="00615A2E" w:rsidRPr="00817540" w:rsidRDefault="0028528A" w:rsidP="00336AAD">
      <w:pPr>
        <w:pStyle w:val="Heading3"/>
        <w:numPr>
          <w:ilvl w:val="2"/>
          <w:numId w:val="27"/>
        </w:numPr>
        <w:spacing w:before="0" w:after="240"/>
        <w:jc w:val="both"/>
        <w:rPr>
          <w:sz w:val="21"/>
          <w:szCs w:val="21"/>
        </w:rPr>
      </w:pPr>
      <w:r w:rsidRPr="00817540">
        <w:rPr>
          <w:rFonts w:ascii="Arial" w:hAnsi="Arial"/>
          <w:sz w:val="21"/>
          <w:szCs w:val="21"/>
        </w:rPr>
        <w:t>any other applicable directions, guidelines, policies or procedures issued by the Department and/or</w:t>
      </w:r>
      <w:r w:rsidRPr="00817540">
        <w:rPr>
          <w:sz w:val="21"/>
          <w:szCs w:val="21"/>
        </w:rPr>
        <w:t xml:space="preserve"> the State from time to time (including as set out in any Contract Notifications), whether or not expressly referred to in this VET Funding Contract.</w:t>
      </w:r>
    </w:p>
    <w:p w14:paraId="0D3710B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Act ethically</w:t>
      </w:r>
    </w:p>
    <w:p w14:paraId="1488863C"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54927227"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817540">
        <w:rPr>
          <w:rFonts w:ascii="Arial" w:hAnsi="Arial"/>
          <w:sz w:val="21"/>
          <w:szCs w:val="21"/>
        </w:rPr>
        <w:t>demonstrate</w:t>
      </w:r>
      <w:proofErr w:type="gramEnd"/>
      <w:r w:rsidRPr="00817540">
        <w:rPr>
          <w:rFonts w:ascii="Arial" w:hAnsi="Arial"/>
          <w:sz w:val="21"/>
          <w:szCs w:val="21"/>
        </w:rPr>
        <w:t xml:space="preserve"> the highest ethical standards in its dealings and conduct in the provision of the Training Services and in otherwise performing its obligations under this VET Funding Contract;</w:t>
      </w:r>
    </w:p>
    <w:p w14:paraId="11323184"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 xml:space="preserve">not do or omit to do anything which may damage, ridicule, bring into disrepute or be detrimental to the Department, the VET sector, </w:t>
      </w:r>
      <w:r w:rsidRPr="00817540">
        <w:rPr>
          <w:sz w:val="21"/>
          <w:szCs w:val="21"/>
        </w:rPr>
        <w:t xml:space="preserve">the </w:t>
      </w:r>
      <w:r w:rsidRPr="00817540">
        <w:rPr>
          <w:i/>
          <w:sz w:val="21"/>
          <w:szCs w:val="21"/>
        </w:rPr>
        <w:t>Skills First</w:t>
      </w:r>
      <w:r w:rsidRPr="00817540">
        <w:rPr>
          <w:sz w:val="21"/>
          <w:szCs w:val="21"/>
        </w:rPr>
        <w:t xml:space="preserve"> Program</w:t>
      </w:r>
      <w:r w:rsidRPr="00817540">
        <w:rPr>
          <w:rFonts w:ascii="Arial" w:hAnsi="Arial"/>
          <w:sz w:val="21"/>
          <w:szCs w:val="21"/>
        </w:rPr>
        <w:t>, the Victorian government subsidised training market, or the Department's or the State’s name or reputation;</w:t>
      </w:r>
    </w:p>
    <w:p w14:paraId="4DA24548" w14:textId="399897EF"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proofErr w:type="gramStart"/>
      <w:r w:rsidRPr="00817540">
        <w:rPr>
          <w:rFonts w:cs="Arial"/>
          <w:sz w:val="21"/>
          <w:szCs w:val="21"/>
        </w:rPr>
        <w:t>behave</w:t>
      </w:r>
      <w:proofErr w:type="gramEnd"/>
      <w:r w:rsidRPr="00817540">
        <w:rPr>
          <w:rFonts w:cs="Arial"/>
          <w:sz w:val="21"/>
          <w:szCs w:val="21"/>
        </w:rPr>
        <w:t xml:space="preserve"> honestly and in a way that upholds the object</w:t>
      </w:r>
      <w:r w:rsidR="00D22355" w:rsidRPr="00817540">
        <w:rPr>
          <w:rFonts w:cs="Arial"/>
          <w:sz w:val="21"/>
          <w:szCs w:val="21"/>
        </w:rPr>
        <w:t>ive</w:t>
      </w:r>
      <w:r w:rsidRPr="00817540">
        <w:rPr>
          <w:rFonts w:cs="Arial"/>
          <w:sz w:val="21"/>
          <w:szCs w:val="21"/>
        </w:rPr>
        <w:t xml:space="preserve">s and values of the </w:t>
      </w:r>
      <w:r w:rsidRPr="00817540">
        <w:rPr>
          <w:rFonts w:cs="Arial"/>
          <w:i/>
          <w:sz w:val="21"/>
          <w:szCs w:val="21"/>
        </w:rPr>
        <w:t>Skills First</w:t>
      </w:r>
      <w:r w:rsidRPr="00817540">
        <w:rPr>
          <w:rFonts w:cs="Arial"/>
          <w:sz w:val="21"/>
          <w:szCs w:val="21"/>
        </w:rPr>
        <w:t xml:space="preserve"> Program;</w:t>
      </w:r>
    </w:p>
    <w:p w14:paraId="6548BB10" w14:textId="7777777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proofErr w:type="gramStart"/>
      <w:r w:rsidRPr="00817540">
        <w:rPr>
          <w:rFonts w:cs="Arial"/>
          <w:sz w:val="21"/>
          <w:szCs w:val="21"/>
        </w:rPr>
        <w:t>not</w:t>
      </w:r>
      <w:proofErr w:type="gramEnd"/>
      <w:r w:rsidRPr="00817540">
        <w:rPr>
          <w:rFonts w:cs="Arial"/>
          <w:sz w:val="21"/>
          <w:szCs w:val="21"/>
        </w:rPr>
        <w:t xml:space="preserve"> behave in a manner that damages the public confidence in the integrity of the </w:t>
      </w:r>
      <w:r w:rsidRPr="00817540">
        <w:rPr>
          <w:rFonts w:cs="Arial"/>
          <w:i/>
          <w:sz w:val="21"/>
          <w:szCs w:val="21"/>
        </w:rPr>
        <w:t>Skills First</w:t>
      </w:r>
      <w:r w:rsidRPr="00817540">
        <w:rPr>
          <w:rFonts w:cs="Arial"/>
          <w:sz w:val="21"/>
          <w:szCs w:val="21"/>
        </w:rPr>
        <w:t xml:space="preserve"> Program;</w:t>
      </w:r>
    </w:p>
    <w:p w14:paraId="323D41D6" w14:textId="4AD3E13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proofErr w:type="gramStart"/>
      <w:r w:rsidRPr="00817540">
        <w:rPr>
          <w:rFonts w:cs="Arial"/>
          <w:sz w:val="21"/>
          <w:szCs w:val="21"/>
        </w:rPr>
        <w:t>be</w:t>
      </w:r>
      <w:proofErr w:type="gramEnd"/>
      <w:r w:rsidRPr="00817540">
        <w:rPr>
          <w:rFonts w:cs="Arial"/>
          <w:sz w:val="21"/>
          <w:szCs w:val="21"/>
        </w:rPr>
        <w:t xml:space="preserve"> aware of the existence and requirements of, and comply with, all </w:t>
      </w:r>
      <w:r w:rsidR="001B3FCA" w:rsidRPr="00817540">
        <w:rPr>
          <w:rFonts w:cs="Arial"/>
          <w:sz w:val="21"/>
          <w:szCs w:val="21"/>
        </w:rPr>
        <w:t xml:space="preserve">directions, </w:t>
      </w:r>
      <w:r w:rsidRPr="00817540">
        <w:rPr>
          <w:rFonts w:cs="Arial"/>
          <w:sz w:val="21"/>
          <w:szCs w:val="21"/>
        </w:rPr>
        <w:t xml:space="preserve">policies, procedures and guidelines that are binding on the Training Provider under, </w:t>
      </w:r>
      <w:r w:rsidRPr="00817540">
        <w:rPr>
          <w:rFonts w:cs="Arial"/>
          <w:sz w:val="21"/>
          <w:szCs w:val="21"/>
        </w:rPr>
        <w:lastRenderedPageBreak/>
        <w:t>or otherwise relate to the performance by the Training Provider of its obligations under, this VET Funding Contract;</w:t>
      </w:r>
    </w:p>
    <w:p w14:paraId="73136D3B" w14:textId="4C1763A7" w:rsidR="00615A2E" w:rsidRPr="00817540" w:rsidRDefault="0028528A" w:rsidP="005C39BE">
      <w:pPr>
        <w:pStyle w:val="Heading4"/>
        <w:numPr>
          <w:ilvl w:val="2"/>
          <w:numId w:val="14"/>
        </w:numPr>
        <w:tabs>
          <w:tab w:val="clear" w:pos="2410"/>
        </w:tabs>
        <w:spacing w:before="0" w:after="240"/>
        <w:ind w:left="1418" w:hanging="709"/>
        <w:jc w:val="both"/>
        <w:rPr>
          <w:rFonts w:cs="Arial"/>
          <w:sz w:val="21"/>
          <w:szCs w:val="21"/>
        </w:rPr>
      </w:pPr>
      <w:proofErr w:type="gramStart"/>
      <w:r w:rsidRPr="00817540">
        <w:rPr>
          <w:rFonts w:cs="Arial"/>
          <w:sz w:val="21"/>
          <w:szCs w:val="21"/>
        </w:rPr>
        <w:t>not</w:t>
      </w:r>
      <w:proofErr w:type="gramEnd"/>
      <w:r w:rsidRPr="00817540">
        <w:rPr>
          <w:rFonts w:cs="Arial"/>
          <w:sz w:val="21"/>
          <w:szCs w:val="21"/>
        </w:rPr>
        <w:t xml:space="preserve"> make improper use of the position of trust placed in the Training Provider in the appropriate expenditure of substantial amounts of public moneys for VET;</w:t>
      </w:r>
    </w:p>
    <w:p w14:paraId="31C6D0D9"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817540">
        <w:rPr>
          <w:rFonts w:ascii="Arial" w:hAnsi="Arial"/>
          <w:sz w:val="21"/>
          <w:szCs w:val="21"/>
        </w:rPr>
        <w:t>not</w:t>
      </w:r>
      <w:proofErr w:type="gramEnd"/>
      <w:r w:rsidRPr="00817540">
        <w:rPr>
          <w:rFonts w:ascii="Arial" w:hAnsi="Arial"/>
          <w:sz w:val="21"/>
          <w:szCs w:val="21"/>
        </w:rPr>
        <w:t xml:space="preserve"> harass, intimidate, threaten or seek to improperly influence the exercise of any powers or functions by any person exercising powers on behalf of the Department under this VET Funding Contract;</w:t>
      </w:r>
    </w:p>
    <w:p w14:paraId="3346D45F"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not pay, provide or offer, either directly or indirectly, Incentives to undertake training</w:t>
      </w:r>
      <w:r w:rsidRPr="00817540">
        <w:rPr>
          <w:sz w:val="21"/>
          <w:szCs w:val="21"/>
        </w:rPr>
        <w:t xml:space="preserve"> 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whether to any prospective student or to any other person (such as an employer or social organisation); and</w:t>
      </w:r>
    </w:p>
    <w:p w14:paraId="3F4E1B8D" w14:textId="40C3877C"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817540">
        <w:rPr>
          <w:rFonts w:ascii="Arial" w:hAnsi="Arial"/>
          <w:sz w:val="21"/>
          <w:szCs w:val="21"/>
        </w:rPr>
        <w:t>not</w:t>
      </w:r>
      <w:proofErr w:type="gramEnd"/>
      <w:r w:rsidRPr="00817540">
        <w:rPr>
          <w:rFonts w:ascii="Arial" w:hAnsi="Arial"/>
          <w:sz w:val="21"/>
          <w:szCs w:val="21"/>
        </w:rPr>
        <w:t xml:space="preserve"> engage, employ, contract or otherwise deal with any </w:t>
      </w:r>
      <w:r w:rsidR="00663D3E" w:rsidRPr="00817540">
        <w:rPr>
          <w:rFonts w:ascii="Arial" w:hAnsi="Arial"/>
          <w:sz w:val="21"/>
          <w:szCs w:val="21"/>
        </w:rPr>
        <w:t xml:space="preserve">Disallowed </w:t>
      </w:r>
      <w:r w:rsidR="00663D3E" w:rsidRPr="00817540">
        <w:rPr>
          <w:rFonts w:ascii="Arial" w:hAnsi="Arial"/>
          <w:bCs w:val="0"/>
          <w:sz w:val="21"/>
          <w:szCs w:val="21"/>
        </w:rPr>
        <w:t>P</w:t>
      </w:r>
      <w:r w:rsidRPr="00817540">
        <w:rPr>
          <w:rFonts w:ascii="Arial" w:hAnsi="Arial"/>
          <w:bCs w:val="0"/>
          <w:sz w:val="21"/>
          <w:szCs w:val="21"/>
        </w:rPr>
        <w:t>erson</w:t>
      </w:r>
      <w:r w:rsidR="00663D3E" w:rsidRPr="00817540">
        <w:rPr>
          <w:rFonts w:ascii="Arial" w:hAnsi="Arial"/>
          <w:bCs w:val="0"/>
          <w:sz w:val="21"/>
          <w:szCs w:val="21"/>
        </w:rPr>
        <w:t>.</w:t>
      </w:r>
    </w:p>
    <w:p w14:paraId="6D5D35CD"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Be accountable</w:t>
      </w:r>
    </w:p>
    <w:p w14:paraId="2BE5E7FE"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2E01D21E"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at</w:t>
      </w:r>
      <w:proofErr w:type="gramEnd"/>
      <w:r w:rsidRPr="00817540">
        <w:rPr>
          <w:rFonts w:ascii="Arial" w:hAnsi="Arial"/>
          <w:sz w:val="21"/>
          <w:szCs w:val="21"/>
        </w:rPr>
        <w:t xml:space="preserve"> all times be accountable to the Department for its performance under this VET Funding Contract and demonstrate its compliance, or report its non-compliance, with the terms of this VET Funding Contract;</w:t>
      </w:r>
    </w:p>
    <w:p w14:paraId="16E69062" w14:textId="441A2968" w:rsidR="00615A2E" w:rsidRPr="00817540" w:rsidRDefault="0028528A" w:rsidP="00336AAD">
      <w:pPr>
        <w:pStyle w:val="Heading3"/>
        <w:numPr>
          <w:ilvl w:val="2"/>
          <w:numId w:val="27"/>
        </w:numPr>
        <w:spacing w:before="0" w:after="240"/>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it delivers a Volume of Learning in line with recommendations in the AQF;</w:t>
      </w:r>
    </w:p>
    <w:p w14:paraId="263DBE05"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the Amount of Training is in accordance with Standard 1 of the National RTO Standards, and the Training Provider must justify and document any deviation when it occurs; </w:t>
      </w:r>
    </w:p>
    <w:p w14:paraId="29AF850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all persons employed or engaged by the Training Provider to provide the Training Services to Eligible Individuals are aware of all obligations under this VET Funding Contract as appropriate;</w:t>
      </w:r>
    </w:p>
    <w:p w14:paraId="344B189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use</w:t>
      </w:r>
      <w:proofErr w:type="gramEnd"/>
      <w:r w:rsidRPr="00817540">
        <w:rPr>
          <w:rFonts w:ascii="Arial" w:hAnsi="Arial"/>
          <w:sz w:val="21"/>
          <w:szCs w:val="21"/>
        </w:rPr>
        <w:t xml:space="preserve"> the Funds reasonably for the purpose of providing the Training Services to the relevant Eligible Individual to whom such Funds apply;</w:t>
      </w:r>
    </w:p>
    <w:p w14:paraId="29E796D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participate</w:t>
      </w:r>
      <w:proofErr w:type="gramEnd"/>
      <w:r w:rsidRPr="00817540">
        <w:rPr>
          <w:rFonts w:ascii="Arial" w:hAnsi="Arial"/>
          <w:sz w:val="21"/>
          <w:szCs w:val="21"/>
        </w:rPr>
        <w:t xml:space="preserve"> in:</w:t>
      </w:r>
    </w:p>
    <w:p w14:paraId="1CE0527D"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proofErr w:type="gramStart"/>
      <w:r w:rsidRPr="00817540">
        <w:rPr>
          <w:rFonts w:cs="Arial"/>
          <w:sz w:val="21"/>
          <w:szCs w:val="21"/>
        </w:rPr>
        <w:lastRenderedPageBreak/>
        <w:t>any</w:t>
      </w:r>
      <w:proofErr w:type="gramEnd"/>
      <w:r w:rsidRPr="00817540">
        <w:rPr>
          <w:rFonts w:cs="Arial"/>
          <w:sz w:val="21"/>
          <w:szCs w:val="21"/>
        </w:rPr>
        <w:t xml:space="preserve"> performance improvement initiatives as reasonably determined by the Department, including the introduction of performance targets to be met by the Training Provider over a reasonable time period; and</w:t>
      </w:r>
    </w:p>
    <w:p w14:paraId="64C942D9"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National Student Outcomes Survey managed by NCVER.</w:t>
      </w:r>
    </w:p>
    <w:p w14:paraId="18167CF0"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proofErr w:type="gramStart"/>
      <w:r w:rsidRPr="00817540">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roofErr w:type="gramEnd"/>
    </w:p>
    <w:p w14:paraId="31C3D190"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Schedule 1</w:t>
      </w:r>
    </w:p>
    <w:p w14:paraId="404B5B01"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8" w:name="_Toc210185283"/>
      <w:bookmarkStart w:id="39" w:name="_Toc210206205"/>
      <w:bookmarkStart w:id="40" w:name="_Toc273603076"/>
      <w:bookmarkStart w:id="41" w:name="_Toc272249669"/>
      <w:bookmarkStart w:id="42" w:name="_Toc327794930"/>
      <w:bookmarkEnd w:id="36"/>
      <w:bookmarkEnd w:id="37"/>
      <w:r w:rsidRPr="00817540">
        <w:rPr>
          <w:rFonts w:cs="Arial"/>
          <w:b/>
          <w:caps/>
          <w:sz w:val="21"/>
          <w:szCs w:val="21"/>
        </w:rPr>
        <w:t>SCOPE AND PROVISION OF THE TRAINING SERVICES</w:t>
      </w:r>
      <w:bookmarkEnd w:id="38"/>
      <w:bookmarkEnd w:id="39"/>
      <w:bookmarkEnd w:id="40"/>
      <w:bookmarkEnd w:id="41"/>
      <w:bookmarkEnd w:id="42"/>
    </w:p>
    <w:p w14:paraId="5BD715B6"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Provision of Training Services</w:t>
      </w:r>
    </w:p>
    <w:p w14:paraId="6568DAF4"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deliver high quality Training Services in accordance with this VET Funding Contract. </w:t>
      </w:r>
    </w:p>
    <w:p w14:paraId="02A4BBCE"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w:t>
      </w:r>
    </w:p>
    <w:p w14:paraId="04C5764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deliver</w:t>
      </w:r>
      <w:proofErr w:type="gramEnd"/>
      <w:r w:rsidRPr="00817540">
        <w:rPr>
          <w:rFonts w:ascii="Arial" w:hAnsi="Arial"/>
          <w:sz w:val="21"/>
          <w:szCs w:val="21"/>
        </w:rPr>
        <w:t xml:space="preserve"> student attraction activities, including marketing and advertising, in relation to any aspect of this VET Funding Contract in accordance with Clause 1 of Schedule 1; </w:t>
      </w:r>
    </w:p>
    <w:p w14:paraId="26581EC0"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information to prospective students about course offerings, fees, support and the impact on the individual's Entitlement to Funded Training in accordance with Clauses 4.1 and 6 of Schedule 1; </w:t>
      </w:r>
    </w:p>
    <w:p w14:paraId="1DA06DC2" w14:textId="77777777" w:rsidR="00615A2E" w:rsidRPr="00817540" w:rsidRDefault="0028528A" w:rsidP="00336AAD">
      <w:pPr>
        <w:pStyle w:val="ListParagraph"/>
        <w:numPr>
          <w:ilvl w:val="2"/>
          <w:numId w:val="27"/>
        </w:numPr>
        <w:spacing w:before="0" w:after="240"/>
        <w:jc w:val="both"/>
        <w:rPr>
          <w:sz w:val="21"/>
          <w:szCs w:val="21"/>
        </w:rPr>
      </w:pPr>
      <w:r w:rsidRPr="00817540">
        <w:rPr>
          <w:sz w:val="21"/>
          <w:szCs w:val="21"/>
        </w:rPr>
        <w:t xml:space="preserve">test any individual’s eligibility for training subsidised through the </w:t>
      </w:r>
      <w:r w:rsidRPr="00817540">
        <w:rPr>
          <w:i/>
          <w:sz w:val="21"/>
          <w:szCs w:val="21"/>
        </w:rPr>
        <w:t>Skills First</w:t>
      </w:r>
      <w:r w:rsidRPr="00817540">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conduct</w:t>
      </w:r>
      <w:proofErr w:type="gramEnd"/>
      <w:r w:rsidRPr="00817540">
        <w:rPr>
          <w:rFonts w:ascii="Arial" w:hAnsi="Arial"/>
          <w:sz w:val="21"/>
          <w:szCs w:val="21"/>
        </w:rPr>
        <w:t xml:space="preserve"> Pre-Training Reviews in accordance with Clause 5 of Schedule 1; </w:t>
      </w:r>
    </w:p>
    <w:p w14:paraId="37CA719C"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conduct</w:t>
      </w:r>
      <w:proofErr w:type="gramEnd"/>
      <w:r w:rsidRPr="00817540">
        <w:rPr>
          <w:rFonts w:ascii="Arial" w:hAnsi="Arial"/>
          <w:sz w:val="21"/>
          <w:szCs w:val="21"/>
        </w:rPr>
        <w:t xml:space="preserve"> enrolment processes required including in accordance with Clause 4 of Schedule 1; </w:t>
      </w:r>
    </w:p>
    <w:p w14:paraId="6C753633"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develop</w:t>
      </w:r>
      <w:proofErr w:type="gramEnd"/>
      <w:r w:rsidRPr="00817540">
        <w:rPr>
          <w:rFonts w:ascii="Arial" w:hAnsi="Arial"/>
          <w:sz w:val="21"/>
          <w:szCs w:val="21"/>
        </w:rPr>
        <w:t xml:space="preserve"> and document Training Plans in accordance with Clause 7 of Schedule 1; </w:t>
      </w:r>
    </w:p>
    <w:p w14:paraId="67AD3C22"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levy</w:t>
      </w:r>
      <w:proofErr w:type="gramEnd"/>
      <w:r w:rsidRPr="00817540">
        <w:rPr>
          <w:rFonts w:ascii="Arial" w:hAnsi="Arial"/>
          <w:sz w:val="21"/>
          <w:szCs w:val="21"/>
        </w:rPr>
        <w:t xml:space="preserve"> fees, including applying any concessions, exemptions or waivers, including in accordance with Clause 6 of Schedule 1; </w:t>
      </w:r>
    </w:p>
    <w:p w14:paraId="7BE8DD0F" w14:textId="0EECFEDB"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collect</w:t>
      </w:r>
      <w:proofErr w:type="gramEnd"/>
      <w:r w:rsidRPr="00817540">
        <w:rPr>
          <w:rFonts w:ascii="Arial" w:hAnsi="Arial"/>
          <w:sz w:val="21"/>
          <w:szCs w:val="21"/>
        </w:rPr>
        <w:t xml:space="preserve"> and maintain evidence relating to </w:t>
      </w:r>
      <w:r w:rsidR="00502464">
        <w:rPr>
          <w:rFonts w:ascii="Arial" w:hAnsi="Arial"/>
          <w:sz w:val="21"/>
          <w:szCs w:val="21"/>
        </w:rPr>
        <w:t>sub-clauses </w:t>
      </w:r>
      <w:r w:rsidRPr="00817540">
        <w:rPr>
          <w:rFonts w:ascii="Arial" w:hAnsi="Arial"/>
          <w:sz w:val="21"/>
          <w:szCs w:val="21"/>
        </w:rPr>
        <w:t xml:space="preserve">(a) to (g) above as required under this VET Funding Contract; </w:t>
      </w:r>
    </w:p>
    <w:p w14:paraId="2F757A31"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make</w:t>
      </w:r>
      <w:proofErr w:type="gramEnd"/>
      <w:r w:rsidRPr="00817540">
        <w:rPr>
          <w:rFonts w:ascii="Arial" w:hAnsi="Arial"/>
          <w:sz w:val="21"/>
          <w:szCs w:val="21"/>
        </w:rPr>
        <w:t xml:space="preserve"> all reasonable efforts to work and communicate effectively with, and maintain the confidence of, all stakeholders affected by this VET Funding Contract, including maintaining strong links to industry; </w:t>
      </w:r>
    </w:p>
    <w:p w14:paraId="48DD794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lastRenderedPageBreak/>
        <w:t>provide</w:t>
      </w:r>
      <w:proofErr w:type="gramEnd"/>
      <w:r w:rsidRPr="00817540">
        <w:rPr>
          <w:rFonts w:ascii="Arial" w:hAnsi="Arial"/>
          <w:sz w:val="21"/>
          <w:szCs w:val="21"/>
        </w:rPr>
        <w:t xml:space="preserve"> support to Eligible Individuals; and</w:t>
      </w:r>
    </w:p>
    <w:p w14:paraId="73834E18"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report</w:t>
      </w:r>
      <w:proofErr w:type="gramEnd"/>
      <w:r w:rsidRPr="00817540">
        <w:rPr>
          <w:rFonts w:ascii="Arial" w:hAnsi="Arial"/>
          <w:sz w:val="21"/>
          <w:szCs w:val="21"/>
        </w:rPr>
        <w:t xml:space="preserve"> data and other information to the Department including in accordance with Clause 12 of Schedule 1.</w:t>
      </w:r>
    </w:p>
    <w:p w14:paraId="0F57E7BB" w14:textId="6D8E5FB9" w:rsidR="00615A2E" w:rsidRPr="00817540" w:rsidRDefault="005C0ADB" w:rsidP="00336AAD">
      <w:pPr>
        <w:pStyle w:val="Heading2"/>
        <w:numPr>
          <w:ilvl w:val="1"/>
          <w:numId w:val="27"/>
        </w:numPr>
        <w:tabs>
          <w:tab w:val="clear" w:pos="860"/>
          <w:tab w:val="clear" w:pos="8392"/>
          <w:tab w:val="num" w:pos="709"/>
        </w:tabs>
        <w:spacing w:before="0" w:after="240"/>
        <w:ind w:left="709" w:hanging="709"/>
        <w:rPr>
          <w:sz w:val="21"/>
          <w:szCs w:val="21"/>
        </w:rPr>
      </w:pPr>
      <w:bookmarkStart w:id="43" w:name="_Ref272237620"/>
      <w:bookmarkStart w:id="44" w:name="_Toc273603077"/>
      <w:bookmarkStart w:id="45" w:name="_Toc272249670"/>
      <w:bookmarkStart w:id="46" w:name="_Toc210185285"/>
      <w:bookmarkStart w:id="47" w:name="_Toc210206207"/>
      <w:r w:rsidRPr="00817540">
        <w:rPr>
          <w:sz w:val="21"/>
          <w:szCs w:val="21"/>
        </w:rPr>
        <w:t xml:space="preserve">Where training and/or assessment is provided to an Eligible Individual under this VET Funding Contract, the Eligible Individual must be physically present in the State of Victoria at </w:t>
      </w:r>
      <w:r w:rsidR="00866DD8" w:rsidRPr="00817540">
        <w:rPr>
          <w:sz w:val="21"/>
          <w:szCs w:val="21"/>
        </w:rPr>
        <w:t xml:space="preserve">all </w:t>
      </w:r>
      <w:r w:rsidRPr="00817540">
        <w:rPr>
          <w:sz w:val="21"/>
          <w:szCs w:val="21"/>
        </w:rPr>
        <w:t>time</w:t>
      </w:r>
      <w:r w:rsidR="00866DD8" w:rsidRPr="00817540">
        <w:rPr>
          <w:sz w:val="21"/>
          <w:szCs w:val="21"/>
        </w:rPr>
        <w:t>s at which</w:t>
      </w:r>
      <w:r w:rsidRPr="00817540">
        <w:rPr>
          <w:sz w:val="21"/>
          <w:szCs w:val="21"/>
        </w:rPr>
        <w:t xml:space="preserve"> they are undertaking the training and/or assessment</w:t>
      </w:r>
      <w:r w:rsidR="0028528A" w:rsidRPr="00817540">
        <w:rPr>
          <w:sz w:val="21"/>
          <w:szCs w:val="21"/>
        </w:rPr>
        <w:t>.</w:t>
      </w:r>
    </w:p>
    <w:p w14:paraId="30F3EDCD" w14:textId="03ACC243" w:rsidR="005C0ADB" w:rsidRPr="00817540" w:rsidRDefault="005C0ADB" w:rsidP="00336AAD">
      <w:pPr>
        <w:pStyle w:val="Heading2"/>
        <w:numPr>
          <w:ilvl w:val="1"/>
          <w:numId w:val="27"/>
        </w:numPr>
        <w:tabs>
          <w:tab w:val="clear" w:pos="860"/>
          <w:tab w:val="clear" w:pos="8392"/>
          <w:tab w:val="num" w:pos="709"/>
        </w:tabs>
        <w:spacing w:before="0" w:after="240"/>
        <w:ind w:left="709" w:hanging="709"/>
        <w:rPr>
          <w:sz w:val="21"/>
          <w:szCs w:val="21"/>
        </w:rPr>
      </w:pPr>
      <w:proofErr w:type="gramStart"/>
      <w:r w:rsidRPr="00817540">
        <w:rPr>
          <w:sz w:val="21"/>
          <w:szCs w:val="21"/>
        </w:rPr>
        <w:t xml:space="preserve">Notwithstanding the requirement in Clause 5.3 for an Eligible Individual to be physically present in the State of Victoria at </w:t>
      </w:r>
      <w:r w:rsidR="00CF1716" w:rsidRPr="00817540">
        <w:rPr>
          <w:sz w:val="21"/>
          <w:szCs w:val="21"/>
        </w:rPr>
        <w:t xml:space="preserve">all </w:t>
      </w:r>
      <w:r w:rsidRPr="00817540">
        <w:rPr>
          <w:sz w:val="21"/>
          <w:szCs w:val="21"/>
        </w:rPr>
        <w:t>time</w:t>
      </w:r>
      <w:r w:rsidR="00CF1716" w:rsidRPr="00817540">
        <w:rPr>
          <w:sz w:val="21"/>
          <w:szCs w:val="21"/>
        </w:rPr>
        <w:t>s at which</w:t>
      </w:r>
      <w:r w:rsidRPr="00817540">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roofErr w:type="gramEnd"/>
    </w:p>
    <w:p w14:paraId="3A61B1E6" w14:textId="63AC505F" w:rsidR="00615A2E" w:rsidRPr="00817540" w:rsidRDefault="0028528A" w:rsidP="00336AAD">
      <w:pPr>
        <w:pStyle w:val="Heading1"/>
        <w:tabs>
          <w:tab w:val="clear" w:pos="851"/>
        </w:tabs>
        <w:spacing w:before="0" w:after="240"/>
        <w:ind w:hanging="142"/>
        <w:jc w:val="both"/>
        <w:rPr>
          <w:rFonts w:cs="Arial"/>
          <w:b w:val="0"/>
          <w:i/>
          <w:sz w:val="21"/>
          <w:szCs w:val="21"/>
        </w:rPr>
      </w:pPr>
      <w:bookmarkStart w:id="48" w:name="_Toc327794931"/>
      <w:r w:rsidRPr="00817540">
        <w:rPr>
          <w:rFonts w:cs="Arial"/>
          <w:b w:val="0"/>
          <w:i/>
          <w:sz w:val="21"/>
          <w:szCs w:val="21"/>
        </w:rPr>
        <w:t>Funded Scope</w:t>
      </w:r>
    </w:p>
    <w:p w14:paraId="50F28A89"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638FD3DE" w14:textId="7F6272FA" w:rsidR="004013C0" w:rsidRPr="004013C0" w:rsidRDefault="00AE44BE" w:rsidP="004013C0">
      <w:pPr>
        <w:pStyle w:val="Heading3"/>
        <w:numPr>
          <w:ilvl w:val="2"/>
          <w:numId w:val="27"/>
        </w:numPr>
        <w:spacing w:before="0" w:after="240"/>
        <w:jc w:val="both"/>
        <w:rPr>
          <w:sz w:val="21"/>
          <w:szCs w:val="21"/>
        </w:rPr>
      </w:pPr>
      <w:r>
        <w:rPr>
          <w:sz w:val="21"/>
          <w:szCs w:val="21"/>
        </w:rPr>
        <w:t xml:space="preserve">a </w:t>
      </w:r>
      <w:r w:rsidR="004013C0" w:rsidRPr="004013C0">
        <w:rPr>
          <w:sz w:val="21"/>
          <w:szCs w:val="21"/>
        </w:rPr>
        <w:t xml:space="preserve">course or qualification </w:t>
      </w:r>
      <w:r w:rsidR="004013C0">
        <w:rPr>
          <w:sz w:val="21"/>
          <w:szCs w:val="21"/>
        </w:rPr>
        <w:t>will be automatically added to the Training Provider's Funded Scope if</w:t>
      </w:r>
      <w:r>
        <w:rPr>
          <w:sz w:val="21"/>
          <w:szCs w:val="21"/>
        </w:rPr>
        <w:t xml:space="preserve"> </w:t>
      </w:r>
      <w:r w:rsidR="004013C0">
        <w:rPr>
          <w:sz w:val="21"/>
          <w:szCs w:val="21"/>
        </w:rPr>
        <w:t>that course or qualification is added to the Training Provider's scope of registration as a registered training organisation</w:t>
      </w:r>
      <w:r w:rsidR="00D74ED7">
        <w:rPr>
          <w:sz w:val="21"/>
          <w:szCs w:val="21"/>
        </w:rPr>
        <w:t>,</w:t>
      </w:r>
      <w:r w:rsidR="004013C0">
        <w:rPr>
          <w:sz w:val="21"/>
          <w:szCs w:val="21"/>
        </w:rPr>
        <w:t xml:space="preserve"> provided that (unless otherwise agreed by the Department) the course or qualification is listed on the Funded Course Report; and</w:t>
      </w:r>
    </w:p>
    <w:p w14:paraId="28FEC8A8" w14:textId="01CEF91C" w:rsidR="00204642" w:rsidRPr="00D457F2"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may add or remove a course </w:t>
      </w:r>
      <w:r w:rsidRPr="00D457F2">
        <w:rPr>
          <w:rFonts w:ascii="Arial" w:hAnsi="Arial"/>
          <w:sz w:val="21"/>
          <w:szCs w:val="21"/>
        </w:rPr>
        <w:t xml:space="preserve">or qualification from the Training Provider’s Funded Scope or may otherwise alter </w:t>
      </w:r>
      <w:r w:rsidR="004104E2">
        <w:rPr>
          <w:rFonts w:ascii="Arial" w:hAnsi="Arial"/>
          <w:sz w:val="21"/>
          <w:szCs w:val="21"/>
        </w:rPr>
        <w:t>the Training Provider’s Funded Scope.</w:t>
      </w:r>
    </w:p>
    <w:p w14:paraId="7D05A29C" w14:textId="77777777" w:rsidR="00204642" w:rsidRPr="00817540" w:rsidRDefault="00204642"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t>Delivery of Training Services to Eligible Individuals that meet characteristics defined by the Department</w:t>
      </w:r>
    </w:p>
    <w:p w14:paraId="5C3C3A93" w14:textId="73F79769" w:rsidR="00204642" w:rsidRPr="00817540" w:rsidRDefault="00204642" w:rsidP="00336AAD">
      <w:pPr>
        <w:pStyle w:val="Heading2"/>
        <w:numPr>
          <w:ilvl w:val="1"/>
          <w:numId w:val="27"/>
        </w:numPr>
        <w:tabs>
          <w:tab w:val="clear" w:pos="860"/>
          <w:tab w:val="clear" w:pos="8392"/>
          <w:tab w:val="num" w:pos="709"/>
        </w:tabs>
        <w:spacing w:before="0" w:after="240"/>
        <w:ind w:left="709" w:hanging="709"/>
        <w:rPr>
          <w:bCs/>
          <w:sz w:val="21"/>
          <w:szCs w:val="21"/>
        </w:rPr>
      </w:pPr>
      <w:r w:rsidRPr="00817540">
        <w:rPr>
          <w:bCs/>
          <w:sz w:val="21"/>
          <w:szCs w:val="21"/>
        </w:rPr>
        <w:t>The Training Provider acknowledges and agrees that:</w:t>
      </w:r>
    </w:p>
    <w:p w14:paraId="01CE3BD1" w14:textId="59C452AD" w:rsidR="00576E8F" w:rsidRPr="00817540" w:rsidRDefault="00204642" w:rsidP="00336AAD">
      <w:pPr>
        <w:pStyle w:val="Heading3"/>
        <w:numPr>
          <w:ilvl w:val="2"/>
          <w:numId w:val="27"/>
        </w:numPr>
        <w:spacing w:before="0" w:after="240"/>
        <w:jc w:val="both"/>
        <w:rPr>
          <w:sz w:val="21"/>
          <w:szCs w:val="21"/>
        </w:rPr>
      </w:pPr>
      <w:r w:rsidRPr="00817540">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0A8790DD" w:rsidR="00576E8F" w:rsidRPr="00817540" w:rsidRDefault="00204642" w:rsidP="00336AAD">
      <w:pPr>
        <w:pStyle w:val="Heading3"/>
        <w:numPr>
          <w:ilvl w:val="2"/>
          <w:numId w:val="27"/>
        </w:numPr>
        <w:spacing w:before="0" w:after="240"/>
        <w:jc w:val="both"/>
        <w:rPr>
          <w:sz w:val="21"/>
          <w:szCs w:val="21"/>
        </w:rPr>
      </w:pPr>
      <w:proofErr w:type="gramStart"/>
      <w:r w:rsidRPr="00817540">
        <w:rPr>
          <w:sz w:val="21"/>
          <w:szCs w:val="21"/>
        </w:rPr>
        <w:t xml:space="preserve">without </w:t>
      </w:r>
      <w:r w:rsidRPr="007A4A2F">
        <w:rPr>
          <w:sz w:val="21"/>
          <w:szCs w:val="21"/>
        </w:rPr>
        <w:t xml:space="preserve">limiting </w:t>
      </w:r>
      <w:r w:rsidR="00E75D3D" w:rsidRPr="007A4A2F">
        <w:rPr>
          <w:bCs w:val="0"/>
          <w:sz w:val="21"/>
          <w:szCs w:val="21"/>
        </w:rPr>
        <w:t>C</w:t>
      </w:r>
      <w:r w:rsidRPr="007A4A2F">
        <w:rPr>
          <w:sz w:val="21"/>
          <w:szCs w:val="21"/>
        </w:rPr>
        <w:t>lause 5.</w:t>
      </w:r>
      <w:r w:rsidR="00BD5799" w:rsidRPr="007A4A2F">
        <w:rPr>
          <w:sz w:val="21"/>
          <w:szCs w:val="21"/>
        </w:rPr>
        <w:t>5</w:t>
      </w:r>
      <w:r w:rsidRPr="007A4A2F">
        <w:rPr>
          <w:sz w:val="21"/>
          <w:szCs w:val="21"/>
        </w:rPr>
        <w:t>(</w:t>
      </w:r>
      <w:r w:rsidR="001250F9">
        <w:rPr>
          <w:sz w:val="21"/>
          <w:szCs w:val="21"/>
        </w:rPr>
        <w:t>b</w:t>
      </w:r>
      <w:r w:rsidRPr="007A4A2F">
        <w:rPr>
          <w:sz w:val="21"/>
          <w:szCs w:val="21"/>
        </w:rPr>
        <w:t xml:space="preserve">), </w:t>
      </w:r>
      <w:r w:rsidRPr="00BE7C7D">
        <w:rPr>
          <w:sz w:val="21"/>
          <w:szCs w:val="21"/>
        </w:rPr>
        <w:t xml:space="preserve">if the Training Provider does not participate in a process advised </w:t>
      </w:r>
      <w:r w:rsidRPr="0004526E">
        <w:rPr>
          <w:sz w:val="21"/>
          <w:szCs w:val="21"/>
        </w:rPr>
        <w:t>under Clause 5.</w:t>
      </w:r>
      <w:r w:rsidR="0004526E" w:rsidRPr="0004526E">
        <w:rPr>
          <w:sz w:val="21"/>
          <w:szCs w:val="21"/>
        </w:rPr>
        <w:t>6</w:t>
      </w:r>
      <w:r w:rsidRPr="0004526E">
        <w:rPr>
          <w:sz w:val="21"/>
          <w:szCs w:val="21"/>
        </w:rPr>
        <w:t>(a)</w:t>
      </w:r>
      <w:r w:rsidRPr="00BE7C7D">
        <w:rPr>
          <w:sz w:val="21"/>
          <w:szCs w:val="21"/>
        </w:rPr>
        <w:t xml:space="preserve"> or</w:t>
      </w:r>
      <w:r w:rsidRPr="00817540">
        <w:rPr>
          <w:sz w:val="21"/>
          <w:szCs w:val="21"/>
        </w:rPr>
        <w:t xml:space="preserve"> does not meet the required standard, the Department may</w:t>
      </w:r>
      <w:r w:rsidR="00650836" w:rsidRPr="00817540">
        <w:rPr>
          <w:sz w:val="21"/>
          <w:szCs w:val="21"/>
        </w:rPr>
        <w:t xml:space="preserve">, </w:t>
      </w:r>
      <w:r w:rsidR="00650836" w:rsidRPr="00817540">
        <w:rPr>
          <w:rFonts w:ascii="Arial" w:hAnsi="Arial"/>
          <w:sz w:val="21"/>
          <w:szCs w:val="21"/>
        </w:rPr>
        <w:t>by giving Notice to the Training Provider,</w:t>
      </w:r>
      <w:r w:rsidRPr="00817540">
        <w:rPr>
          <w:sz w:val="21"/>
          <w:szCs w:val="21"/>
        </w:rPr>
        <w:t xml:space="preserve"> remove relevant courses from the Training Provider’s Funded Scope and/or direct the Training Provider to cease enrolments in respect of Eligible Individuals that meet characteristics defined by the Department.</w:t>
      </w:r>
      <w:proofErr w:type="gramEnd"/>
      <w:r w:rsidRPr="00817540">
        <w:rPr>
          <w:sz w:val="21"/>
          <w:szCs w:val="21"/>
        </w:rPr>
        <w:t xml:space="preserve"> </w:t>
      </w:r>
    </w:p>
    <w:p w14:paraId="14BCE7C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Foundation Skills Approved Provider List</w:t>
      </w:r>
    </w:p>
    <w:p w14:paraId="2E14404B"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59F33AE9" w14:textId="137779BA"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order to receive Funds in respect of Eligible Individuals undertaking courses/qualifications from the Foundation Skills List (except Literacy and Numeracy Support</w:t>
      </w:r>
      <w:r w:rsidR="00543B92">
        <w:rPr>
          <w:rFonts w:ascii="Arial" w:hAnsi="Arial"/>
          <w:sz w:val="21"/>
          <w:szCs w:val="21"/>
        </w:rPr>
        <w:t xml:space="preserve"> Units</w:t>
      </w:r>
      <w:r w:rsidRPr="00817540">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lastRenderedPageBreak/>
        <w:t>the</w:t>
      </w:r>
      <w:proofErr w:type="gramEnd"/>
      <w:r w:rsidRPr="00817540">
        <w:rPr>
          <w:rFonts w:ascii="Arial" w:hAnsi="Arial"/>
          <w:sz w:val="21"/>
          <w:szCs w:val="21"/>
        </w:rPr>
        <w:t xml:space="preserve"> Department may add or remove the Training Provider from the Foundation Skills Approved Provider List, and/or vary the Training Provider’s approvals on the Foundation Skills Approved Provider List, at any time</w:t>
      </w:r>
      <w:r w:rsidR="00650836" w:rsidRPr="00817540">
        <w:rPr>
          <w:rFonts w:ascii="Arial" w:hAnsi="Arial"/>
          <w:sz w:val="21"/>
          <w:szCs w:val="21"/>
        </w:rPr>
        <w:t xml:space="preserve"> by giving Notice to the Training Provider</w:t>
      </w:r>
      <w:r w:rsidRPr="00817540">
        <w:rPr>
          <w:rFonts w:ascii="Arial" w:hAnsi="Arial"/>
          <w:sz w:val="21"/>
          <w:szCs w:val="21"/>
        </w:rPr>
        <w:t>.</w:t>
      </w:r>
    </w:p>
    <w:p w14:paraId="18C12A8E" w14:textId="51CF743C" w:rsidR="00615A2E" w:rsidRPr="00817540" w:rsidRDefault="0028528A" w:rsidP="00336AAD">
      <w:pPr>
        <w:pStyle w:val="Heading2"/>
        <w:tabs>
          <w:tab w:val="clear" w:pos="851"/>
          <w:tab w:val="clear" w:pos="8392"/>
        </w:tabs>
        <w:spacing w:before="0" w:after="240"/>
        <w:ind w:hanging="142"/>
        <w:rPr>
          <w:i/>
          <w:sz w:val="21"/>
          <w:szCs w:val="21"/>
        </w:rPr>
      </w:pPr>
      <w:r w:rsidRPr="00817540">
        <w:rPr>
          <w:i/>
          <w:sz w:val="21"/>
          <w:szCs w:val="21"/>
        </w:rPr>
        <w:t>Requirements for Skills First Teachers</w:t>
      </w:r>
    </w:p>
    <w:p w14:paraId="458A3C3D"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ensure that </w:t>
      </w:r>
      <w:proofErr w:type="gramStart"/>
      <w:r w:rsidRPr="00817540">
        <w:rPr>
          <w:sz w:val="21"/>
          <w:szCs w:val="21"/>
        </w:rPr>
        <w:t xml:space="preserve">all training and assessment is delivered by </w:t>
      </w:r>
      <w:r w:rsidRPr="00817540">
        <w:rPr>
          <w:i/>
          <w:sz w:val="21"/>
          <w:szCs w:val="21"/>
        </w:rPr>
        <w:t>Skills First</w:t>
      </w:r>
      <w:r w:rsidRPr="00817540">
        <w:rPr>
          <w:sz w:val="21"/>
          <w:szCs w:val="21"/>
        </w:rPr>
        <w:t xml:space="preserve"> Teachers</w:t>
      </w:r>
      <w:proofErr w:type="gramEnd"/>
      <w:r w:rsidRPr="00817540">
        <w:rPr>
          <w:sz w:val="21"/>
          <w:szCs w:val="21"/>
        </w:rPr>
        <w:t xml:space="preserve"> who:</w:t>
      </w:r>
    </w:p>
    <w:p w14:paraId="6335C1E8"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are</w:t>
      </w:r>
      <w:proofErr w:type="gramEnd"/>
      <w:r w:rsidRPr="00817540">
        <w:rPr>
          <w:rFonts w:ascii="Arial" w:hAnsi="Arial"/>
          <w:sz w:val="21"/>
          <w:szCs w:val="21"/>
        </w:rPr>
        <w:t xml:space="preserve"> listed on the Training Provider’s Register of Trainers and Assessors;</w:t>
      </w:r>
    </w:p>
    <w:p w14:paraId="205CC1A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hold</w:t>
      </w:r>
      <w:proofErr w:type="gramEnd"/>
      <w:r w:rsidRPr="00817540">
        <w:rPr>
          <w:rFonts w:ascii="Arial" w:hAnsi="Arial"/>
          <w:sz w:val="21"/>
          <w:szCs w:val="21"/>
        </w:rPr>
        <w:t xml:space="preserve"> relevant qualifications as required by ASQA or the VRQA (as applicable); and</w:t>
      </w:r>
    </w:p>
    <w:p w14:paraId="217D7AAF"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the </w:t>
      </w:r>
      <w:r w:rsidRPr="00817540">
        <w:rPr>
          <w:rFonts w:ascii="Arial" w:hAnsi="Arial"/>
          <w:i/>
          <w:sz w:val="21"/>
          <w:szCs w:val="21"/>
        </w:rPr>
        <w:t>Skills First</w:t>
      </w:r>
      <w:r w:rsidRPr="00817540">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Department </w:t>
      </w:r>
      <w:proofErr w:type="gramStart"/>
      <w:r w:rsidRPr="00817540">
        <w:rPr>
          <w:sz w:val="21"/>
          <w:szCs w:val="21"/>
        </w:rPr>
        <w:t>may, from time to time, require</w:t>
      </w:r>
      <w:proofErr w:type="gramEnd"/>
      <w:r w:rsidRPr="00817540">
        <w:rPr>
          <w:sz w:val="21"/>
          <w:szCs w:val="21"/>
        </w:rPr>
        <w:t xml:space="preserve"> </w:t>
      </w:r>
      <w:r w:rsidRPr="00817540">
        <w:rPr>
          <w:i/>
          <w:sz w:val="21"/>
          <w:szCs w:val="21"/>
        </w:rPr>
        <w:t>Skills First</w:t>
      </w:r>
      <w:r w:rsidRPr="00817540">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817540">
        <w:rPr>
          <w:i/>
          <w:sz w:val="21"/>
          <w:szCs w:val="21"/>
        </w:rPr>
        <w:t>Skills First</w:t>
      </w:r>
      <w:r w:rsidRPr="00817540">
        <w:rPr>
          <w:sz w:val="21"/>
          <w:szCs w:val="21"/>
        </w:rPr>
        <w:t xml:space="preserve"> Teacher complies with all such requirements.</w:t>
      </w:r>
    </w:p>
    <w:p w14:paraId="37A95CD9" w14:textId="1417D7AB"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Without limiting Clause 12.</w:t>
      </w:r>
      <w:r w:rsidR="00861EB7" w:rsidRPr="00817540">
        <w:rPr>
          <w:sz w:val="21"/>
          <w:szCs w:val="21"/>
        </w:rPr>
        <w:t>8</w:t>
      </w:r>
      <w:r w:rsidRPr="00817540">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817540">
        <w:rPr>
          <w:sz w:val="21"/>
          <w:szCs w:val="21"/>
        </w:rPr>
        <w:t xml:space="preserve"> of competency</w:t>
      </w:r>
      <w:r w:rsidRPr="00817540">
        <w:rPr>
          <w:sz w:val="21"/>
          <w:szCs w:val="21"/>
        </w:rPr>
        <w:t xml:space="preserve"> of training and assessment delivered under this VET Funding Contract.</w:t>
      </w:r>
    </w:p>
    <w:p w14:paraId="775BBD1B" w14:textId="28C9C205"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b/>
          <w:i/>
          <w:sz w:val="21"/>
        </w:rPr>
      </w:pPr>
      <w:r w:rsidRPr="00817540">
        <w:rPr>
          <w:rFonts w:cs="Arial"/>
          <w:b/>
          <w:caps/>
          <w:sz w:val="21"/>
          <w:szCs w:val="21"/>
        </w:rPr>
        <w:t>SUBCONTRACTING</w:t>
      </w:r>
      <w:bookmarkEnd w:id="43"/>
      <w:bookmarkEnd w:id="44"/>
      <w:bookmarkEnd w:id="45"/>
      <w:r w:rsidRPr="00817540">
        <w:rPr>
          <w:rFonts w:cs="Arial"/>
          <w:b/>
          <w:caps/>
          <w:sz w:val="21"/>
          <w:szCs w:val="21"/>
        </w:rPr>
        <w:t xml:space="preserve"> OF THE TRAINING SERVICES</w:t>
      </w:r>
      <w:bookmarkEnd w:id="48"/>
      <w:r w:rsidRPr="00817540">
        <w:rPr>
          <w:rFonts w:cs="Arial"/>
          <w:b/>
          <w:caps/>
          <w:sz w:val="21"/>
          <w:szCs w:val="21"/>
        </w:rPr>
        <w:t xml:space="preserve"> </w:t>
      </w:r>
    </w:p>
    <w:p w14:paraId="7612C442" w14:textId="77777777" w:rsidR="00A7238C" w:rsidRPr="00817540" w:rsidRDefault="00A72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 of subcontracting</w:t>
      </w:r>
    </w:p>
    <w:p w14:paraId="6B2DF1D1" w14:textId="5FBB02E4" w:rsidR="00A7238C" w:rsidRPr="00817540" w:rsidRDefault="00A72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For the purposes of this VET Funding Contract, the Training Provider </w:t>
      </w:r>
      <w:proofErr w:type="gramStart"/>
      <w:r w:rsidRPr="00817540">
        <w:rPr>
          <w:sz w:val="21"/>
          <w:szCs w:val="21"/>
        </w:rPr>
        <w:t>will be considered</w:t>
      </w:r>
      <w:proofErr w:type="gramEnd"/>
      <w:r w:rsidRPr="00817540">
        <w:rPr>
          <w:sz w:val="21"/>
          <w:szCs w:val="21"/>
        </w:rPr>
        <w:t xml:space="preserve"> to have subcontracted </w:t>
      </w:r>
      <w:r w:rsidR="006C4D57" w:rsidRPr="00817540">
        <w:rPr>
          <w:sz w:val="21"/>
          <w:szCs w:val="21"/>
        </w:rPr>
        <w:t xml:space="preserve">any part of the Training Services </w:t>
      </w:r>
      <w:r w:rsidRPr="00817540">
        <w:rPr>
          <w:sz w:val="21"/>
          <w:szCs w:val="21"/>
        </w:rPr>
        <w:t xml:space="preserve">where any </w:t>
      </w:r>
      <w:r w:rsidR="006C4D57" w:rsidRPr="00817540">
        <w:rPr>
          <w:sz w:val="21"/>
          <w:szCs w:val="21"/>
        </w:rPr>
        <w:t xml:space="preserve">individual </w:t>
      </w:r>
      <w:r w:rsidRPr="00817540">
        <w:rPr>
          <w:sz w:val="21"/>
          <w:szCs w:val="21"/>
        </w:rPr>
        <w:t xml:space="preserve">who carries out </w:t>
      </w:r>
      <w:r w:rsidR="006C4D57" w:rsidRPr="00817540">
        <w:rPr>
          <w:sz w:val="21"/>
          <w:szCs w:val="21"/>
        </w:rPr>
        <w:t xml:space="preserve">those Training Services </w:t>
      </w:r>
      <w:r w:rsidRPr="00817540">
        <w:rPr>
          <w:sz w:val="21"/>
          <w:szCs w:val="21"/>
        </w:rPr>
        <w:t>is an individual other than:</w:t>
      </w:r>
    </w:p>
    <w:p w14:paraId="6A65FFA3" w14:textId="03ED99B9" w:rsidR="00A7238C" w:rsidRPr="00817540" w:rsidRDefault="00A7238C"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employee or officer of the Training Provider, acting in their capacity as such an employee or officer; or</w:t>
      </w:r>
    </w:p>
    <w:p w14:paraId="7F4B3999" w14:textId="04F16CF9" w:rsidR="00A7238C" w:rsidRPr="00817540" w:rsidRDefault="00A7238C"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Sole Trader engaged directly by the Training Provider </w:t>
      </w:r>
      <w:r w:rsidR="00877662" w:rsidRPr="00817540">
        <w:rPr>
          <w:rFonts w:ascii="Arial" w:hAnsi="Arial"/>
          <w:sz w:val="21"/>
          <w:szCs w:val="21"/>
        </w:rPr>
        <w:t xml:space="preserve">(and to avoid doubt, </w:t>
      </w:r>
      <w:r w:rsidR="00FE6FF6" w:rsidRPr="00817540">
        <w:rPr>
          <w:rFonts w:ascii="Arial" w:hAnsi="Arial"/>
          <w:sz w:val="21"/>
          <w:szCs w:val="21"/>
        </w:rPr>
        <w:t xml:space="preserve">not </w:t>
      </w:r>
      <w:r w:rsidR="00877662" w:rsidRPr="00817540">
        <w:rPr>
          <w:rFonts w:ascii="Arial" w:hAnsi="Arial"/>
          <w:sz w:val="21"/>
          <w:szCs w:val="21"/>
        </w:rPr>
        <w:t xml:space="preserve">through an intermediary) </w:t>
      </w:r>
      <w:r w:rsidRPr="00817540">
        <w:rPr>
          <w:rFonts w:ascii="Arial" w:hAnsi="Arial"/>
          <w:sz w:val="21"/>
          <w:szCs w:val="21"/>
        </w:rPr>
        <w:t>in their capacity as a Sole Trader.</w:t>
      </w:r>
    </w:p>
    <w:p w14:paraId="22D1F84A" w14:textId="5C90886B" w:rsidR="00A7238C" w:rsidRPr="00817540" w:rsidRDefault="00A72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For the avoidance of doubt, engagement of an individual through a franchise, labour hire or other similar arrangement </w:t>
      </w:r>
      <w:proofErr w:type="gramStart"/>
      <w:r w:rsidRPr="00817540">
        <w:rPr>
          <w:sz w:val="21"/>
          <w:szCs w:val="21"/>
        </w:rPr>
        <w:t>is considered</w:t>
      </w:r>
      <w:proofErr w:type="gramEnd"/>
      <w:r w:rsidRPr="00817540">
        <w:rPr>
          <w:sz w:val="21"/>
          <w:szCs w:val="21"/>
        </w:rPr>
        <w:t xml:space="preserve"> to be subcontracting for the purposes of this VET Funding Contract.</w:t>
      </w:r>
    </w:p>
    <w:p w14:paraId="1572B191"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Pre-Training Review</w:t>
      </w:r>
    </w:p>
    <w:p w14:paraId="6C12CBC9" w14:textId="5107C808"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any aspect of the Pre-Training Review.</w:t>
      </w:r>
    </w:p>
    <w:p w14:paraId="2820BC22"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training and assessment</w:t>
      </w:r>
    </w:p>
    <w:p w14:paraId="0ADE1D3A" w14:textId="3A5EEFA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training and assessment without the prior written approval of the Department granted through an approval process determined by the Department</w:t>
      </w:r>
      <w:r w:rsidR="00147F5A" w:rsidRPr="00817540">
        <w:rPr>
          <w:sz w:val="21"/>
          <w:szCs w:val="21"/>
        </w:rPr>
        <w:t xml:space="preserve"> from time to time</w:t>
      </w:r>
      <w:r w:rsidRPr="00817540">
        <w:rPr>
          <w:sz w:val="21"/>
          <w:szCs w:val="21"/>
        </w:rPr>
        <w:t xml:space="preserve">. </w:t>
      </w:r>
    </w:p>
    <w:p w14:paraId="44C68E74" w14:textId="6C6ABEF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that it will not be permitted by the Department to subcontract some or all training and assessment relating to courses and qualifications on </w:t>
      </w:r>
      <w:r w:rsidRPr="00817540">
        <w:rPr>
          <w:sz w:val="21"/>
          <w:szCs w:val="21"/>
        </w:rPr>
        <w:lastRenderedPageBreak/>
        <w:t>the Foundation Skills List (except Literacy and Numeracy Support</w:t>
      </w:r>
      <w:r w:rsidR="00543B92">
        <w:rPr>
          <w:sz w:val="21"/>
          <w:szCs w:val="21"/>
        </w:rPr>
        <w:t xml:space="preserve"> Units</w:t>
      </w:r>
      <w:r w:rsidRPr="00817540">
        <w:rPr>
          <w:sz w:val="21"/>
          <w:szCs w:val="21"/>
        </w:rPr>
        <w:t>) under Clause 6.</w:t>
      </w:r>
      <w:r w:rsidR="00A7238C" w:rsidRPr="00817540">
        <w:rPr>
          <w:sz w:val="21"/>
          <w:szCs w:val="21"/>
        </w:rPr>
        <w:t>4</w:t>
      </w:r>
      <w:r w:rsidRPr="00817540">
        <w:rPr>
          <w:sz w:val="21"/>
          <w:szCs w:val="21"/>
        </w:rPr>
        <w:t xml:space="preserve"> unless both the Training Provider and the subcontractor are on the Foundation Skills Approved Provider List.</w:t>
      </w:r>
    </w:p>
    <w:p w14:paraId="7D7BCA5C"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ensure that each Eligible Individual who receives training and assessment under a subcontract arrangement is aware that they </w:t>
      </w:r>
      <w:proofErr w:type="gramStart"/>
      <w:r w:rsidRPr="00817540">
        <w:rPr>
          <w:sz w:val="21"/>
          <w:szCs w:val="21"/>
        </w:rPr>
        <w:t>are enrolled</w:t>
      </w:r>
      <w:proofErr w:type="gramEnd"/>
      <w:r w:rsidRPr="00817540">
        <w:rPr>
          <w:sz w:val="21"/>
          <w:szCs w:val="21"/>
        </w:rPr>
        <w:t xml:space="preserve"> with the Training Provider, not the subcontracted party.</w:t>
      </w:r>
    </w:p>
    <w:p w14:paraId="110F1932"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Where a subcontract arrangement entered into under Clause 6.4 is between the Training Provider and another registered training organisation that holds a VET Funding Contract, the subcontract arrangement must be on terms that allow the Training Provider </w:t>
      </w:r>
      <w:proofErr w:type="gramStart"/>
      <w:r w:rsidRPr="00817540">
        <w:rPr>
          <w:sz w:val="21"/>
          <w:szCs w:val="21"/>
        </w:rPr>
        <w:t>to immediately terminate</w:t>
      </w:r>
      <w:proofErr w:type="gramEnd"/>
      <w:r w:rsidRPr="00817540">
        <w:rPr>
          <w:sz w:val="21"/>
          <w:szCs w:val="21"/>
        </w:rPr>
        <w:t xml:space="preserve"> the arrangement if the subcontracted registered training organisation's VET Funding Contract with the Department is suspended or terminated.</w:t>
      </w:r>
    </w:p>
    <w:p w14:paraId="0B465913" w14:textId="4D6394A9"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pu</w:t>
      </w:r>
      <w:r w:rsidRPr="00406AB9">
        <w:rPr>
          <w:sz w:val="21"/>
          <w:szCs w:val="21"/>
        </w:rPr>
        <w:t xml:space="preserve">rsuant to </w:t>
      </w:r>
      <w:r w:rsidRPr="0004526E">
        <w:rPr>
          <w:sz w:val="21"/>
          <w:szCs w:val="21"/>
        </w:rPr>
        <w:t>Clause 5.</w:t>
      </w:r>
      <w:r w:rsidR="00271D01">
        <w:rPr>
          <w:sz w:val="21"/>
          <w:szCs w:val="21"/>
        </w:rPr>
        <w:t>8</w:t>
      </w:r>
      <w:r w:rsidRPr="0004526E">
        <w:rPr>
          <w:sz w:val="21"/>
          <w:szCs w:val="21"/>
        </w:rPr>
        <w:t>, it</w:t>
      </w:r>
      <w:r w:rsidRPr="00817540">
        <w:rPr>
          <w:sz w:val="21"/>
          <w:szCs w:val="21"/>
        </w:rPr>
        <w:t xml:space="preserve"> must ensure that the details of any trainers and/or assessors engaged through a subcontractor are included on the Training Provider’s Register of Trainers and Assessors.</w:t>
      </w:r>
    </w:p>
    <w:p w14:paraId="41EB3043" w14:textId="717C9CBA"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requirements</w:t>
      </w:r>
      <w:r w:rsidR="00FE6FF6" w:rsidRPr="00817540">
        <w:rPr>
          <w:rFonts w:cs="Arial"/>
          <w:b w:val="0"/>
          <w:i/>
          <w:sz w:val="21"/>
          <w:szCs w:val="21"/>
        </w:rPr>
        <w:t xml:space="preserve"> generally </w:t>
      </w:r>
    </w:p>
    <w:p w14:paraId="53949FD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817540">
        <w:rPr>
          <w:sz w:val="21"/>
          <w:szCs w:val="21"/>
        </w:rPr>
        <w:t>4</w:t>
      </w:r>
      <w:r w:rsidRPr="00817540">
        <w:rPr>
          <w:sz w:val="21"/>
          <w:szCs w:val="21"/>
        </w:rPr>
        <w:t>.</w:t>
      </w:r>
    </w:p>
    <w:p w14:paraId="1D7BF20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Training Provider subcontracts the provision of some or all of its performance of the Training Services, it:</w:t>
      </w:r>
    </w:p>
    <w:p w14:paraId="37017BAB"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must</w:t>
      </w:r>
      <w:proofErr w:type="gramEnd"/>
      <w:r w:rsidRPr="00817540">
        <w:rPr>
          <w:rFonts w:ascii="Arial" w:hAnsi="Arial"/>
          <w:sz w:val="21"/>
          <w:szCs w:val="21"/>
        </w:rPr>
        <w:t xml:space="preserve"> ensure that any subcontract entered into:</w:t>
      </w:r>
    </w:p>
    <w:p w14:paraId="4EF229A2"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proofErr w:type="gramStart"/>
      <w:r w:rsidRPr="00817540">
        <w:rPr>
          <w:rFonts w:cs="Arial"/>
          <w:sz w:val="21"/>
          <w:szCs w:val="21"/>
        </w:rPr>
        <w:t>prohibits</w:t>
      </w:r>
      <w:proofErr w:type="gramEnd"/>
      <w:r w:rsidRPr="00817540">
        <w:rPr>
          <w:rFonts w:cs="Arial"/>
          <w:sz w:val="21"/>
          <w:szCs w:val="21"/>
        </w:rPr>
        <w:t xml:space="preserve"> further subcontracting by the subcontractor;</w:t>
      </w:r>
    </w:p>
    <w:p w14:paraId="3B3415E0"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proofErr w:type="gramStart"/>
      <w:r w:rsidRPr="00817540">
        <w:rPr>
          <w:rFonts w:cs="Arial"/>
          <w:sz w:val="21"/>
          <w:szCs w:val="21"/>
        </w:rPr>
        <w:t>requires</w:t>
      </w:r>
      <w:proofErr w:type="gramEnd"/>
      <w:r w:rsidRPr="00817540">
        <w:rPr>
          <w:rFonts w:cs="Arial"/>
          <w:sz w:val="21"/>
          <w:szCs w:val="21"/>
        </w:rPr>
        <w:t xml:space="preserve"> the subcontractor to provide all necessary assistance, documentation and information that is required under this VET Funding Contract;</w:t>
      </w:r>
    </w:p>
    <w:p w14:paraId="58380D09"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proofErr w:type="gramStart"/>
      <w:r w:rsidRPr="00817540">
        <w:rPr>
          <w:rFonts w:cs="Arial"/>
          <w:sz w:val="21"/>
          <w:szCs w:val="21"/>
        </w:rPr>
        <w:t>permits</w:t>
      </w:r>
      <w:proofErr w:type="gramEnd"/>
      <w:r w:rsidRPr="00817540">
        <w:rPr>
          <w:rFonts w:cs="Arial"/>
          <w:sz w:val="21"/>
          <w:szCs w:val="21"/>
        </w:rPr>
        <w:t xml:space="preserve"> the Training Provider to immediately suspend the subcontract if the Training Provider's VET Funding Contract with the Department is suspended;  </w:t>
      </w:r>
    </w:p>
    <w:p w14:paraId="79590A3A"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proofErr w:type="gramStart"/>
      <w:r w:rsidRPr="00817540">
        <w:rPr>
          <w:rFonts w:cs="Arial"/>
          <w:sz w:val="21"/>
          <w:szCs w:val="21"/>
        </w:rPr>
        <w:t>permits</w:t>
      </w:r>
      <w:proofErr w:type="gramEnd"/>
      <w:r w:rsidRPr="00817540">
        <w:rPr>
          <w:rFonts w:cs="Arial"/>
          <w:sz w:val="21"/>
          <w:szCs w:val="21"/>
        </w:rPr>
        <w:t xml:space="preserve"> the Training Provider to immediately terminate the subcontract if the Training Provider's VET Funding Contract with the Department is terminated; and</w:t>
      </w:r>
    </w:p>
    <w:p w14:paraId="67EA4BDA"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proofErr w:type="gramStart"/>
      <w:r w:rsidRPr="00817540">
        <w:rPr>
          <w:rFonts w:cs="Arial"/>
          <w:sz w:val="21"/>
          <w:szCs w:val="21"/>
        </w:rPr>
        <w:t>otherwise</w:t>
      </w:r>
      <w:proofErr w:type="gramEnd"/>
      <w:r w:rsidRPr="00817540">
        <w:rPr>
          <w:rFonts w:cs="Arial"/>
          <w:sz w:val="21"/>
          <w:szCs w:val="21"/>
        </w:rPr>
        <w:t xml:space="preserv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must</w:t>
      </w:r>
      <w:proofErr w:type="gramEnd"/>
      <w:r w:rsidRPr="00817540">
        <w:rPr>
          <w:rFonts w:ascii="Arial" w:hAnsi="Arial"/>
          <w:sz w:val="21"/>
          <w:szCs w:val="21"/>
        </w:rPr>
        <w:t xml:space="preserve"> provide a copy of the executed subcontract agreement to the Department if requested;</w:t>
      </w:r>
    </w:p>
    <w:p w14:paraId="4649A9A9" w14:textId="56814339"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retains</w:t>
      </w:r>
      <w:proofErr w:type="gramEnd"/>
      <w:r w:rsidRPr="00817540">
        <w:rPr>
          <w:rFonts w:ascii="Arial" w:hAnsi="Arial"/>
          <w:sz w:val="21"/>
          <w:szCs w:val="21"/>
        </w:rPr>
        <w:t xml:space="preserve"> responsibility for all of its obligations under this VET Funding Contract and any subcontract arrangement does not relieve the Training Provider of any of its </w:t>
      </w:r>
      <w:r w:rsidRPr="00817540">
        <w:rPr>
          <w:rFonts w:ascii="Arial" w:hAnsi="Arial"/>
          <w:sz w:val="21"/>
          <w:szCs w:val="21"/>
        </w:rPr>
        <w:lastRenderedPageBreak/>
        <w:t xml:space="preserve">liabilities or obligations under this VET Funding Contract or to otherwise provide the Training Services; </w:t>
      </w:r>
    </w:p>
    <w:p w14:paraId="12FE87E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is</w:t>
      </w:r>
      <w:proofErr w:type="gramEnd"/>
      <w:r w:rsidRPr="00817540">
        <w:rPr>
          <w:rFonts w:ascii="Arial" w:hAnsi="Arial"/>
          <w:sz w:val="21"/>
          <w:szCs w:val="21"/>
        </w:rPr>
        <w:t xml:space="preserve"> responsible for ensuring the suitability of the subcontractor and for ensuring that any work performed by the subcontractor meets the requirements of this VET Funding Contract; </w:t>
      </w:r>
    </w:p>
    <w:p w14:paraId="49B02B51"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is</w:t>
      </w:r>
      <w:proofErr w:type="gramEnd"/>
      <w:r w:rsidRPr="00817540">
        <w:rPr>
          <w:rFonts w:ascii="Arial" w:hAnsi="Arial"/>
          <w:sz w:val="21"/>
          <w:szCs w:val="21"/>
        </w:rPr>
        <w:t xml:space="preserve">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bookmarkStart w:id="49" w:name="_Ref303926576"/>
      <w:r w:rsidRPr="00817540">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9"/>
      <w:r w:rsidRPr="00817540">
        <w:rPr>
          <w:rFonts w:ascii="Arial" w:hAnsi="Arial"/>
          <w:sz w:val="21"/>
          <w:szCs w:val="21"/>
        </w:rPr>
        <w:t xml:space="preserve"> (whether or not the breach is a Material Breach);</w:t>
      </w:r>
    </w:p>
    <w:p w14:paraId="27B5BAC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acknowledges</w:t>
      </w:r>
      <w:proofErr w:type="gramEnd"/>
      <w:r w:rsidRPr="00817540">
        <w:rPr>
          <w:rFonts w:ascii="Arial" w:hAnsi="Arial"/>
          <w:sz w:val="21"/>
          <w:szCs w:val="21"/>
        </w:rPr>
        <w:t xml:space="preserve"> that all costs associated with any subcontract are the responsibility of the Training Provider.</w:t>
      </w:r>
    </w:p>
    <w:p w14:paraId="00155578" w14:textId="77777777" w:rsidR="00615A2E" w:rsidRPr="00817540" w:rsidRDefault="0028528A" w:rsidP="00336AAD">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50" w:name="_Toc273603079"/>
      <w:bookmarkStart w:id="51" w:name="_Toc272249672"/>
      <w:bookmarkStart w:id="52" w:name="_Toc327794933"/>
      <w:r w:rsidRPr="00817540">
        <w:rPr>
          <w:rFonts w:cs="Arial"/>
          <w:b/>
          <w:caps/>
          <w:sz w:val="21"/>
          <w:szCs w:val="21"/>
        </w:rPr>
        <w:t>REPORTING</w:t>
      </w:r>
      <w:bookmarkEnd w:id="50"/>
      <w:bookmarkEnd w:id="51"/>
      <w:bookmarkEnd w:id="52"/>
      <w:r w:rsidRPr="00817540">
        <w:rPr>
          <w:rFonts w:cs="Arial"/>
          <w:b/>
          <w:caps/>
          <w:sz w:val="21"/>
          <w:szCs w:val="21"/>
        </w:rPr>
        <w:t xml:space="preserve"> AND PROVISION OF INFORMATION</w:t>
      </w:r>
    </w:p>
    <w:p w14:paraId="4D7C7AC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w:t>
      </w:r>
    </w:p>
    <w:p w14:paraId="3B7F8FF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w:t>
      </w:r>
    </w:p>
    <w:p w14:paraId="27C1BD0F" w14:textId="77777777" w:rsidR="00615A2E" w:rsidRPr="00817540" w:rsidRDefault="0028528A" w:rsidP="00336AAD">
      <w:pPr>
        <w:pStyle w:val="Heading3"/>
        <w:numPr>
          <w:ilvl w:val="2"/>
          <w:numId w:val="27"/>
        </w:numPr>
        <w:spacing w:before="0" w:after="240"/>
        <w:ind w:left="1429"/>
        <w:jc w:val="both"/>
        <w:rPr>
          <w:sz w:val="21"/>
          <w:szCs w:val="21"/>
        </w:rPr>
      </w:pPr>
      <w:proofErr w:type="gramStart"/>
      <w:r w:rsidRPr="00817540">
        <w:rPr>
          <w:sz w:val="21"/>
          <w:szCs w:val="21"/>
        </w:rPr>
        <w:t>use</w:t>
      </w:r>
      <w:proofErr w:type="gramEnd"/>
      <w:r w:rsidRPr="00817540">
        <w:rPr>
          <w:sz w:val="21"/>
          <w:szCs w:val="21"/>
        </w:rPr>
        <w:t xml:space="preserve"> an electronic Student Management System that complies with the Victorian VET Student Statistical Collection Guidelines;</w:t>
      </w:r>
    </w:p>
    <w:p w14:paraId="4E7EBE3E"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proofErr w:type="gramStart"/>
      <w:r w:rsidRPr="00817540">
        <w:rPr>
          <w:sz w:val="21"/>
          <w:szCs w:val="21"/>
        </w:rPr>
        <w:t>provide</w:t>
      </w:r>
      <w:proofErr w:type="gramEnd"/>
      <w:r w:rsidRPr="00817540">
        <w:rPr>
          <w:sz w:val="21"/>
          <w:szCs w:val="21"/>
        </w:rPr>
        <w:t xml:space="preserve"> accurate Student Statistical Reports to the Department in relation to the Training Services, which comply with Clauses 12 and 13 of Schedule 1;</w:t>
      </w:r>
    </w:p>
    <w:p w14:paraId="6F552989"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proofErr w:type="gramStart"/>
      <w:r w:rsidRPr="00817540">
        <w:rPr>
          <w:rFonts w:ascii="Arial" w:hAnsi="Arial"/>
          <w:sz w:val="21"/>
          <w:szCs w:val="21"/>
        </w:rPr>
        <w:t>provide</w:t>
      </w:r>
      <w:proofErr w:type="gramEnd"/>
      <w:r w:rsidRPr="00817540">
        <w:rPr>
          <w:rFonts w:ascii="Arial" w:hAnsi="Arial"/>
          <w:sz w:val="21"/>
          <w:szCs w:val="21"/>
        </w:rPr>
        <w:t xml:space="preserve"> </w:t>
      </w:r>
      <w:r w:rsidRPr="00817540">
        <w:rPr>
          <w:rFonts w:ascii="Arial" w:hAnsi="Arial"/>
          <w:sz w:val="21"/>
          <w:szCs w:val="21"/>
          <w:lang w:eastAsia="en-AU"/>
        </w:rPr>
        <w:t>reports in accordance with Clause 12 of Schedule 1;</w:t>
      </w:r>
    </w:p>
    <w:p w14:paraId="312764E1"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817540">
        <w:rPr>
          <w:sz w:val="21"/>
          <w:szCs w:val="21"/>
        </w:rPr>
        <w:t>by the time specified by the Department, or if no time is specified, within a reasonable period of time from the Department’s request;</w:t>
      </w:r>
    </w:p>
    <w:p w14:paraId="4F55EC2C"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proofErr w:type="gramStart"/>
      <w:r w:rsidRPr="00817540">
        <w:rPr>
          <w:sz w:val="21"/>
          <w:szCs w:val="21"/>
        </w:rPr>
        <w:t>if</w:t>
      </w:r>
      <w:proofErr w:type="gramEnd"/>
      <w:r w:rsidRPr="00817540">
        <w:rPr>
          <w:sz w:val="21"/>
          <w:szCs w:val="21"/>
        </w:rPr>
        <w:t xml:space="preserve"> the Department requires, collect new information and create new documents in such format as the Department may specify; and</w:t>
      </w:r>
    </w:p>
    <w:p w14:paraId="2E52250F" w14:textId="33D456EE"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any reports to the Department in accordance with Schedule </w:t>
      </w:r>
      <w:r w:rsidR="00D74ED7">
        <w:rPr>
          <w:rFonts w:ascii="Arial" w:hAnsi="Arial"/>
          <w:sz w:val="21"/>
          <w:szCs w:val="21"/>
        </w:rPr>
        <w:t>2</w:t>
      </w:r>
      <w:r w:rsidRPr="00817540">
        <w:rPr>
          <w:rFonts w:ascii="Arial" w:hAnsi="Arial"/>
          <w:sz w:val="21"/>
          <w:szCs w:val="21"/>
        </w:rPr>
        <w:t xml:space="preserve">. </w:t>
      </w:r>
    </w:p>
    <w:p w14:paraId="20647875" w14:textId="4D8C84A4"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 xml:space="preserve">Reports on </w:t>
      </w:r>
      <w:r w:rsidR="00443221" w:rsidRPr="00817540">
        <w:rPr>
          <w:rFonts w:cs="Arial"/>
          <w:b w:val="0"/>
          <w:i/>
          <w:sz w:val="21"/>
          <w:szCs w:val="21"/>
        </w:rPr>
        <w:t>anticipated commencements</w:t>
      </w:r>
    </w:p>
    <w:p w14:paraId="496DE955" w14:textId="4EAE2B1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provide a report to the Department detailing the Training Provider's </w:t>
      </w:r>
      <w:r w:rsidR="00443221" w:rsidRPr="00817540">
        <w:rPr>
          <w:sz w:val="21"/>
          <w:szCs w:val="21"/>
        </w:rPr>
        <w:t>anticipated commencement</w:t>
      </w:r>
      <w:r w:rsidRPr="00817540">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may use information referred to in Clause 7.2 for the Department's planning, resourcing, administration and management, both in connection with the </w:t>
      </w:r>
      <w:r w:rsidRPr="00817540">
        <w:rPr>
          <w:i/>
          <w:sz w:val="21"/>
          <w:szCs w:val="21"/>
        </w:rPr>
        <w:t xml:space="preserve">Skills </w:t>
      </w:r>
      <w:r w:rsidRPr="00817540">
        <w:rPr>
          <w:i/>
          <w:sz w:val="21"/>
          <w:szCs w:val="21"/>
        </w:rPr>
        <w:lastRenderedPageBreak/>
        <w:t>First</w:t>
      </w:r>
      <w:r w:rsidRPr="00817540">
        <w:rPr>
          <w:sz w:val="21"/>
          <w:szCs w:val="21"/>
        </w:rPr>
        <w:t xml:space="preserve"> Program generally and this VET Funding Contract, including scheduling or taking specific actions under or in relation to this VET Funding Contract. </w:t>
      </w:r>
    </w:p>
    <w:p w14:paraId="66392EC9" w14:textId="77777777" w:rsidR="00615A2E" w:rsidRPr="00817540" w:rsidRDefault="0028528A"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t>Change in Control</w:t>
      </w:r>
    </w:p>
    <w:p w14:paraId="3AC4C14B" w14:textId="2356280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immediately upon becoming aware of any proposed Change in Control and, in any event, at least 20 Business Days in advance of the Change in Control taking effect.</w:t>
      </w:r>
    </w:p>
    <w:p w14:paraId="692804B6" w14:textId="1E2227E6" w:rsidR="00615A2E" w:rsidRPr="004E5EC3" w:rsidRDefault="0028528A" w:rsidP="004E5EC3">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provide to the Department in its </w:t>
      </w:r>
      <w:r w:rsidR="00A20FE6" w:rsidRPr="00817540">
        <w:rPr>
          <w:sz w:val="21"/>
          <w:szCs w:val="21"/>
        </w:rPr>
        <w:t xml:space="preserve">Notice </w:t>
      </w:r>
      <w:r w:rsidRPr="00817540">
        <w:rPr>
          <w:sz w:val="21"/>
          <w:szCs w:val="21"/>
        </w:rPr>
        <w:t>under Clause 7.4 details of</w:t>
      </w:r>
      <w:r w:rsidR="004E5EC3">
        <w:rPr>
          <w:sz w:val="21"/>
          <w:szCs w:val="21"/>
        </w:rPr>
        <w:t xml:space="preserve"> </w:t>
      </w:r>
      <w:r w:rsidRPr="004E5EC3">
        <w:rPr>
          <w:sz w:val="21"/>
          <w:szCs w:val="21"/>
        </w:rPr>
        <w:t xml:space="preserve">the Change in </w:t>
      </w:r>
      <w:proofErr w:type="gramStart"/>
      <w:r w:rsidRPr="004E5EC3">
        <w:rPr>
          <w:sz w:val="21"/>
          <w:szCs w:val="21"/>
        </w:rPr>
        <w:t>Control and when it is to take effect</w:t>
      </w:r>
      <w:proofErr w:type="gramEnd"/>
      <w:r w:rsidR="004E5EC3">
        <w:rPr>
          <w:sz w:val="21"/>
          <w:szCs w:val="21"/>
        </w:rPr>
        <w:t>.</w:t>
      </w:r>
    </w:p>
    <w:p w14:paraId="05508916" w14:textId="41334E96"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Department receives a </w:t>
      </w:r>
      <w:r w:rsidR="00A20FE6" w:rsidRPr="00817540">
        <w:rPr>
          <w:sz w:val="21"/>
          <w:szCs w:val="21"/>
        </w:rPr>
        <w:t xml:space="preserve">Notice </w:t>
      </w:r>
      <w:r w:rsidRPr="00817540">
        <w:rPr>
          <w:sz w:val="21"/>
          <w:szCs w:val="21"/>
        </w:rPr>
        <w:t xml:space="preserve">under Clause 7.4, the Department may </w:t>
      </w:r>
      <w:r w:rsidR="00A20FE6" w:rsidRPr="00817540">
        <w:rPr>
          <w:sz w:val="21"/>
          <w:szCs w:val="21"/>
        </w:rPr>
        <w:t xml:space="preserve">give </w:t>
      </w:r>
      <w:r w:rsidRPr="00817540">
        <w:rPr>
          <w:sz w:val="21"/>
          <w:szCs w:val="21"/>
        </w:rPr>
        <w:t xml:space="preserve">the Training Provider </w:t>
      </w:r>
      <w:r w:rsidR="00A20FE6" w:rsidRPr="00817540">
        <w:rPr>
          <w:sz w:val="21"/>
          <w:szCs w:val="21"/>
        </w:rPr>
        <w:t xml:space="preserve">a Notice setting out </w:t>
      </w:r>
      <w:r w:rsidRPr="00817540">
        <w:rPr>
          <w:sz w:val="21"/>
          <w:szCs w:val="21"/>
        </w:rPr>
        <w:t xml:space="preserve">whether or not </w:t>
      </w:r>
      <w:r w:rsidR="00A20FE6" w:rsidRPr="00817540">
        <w:rPr>
          <w:sz w:val="21"/>
          <w:szCs w:val="21"/>
        </w:rPr>
        <w:t xml:space="preserve">the Department </w:t>
      </w:r>
      <w:r w:rsidRPr="00817540">
        <w:rPr>
          <w:sz w:val="21"/>
          <w:szCs w:val="21"/>
        </w:rPr>
        <w:t>approves the proposed Change in Control.</w:t>
      </w:r>
    </w:p>
    <w:p w14:paraId="7DA7B1A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Notification of events</w:t>
      </w:r>
    </w:p>
    <w:p w14:paraId="255781BA" w14:textId="7045E3CE"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if:</w:t>
      </w:r>
    </w:p>
    <w:p w14:paraId="2918949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roofErr w:type="gramEnd"/>
    </w:p>
    <w:p w14:paraId="2F0A0EEC"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Other VET Funding Arrangement Termination Event occurs in relation to the Training Provider or any other registered training organisation that is a member of the Training Provider Group.</w:t>
      </w:r>
    </w:p>
    <w:p w14:paraId="6E8DAEC8" w14:textId="3F6C68B1"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immediately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of any significant changes to its ownership, CEO or operations (including its financial viability and any intention or decision to cease operations as a registered training organisation in Victoria).</w:t>
      </w:r>
    </w:p>
    <w:p w14:paraId="4181B997" w14:textId="22B0FD60"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Notice to </w:t>
      </w:r>
      <w:r w:rsidRPr="00817540">
        <w:rPr>
          <w:sz w:val="21"/>
          <w:szCs w:val="21"/>
        </w:rPr>
        <w:t>the Department if, at any time</w:t>
      </w:r>
      <w:r w:rsidRPr="001F19CE">
        <w:rPr>
          <w:sz w:val="21"/>
          <w:szCs w:val="21"/>
        </w:rPr>
        <w:t xml:space="preserve">, any event occurs </w:t>
      </w:r>
      <w:r w:rsidR="005D4B1E" w:rsidRPr="001F19CE">
        <w:rPr>
          <w:sz w:val="21"/>
          <w:szCs w:val="21"/>
        </w:rPr>
        <w:t>that may be covered</w:t>
      </w:r>
      <w:r w:rsidR="0057602D">
        <w:rPr>
          <w:sz w:val="21"/>
          <w:szCs w:val="21"/>
        </w:rPr>
        <w:t xml:space="preserve"> by</w:t>
      </w:r>
      <w:r w:rsidRPr="001F19CE">
        <w:rPr>
          <w:sz w:val="21"/>
          <w:szCs w:val="21"/>
        </w:rPr>
        <w:t xml:space="preserve"> Clause 18.3(</w:t>
      </w:r>
      <w:r w:rsidR="001F19CE" w:rsidRPr="001F19CE">
        <w:rPr>
          <w:sz w:val="21"/>
          <w:szCs w:val="21"/>
        </w:rPr>
        <w:t>f</w:t>
      </w:r>
      <w:r w:rsidRPr="001F19CE">
        <w:rPr>
          <w:sz w:val="21"/>
          <w:szCs w:val="21"/>
        </w:rPr>
        <w:t>) or 18.3(</w:t>
      </w:r>
      <w:r w:rsidR="00B614BA">
        <w:rPr>
          <w:sz w:val="21"/>
          <w:szCs w:val="21"/>
        </w:rPr>
        <w:t>i</w:t>
      </w:r>
      <w:r w:rsidRPr="001F19CE">
        <w:rPr>
          <w:sz w:val="21"/>
          <w:szCs w:val="21"/>
        </w:rPr>
        <w:t>)</w:t>
      </w:r>
      <w:r w:rsidRPr="00817540">
        <w:rPr>
          <w:sz w:val="21"/>
          <w:szCs w:val="21"/>
        </w:rPr>
        <w:t>.</w:t>
      </w:r>
    </w:p>
    <w:p w14:paraId="19183DAD" w14:textId="63483BD8" w:rsidR="0058138C" w:rsidRPr="00817540" w:rsidRDefault="00581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 of Brokering Services</w:t>
      </w:r>
    </w:p>
    <w:p w14:paraId="36837A09" w14:textId="066C9B3E" w:rsidR="0058138C" w:rsidRPr="00817540" w:rsidRDefault="0058138C"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The Training Provider must provide the Department, in a format to be determined by the Department</w:t>
      </w:r>
      <w:r w:rsidR="00F04F78" w:rsidRPr="00817540">
        <w:rPr>
          <w:sz w:val="21"/>
          <w:szCs w:val="21"/>
        </w:rPr>
        <w:t xml:space="preserve"> from time to time</w:t>
      </w:r>
      <w:r w:rsidRPr="00817540">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817540">
        <w:rPr>
          <w:sz w:val="21"/>
          <w:szCs w:val="21"/>
        </w:rPr>
        <w:t xml:space="preserve">such </w:t>
      </w:r>
      <w:r w:rsidR="006643FA" w:rsidRPr="00817540">
        <w:rPr>
          <w:sz w:val="21"/>
          <w:szCs w:val="21"/>
        </w:rPr>
        <w:t xml:space="preserve">further </w:t>
      </w:r>
      <w:r w:rsidRPr="00817540">
        <w:rPr>
          <w:sz w:val="21"/>
          <w:szCs w:val="21"/>
        </w:rPr>
        <w:t>arrangement.</w:t>
      </w:r>
      <w:proofErr w:type="gramEnd"/>
      <w:r w:rsidRPr="00817540">
        <w:rPr>
          <w:sz w:val="21"/>
          <w:szCs w:val="21"/>
        </w:rPr>
        <w:t xml:space="preserve"> </w:t>
      </w:r>
    </w:p>
    <w:p w14:paraId="28B9A9C7" w14:textId="1FC0EB26"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3" w:name="_Toc273603080"/>
      <w:bookmarkStart w:id="54" w:name="_Toc272249673"/>
      <w:bookmarkStart w:id="55" w:name="_Toc327794934"/>
      <w:r w:rsidRPr="00817540">
        <w:rPr>
          <w:rFonts w:cs="Arial"/>
          <w:b/>
          <w:caps/>
          <w:sz w:val="21"/>
          <w:szCs w:val="21"/>
        </w:rPr>
        <w:t>FUNDING</w:t>
      </w:r>
      <w:bookmarkEnd w:id="46"/>
      <w:bookmarkEnd w:id="47"/>
      <w:r w:rsidRPr="00817540">
        <w:rPr>
          <w:rFonts w:cs="Arial"/>
          <w:b/>
          <w:caps/>
          <w:sz w:val="21"/>
          <w:szCs w:val="21"/>
        </w:rPr>
        <w:t>, PAYMENTS</w:t>
      </w:r>
      <w:bookmarkEnd w:id="53"/>
      <w:bookmarkEnd w:id="54"/>
      <w:bookmarkEnd w:id="55"/>
      <w:r w:rsidRPr="00817540">
        <w:rPr>
          <w:rFonts w:cs="Arial"/>
          <w:b/>
          <w:caps/>
          <w:sz w:val="21"/>
          <w:szCs w:val="21"/>
        </w:rPr>
        <w:t xml:space="preserve"> AND OTHER FINANCIAL ARRANGEMENTS</w:t>
      </w:r>
    </w:p>
    <w:p w14:paraId="75B2FB8D" w14:textId="77777777" w:rsidR="00615A2E" w:rsidRPr="00817540" w:rsidRDefault="0028528A" w:rsidP="00336AAD">
      <w:pPr>
        <w:pStyle w:val="Heading1"/>
        <w:tabs>
          <w:tab w:val="clear" w:pos="851"/>
        </w:tabs>
        <w:spacing w:before="0" w:after="240"/>
        <w:ind w:hanging="142"/>
        <w:jc w:val="both"/>
        <w:rPr>
          <w:rFonts w:cs="Arial"/>
          <w:i/>
          <w:sz w:val="21"/>
          <w:szCs w:val="21"/>
        </w:rPr>
      </w:pPr>
      <w:r w:rsidRPr="00817540">
        <w:rPr>
          <w:rFonts w:cs="Arial"/>
          <w:b w:val="0"/>
          <w:i/>
          <w:sz w:val="21"/>
          <w:szCs w:val="21"/>
        </w:rPr>
        <w:t>Payments for Training Services</w:t>
      </w:r>
    </w:p>
    <w:p w14:paraId="6E693C44"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u w:val="single"/>
        </w:rPr>
      </w:pPr>
      <w:r w:rsidRPr="00817540">
        <w:rPr>
          <w:sz w:val="21"/>
          <w:szCs w:val="21"/>
        </w:rPr>
        <w:t>Subject to this VET Funding Contract, the Department:</w:t>
      </w:r>
    </w:p>
    <w:p w14:paraId="5639FA0F" w14:textId="2CE35E5C" w:rsidR="00615A2E" w:rsidRPr="00817540" w:rsidRDefault="0028528A" w:rsidP="00336AAD">
      <w:pPr>
        <w:pStyle w:val="Heading2"/>
        <w:numPr>
          <w:ilvl w:val="2"/>
          <w:numId w:val="27"/>
        </w:numPr>
        <w:tabs>
          <w:tab w:val="clear" w:pos="8392"/>
        </w:tabs>
        <w:spacing w:before="0" w:after="240"/>
        <w:rPr>
          <w:sz w:val="21"/>
          <w:szCs w:val="21"/>
          <w:u w:val="single"/>
        </w:rPr>
      </w:pPr>
      <w:r w:rsidRPr="00817540">
        <w:rPr>
          <w:sz w:val="21"/>
          <w:szCs w:val="21"/>
        </w:rPr>
        <w:t>agrees to pay the Funds in respect of each Eligible Individual in respect of whom the Training Provider is providing the Training Services; and</w:t>
      </w:r>
    </w:p>
    <w:p w14:paraId="093AE6F2" w14:textId="77777777" w:rsidR="00615A2E" w:rsidRPr="00817540" w:rsidRDefault="0028528A" w:rsidP="00336AAD">
      <w:pPr>
        <w:pStyle w:val="Heading2"/>
        <w:numPr>
          <w:ilvl w:val="2"/>
          <w:numId w:val="27"/>
        </w:numPr>
        <w:tabs>
          <w:tab w:val="clear" w:pos="8392"/>
        </w:tabs>
        <w:spacing w:before="0" w:after="240"/>
        <w:rPr>
          <w:sz w:val="21"/>
          <w:szCs w:val="21"/>
          <w:u w:val="single"/>
        </w:rPr>
      </w:pPr>
      <w:proofErr w:type="gramStart"/>
      <w:r w:rsidRPr="00817540">
        <w:rPr>
          <w:sz w:val="21"/>
          <w:szCs w:val="21"/>
        </w:rPr>
        <w:t>will</w:t>
      </w:r>
      <w:proofErr w:type="gramEnd"/>
      <w:r w:rsidRPr="00817540">
        <w:rPr>
          <w:sz w:val="21"/>
          <w:szCs w:val="21"/>
        </w:rPr>
        <w:t xml:space="preserve"> make payment of the Funds to the Training Provider in accordance with Schedule 1.</w:t>
      </w:r>
    </w:p>
    <w:p w14:paraId="33BA8F0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lastRenderedPageBreak/>
        <w:t>The Training Provider acknowledges and agrees that:</w:t>
      </w:r>
    </w:p>
    <w:p w14:paraId="170EEE52" w14:textId="3B22E420"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Department's </w:t>
      </w:r>
      <w:r w:rsidR="006643FA" w:rsidRPr="00817540">
        <w:rPr>
          <w:rFonts w:ascii="Arial" w:hAnsi="Arial"/>
          <w:sz w:val="21"/>
          <w:szCs w:val="21"/>
        </w:rPr>
        <w:t xml:space="preserve">obligation to </w:t>
      </w:r>
      <w:r w:rsidRPr="00817540">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individual is an Eligible Individual;</w:t>
      </w:r>
    </w:p>
    <w:p w14:paraId="5BE860B5"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Funds are being reasonably applied by the Training Provider for the purpose of the provision of the Training Services in respect of that individual; </w:t>
      </w:r>
    </w:p>
    <w:p w14:paraId="7CC35E1D" w14:textId="5EF83222" w:rsidR="008359D1" w:rsidRPr="00817540" w:rsidRDefault="008359D1"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 xml:space="preserve">the Department's </w:t>
      </w:r>
      <w:r w:rsidR="006643FA" w:rsidRPr="00817540">
        <w:rPr>
          <w:rFonts w:ascii="Arial" w:hAnsi="Arial"/>
          <w:sz w:val="21"/>
          <w:szCs w:val="21"/>
        </w:rPr>
        <w:t xml:space="preserve">obligation to </w:t>
      </w:r>
      <w:r w:rsidRPr="00817540">
        <w:rPr>
          <w:rFonts w:ascii="Arial" w:hAnsi="Arial"/>
          <w:sz w:val="21"/>
          <w:szCs w:val="21"/>
        </w:rPr>
        <w:t>pay any Funds to the Training Provider under this VET Funding Contract is conditional upon the Department being satisfied (and continuing to be satisfied) that there are no</w:t>
      </w:r>
      <w:r w:rsidR="008517ED" w:rsidRPr="00817540">
        <w:rPr>
          <w:rFonts w:ascii="Arial" w:hAnsi="Arial"/>
          <w:sz w:val="21"/>
          <w:szCs w:val="21"/>
        </w:rPr>
        <w:t>t, and will not be, any</w:t>
      </w:r>
      <w:r w:rsidRPr="00817540">
        <w:rPr>
          <w:rFonts w:ascii="Arial" w:hAnsi="Arial"/>
          <w:sz w:val="21"/>
          <w:szCs w:val="21"/>
        </w:rPr>
        <w:t xml:space="preserve"> amounts </w:t>
      </w:r>
      <w:r w:rsidR="008517ED" w:rsidRPr="00817540">
        <w:rPr>
          <w:rFonts w:ascii="Arial" w:hAnsi="Arial"/>
          <w:sz w:val="21"/>
          <w:szCs w:val="21"/>
        </w:rPr>
        <w:t>payable</w:t>
      </w:r>
      <w:r w:rsidRPr="00817540">
        <w:rPr>
          <w:rFonts w:ascii="Arial" w:hAnsi="Arial"/>
          <w:sz w:val="21"/>
          <w:szCs w:val="21"/>
        </w:rPr>
        <w:t xml:space="preserve"> by the Training Provider to the Department under or in relation to this VET Funding Contract up to the amount of those Funds;</w:t>
      </w:r>
      <w:proofErr w:type="gramEnd"/>
    </w:p>
    <w:p w14:paraId="447E9984" w14:textId="30653249"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817540">
        <w:rPr>
          <w:rFonts w:ascii="Arial" w:hAnsi="Arial"/>
          <w:sz w:val="21"/>
          <w:szCs w:val="21"/>
        </w:rPr>
        <w:t>by issuing a Notice</w:t>
      </w:r>
      <w:r w:rsidRPr="00817540">
        <w:rPr>
          <w:rFonts w:ascii="Arial" w:hAnsi="Arial"/>
          <w:sz w:val="21"/>
          <w:szCs w:val="21"/>
        </w:rPr>
        <w:t xml:space="preserve"> </w:t>
      </w:r>
      <w:r w:rsidR="00D567B2" w:rsidRPr="00817540">
        <w:rPr>
          <w:rFonts w:ascii="Arial" w:hAnsi="Arial"/>
          <w:sz w:val="21"/>
          <w:szCs w:val="21"/>
        </w:rPr>
        <w:t xml:space="preserve">at least </w:t>
      </w:r>
      <w:r w:rsidRPr="00817540">
        <w:rPr>
          <w:rFonts w:ascii="Arial" w:hAnsi="Arial"/>
          <w:sz w:val="21"/>
          <w:szCs w:val="21"/>
        </w:rPr>
        <w:t>10 Business</w:t>
      </w:r>
      <w:r w:rsidR="00D567B2" w:rsidRPr="00817540">
        <w:rPr>
          <w:rFonts w:ascii="Arial" w:hAnsi="Arial"/>
          <w:sz w:val="21"/>
          <w:szCs w:val="21"/>
        </w:rPr>
        <w:t xml:space="preserve"> before the variation will take effect,</w:t>
      </w:r>
      <w:r w:rsidRPr="00817540">
        <w:rPr>
          <w:rFonts w:ascii="Arial" w:hAnsi="Arial"/>
          <w:sz w:val="21"/>
          <w:szCs w:val="21"/>
        </w:rPr>
        <w:t xml:space="preserve"> including:</w:t>
      </w:r>
    </w:p>
    <w:p w14:paraId="47D42303" w14:textId="77777777"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proofErr w:type="gramStart"/>
      <w:r w:rsidRPr="00817540">
        <w:rPr>
          <w:rFonts w:cs="Arial"/>
          <w:sz w:val="21"/>
          <w:szCs w:val="21"/>
        </w:rPr>
        <w:t>for</w:t>
      </w:r>
      <w:proofErr w:type="gramEnd"/>
      <w:r w:rsidRPr="00817540">
        <w:rPr>
          <w:rFonts w:cs="Arial"/>
          <w:sz w:val="21"/>
          <w:szCs w:val="21"/>
        </w:rPr>
        <w:t xml:space="preserve"> reasons of a change of policy;</w:t>
      </w:r>
    </w:p>
    <w:p w14:paraId="304FFD90" w14:textId="77777777"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proofErr w:type="gramStart"/>
      <w:r w:rsidRPr="00817540">
        <w:rPr>
          <w:rFonts w:cs="Arial"/>
          <w:sz w:val="21"/>
          <w:szCs w:val="21"/>
        </w:rPr>
        <w:t>for</w:t>
      </w:r>
      <w:proofErr w:type="gramEnd"/>
      <w:r w:rsidRPr="00817540">
        <w:rPr>
          <w:rFonts w:cs="Arial"/>
          <w:sz w:val="21"/>
          <w:szCs w:val="21"/>
        </w:rPr>
        <w:t xml:space="preserve"> reasons of ensuring the proper and responsible administration of the Funds and of the Department's </w:t>
      </w:r>
      <w:r w:rsidRPr="00817540">
        <w:rPr>
          <w:rFonts w:cs="Arial"/>
          <w:i/>
          <w:sz w:val="21"/>
          <w:szCs w:val="21"/>
        </w:rPr>
        <w:t>Skills First</w:t>
      </w:r>
      <w:r w:rsidRPr="00817540">
        <w:rPr>
          <w:rFonts w:cs="Arial"/>
          <w:sz w:val="21"/>
          <w:szCs w:val="21"/>
        </w:rPr>
        <w:t xml:space="preserve"> Program budget; and</w:t>
      </w:r>
    </w:p>
    <w:p w14:paraId="07BF3E21" w14:textId="74AC4221"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proofErr w:type="gramStart"/>
      <w:r w:rsidRPr="00817540">
        <w:rPr>
          <w:rFonts w:cs="Arial"/>
          <w:sz w:val="21"/>
          <w:szCs w:val="21"/>
        </w:rPr>
        <w:t>in</w:t>
      </w:r>
      <w:proofErr w:type="gramEnd"/>
      <w:r w:rsidRPr="00817540">
        <w:rPr>
          <w:rFonts w:cs="Arial"/>
          <w:sz w:val="21"/>
          <w:szCs w:val="21"/>
        </w:rPr>
        <w:t xml:space="preserve"> respect of an Eligible Individual who at the time a variation is made has already enrolled in and/or commenced an eligible course or qualification with the Training Provider during the period 1 January 201</w:t>
      </w:r>
      <w:r w:rsidR="00B42995" w:rsidRPr="00817540">
        <w:rPr>
          <w:rFonts w:cs="Arial"/>
          <w:sz w:val="21"/>
          <w:szCs w:val="21"/>
        </w:rPr>
        <w:t>8</w:t>
      </w:r>
      <w:r w:rsidRPr="00817540">
        <w:rPr>
          <w:rFonts w:cs="Arial"/>
          <w:sz w:val="21"/>
          <w:szCs w:val="21"/>
        </w:rPr>
        <w:t xml:space="preserve"> to 31 December 201</w:t>
      </w:r>
      <w:r w:rsidR="00B42995" w:rsidRPr="00817540">
        <w:rPr>
          <w:rFonts w:cs="Arial"/>
          <w:sz w:val="21"/>
          <w:szCs w:val="21"/>
        </w:rPr>
        <w:t>9</w:t>
      </w:r>
      <w:r w:rsidRPr="00817540">
        <w:rPr>
          <w:rFonts w:cs="Arial"/>
          <w:sz w:val="21"/>
          <w:szCs w:val="21"/>
        </w:rPr>
        <w:t xml:space="preserve"> inclusive; </w:t>
      </w:r>
    </w:p>
    <w:p w14:paraId="4EBF3009"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will only pay the Funds under this VET Funding Contract in respect of an Eligible Individual to the Training Provider and not to any other person;</w:t>
      </w:r>
    </w:p>
    <w:p w14:paraId="17A29E0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is not entitled to and may not claim any additional funding or assistance from the Department in relation to the Training Services. </w:t>
      </w:r>
    </w:p>
    <w:p w14:paraId="6A22294A" w14:textId="050DA71C" w:rsidR="00615A2E" w:rsidRPr="00817540" w:rsidRDefault="00443221" w:rsidP="00336AAD">
      <w:pPr>
        <w:pStyle w:val="Heading1"/>
        <w:tabs>
          <w:tab w:val="clear" w:pos="851"/>
        </w:tabs>
        <w:spacing w:before="0" w:after="240"/>
        <w:ind w:left="850" w:hanging="141"/>
        <w:jc w:val="both"/>
        <w:rPr>
          <w:rFonts w:cs="Arial"/>
          <w:b w:val="0"/>
          <w:i/>
          <w:sz w:val="21"/>
          <w:szCs w:val="21"/>
        </w:rPr>
      </w:pPr>
      <w:r w:rsidRPr="00817540">
        <w:rPr>
          <w:rFonts w:cs="Arial"/>
          <w:b w:val="0"/>
          <w:i/>
          <w:sz w:val="21"/>
          <w:szCs w:val="21"/>
        </w:rPr>
        <w:t>Special Initiatives</w:t>
      </w:r>
      <w:r w:rsidR="0028528A" w:rsidRPr="00817540">
        <w:rPr>
          <w:rFonts w:cs="Arial"/>
          <w:b w:val="0"/>
          <w:i/>
          <w:sz w:val="21"/>
          <w:szCs w:val="21"/>
        </w:rPr>
        <w:t xml:space="preserve"> under Schedule </w:t>
      </w:r>
      <w:r w:rsidR="00D74ED7">
        <w:rPr>
          <w:rFonts w:cs="Arial"/>
          <w:b w:val="0"/>
          <w:i/>
          <w:sz w:val="21"/>
          <w:szCs w:val="21"/>
        </w:rPr>
        <w:t>2</w:t>
      </w:r>
    </w:p>
    <w:p w14:paraId="3B96FD5C" w14:textId="05293B6E"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agrees to pay the Training Provider payments </w:t>
      </w:r>
      <w:r w:rsidR="00443221" w:rsidRPr="00817540">
        <w:rPr>
          <w:sz w:val="21"/>
          <w:szCs w:val="21"/>
        </w:rPr>
        <w:t xml:space="preserve">for special initiatives </w:t>
      </w:r>
      <w:r w:rsidRPr="00817540">
        <w:rPr>
          <w:sz w:val="21"/>
          <w:szCs w:val="21"/>
        </w:rPr>
        <w:t xml:space="preserve">as described under Schedule </w:t>
      </w:r>
      <w:r w:rsidR="00D74ED7">
        <w:rPr>
          <w:sz w:val="21"/>
          <w:szCs w:val="21"/>
        </w:rPr>
        <w:t>2</w:t>
      </w:r>
      <w:r w:rsidR="00D74ED7" w:rsidRPr="00817540">
        <w:rPr>
          <w:sz w:val="21"/>
          <w:szCs w:val="21"/>
        </w:rPr>
        <w:t xml:space="preserve"> </w:t>
      </w:r>
      <w:r w:rsidR="00AA3C50" w:rsidRPr="00817540">
        <w:rPr>
          <w:sz w:val="21"/>
          <w:szCs w:val="21"/>
        </w:rPr>
        <w:t>in accordance with Schedule </w:t>
      </w:r>
      <w:r w:rsidR="00431ED0">
        <w:rPr>
          <w:sz w:val="21"/>
          <w:szCs w:val="21"/>
        </w:rPr>
        <w:t>2</w:t>
      </w:r>
      <w:r w:rsidR="00AA3C50" w:rsidRPr="00817540">
        <w:rPr>
          <w:sz w:val="21"/>
          <w:szCs w:val="21"/>
        </w:rPr>
        <w:t xml:space="preserve"> (provided that the Training Provider has met any conditions set out in, and otherwise complies with any obligations imposed on it under, Schedule </w:t>
      </w:r>
      <w:r w:rsidR="00D74ED7">
        <w:rPr>
          <w:sz w:val="21"/>
          <w:szCs w:val="21"/>
        </w:rPr>
        <w:t>2</w:t>
      </w:r>
      <w:r w:rsidR="00AA3C50" w:rsidRPr="00817540">
        <w:rPr>
          <w:sz w:val="21"/>
          <w:szCs w:val="21"/>
        </w:rPr>
        <w:t>)</w:t>
      </w:r>
      <w:r w:rsidRPr="00817540">
        <w:rPr>
          <w:sz w:val="21"/>
          <w:szCs w:val="21"/>
        </w:rPr>
        <w:t xml:space="preserve">. </w:t>
      </w:r>
    </w:p>
    <w:p w14:paraId="2A82877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Payments generally</w:t>
      </w:r>
    </w:p>
    <w:p w14:paraId="6C93C04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any day for the payment of Funds under this VET Funding Contract falls on a day that is not a Business Day, the payment will be due on the next Business Day.</w:t>
      </w:r>
    </w:p>
    <w:p w14:paraId="7B44AB7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lastRenderedPageBreak/>
        <w:t>Recovery of amounts</w:t>
      </w:r>
    </w:p>
    <w:p w14:paraId="1473440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Training Provider is paid any amount to which it is not entitled under this VET Funding </w:t>
      </w:r>
      <w:proofErr w:type="gramStart"/>
      <w:r w:rsidRPr="00817540">
        <w:rPr>
          <w:sz w:val="21"/>
          <w:szCs w:val="21"/>
        </w:rPr>
        <w:t>Contract, that</w:t>
      </w:r>
      <w:proofErr w:type="gramEnd"/>
      <w:r w:rsidRPr="00817540">
        <w:rPr>
          <w:sz w:val="21"/>
          <w:szCs w:val="21"/>
        </w:rPr>
        <w:t xml:space="preserve"> amount is a debt due to the Department and the Training Provider must promptly repay that amount to the Department (and, in any event, within 30 Business Days after the Department requires the repayment).</w:t>
      </w:r>
    </w:p>
    <w:p w14:paraId="2504CEBB" w14:textId="1B1E50D5"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817540">
        <w:rPr>
          <w:i/>
          <w:sz w:val="21"/>
          <w:szCs w:val="21"/>
        </w:rPr>
        <w:t>Skills First</w:t>
      </w:r>
      <w:r w:rsidRPr="00817540">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w:t>
      </w:r>
      <w:proofErr w:type="gramEnd"/>
      <w:r w:rsidRPr="00817540">
        <w:rPr>
          <w:sz w:val="21"/>
          <w:szCs w:val="21"/>
        </w:rPr>
        <w:t xml:space="preserve"> Any exercise by the Department of its rights under this Clause 8.6 is without prejudice to any other rights or remedies available to the Department under this VET Funding Contract. </w:t>
      </w:r>
    </w:p>
    <w:p w14:paraId="447B92C8"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6" w:name="_Toc327794935"/>
      <w:r w:rsidRPr="00817540">
        <w:rPr>
          <w:rFonts w:cs="Arial"/>
          <w:b/>
          <w:caps/>
          <w:sz w:val="21"/>
          <w:szCs w:val="21"/>
        </w:rPr>
        <w:t>GST</w:t>
      </w:r>
      <w:bookmarkEnd w:id="56"/>
    </w:p>
    <w:p w14:paraId="53BADAF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Except as otherwise provided by this clause, all consideration payable under this VET Funding Contract in relation to any supply is exclusive of GST.</w:t>
      </w:r>
    </w:p>
    <w:p w14:paraId="4270486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All suppliers under this VET Funding Contract </w:t>
      </w:r>
      <w:proofErr w:type="gramStart"/>
      <w:r w:rsidRPr="00817540">
        <w:rPr>
          <w:sz w:val="21"/>
          <w:szCs w:val="21"/>
        </w:rPr>
        <w:t>must be registered</w:t>
      </w:r>
      <w:proofErr w:type="gramEnd"/>
      <w:r w:rsidRPr="00817540">
        <w:rPr>
          <w:sz w:val="21"/>
          <w:szCs w:val="21"/>
        </w:rPr>
        <w:t xml:space="preserve">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have a valid ABN throughout the Term and keep the Department indemnified against any loss arising out of the cancellation of the ABN.</w:t>
      </w:r>
    </w:p>
    <w:p w14:paraId="109C2074"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7" w:name="_Toc210185286"/>
      <w:bookmarkStart w:id="58" w:name="_Toc210206208"/>
      <w:bookmarkStart w:id="59" w:name="_Toc273603081"/>
      <w:bookmarkStart w:id="60" w:name="_Toc272249674"/>
      <w:bookmarkStart w:id="61" w:name="_Toc327794936"/>
      <w:r w:rsidRPr="00817540">
        <w:rPr>
          <w:rFonts w:cs="Arial"/>
          <w:b/>
          <w:caps/>
          <w:sz w:val="21"/>
          <w:szCs w:val="21"/>
        </w:rPr>
        <w:t>ACCOUNTS AND RECORDS</w:t>
      </w:r>
      <w:bookmarkEnd w:id="57"/>
      <w:bookmarkEnd w:id="58"/>
      <w:bookmarkEnd w:id="59"/>
      <w:bookmarkEnd w:id="60"/>
      <w:bookmarkEnd w:id="61"/>
      <w:r w:rsidRPr="00817540">
        <w:rPr>
          <w:rFonts w:cs="Arial"/>
          <w:b/>
          <w:caps/>
          <w:sz w:val="21"/>
          <w:szCs w:val="21"/>
        </w:rPr>
        <w:t xml:space="preserve"> </w:t>
      </w:r>
    </w:p>
    <w:p w14:paraId="684E1A1A" w14:textId="132764E0"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Records generally</w:t>
      </w:r>
    </w:p>
    <w:p w14:paraId="5095BD8F" w14:textId="2D1A185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This Clause 10 does not limit </w:t>
      </w:r>
      <w:r w:rsidR="00AF0A31" w:rsidRPr="00817540">
        <w:rPr>
          <w:sz w:val="21"/>
          <w:szCs w:val="21"/>
        </w:rPr>
        <w:t>the other</w:t>
      </w:r>
      <w:r w:rsidRPr="00817540">
        <w:rPr>
          <w:sz w:val="21"/>
          <w:szCs w:val="21"/>
        </w:rPr>
        <w:t xml:space="preserve"> obligations of the Training Provider with respect to Records and recordkeeping, including obligations in the </w:t>
      </w:r>
      <w:r w:rsidR="001B3FCA" w:rsidRPr="00817540">
        <w:rPr>
          <w:sz w:val="21"/>
          <w:szCs w:val="21"/>
        </w:rPr>
        <w:t>Regulatory Standards</w:t>
      </w:r>
      <w:r w:rsidRPr="00817540">
        <w:rPr>
          <w:sz w:val="21"/>
          <w:szCs w:val="21"/>
        </w:rPr>
        <w:t xml:space="preserve"> as applicable, and obligations under any other applicable Law.  </w:t>
      </w:r>
    </w:p>
    <w:p w14:paraId="1B95F25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On termination or expiry of this VET Funding Contract, the Training Provider will retain ownership and custody of its Records. </w:t>
      </w:r>
    </w:p>
    <w:p w14:paraId="578EFFE9" w14:textId="024B77B7"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Accounting and record-keeping obligations</w:t>
      </w:r>
    </w:p>
    <w:p w14:paraId="627FA45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w:t>
      </w:r>
      <w:proofErr w:type="gramEnd"/>
      <w:r w:rsidRPr="00817540">
        <w:rPr>
          <w:sz w:val="21"/>
          <w:szCs w:val="21"/>
        </w:rPr>
        <w:t xml:space="preserve">  </w:t>
      </w:r>
      <w:r w:rsidRPr="00817540">
        <w:rPr>
          <w:sz w:val="21"/>
          <w:szCs w:val="21"/>
        </w:rPr>
        <w:lastRenderedPageBreak/>
        <w:t xml:space="preserve">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establish and maintain effective security measures to safeguard the Records from unauthorised access or use (including amendment of Records that is inconsistent with Clause 10.9(h)</w:t>
      </w:r>
      <w:r w:rsidR="00B5378B" w:rsidRPr="00817540">
        <w:rPr>
          <w:sz w:val="21"/>
          <w:szCs w:val="21"/>
        </w:rPr>
        <w:t>)</w:t>
      </w:r>
      <w:r w:rsidRPr="00817540">
        <w:rPr>
          <w:sz w:val="21"/>
          <w:szCs w:val="21"/>
        </w:rPr>
        <w:t xml:space="preserve"> for as long as those Records are required to be maintained under this VET Funding Contract.  </w:t>
      </w:r>
    </w:p>
    <w:p w14:paraId="37F953C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immediately provide access to the Records in the following circumstances:</w:t>
      </w:r>
    </w:p>
    <w:p w14:paraId="7310D45C"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accordance with any applicable legislation;</w:t>
      </w:r>
    </w:p>
    <w:p w14:paraId="67AFB50C"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Victorian Auditor-General or Victorian Ombudsman on request in writing;</w:t>
      </w:r>
    </w:p>
    <w:p w14:paraId="5AC16F4A"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a government representative on request in writing; and</w:t>
      </w:r>
    </w:p>
    <w:p w14:paraId="49D7533B"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Department or an authorised representative of the Department for any purpose connected with this VET Funding Contract.  </w:t>
      </w:r>
    </w:p>
    <w:p w14:paraId="64A0E71B" w14:textId="47CFE78D"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62" w:name="_Ref303857996"/>
      <w:r w:rsidRPr="00817540">
        <w:rPr>
          <w:sz w:val="21"/>
          <w:szCs w:val="21"/>
        </w:rPr>
        <w:t xml:space="preserve">The Training Provider must retain and not dispose of any Records until three years after </w:t>
      </w:r>
      <w:r w:rsidR="007779AB" w:rsidRPr="00817540">
        <w:rPr>
          <w:sz w:val="21"/>
          <w:szCs w:val="21"/>
        </w:rPr>
        <w:t xml:space="preserve">the Eligible Individual to whom the Records relate has completed or withdrawn from the relevant training course or qualification in which they </w:t>
      </w:r>
      <w:proofErr w:type="gramStart"/>
      <w:r w:rsidR="007779AB" w:rsidRPr="00817540">
        <w:rPr>
          <w:sz w:val="21"/>
          <w:szCs w:val="21"/>
        </w:rPr>
        <w:t>are enrolled</w:t>
      </w:r>
      <w:proofErr w:type="gramEnd"/>
      <w:r w:rsidRPr="00817540">
        <w:rPr>
          <w:sz w:val="21"/>
          <w:szCs w:val="21"/>
        </w:rPr>
        <w:t>.</w:t>
      </w:r>
    </w:p>
    <w:p w14:paraId="0BCEED80" w14:textId="69B080C8"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ensure that all Records are made available to the Department </w:t>
      </w:r>
      <w:r w:rsidR="00443221" w:rsidRPr="00817540">
        <w:rPr>
          <w:sz w:val="21"/>
          <w:szCs w:val="21"/>
        </w:rPr>
        <w:t xml:space="preserve">promptly </w:t>
      </w:r>
      <w:r w:rsidRPr="00817540">
        <w:rPr>
          <w:sz w:val="21"/>
          <w:szCs w:val="21"/>
        </w:rPr>
        <w:t>on request, including taking any number of copies of any Records or other documents as required and determined by the Department (or persons authorised by the Department).</w:t>
      </w:r>
    </w:p>
    <w:bookmarkEnd w:id="62"/>
    <w:p w14:paraId="1C79F03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Without limiting any of the above obligations in this Clause 10, the Training Provider must:</w:t>
      </w:r>
    </w:p>
    <w:p w14:paraId="5ACF9CE8"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appropriate accounting processes and controls are implemented and administered in connection with this VET Funding Contract, the Training Services and the Funds;</w:t>
      </w:r>
    </w:p>
    <w:p w14:paraId="69C35548"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keep</w:t>
      </w:r>
      <w:proofErr w:type="gramEnd"/>
      <w:r w:rsidRPr="00817540">
        <w:rPr>
          <w:rFonts w:ascii="Arial" w:hAnsi="Arial"/>
          <w:sz w:val="21"/>
          <w:szCs w:val="21"/>
        </w:rPr>
        <w:t xml:space="preserve"> complete Records and accounts of all dealings connected with this VET Funding Contract, including:</w:t>
      </w:r>
    </w:p>
    <w:p w14:paraId="05ABA5AB"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r w:rsidRPr="00817540">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proofErr w:type="gramStart"/>
      <w:r w:rsidRPr="00817540">
        <w:rPr>
          <w:rFonts w:cs="Arial"/>
          <w:sz w:val="21"/>
          <w:szCs w:val="21"/>
        </w:rPr>
        <w:t>other</w:t>
      </w:r>
      <w:proofErr w:type="gramEnd"/>
      <w:r w:rsidRPr="00817540">
        <w:rPr>
          <w:rFonts w:cs="Arial"/>
          <w:sz w:val="21"/>
          <w:szCs w:val="21"/>
        </w:rPr>
        <w:t xml:space="preserve"> Records and accounts as required by Law and any relevant regulatory authorities; </w:t>
      </w:r>
    </w:p>
    <w:p w14:paraId="6FDD946A"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w:t>
      </w:r>
      <w:proofErr w:type="gramEnd"/>
      <w:r w:rsidRPr="00817540">
        <w:rPr>
          <w:rFonts w:ascii="Arial" w:hAnsi="Arial"/>
          <w:sz w:val="21"/>
          <w:szCs w:val="21"/>
        </w:rPr>
        <w:t xml:space="preserve">  </w:t>
      </w:r>
    </w:p>
    <w:p w14:paraId="2293A4F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lastRenderedPageBreak/>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roofErr w:type="gramEnd"/>
    </w:p>
    <w:p w14:paraId="152D48C4"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retain</w:t>
      </w:r>
      <w:proofErr w:type="gramEnd"/>
      <w:r w:rsidRPr="00817540">
        <w:rPr>
          <w:rFonts w:ascii="Arial" w:hAnsi="Arial"/>
          <w:sz w:val="21"/>
          <w:szCs w:val="21"/>
        </w:rPr>
        <w:t>, and make available to the Department, or its auditors or reviewers for audit, review or investigation purposes, all records relating to the Training Services, including:</w:t>
      </w:r>
    </w:p>
    <w:p w14:paraId="054D4C4A" w14:textId="77777777" w:rsidR="00615A2E" w:rsidRPr="00817540" w:rsidRDefault="0028528A" w:rsidP="00AB3406">
      <w:pPr>
        <w:pStyle w:val="Heading4"/>
        <w:numPr>
          <w:ilvl w:val="3"/>
          <w:numId w:val="32"/>
        </w:numPr>
        <w:tabs>
          <w:tab w:val="clear" w:pos="2772"/>
          <w:tab w:val="num" w:pos="1985"/>
        </w:tabs>
        <w:spacing w:before="0" w:after="240"/>
        <w:ind w:left="1985" w:hanging="567"/>
        <w:jc w:val="both"/>
        <w:rPr>
          <w:rFonts w:cs="Arial"/>
          <w:sz w:val="21"/>
          <w:szCs w:val="21"/>
        </w:rPr>
      </w:pPr>
      <w:r w:rsidRPr="00817540">
        <w:rPr>
          <w:rFonts w:cs="Arial"/>
          <w:sz w:val="21"/>
          <w:szCs w:val="21"/>
        </w:rPr>
        <w:t>Evidence of Eligibility, Evidence of Concession/Waiver/Exemption, Statements of Fees and Evidence of Participation;</w:t>
      </w:r>
    </w:p>
    <w:p w14:paraId="0174787F" w14:textId="608A93FC" w:rsidR="00615A2E" w:rsidRPr="00817540" w:rsidRDefault="0028528A" w:rsidP="00AB3406">
      <w:pPr>
        <w:pStyle w:val="ListParagraph"/>
        <w:numPr>
          <w:ilvl w:val="3"/>
          <w:numId w:val="32"/>
        </w:numPr>
        <w:tabs>
          <w:tab w:val="clear" w:pos="851"/>
          <w:tab w:val="clear" w:pos="2772"/>
        </w:tabs>
        <w:spacing w:before="0" w:after="240"/>
        <w:ind w:left="1985" w:hanging="567"/>
        <w:jc w:val="both"/>
        <w:rPr>
          <w:rFonts w:cs="Arial"/>
          <w:sz w:val="21"/>
          <w:szCs w:val="21"/>
        </w:rPr>
      </w:pPr>
      <w:r w:rsidRPr="00817540">
        <w:rPr>
          <w:rFonts w:cs="Arial"/>
          <w:sz w:val="21"/>
          <w:szCs w:val="21"/>
        </w:rPr>
        <w:t>in respect of each Pre-Training Review that is required to be conducted, the evidence of that Pre-Training Review required under Clauses 5.1 to 5.</w:t>
      </w:r>
      <w:r w:rsidR="00EE0703" w:rsidRPr="00817540">
        <w:rPr>
          <w:rFonts w:cs="Arial"/>
          <w:sz w:val="21"/>
          <w:szCs w:val="21"/>
        </w:rPr>
        <w:t>4</w:t>
      </w:r>
      <w:r w:rsidRPr="00817540">
        <w:rPr>
          <w:rFonts w:cs="Arial"/>
          <w:sz w:val="21"/>
          <w:szCs w:val="21"/>
        </w:rPr>
        <w:t xml:space="preserve"> of Schedule 1; and</w:t>
      </w:r>
    </w:p>
    <w:p w14:paraId="6C3F49CB"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r w:rsidRPr="00817540">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proofErr w:type="gramStart"/>
      <w:r w:rsidRPr="00817540">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roofErr w:type="gramEnd"/>
    </w:p>
    <w:p w14:paraId="1962F7EF" w14:textId="77777777" w:rsidR="00615A2E" w:rsidRPr="00817540" w:rsidRDefault="0028528A" w:rsidP="00502464">
      <w:pPr>
        <w:pStyle w:val="Heading3"/>
        <w:tabs>
          <w:tab w:val="clear" w:pos="2410"/>
        </w:tabs>
        <w:spacing w:before="0" w:after="240"/>
        <w:ind w:left="1418" w:firstLine="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respect of each Eligible Individual in relation to whom the Training Provider provides the Training Services;</w:t>
      </w:r>
    </w:p>
    <w:p w14:paraId="04CE4752" w14:textId="77AAE836"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all Laws and standards applicable to the Training Provider relating to recordkeeping, including the recordkeeping requirements outlined in the </w:t>
      </w:r>
      <w:r w:rsidR="001B3FCA" w:rsidRPr="00817540">
        <w:rPr>
          <w:rFonts w:ascii="Arial" w:hAnsi="Arial"/>
          <w:sz w:val="21"/>
          <w:szCs w:val="21"/>
        </w:rPr>
        <w:t>Regulatory Standards</w:t>
      </w:r>
      <w:r w:rsidRPr="00817540">
        <w:rPr>
          <w:rFonts w:ascii="Arial" w:hAnsi="Arial"/>
          <w:sz w:val="21"/>
          <w:szCs w:val="21"/>
        </w:rPr>
        <w:t>, PDP Act</w:t>
      </w:r>
      <w:r w:rsidRPr="00817540">
        <w:rPr>
          <w:rFonts w:ascii="Arial" w:hAnsi="Arial"/>
          <w:i/>
          <w:sz w:val="21"/>
          <w:szCs w:val="21"/>
        </w:rPr>
        <w:t>,</w:t>
      </w:r>
      <w:r w:rsidRPr="00817540">
        <w:rPr>
          <w:rFonts w:ascii="Arial" w:hAnsi="Arial"/>
          <w:sz w:val="21"/>
          <w:szCs w:val="21"/>
        </w:rPr>
        <w:t xml:space="preserve"> and the </w:t>
      </w:r>
      <w:r w:rsidRPr="00817540">
        <w:rPr>
          <w:rFonts w:ascii="Arial" w:hAnsi="Arial"/>
          <w:i/>
          <w:sz w:val="21"/>
          <w:szCs w:val="21"/>
        </w:rPr>
        <w:t xml:space="preserve">Electronic Transactions (Victoria) Act 2000 </w:t>
      </w:r>
      <w:r w:rsidRPr="00817540">
        <w:rPr>
          <w:rFonts w:ascii="Arial" w:hAnsi="Arial"/>
          <w:sz w:val="21"/>
          <w:szCs w:val="21"/>
        </w:rPr>
        <w:t>(Vic);</w:t>
      </w:r>
    </w:p>
    <w:p w14:paraId="7892D0C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not</w:t>
      </w:r>
      <w:proofErr w:type="gramEnd"/>
      <w:r w:rsidRPr="00817540">
        <w:rPr>
          <w:rFonts w:ascii="Arial" w:hAnsi="Arial"/>
          <w:sz w:val="21"/>
          <w:szCs w:val="21"/>
        </w:rPr>
        <w:t xml:space="preserve">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34F9DF31"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 xml:space="preserve">If the Training Provider is required or requested for the purpose of either </w:t>
      </w:r>
      <w:r w:rsidR="00502464">
        <w:rPr>
          <w:sz w:val="21"/>
          <w:szCs w:val="21"/>
        </w:rPr>
        <w:t xml:space="preserve">this </w:t>
      </w:r>
      <w:r w:rsidRPr="00817540">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roofErr w:type="gramEnd"/>
    </w:p>
    <w:p w14:paraId="1587FC0C" w14:textId="20EA2EA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 xml:space="preserve">Without limiting any other requirements under this VET Funding Contract, the Training Provider must ensure that its systems, processes and practices for the generation, creation, collation, amendment, retention and storage of Records, including metadata associated </w:t>
      </w:r>
      <w:r w:rsidRPr="00817540">
        <w:rPr>
          <w:sz w:val="21"/>
          <w:szCs w:val="21"/>
        </w:rPr>
        <w:lastRenderedPageBreak/>
        <w:t>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roofErr w:type="gramEnd"/>
    </w:p>
    <w:p w14:paraId="31C6211D" w14:textId="53AAB92E"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Electronic records and signatures</w:t>
      </w:r>
    </w:p>
    <w:p w14:paraId="727B5C3C" w14:textId="7FF19428" w:rsidR="00C421F0" w:rsidRPr="00817540" w:rsidRDefault="00C421F0"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817540" w:rsidRDefault="00603088"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817540" w:rsidRDefault="00603088"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817540" w:rsidRDefault="00141946"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Subject to Clause 10.1</w:t>
      </w:r>
      <w:r w:rsidR="00603088" w:rsidRPr="00817540">
        <w:rPr>
          <w:sz w:val="21"/>
          <w:szCs w:val="21"/>
        </w:rPr>
        <w:t>5</w:t>
      </w:r>
      <w:r w:rsidRPr="00817540">
        <w:rPr>
          <w:sz w:val="21"/>
          <w:szCs w:val="21"/>
        </w:rPr>
        <w:t>, w</w:t>
      </w:r>
      <w:r w:rsidR="00820619" w:rsidRPr="00817540">
        <w:rPr>
          <w:sz w:val="21"/>
          <w:szCs w:val="21"/>
        </w:rPr>
        <w:t xml:space="preserve">here this VET Funding Contract </w:t>
      </w:r>
      <w:r w:rsidRPr="00817540">
        <w:rPr>
          <w:sz w:val="21"/>
          <w:szCs w:val="21"/>
        </w:rPr>
        <w:t xml:space="preserve">or any other document with which the Training Provider is required to comply under Clause 4.3 </w:t>
      </w:r>
      <w:r w:rsidR="00820619" w:rsidRPr="00817540">
        <w:rPr>
          <w:sz w:val="21"/>
          <w:szCs w:val="21"/>
        </w:rPr>
        <w:t xml:space="preserve">requires the Training Provider to procure </w:t>
      </w:r>
      <w:r w:rsidR="004D31BC" w:rsidRPr="00817540">
        <w:rPr>
          <w:sz w:val="21"/>
          <w:szCs w:val="21"/>
        </w:rPr>
        <w:t>and to</w:t>
      </w:r>
      <w:r w:rsidR="00820619" w:rsidRPr="00817540">
        <w:rPr>
          <w:sz w:val="21"/>
          <w:szCs w:val="21"/>
        </w:rPr>
        <w:t xml:space="preserve"> keep a document signed by a</w:t>
      </w:r>
      <w:r w:rsidR="00877662" w:rsidRPr="00817540">
        <w:rPr>
          <w:sz w:val="21"/>
          <w:szCs w:val="21"/>
        </w:rPr>
        <w:t>ny</w:t>
      </w:r>
      <w:r w:rsidR="00820619" w:rsidRPr="00817540">
        <w:rPr>
          <w:sz w:val="21"/>
          <w:szCs w:val="21"/>
        </w:rPr>
        <w:t xml:space="preserve"> </w:t>
      </w:r>
      <w:r w:rsidR="0006487A" w:rsidRPr="00817540">
        <w:rPr>
          <w:sz w:val="21"/>
          <w:szCs w:val="21"/>
        </w:rPr>
        <w:t xml:space="preserve">person </w:t>
      </w:r>
      <w:r w:rsidR="00AA669D" w:rsidRPr="00817540">
        <w:rPr>
          <w:sz w:val="21"/>
          <w:szCs w:val="21"/>
        </w:rPr>
        <w:t>(</w:t>
      </w:r>
      <w:r w:rsidR="00877662" w:rsidRPr="00817540">
        <w:rPr>
          <w:sz w:val="21"/>
          <w:szCs w:val="21"/>
        </w:rPr>
        <w:t xml:space="preserve">whether the Training Provider itself, a person employed or engaged by the Training Provider or a </w:t>
      </w:r>
      <w:r w:rsidR="00820619" w:rsidRPr="00817540">
        <w:rPr>
          <w:sz w:val="21"/>
          <w:szCs w:val="21"/>
        </w:rPr>
        <w:t>third party</w:t>
      </w:r>
      <w:r w:rsidR="00AA669D" w:rsidRPr="00817540">
        <w:rPr>
          <w:sz w:val="21"/>
          <w:szCs w:val="21"/>
        </w:rPr>
        <w:t>)</w:t>
      </w:r>
      <w:r w:rsidR="00820619" w:rsidRPr="00817540">
        <w:rPr>
          <w:sz w:val="21"/>
          <w:szCs w:val="21"/>
        </w:rPr>
        <w:t>, that document may be signed by way of an electronic action equivalent to a signature.</w:t>
      </w:r>
      <w:proofErr w:type="gramEnd"/>
    </w:p>
    <w:p w14:paraId="5F758842" w14:textId="059A31D5" w:rsidR="00820619" w:rsidRPr="00817540" w:rsidRDefault="00820619"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For the purposes of Clause 10.1</w:t>
      </w:r>
      <w:r w:rsidR="00603088" w:rsidRPr="00817540">
        <w:rPr>
          <w:sz w:val="21"/>
          <w:szCs w:val="21"/>
        </w:rPr>
        <w:t>3</w:t>
      </w:r>
      <w:r w:rsidRPr="00817540">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roofErr w:type="gramEnd"/>
    </w:p>
    <w:p w14:paraId="44762ED9" w14:textId="55D38278" w:rsidR="00141946" w:rsidRPr="00817540" w:rsidRDefault="00C36D95" w:rsidP="00336AAD">
      <w:pPr>
        <w:pStyle w:val="Heading2"/>
        <w:keepNext/>
        <w:numPr>
          <w:ilvl w:val="1"/>
          <w:numId w:val="27"/>
        </w:numPr>
        <w:tabs>
          <w:tab w:val="clear" w:pos="860"/>
          <w:tab w:val="clear" w:pos="8392"/>
        </w:tabs>
        <w:spacing w:before="0" w:after="240"/>
        <w:ind w:left="709" w:hanging="709"/>
        <w:rPr>
          <w:sz w:val="21"/>
          <w:szCs w:val="21"/>
        </w:rPr>
      </w:pPr>
      <w:r w:rsidRPr="00817540">
        <w:rPr>
          <w:sz w:val="21"/>
          <w:szCs w:val="21"/>
        </w:rPr>
        <w:t xml:space="preserve">Clause </w:t>
      </w:r>
      <w:r w:rsidR="00141946" w:rsidRPr="00817540">
        <w:rPr>
          <w:sz w:val="21"/>
          <w:szCs w:val="21"/>
        </w:rPr>
        <w:t>10.1</w:t>
      </w:r>
      <w:r w:rsidR="00603088" w:rsidRPr="00817540">
        <w:rPr>
          <w:sz w:val="21"/>
          <w:szCs w:val="21"/>
        </w:rPr>
        <w:t>3</w:t>
      </w:r>
      <w:r w:rsidR="00141946" w:rsidRPr="00817540">
        <w:rPr>
          <w:sz w:val="21"/>
          <w:szCs w:val="21"/>
        </w:rPr>
        <w:t xml:space="preserve"> does not:</w:t>
      </w:r>
    </w:p>
    <w:p w14:paraId="22FD730A" w14:textId="450E169B" w:rsidR="00141946" w:rsidRPr="00817540" w:rsidRDefault="00141946"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apply to any signature of the Training Provider itself, any person signing a document on behalf of the Training Provider, or a representative of the Training Provider on the Peer Review Panel</w:t>
      </w:r>
      <w:r w:rsidR="00877662" w:rsidRPr="00817540">
        <w:rPr>
          <w:rFonts w:ascii="Arial" w:hAnsi="Arial"/>
          <w:sz w:val="21"/>
          <w:szCs w:val="21"/>
        </w:rPr>
        <w:t>, where that signature binds that person to a contract with the Department or an amendment to such a contract or is on a Notice</w:t>
      </w:r>
      <w:r w:rsidR="003E73DC" w:rsidRPr="00817540">
        <w:rPr>
          <w:rFonts w:ascii="Arial" w:hAnsi="Arial"/>
          <w:sz w:val="21"/>
          <w:szCs w:val="21"/>
        </w:rPr>
        <w:t>,</w:t>
      </w:r>
      <w:r w:rsidR="00526146" w:rsidRPr="00817540">
        <w:rPr>
          <w:rFonts w:ascii="Arial" w:hAnsi="Arial"/>
          <w:sz w:val="21"/>
          <w:szCs w:val="21"/>
        </w:rPr>
        <w:t xml:space="preserve"> </w:t>
      </w:r>
      <w:r w:rsidR="00877662" w:rsidRPr="00817540">
        <w:rPr>
          <w:rFonts w:ascii="Arial" w:hAnsi="Arial"/>
          <w:sz w:val="21"/>
          <w:szCs w:val="21"/>
        </w:rPr>
        <w:t xml:space="preserve">including </w:t>
      </w:r>
      <w:r w:rsidR="00526146" w:rsidRPr="00817540">
        <w:rPr>
          <w:rFonts w:ascii="Arial" w:hAnsi="Arial"/>
          <w:sz w:val="21"/>
          <w:szCs w:val="21"/>
        </w:rPr>
        <w:t>for the purposes of execution of an acceptance form by the Training Provider binding the Training Provider to the terms of this VET Funding Contract</w:t>
      </w:r>
      <w:r w:rsidRPr="00817540">
        <w:rPr>
          <w:rFonts w:ascii="Arial" w:hAnsi="Arial"/>
          <w:sz w:val="21"/>
          <w:szCs w:val="21"/>
        </w:rPr>
        <w:t>; or</w:t>
      </w:r>
      <w:proofErr w:type="gramEnd"/>
    </w:p>
    <w:p w14:paraId="1FCFA927" w14:textId="2AC0B017" w:rsidR="00141946" w:rsidRPr="00817540" w:rsidRDefault="00141946"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limit</w:t>
      </w:r>
      <w:proofErr w:type="gramEnd"/>
      <w:r w:rsidRPr="00817540">
        <w:rPr>
          <w:rFonts w:ascii="Arial" w:hAnsi="Arial"/>
          <w:sz w:val="21"/>
          <w:szCs w:val="21"/>
        </w:rPr>
        <w:t xml:space="preserve"> any obligations of the Training Provider as to the obtaining and keeping of signatures, including obligations in the </w:t>
      </w:r>
      <w:r w:rsidR="00E55824" w:rsidRPr="00817540">
        <w:rPr>
          <w:rFonts w:ascii="Arial" w:hAnsi="Arial"/>
          <w:sz w:val="21"/>
          <w:szCs w:val="21"/>
        </w:rPr>
        <w:t>Regulatory Standards, as applicable</w:t>
      </w:r>
      <w:r w:rsidRPr="00817540">
        <w:rPr>
          <w:rFonts w:ascii="Arial" w:hAnsi="Arial"/>
          <w:sz w:val="21"/>
          <w:szCs w:val="21"/>
        </w:rPr>
        <w:t>, and obligations under any other applicable Law.</w:t>
      </w:r>
    </w:p>
    <w:p w14:paraId="1CDD1248"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63" w:name="_Toc210185287"/>
      <w:bookmarkStart w:id="64" w:name="_Toc210206209"/>
      <w:bookmarkStart w:id="65" w:name="_Ref272136145"/>
      <w:bookmarkStart w:id="66" w:name="_Toc273603082"/>
      <w:bookmarkStart w:id="67" w:name="_Toc272249675"/>
      <w:bookmarkStart w:id="68" w:name="_Toc327794937"/>
      <w:r w:rsidRPr="00817540">
        <w:rPr>
          <w:rFonts w:cs="Arial"/>
          <w:b/>
          <w:caps/>
          <w:sz w:val="21"/>
          <w:szCs w:val="21"/>
        </w:rPr>
        <w:t>AUDIT, REVIEW</w:t>
      </w:r>
      <w:bookmarkEnd w:id="63"/>
      <w:bookmarkEnd w:id="64"/>
      <w:bookmarkEnd w:id="65"/>
      <w:bookmarkEnd w:id="66"/>
      <w:bookmarkEnd w:id="67"/>
      <w:bookmarkEnd w:id="68"/>
      <w:r w:rsidRPr="00817540">
        <w:rPr>
          <w:rFonts w:cs="Arial"/>
          <w:b/>
          <w:caps/>
          <w:sz w:val="21"/>
          <w:szCs w:val="21"/>
        </w:rPr>
        <w:t xml:space="preserve"> AND INVESTIGATION</w:t>
      </w:r>
    </w:p>
    <w:p w14:paraId="6813174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w:t>
      </w:r>
      <w:bookmarkStart w:id="69" w:name="OLE_LINK5"/>
      <w:bookmarkStart w:id="70" w:name="OLE_LINK6"/>
      <w:r w:rsidRPr="00817540">
        <w:rPr>
          <w:sz w:val="21"/>
          <w:szCs w:val="21"/>
        </w:rPr>
        <w:t xml:space="preserve"> (or persons authorised by the Department) </w:t>
      </w:r>
      <w:bookmarkEnd w:id="69"/>
      <w:bookmarkEnd w:id="70"/>
      <w:r w:rsidRPr="00817540">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establish whether and to what extent the Funds have been used for the provision of the Training Services in respect of Eligible Individuals; </w:t>
      </w:r>
    </w:p>
    <w:p w14:paraId="7CC29837"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investigate allegations or suspected misuse of the Funds;</w:t>
      </w:r>
    </w:p>
    <w:p w14:paraId="50566C24"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lastRenderedPageBreak/>
        <w:t>to</w:t>
      </w:r>
      <w:proofErr w:type="gramEnd"/>
      <w:r w:rsidRPr="00817540">
        <w:rPr>
          <w:rFonts w:ascii="Arial" w:hAnsi="Arial"/>
          <w:sz w:val="21"/>
          <w:szCs w:val="21"/>
        </w:rPr>
        <w:t xml:space="preserve"> determine the extent to which the Training Services delivered by the Training Provider are of high quality; and/or</w:t>
      </w:r>
    </w:p>
    <w:p w14:paraId="1E7F8C27"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applicable, as part of the Department’s Audit and Risk Committee’s Internal Audit Plan.</w:t>
      </w:r>
    </w:p>
    <w:p w14:paraId="1E307D4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in accordance with the Department’s directions:</w:t>
      </w:r>
    </w:p>
    <w:p w14:paraId="4543B13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817540" w:rsidRDefault="0028528A" w:rsidP="00336AAD">
      <w:pPr>
        <w:pStyle w:val="Heading3"/>
        <w:numPr>
          <w:ilvl w:val="2"/>
          <w:numId w:val="27"/>
        </w:numPr>
        <w:spacing w:before="0" w:after="240"/>
        <w:jc w:val="both"/>
        <w:rPr>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the Department (or persons authorised by the Department) with all assistance needed to perform the audit, review or investigation, including: </w:t>
      </w:r>
    </w:p>
    <w:p w14:paraId="203DB46D" w14:textId="77777777" w:rsidR="00615A2E" w:rsidRPr="00817540" w:rsidRDefault="0028528A" w:rsidP="00AB3406">
      <w:pPr>
        <w:pStyle w:val="Heading4"/>
        <w:numPr>
          <w:ilvl w:val="3"/>
          <w:numId w:val="33"/>
        </w:numPr>
        <w:tabs>
          <w:tab w:val="clear" w:pos="2772"/>
        </w:tabs>
        <w:spacing w:before="0" w:after="240"/>
        <w:ind w:left="1985" w:hanging="567"/>
        <w:jc w:val="both"/>
        <w:rPr>
          <w:rFonts w:cs="Arial"/>
          <w:sz w:val="21"/>
          <w:szCs w:val="21"/>
        </w:rPr>
      </w:pPr>
      <w:proofErr w:type="gramStart"/>
      <w:r w:rsidRPr="00817540">
        <w:rPr>
          <w:rFonts w:cs="Arial"/>
          <w:sz w:val="21"/>
          <w:szCs w:val="21"/>
        </w:rPr>
        <w:t>providing</w:t>
      </w:r>
      <w:proofErr w:type="gramEnd"/>
      <w:r w:rsidRPr="00817540">
        <w:rPr>
          <w:rFonts w:cs="Arial"/>
          <w:sz w:val="21"/>
          <w:szCs w:val="21"/>
        </w:rPr>
        <w:t xml:space="preserve"> access to office space, telephones, photocopy facilities and other facilities at the Training Provider’s premises;</w:t>
      </w:r>
    </w:p>
    <w:p w14:paraId="7A3F710B"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proofErr w:type="gramStart"/>
      <w:r w:rsidRPr="00817540">
        <w:rPr>
          <w:sz w:val="21"/>
          <w:szCs w:val="21"/>
        </w:rPr>
        <w:t>providing</w:t>
      </w:r>
      <w:proofErr w:type="gramEnd"/>
      <w:r w:rsidRPr="00817540">
        <w:rPr>
          <w:sz w:val="21"/>
          <w:szCs w:val="21"/>
        </w:rPr>
        <w:t xml:space="preserve"> access to all </w:t>
      </w:r>
      <w:r w:rsidRPr="00817540">
        <w:rPr>
          <w:rFonts w:cs="Arial"/>
          <w:sz w:val="21"/>
          <w:szCs w:val="21"/>
        </w:rPr>
        <w:t>Training Provider</w:t>
      </w:r>
      <w:r w:rsidRPr="00817540">
        <w:rPr>
          <w:sz w:val="21"/>
          <w:szCs w:val="21"/>
        </w:rPr>
        <w:t xml:space="preserve"> Personnel;</w:t>
      </w:r>
    </w:p>
    <w:p w14:paraId="6EE09CB8"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proofErr w:type="gramStart"/>
      <w:r w:rsidRPr="00817540">
        <w:rPr>
          <w:sz w:val="21"/>
          <w:szCs w:val="21"/>
        </w:rPr>
        <w:t>assisting</w:t>
      </w:r>
      <w:proofErr w:type="gramEnd"/>
      <w:r w:rsidRPr="00817540">
        <w:rPr>
          <w:sz w:val="21"/>
          <w:szCs w:val="21"/>
        </w:rPr>
        <w:t xml:space="preserve"> the Department to locate, access and view Records, including associated metadata; and</w:t>
      </w:r>
    </w:p>
    <w:p w14:paraId="39E92413"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proofErr w:type="gramStart"/>
      <w:r w:rsidRPr="00817540">
        <w:rPr>
          <w:sz w:val="21"/>
          <w:szCs w:val="21"/>
        </w:rPr>
        <w:t>permitting</w:t>
      </w:r>
      <w:proofErr w:type="gramEnd"/>
      <w:r w:rsidRPr="00817540">
        <w:rPr>
          <w:sz w:val="21"/>
          <w:szCs w:val="21"/>
        </w:rPr>
        <w:t xml:space="preserve"> the Department to take copies of any Records;</w:t>
      </w:r>
    </w:p>
    <w:p w14:paraId="4019AFAA"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participate</w:t>
      </w:r>
      <w:proofErr w:type="gramEnd"/>
      <w:r w:rsidRPr="00817540">
        <w:rPr>
          <w:rFonts w:ascii="Arial" w:hAnsi="Arial"/>
          <w:sz w:val="21"/>
          <w:szCs w:val="21"/>
        </w:rPr>
        <w:t xml:space="preserve"> in, assist with, and not prevent or unreasonably delay any audit, review or investigation:</w:t>
      </w:r>
    </w:p>
    <w:p w14:paraId="3474E087"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proofErr w:type="gramStart"/>
      <w:r w:rsidRPr="00817540">
        <w:rPr>
          <w:rFonts w:cs="Arial"/>
          <w:sz w:val="21"/>
          <w:szCs w:val="21"/>
        </w:rPr>
        <w:t>administered</w:t>
      </w:r>
      <w:proofErr w:type="gramEnd"/>
      <w:r w:rsidRPr="00817540">
        <w:rPr>
          <w:rFonts w:cs="Arial"/>
          <w:sz w:val="21"/>
          <w:szCs w:val="21"/>
        </w:rPr>
        <w:t xml:space="preserve"> by the Commonwealth Government (including an Invalid Enrolment Audit); or</w:t>
      </w:r>
    </w:p>
    <w:p w14:paraId="02D677BC"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proofErr w:type="gramStart"/>
      <w:r w:rsidRPr="00817540">
        <w:rPr>
          <w:rFonts w:cs="Arial"/>
          <w:sz w:val="21"/>
          <w:szCs w:val="21"/>
        </w:rPr>
        <w:t>specified</w:t>
      </w:r>
      <w:proofErr w:type="gramEnd"/>
      <w:r w:rsidRPr="00817540">
        <w:rPr>
          <w:rFonts w:cs="Arial"/>
          <w:sz w:val="21"/>
          <w:szCs w:val="21"/>
        </w:rPr>
        <w:t xml:space="preserve"> in Schedule 1, including Clause 14 of Schedule 1; and</w:t>
      </w:r>
    </w:p>
    <w:p w14:paraId="78BC0ED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reimburse</w:t>
      </w:r>
      <w:proofErr w:type="gramEnd"/>
      <w:r w:rsidRPr="00817540">
        <w:rPr>
          <w:rFonts w:ascii="Arial" w:hAnsi="Arial"/>
          <w:sz w:val="21"/>
          <w:szCs w:val="21"/>
        </w:rPr>
        <w:t xml:space="preserve"> the Department for any costs incurred in conducting audits or reviews, if directed to do so.</w:t>
      </w:r>
    </w:p>
    <w:p w14:paraId="6192E42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exercise</w:t>
      </w:r>
      <w:proofErr w:type="gramEnd"/>
      <w:r w:rsidRPr="00817540">
        <w:rPr>
          <w:rFonts w:ascii="Arial" w:hAnsi="Arial"/>
          <w:sz w:val="21"/>
          <w:szCs w:val="21"/>
        </w:rPr>
        <w:t xml:space="preserve"> any of its rights under Clauses 17 or 18; and/or </w:t>
      </w:r>
    </w:p>
    <w:p w14:paraId="77031985"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require</w:t>
      </w:r>
      <w:proofErr w:type="gramEnd"/>
      <w:r w:rsidRPr="00817540">
        <w:rPr>
          <w:rFonts w:ascii="Arial" w:hAnsi="Arial"/>
          <w:sz w:val="21"/>
          <w:szCs w:val="21"/>
        </w:rPr>
        <w:t xml:space="preserve"> the Training Provider to: </w:t>
      </w:r>
    </w:p>
    <w:p w14:paraId="4CF70D1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proofErr w:type="gramStart"/>
      <w:r w:rsidRPr="00817540">
        <w:rPr>
          <w:rFonts w:cs="Arial"/>
          <w:sz w:val="21"/>
          <w:szCs w:val="21"/>
        </w:rPr>
        <w:t>provide</w:t>
      </w:r>
      <w:proofErr w:type="gramEnd"/>
      <w:r w:rsidRPr="00817540">
        <w:rPr>
          <w:rFonts w:cs="Arial"/>
          <w:sz w:val="21"/>
          <w:szCs w:val="21"/>
        </w:rPr>
        <w:t xml:space="preserve"> a written response to the Department on any matter relating to the audit, review or investigation in accordance with the Department's requirements; </w:t>
      </w:r>
    </w:p>
    <w:p w14:paraId="3CBEC683"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proofErr w:type="gramStart"/>
      <w:r w:rsidRPr="00817540">
        <w:rPr>
          <w:rFonts w:cs="Arial"/>
          <w:sz w:val="21"/>
          <w:szCs w:val="21"/>
        </w:rPr>
        <w:lastRenderedPageBreak/>
        <w:t>within</w:t>
      </w:r>
      <w:proofErr w:type="gramEnd"/>
      <w:r w:rsidRPr="00817540">
        <w:rPr>
          <w:rFonts w:cs="Arial"/>
          <w:sz w:val="21"/>
          <w:szCs w:val="21"/>
        </w:rPr>
        <w:t xml:space="preserve"> six months of an auditor notifying the Training Provider in writing of its recommendations or such other timeframe specified in writing by the Department:</w:t>
      </w:r>
    </w:p>
    <w:p w14:paraId="08CDB90C"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r w:rsidRPr="00817540">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proofErr w:type="gramStart"/>
      <w:r w:rsidRPr="00817540">
        <w:rPr>
          <w:rFonts w:cs="Arial"/>
          <w:sz w:val="21"/>
          <w:szCs w:val="21"/>
        </w:rPr>
        <w:t>provide</w:t>
      </w:r>
      <w:proofErr w:type="gramEnd"/>
      <w:r w:rsidRPr="00817540">
        <w:rPr>
          <w:rFonts w:cs="Arial"/>
          <w:sz w:val="21"/>
          <w:szCs w:val="21"/>
        </w:rPr>
        <w:t xml:space="preserve"> any documentation required by the Department evidencing compliance with, and implementation of, the auditor’s recommendations, the management action plan and this VET Funding Contract.</w:t>
      </w:r>
    </w:p>
    <w:p w14:paraId="67CB0E6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Internal Audits</w:t>
      </w:r>
    </w:p>
    <w:p w14:paraId="73F430CC" w14:textId="4E653A7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conduct an internal audit of its compliance with this VET Funding Contract during each calendar year in accordance with any requirements of the Department. The </w:t>
      </w:r>
      <w:r w:rsidR="0021576C" w:rsidRPr="00817540">
        <w:rPr>
          <w:sz w:val="21"/>
          <w:szCs w:val="21"/>
        </w:rPr>
        <w:t xml:space="preserve">Training Provider </w:t>
      </w:r>
      <w:r w:rsidRPr="00817540">
        <w:rPr>
          <w:sz w:val="21"/>
          <w:szCs w:val="21"/>
        </w:rPr>
        <w:t>must</w:t>
      </w:r>
      <w:r w:rsidR="0021576C" w:rsidRPr="00817540">
        <w:rPr>
          <w:sz w:val="21"/>
          <w:szCs w:val="21"/>
        </w:rPr>
        <w:t xml:space="preserve"> ensure, in respect of each such internal audit, that</w:t>
      </w:r>
      <w:r w:rsidRPr="00817540">
        <w:rPr>
          <w:sz w:val="21"/>
          <w:szCs w:val="21"/>
        </w:rPr>
        <w:t>:</w:t>
      </w:r>
    </w:p>
    <w:p w14:paraId="7A0108D4" w14:textId="507CF285"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w:t>
      </w:r>
      <w:proofErr w:type="gramStart"/>
      <w:r w:rsidRPr="00817540">
        <w:rPr>
          <w:rFonts w:ascii="Arial" w:hAnsi="Arial"/>
          <w:sz w:val="21"/>
          <w:szCs w:val="21"/>
        </w:rPr>
        <w:t>in</w:t>
      </w:r>
      <w:proofErr w:type="gramEnd"/>
      <w:r w:rsidRPr="00817540">
        <w:rPr>
          <w:rFonts w:ascii="Arial" w:hAnsi="Arial"/>
          <w:sz w:val="21"/>
          <w:szCs w:val="21"/>
        </w:rPr>
        <w:t xml:space="preserve"> the case of the first internal audit conducted under this Clause 11.4) the audit is </w:t>
      </w:r>
      <w:r w:rsidR="0028528A" w:rsidRPr="00817540">
        <w:rPr>
          <w:rFonts w:ascii="Arial" w:hAnsi="Arial"/>
          <w:sz w:val="21"/>
          <w:szCs w:val="21"/>
        </w:rPr>
        <w:t>completed six months from the Commencement Date;</w:t>
      </w:r>
    </w:p>
    <w:p w14:paraId="14BC9D7C" w14:textId="17F7DE04" w:rsidR="00615A2E" w:rsidRPr="00817540" w:rsidRDefault="0021576C"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audit report is </w:t>
      </w:r>
      <w:r w:rsidR="0028528A" w:rsidRPr="00817540">
        <w:rPr>
          <w:rFonts w:ascii="Arial" w:hAnsi="Arial"/>
          <w:sz w:val="21"/>
          <w:szCs w:val="21"/>
        </w:rPr>
        <w:t>signed off by the CEO of the Training Provider; and</w:t>
      </w:r>
    </w:p>
    <w:p w14:paraId="22F26A40" w14:textId="130C7641" w:rsidR="00615A2E" w:rsidRPr="00817540" w:rsidRDefault="0021576C"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audit report is </w:t>
      </w:r>
      <w:r w:rsidR="0028528A" w:rsidRPr="00817540">
        <w:rPr>
          <w:rFonts w:ascii="Arial" w:hAnsi="Arial"/>
          <w:sz w:val="21"/>
          <w:szCs w:val="21"/>
        </w:rPr>
        <w:t>provided to the Department, or its auditors or reviewers, on request.</w:t>
      </w:r>
      <w:r w:rsidR="0028528A" w:rsidRPr="00817540">
        <w:rPr>
          <w:rFonts w:ascii="Arial" w:hAnsi="Arial"/>
          <w:b/>
          <w:sz w:val="21"/>
          <w:szCs w:val="21"/>
        </w:rPr>
        <w:t xml:space="preserve"> </w:t>
      </w:r>
    </w:p>
    <w:p w14:paraId="48E2E8A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 internal audit conducted in accordance with Clause 11.4 reveals non-compliance with this VET Funding Contract, the Training Provider must:</w:t>
      </w:r>
    </w:p>
    <w:p w14:paraId="48480063" w14:textId="23CE1EDA" w:rsidR="00DA67B1" w:rsidRPr="00817540" w:rsidRDefault="00DA67B1"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promptly</w:t>
      </w:r>
      <w:proofErr w:type="gramEnd"/>
      <w:r w:rsidRPr="00817540">
        <w:rPr>
          <w:rFonts w:ascii="Arial" w:hAnsi="Arial"/>
          <w:sz w:val="21"/>
          <w:szCs w:val="21"/>
        </w:rPr>
        <w:t xml:space="preserve"> notify the Department of the identified non-compliance;</w:t>
      </w:r>
    </w:p>
    <w:p w14:paraId="4404FD01"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develop</w:t>
      </w:r>
      <w:proofErr w:type="gramEnd"/>
      <w:r w:rsidRPr="00817540">
        <w:rPr>
          <w:rFonts w:ascii="Arial" w:hAnsi="Arial"/>
          <w:sz w:val="21"/>
          <w:szCs w:val="21"/>
        </w:rPr>
        <w:t xml:space="preserve"> a rectification plan within a reasonable timeframe to rectify any non-compliance </w:t>
      </w:r>
      <w:r w:rsidRPr="00817540">
        <w:rPr>
          <w:rFonts w:ascii="Arial" w:hAnsi="Arial"/>
          <w:snapToGrid w:val="0"/>
          <w:sz w:val="21"/>
          <w:szCs w:val="21"/>
        </w:rPr>
        <w:t xml:space="preserve">with this VET Funding </w:t>
      </w:r>
      <w:r w:rsidRPr="00817540">
        <w:rPr>
          <w:rFonts w:ascii="Arial" w:hAnsi="Arial"/>
          <w:sz w:val="21"/>
          <w:szCs w:val="21"/>
        </w:rPr>
        <w:t>Contract within a reasonable timeframe; and</w:t>
      </w:r>
    </w:p>
    <w:p w14:paraId="0E6AE622"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the Department, or its auditors or reviewers, with a copy of the rectification plan on request.</w:t>
      </w:r>
    </w:p>
    <w:p w14:paraId="360B66DE" w14:textId="77777777" w:rsidR="00615A2E" w:rsidRPr="00817540" w:rsidRDefault="0028528A" w:rsidP="00336AAD">
      <w:pPr>
        <w:pStyle w:val="Heading1"/>
        <w:tabs>
          <w:tab w:val="clear" w:pos="851"/>
        </w:tabs>
        <w:spacing w:before="0" w:after="240"/>
        <w:ind w:hanging="142"/>
        <w:jc w:val="both"/>
        <w:rPr>
          <w:rFonts w:cs="Arial"/>
          <w:b w:val="0"/>
          <w:i/>
          <w:sz w:val="21"/>
          <w:szCs w:val="21"/>
        </w:rPr>
      </w:pPr>
      <w:bookmarkStart w:id="71" w:name="_Toc365986784"/>
      <w:r w:rsidRPr="00817540">
        <w:rPr>
          <w:rFonts w:cs="Arial"/>
          <w:b w:val="0"/>
          <w:i/>
          <w:sz w:val="21"/>
          <w:szCs w:val="21"/>
        </w:rPr>
        <w:t>Peer Review Panel</w:t>
      </w:r>
      <w:bookmarkEnd w:id="71"/>
      <w:r w:rsidRPr="00817540">
        <w:rPr>
          <w:rFonts w:cs="Arial"/>
          <w:b w:val="0"/>
          <w:i/>
          <w:sz w:val="21"/>
          <w:szCs w:val="21"/>
        </w:rPr>
        <w:t xml:space="preserve"> </w:t>
      </w:r>
    </w:p>
    <w:p w14:paraId="6E76152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convene a Peer Review Panel at any time to consider any matter that comes to its attention that:</w:t>
      </w:r>
    </w:p>
    <w:p w14:paraId="4317914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is</w:t>
      </w:r>
      <w:proofErr w:type="gramEnd"/>
      <w:r w:rsidRPr="00817540">
        <w:rPr>
          <w:rFonts w:ascii="Arial" w:hAnsi="Arial"/>
          <w:sz w:val="21"/>
          <w:szCs w:val="21"/>
        </w:rPr>
        <w:t xml:space="preserve"> relevant to the conduct, advertising or pricing of the Training Services; or</w:t>
      </w:r>
    </w:p>
    <w:p w14:paraId="7A2E2018"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otherwise</w:t>
      </w:r>
      <w:proofErr w:type="gramEnd"/>
      <w:r w:rsidRPr="00817540">
        <w:rPr>
          <w:rFonts w:ascii="Arial" w:hAnsi="Arial"/>
          <w:sz w:val="21"/>
          <w:szCs w:val="21"/>
        </w:rPr>
        <w:t xml:space="preserve"> is relevant to the operation of the government subsidised VET market in Victoria, including competition, price, and the quality of training outcomes.</w:t>
      </w:r>
    </w:p>
    <w:p w14:paraId="569232DA" w14:textId="75201D95"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72" w:name="_Ref366138013"/>
      <w:r w:rsidRPr="00817540">
        <w:rPr>
          <w:sz w:val="21"/>
          <w:szCs w:val="21"/>
        </w:rPr>
        <w:t xml:space="preserve">If the Department convenes a Peer Review Panel as contemplated by this Clause 11, the Training Provider </w:t>
      </w:r>
      <w:proofErr w:type="gramStart"/>
      <w:r w:rsidRPr="00817540">
        <w:rPr>
          <w:sz w:val="21"/>
          <w:szCs w:val="21"/>
        </w:rPr>
        <w:t xml:space="preserve">must, on receipt of </w:t>
      </w:r>
      <w:r w:rsidR="00D567B2" w:rsidRPr="00817540">
        <w:rPr>
          <w:sz w:val="21"/>
          <w:szCs w:val="21"/>
        </w:rPr>
        <w:t xml:space="preserve">a </w:t>
      </w:r>
      <w:r w:rsidR="006D5AE4" w:rsidRPr="00817540">
        <w:rPr>
          <w:sz w:val="21"/>
          <w:szCs w:val="21"/>
        </w:rPr>
        <w:t>N</w:t>
      </w:r>
      <w:r w:rsidRPr="00817540">
        <w:rPr>
          <w:sz w:val="21"/>
          <w:szCs w:val="21"/>
        </w:rPr>
        <w:t>otice by the Department</w:t>
      </w:r>
      <w:r w:rsidR="00D567B2" w:rsidRPr="00817540">
        <w:rPr>
          <w:sz w:val="21"/>
          <w:szCs w:val="21"/>
        </w:rPr>
        <w:t xml:space="preserve"> at least one month beforehand</w:t>
      </w:r>
      <w:r w:rsidRPr="00817540">
        <w:rPr>
          <w:sz w:val="21"/>
          <w:szCs w:val="21"/>
        </w:rPr>
        <w:t>, make</w:t>
      </w:r>
      <w:proofErr w:type="gramEnd"/>
      <w:r w:rsidRPr="00817540">
        <w:rPr>
          <w:sz w:val="21"/>
          <w:szCs w:val="21"/>
        </w:rPr>
        <w:t xml:space="preserve"> its CEO or an alternative representative approved by the Department available to participate in and assist with a Peer Review Panel.</w:t>
      </w:r>
      <w:bookmarkEnd w:id="72"/>
    </w:p>
    <w:p w14:paraId="41B5B1E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 of Clause 11.7:</w:t>
      </w:r>
    </w:p>
    <w:p w14:paraId="7275F906" w14:textId="77777777" w:rsidR="00615A2E" w:rsidRPr="00817540" w:rsidRDefault="0028528A" w:rsidP="00336AAD">
      <w:pPr>
        <w:pStyle w:val="Heading3"/>
        <w:numPr>
          <w:ilvl w:val="2"/>
          <w:numId w:val="27"/>
        </w:numPr>
        <w:spacing w:before="0" w:after="240"/>
        <w:ind w:left="1429"/>
        <w:jc w:val="both"/>
        <w:rPr>
          <w:rFonts w:ascii="Arial" w:hAnsi="Arial"/>
          <w:color w:val="000000"/>
          <w:sz w:val="21"/>
          <w:szCs w:val="21"/>
        </w:rPr>
      </w:pPr>
      <w:r w:rsidRPr="00817540">
        <w:rPr>
          <w:rFonts w:ascii="Arial" w:hAnsi="Arial"/>
          <w:sz w:val="21"/>
          <w:szCs w:val="21"/>
        </w:rPr>
        <w:lastRenderedPageBreak/>
        <w:t>the Training Provider must make its CEO or alternative representative available at least once per calendar year for up to three Business Days; and</w:t>
      </w:r>
    </w:p>
    <w:p w14:paraId="32DF57C9" w14:textId="77777777" w:rsidR="00615A2E" w:rsidRPr="00817540" w:rsidRDefault="0028528A" w:rsidP="00336AAD">
      <w:pPr>
        <w:pStyle w:val="Heading3"/>
        <w:numPr>
          <w:ilvl w:val="2"/>
          <w:numId w:val="27"/>
        </w:numPr>
        <w:spacing w:before="0" w:after="240"/>
        <w:ind w:left="1429"/>
        <w:jc w:val="both"/>
        <w:rPr>
          <w:rFonts w:ascii="Arial" w:hAnsi="Arial"/>
          <w:color w:val="000000"/>
          <w:sz w:val="21"/>
          <w:szCs w:val="21"/>
        </w:rPr>
      </w:pPr>
      <w:r w:rsidRPr="00817540">
        <w:rPr>
          <w:rFonts w:ascii="Arial" w:hAnsi="Arial"/>
          <w:sz w:val="21"/>
          <w:szCs w:val="21"/>
        </w:rPr>
        <w:t xml:space="preserve">'participate in and assist with' means participating in discussions with other members of the Peer Review Panel, and contributing to the preparation of any </w:t>
      </w:r>
      <w:r w:rsidRPr="00817540">
        <w:rPr>
          <w:rFonts w:ascii="Arial" w:hAnsi="Arial"/>
          <w:color w:val="000000"/>
          <w:sz w:val="21"/>
          <w:szCs w:val="21"/>
        </w:rPr>
        <w:t>report, recommendation, finding or other document to be submitted by the Peer Review Panel to the Department.</w:t>
      </w:r>
    </w:p>
    <w:p w14:paraId="3D37968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ensure that, as required by the Department, its representative on the Peer Review Panel signs, as a condition of participation:</w:t>
      </w:r>
    </w:p>
    <w:p w14:paraId="1897ABF1"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confidentiality deed; and</w:t>
      </w:r>
    </w:p>
    <w:p w14:paraId="0DABF4A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terms of reference document.</w:t>
      </w:r>
    </w:p>
    <w:p w14:paraId="18D6463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agrees and acknowledges that, in addition to its obligations under Clause 13.1, the Training Provider must ensure that </w:t>
      </w:r>
      <w:proofErr w:type="gramStart"/>
      <w:r w:rsidRPr="00817540">
        <w:rPr>
          <w:sz w:val="21"/>
          <w:szCs w:val="21"/>
        </w:rPr>
        <w:t>its</w:t>
      </w:r>
      <w:proofErr w:type="gramEnd"/>
      <w:r w:rsidRPr="00817540">
        <w:rPr>
          <w:sz w:val="21"/>
          <w:szCs w:val="21"/>
        </w:rPr>
        <w:t xml:space="preserve"> CEO or other representative does not disclose Confidential Information in relation to the Peer Review Panel to third parties or any Training Provider Personnel.</w:t>
      </w:r>
    </w:p>
    <w:p w14:paraId="6F4FD29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Peer Review Panel will submit any report, recommendation, finding or other document to the Department.</w:t>
      </w:r>
    </w:p>
    <w:p w14:paraId="644ED04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For the avoidance of doubt, the Department is under no obligation of any kind </w:t>
      </w:r>
      <w:proofErr w:type="gramStart"/>
      <w:r w:rsidRPr="00817540">
        <w:rPr>
          <w:sz w:val="21"/>
          <w:szCs w:val="21"/>
        </w:rPr>
        <w:t>by reason of</w:t>
      </w:r>
      <w:proofErr w:type="gramEnd"/>
      <w:r w:rsidRPr="00817540">
        <w:rPr>
          <w:sz w:val="21"/>
          <w:szCs w:val="21"/>
        </w:rPr>
        <w:t xml:space="preserve"> this VET Funding Contract or otherwise to adopt, recommend, publish, release or refer any material provided by the Peer Review Panel.</w:t>
      </w:r>
    </w:p>
    <w:p w14:paraId="3E9A3E4A" w14:textId="77777777" w:rsidR="00615A2E" w:rsidRPr="00817540" w:rsidRDefault="0028528A" w:rsidP="00336AAD">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73" w:name="_Toc210185291"/>
      <w:bookmarkStart w:id="74" w:name="_Toc210206213"/>
      <w:bookmarkStart w:id="75" w:name="_Ref272133291"/>
      <w:bookmarkStart w:id="76" w:name="_Toc273603083"/>
      <w:bookmarkStart w:id="77" w:name="_Toc272249676"/>
      <w:bookmarkStart w:id="78" w:name="_Toc327794938"/>
      <w:r w:rsidRPr="00817540">
        <w:rPr>
          <w:rFonts w:cs="Arial"/>
          <w:b/>
          <w:caps/>
          <w:sz w:val="21"/>
          <w:szCs w:val="21"/>
        </w:rPr>
        <w:t xml:space="preserve">COMPLAINTS HANDLING </w:t>
      </w:r>
    </w:p>
    <w:p w14:paraId="3E5483A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and agrees that it will respond to and co-operate in good faith with any complaints handling mechanism or process established by the Department from time to time, </w:t>
      </w:r>
      <w:proofErr w:type="gramStart"/>
      <w:r w:rsidRPr="00817540">
        <w:rPr>
          <w:sz w:val="21"/>
          <w:szCs w:val="21"/>
        </w:rPr>
        <w:t>for the purpose of</w:t>
      </w:r>
      <w:proofErr w:type="gramEnd"/>
      <w:r w:rsidRPr="00817540">
        <w:rPr>
          <w:sz w:val="21"/>
          <w:szCs w:val="21"/>
        </w:rPr>
        <w:t xml:space="preserve"> resolving student complaints or other issues in relation to the Training Provider’s delivery of Training Services. </w:t>
      </w:r>
    </w:p>
    <w:p w14:paraId="4B4CB281"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CONFIDENTIALITY</w:t>
      </w:r>
      <w:bookmarkEnd w:id="73"/>
      <w:bookmarkEnd w:id="74"/>
      <w:bookmarkEnd w:id="75"/>
      <w:r w:rsidRPr="00817540">
        <w:rPr>
          <w:rFonts w:cs="Arial"/>
          <w:b/>
          <w:caps/>
          <w:sz w:val="21"/>
          <w:szCs w:val="21"/>
        </w:rPr>
        <w:t xml:space="preserve"> AND PRIVACY</w:t>
      </w:r>
      <w:bookmarkEnd w:id="76"/>
      <w:bookmarkEnd w:id="77"/>
      <w:bookmarkEnd w:id="78"/>
    </w:p>
    <w:p w14:paraId="5868E83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79" w:name="_Toc210185292"/>
      <w:bookmarkStart w:id="80" w:name="_Toc210206214"/>
      <w:r w:rsidRPr="00817540">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extent required under this VET Funding Contract;</w:t>
      </w:r>
    </w:p>
    <w:p w14:paraId="055F3593"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extent required by Law;</w:t>
      </w:r>
    </w:p>
    <w:p w14:paraId="3096F11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extent necessary for the registration or recording of documents where required; and/or</w:t>
      </w:r>
    </w:p>
    <w:p w14:paraId="3E98DD47"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extent required in connection with legal proceedings,</w:t>
      </w:r>
    </w:p>
    <w:p w14:paraId="096DD1CD" w14:textId="77777777" w:rsidR="00615A2E" w:rsidRPr="00817540" w:rsidRDefault="0028528A" w:rsidP="00336AAD">
      <w:pPr>
        <w:spacing w:before="0" w:after="240"/>
        <w:ind w:left="720"/>
        <w:rPr>
          <w:rFonts w:cs="Arial"/>
          <w:sz w:val="21"/>
          <w:szCs w:val="21"/>
        </w:rPr>
      </w:pPr>
      <w:proofErr w:type="gramStart"/>
      <w:r w:rsidRPr="00817540">
        <w:rPr>
          <w:rFonts w:cs="Arial"/>
          <w:sz w:val="21"/>
          <w:szCs w:val="21"/>
        </w:rPr>
        <w:t>and</w:t>
      </w:r>
      <w:proofErr w:type="gramEnd"/>
      <w:r w:rsidRPr="00817540">
        <w:rPr>
          <w:rFonts w:cs="Arial"/>
          <w:sz w:val="21"/>
          <w:szCs w:val="21"/>
        </w:rPr>
        <w:t xml:space="preserve"> then only to the extent strictly necessary for that purpose.</w:t>
      </w:r>
    </w:p>
    <w:bookmarkEnd w:id="79"/>
    <w:bookmarkEnd w:id="80"/>
    <w:p w14:paraId="55165341"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and agrees that: </w:t>
      </w:r>
    </w:p>
    <w:p w14:paraId="5484BDC7"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lastRenderedPageBreak/>
        <w:t>the</w:t>
      </w:r>
      <w:proofErr w:type="gramEnd"/>
      <w:r w:rsidRPr="00817540">
        <w:rPr>
          <w:rFonts w:ascii="Arial" w:hAnsi="Arial"/>
          <w:sz w:val="21"/>
          <w:szCs w:val="21"/>
        </w:rPr>
        <w:t xml:space="preserv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course</w:t>
      </w:r>
      <w:proofErr w:type="gramEnd"/>
      <w:r w:rsidRPr="00817540">
        <w:rPr>
          <w:rFonts w:cs="Arial"/>
          <w:sz w:val="21"/>
          <w:szCs w:val="21"/>
        </w:rPr>
        <w:t xml:space="preserve"> and qualification details;</w:t>
      </w:r>
    </w:p>
    <w:p w14:paraId="2EBC00F0"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government</w:t>
      </w:r>
      <w:proofErr w:type="gramEnd"/>
      <w:r w:rsidRPr="00817540">
        <w:rPr>
          <w:rFonts w:cs="Arial"/>
          <w:sz w:val="21"/>
          <w:szCs w:val="21"/>
        </w:rPr>
        <w:t xml:space="preserve"> subsidised fee information;</w:t>
      </w:r>
    </w:p>
    <w:p w14:paraId="7D7CC20A"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details</w:t>
      </w:r>
      <w:proofErr w:type="gramEnd"/>
      <w:r w:rsidRPr="00817540">
        <w:rPr>
          <w:rFonts w:cs="Arial"/>
          <w:sz w:val="21"/>
          <w:szCs w:val="21"/>
        </w:rPr>
        <w:t xml:space="preserve"> of the Funds paid;</w:t>
      </w:r>
    </w:p>
    <w:p w14:paraId="362CE515" w14:textId="0774552C"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contents of any surveys in which the Training Provider participates pursuant to Clause 4.5(j)</w:t>
      </w:r>
      <w:r w:rsidR="00E43DA4" w:rsidRPr="00817540">
        <w:rPr>
          <w:rFonts w:cs="Arial"/>
          <w:sz w:val="21"/>
          <w:szCs w:val="21"/>
        </w:rPr>
        <w:t>(ii)</w:t>
      </w:r>
      <w:r w:rsidRPr="00817540">
        <w:rPr>
          <w:rFonts w:cs="Arial"/>
          <w:sz w:val="21"/>
          <w:szCs w:val="21"/>
        </w:rPr>
        <w:t xml:space="preserve"> or any employer surveys;</w:t>
      </w:r>
    </w:p>
    <w:p w14:paraId="735D1C3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any</w:t>
      </w:r>
      <w:proofErr w:type="gramEnd"/>
      <w:r w:rsidRPr="00817540">
        <w:rPr>
          <w:rFonts w:cs="Arial"/>
          <w:sz w:val="21"/>
          <w:szCs w:val="21"/>
        </w:rPr>
        <w:t xml:space="preserve"> information that the Training Provider is required to publish on its website or otherwise make publicly available under this VET Funding Contract;</w:t>
      </w:r>
    </w:p>
    <w:p w14:paraId="5611202F"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details</w:t>
      </w:r>
      <w:proofErr w:type="gramEnd"/>
      <w:r w:rsidRPr="00817540">
        <w:rPr>
          <w:rFonts w:cs="Arial"/>
          <w:sz w:val="21"/>
          <w:szCs w:val="21"/>
        </w:rPr>
        <w:t xml:space="preserve"> of any non-compliance by the Training Provider with this VET Funding Contract;</w:t>
      </w:r>
    </w:p>
    <w:p w14:paraId="6A0C849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any</w:t>
      </w:r>
      <w:proofErr w:type="gramEnd"/>
      <w:r w:rsidRPr="00817540">
        <w:rPr>
          <w:rFonts w:cs="Arial"/>
          <w:sz w:val="21"/>
          <w:szCs w:val="21"/>
        </w:rPr>
        <w:t xml:space="preserve"> action taken by the Department under this VET Funding Contract; and</w:t>
      </w:r>
    </w:p>
    <w:p w14:paraId="7D485732"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findings</w:t>
      </w:r>
      <w:proofErr w:type="gramEnd"/>
      <w:r w:rsidRPr="00817540">
        <w:rPr>
          <w:rFonts w:cs="Arial"/>
          <w:sz w:val="21"/>
          <w:szCs w:val="21"/>
        </w:rPr>
        <w:t xml:space="preserve"> and outcomes of any audits or reviews undertaken pursuant to this VET Funding Contract,</w:t>
      </w:r>
    </w:p>
    <w:p w14:paraId="5B460309" w14:textId="77777777" w:rsidR="00615A2E" w:rsidRPr="00817540" w:rsidRDefault="0028528A" w:rsidP="0012710D">
      <w:pPr>
        <w:tabs>
          <w:tab w:val="clear" w:pos="851"/>
        </w:tabs>
        <w:spacing w:before="0" w:after="240"/>
        <w:ind w:left="1418"/>
        <w:rPr>
          <w:sz w:val="21"/>
          <w:szCs w:val="21"/>
        </w:rPr>
      </w:pPr>
      <w:proofErr w:type="gramStart"/>
      <w:r w:rsidRPr="00817540">
        <w:rPr>
          <w:sz w:val="21"/>
          <w:szCs w:val="21"/>
        </w:rPr>
        <w:t>as</w:t>
      </w:r>
      <w:proofErr w:type="gramEnd"/>
      <w:r w:rsidRPr="00817540">
        <w:rPr>
          <w:sz w:val="21"/>
          <w:szCs w:val="21"/>
        </w:rPr>
        <w:t xml:space="preserve"> it considers reasonably appropriate to facilitate the proper operation of the </w:t>
      </w:r>
      <w:r w:rsidRPr="00817540">
        <w:rPr>
          <w:i/>
          <w:sz w:val="21"/>
          <w:szCs w:val="21"/>
        </w:rPr>
        <w:t>Skills First</w:t>
      </w:r>
      <w:r w:rsidRPr="00817540">
        <w:rPr>
          <w:sz w:val="21"/>
          <w:szCs w:val="21"/>
        </w:rPr>
        <w:t xml:space="preserve"> Program, including as contemplated by Clause 12.3 of Schedule 1;</w:t>
      </w:r>
    </w:p>
    <w:p w14:paraId="27EF6370"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w:t>
      </w:r>
      <w:r w:rsidRPr="00817540">
        <w:rPr>
          <w:rFonts w:cs="Arial"/>
          <w:i/>
          <w:sz w:val="21"/>
          <w:szCs w:val="21"/>
        </w:rPr>
        <w:t>Freedom of Information Act 1982</w:t>
      </w:r>
      <w:r w:rsidRPr="00817540">
        <w:rPr>
          <w:rFonts w:cs="Arial"/>
          <w:sz w:val="21"/>
          <w:szCs w:val="21"/>
        </w:rPr>
        <w:t xml:space="preserve"> (Vic); </w:t>
      </w:r>
    </w:p>
    <w:p w14:paraId="4A4837E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w:t>
      </w:r>
      <w:r w:rsidRPr="00817540">
        <w:rPr>
          <w:rFonts w:cs="Arial"/>
          <w:i/>
          <w:sz w:val="21"/>
          <w:szCs w:val="21"/>
        </w:rPr>
        <w:t>Ombudsman Act 1973</w:t>
      </w:r>
      <w:r w:rsidRPr="00817540">
        <w:rPr>
          <w:rFonts w:cs="Arial"/>
          <w:sz w:val="21"/>
          <w:szCs w:val="21"/>
        </w:rPr>
        <w:t xml:space="preserve"> (Vic); or </w:t>
      </w:r>
    </w:p>
    <w:p w14:paraId="4F9572AE"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w:t>
      </w:r>
      <w:r w:rsidRPr="00817540">
        <w:rPr>
          <w:rFonts w:cs="Arial"/>
          <w:i/>
          <w:sz w:val="21"/>
          <w:szCs w:val="21"/>
        </w:rPr>
        <w:t>Audit Act 1994</w:t>
      </w:r>
      <w:r w:rsidRPr="00817540">
        <w:rPr>
          <w:rFonts w:cs="Arial"/>
          <w:sz w:val="21"/>
          <w:szCs w:val="21"/>
        </w:rPr>
        <w:t xml:space="preserve"> (Vic); or </w:t>
      </w:r>
    </w:p>
    <w:p w14:paraId="335D6E4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requirements of Parliamentary accountability or a Minister's obligations to fulfil their duties of office; and</w:t>
      </w:r>
    </w:p>
    <w:p w14:paraId="225C774E"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roofErr w:type="gramEnd"/>
    </w:p>
    <w:p w14:paraId="5059B93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take all steps and make all efforts to assist the Department in complying with any of the obligations referred to in Clause 13.2(b).</w:t>
      </w:r>
    </w:p>
    <w:p w14:paraId="1D2235B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roofErr w:type="gramEnd"/>
    </w:p>
    <w:p w14:paraId="447367B3" w14:textId="244C8E0D"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include a standard privacy notice in all enrolment forms, in accordance with the Victorian VET Student Statistical Collection Guidelines, which advises </w:t>
      </w:r>
      <w:r w:rsidR="00F7259F" w:rsidRPr="00817540">
        <w:rPr>
          <w:sz w:val="21"/>
          <w:szCs w:val="21"/>
        </w:rPr>
        <w:lastRenderedPageBreak/>
        <w:t xml:space="preserve">Eligible Individuals </w:t>
      </w:r>
      <w:r w:rsidRPr="00817540">
        <w:rPr>
          <w:sz w:val="21"/>
          <w:szCs w:val="21"/>
        </w:rPr>
        <w:t xml:space="preserve">how their data </w:t>
      </w:r>
      <w:proofErr w:type="gramStart"/>
      <w:r w:rsidRPr="00817540">
        <w:rPr>
          <w:sz w:val="21"/>
          <w:szCs w:val="21"/>
        </w:rPr>
        <w:t xml:space="preserve">may be supplied to and used by the Department and Commonwealth VET </w:t>
      </w:r>
      <w:r w:rsidR="0020706D" w:rsidRPr="00817540">
        <w:rPr>
          <w:sz w:val="21"/>
          <w:szCs w:val="21"/>
        </w:rPr>
        <w:t>Student Loan</w:t>
      </w:r>
      <w:r w:rsidRPr="00817540">
        <w:rPr>
          <w:sz w:val="21"/>
          <w:szCs w:val="21"/>
        </w:rPr>
        <w:t xml:space="preserve"> agencies</w:t>
      </w:r>
      <w:proofErr w:type="gramEnd"/>
      <w:r w:rsidRPr="00817540">
        <w:rPr>
          <w:sz w:val="21"/>
          <w:szCs w:val="21"/>
        </w:rPr>
        <w:t>.</w:t>
      </w:r>
    </w:p>
    <w:p w14:paraId="1A5E1D0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proofErr w:type="gramStart"/>
      <w:r w:rsidRPr="00817540">
        <w:rPr>
          <w:sz w:val="21"/>
          <w:szCs w:val="21"/>
        </w:rPr>
        <w:t>must, in collecting any Personal Information for the purposes of this VET Funding Contract, ensure</w:t>
      </w:r>
      <w:proofErr w:type="gramEnd"/>
      <w:r w:rsidRPr="00817540">
        <w:rPr>
          <w:sz w:val="21"/>
          <w:szCs w:val="21"/>
        </w:rPr>
        <w:t xml:space="preserve"> that it has obtained all necessary consents for:</w:t>
      </w:r>
    </w:p>
    <w:p w14:paraId="278CC866"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roofErr w:type="gramEnd"/>
    </w:p>
    <w:p w14:paraId="5EF0BAA2"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to collect, use, hold and disclose that Personal Information for the purposes of this VET Funding Contract and its operation and management of the </w:t>
      </w:r>
      <w:r w:rsidRPr="00817540">
        <w:rPr>
          <w:rFonts w:ascii="Arial" w:hAnsi="Arial"/>
          <w:i/>
          <w:sz w:val="21"/>
          <w:szCs w:val="21"/>
        </w:rPr>
        <w:t>Skills First</w:t>
      </w:r>
      <w:r w:rsidRPr="00817540">
        <w:rPr>
          <w:rFonts w:ascii="Arial" w:hAnsi="Arial"/>
          <w:sz w:val="21"/>
          <w:szCs w:val="21"/>
        </w:rPr>
        <w:t xml:space="preserve"> Program,</w:t>
      </w:r>
    </w:p>
    <w:p w14:paraId="5434C0ED" w14:textId="77777777" w:rsidR="00615A2E" w:rsidRPr="00817540" w:rsidRDefault="0028528A" w:rsidP="0012710D">
      <w:pPr>
        <w:tabs>
          <w:tab w:val="clear" w:pos="851"/>
        </w:tabs>
        <w:spacing w:before="0" w:after="240"/>
        <w:ind w:left="720"/>
        <w:rPr>
          <w:sz w:val="21"/>
          <w:szCs w:val="21"/>
        </w:rPr>
      </w:pPr>
      <w:proofErr w:type="gramStart"/>
      <w:r w:rsidRPr="00817540">
        <w:rPr>
          <w:sz w:val="21"/>
          <w:szCs w:val="21"/>
        </w:rPr>
        <w:t>in</w:t>
      </w:r>
      <w:proofErr w:type="gramEnd"/>
      <w:r w:rsidRPr="00817540">
        <w:rPr>
          <w:sz w:val="21"/>
          <w:szCs w:val="21"/>
        </w:rPr>
        <w:t xml:space="preserve"> accordance with all applicable Laws, including the PDP Act, the Health Records Act</w:t>
      </w:r>
      <w:r w:rsidRPr="00817540">
        <w:rPr>
          <w:i/>
          <w:sz w:val="21"/>
          <w:szCs w:val="21"/>
        </w:rPr>
        <w:t xml:space="preserve"> </w:t>
      </w:r>
      <w:r w:rsidRPr="00817540">
        <w:rPr>
          <w:sz w:val="21"/>
          <w:szCs w:val="21"/>
        </w:rPr>
        <w:t xml:space="preserve">and (if applicable to the Training Provider) the </w:t>
      </w:r>
      <w:r w:rsidRPr="00817540">
        <w:rPr>
          <w:i/>
          <w:sz w:val="21"/>
          <w:szCs w:val="21"/>
        </w:rPr>
        <w:t>Privacy Act 1988</w:t>
      </w:r>
      <w:r w:rsidRPr="00817540">
        <w:rPr>
          <w:sz w:val="21"/>
          <w:szCs w:val="21"/>
        </w:rPr>
        <w:t xml:space="preserve"> (</w:t>
      </w:r>
      <w:proofErr w:type="spellStart"/>
      <w:r w:rsidRPr="00817540">
        <w:rPr>
          <w:sz w:val="21"/>
          <w:szCs w:val="21"/>
        </w:rPr>
        <w:t>Cth</w:t>
      </w:r>
      <w:proofErr w:type="spellEnd"/>
      <w:r w:rsidRPr="00817540">
        <w:rPr>
          <w:sz w:val="21"/>
          <w:szCs w:val="21"/>
        </w:rPr>
        <w:t>).</w:t>
      </w:r>
    </w:p>
    <w:p w14:paraId="06DA2968"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cooperate with, and provide any assistance requested by, the Department in relation to:</w:t>
      </w:r>
    </w:p>
    <w:p w14:paraId="7A731E1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providing</w:t>
      </w:r>
      <w:proofErr w:type="gramEnd"/>
      <w:r w:rsidRPr="00817540">
        <w:rPr>
          <w:rFonts w:ascii="Arial" w:hAnsi="Arial"/>
          <w:sz w:val="21"/>
          <w:szCs w:val="21"/>
        </w:rPr>
        <w:t xml:space="preserve"> access to or amendment of any record of Personal Information collected, used, held or disclosed in connection with this VET Funding Contract following a request from an individual made to the Department.</w:t>
      </w:r>
    </w:p>
    <w:p w14:paraId="453F405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81" w:name="_Toc210185293"/>
      <w:bookmarkStart w:id="82" w:name="_Toc210206215"/>
      <w:bookmarkStart w:id="83" w:name="_Toc273603084"/>
      <w:bookmarkStart w:id="84" w:name="_Toc272249677"/>
      <w:bookmarkStart w:id="85" w:name="_Toc327794939"/>
      <w:r w:rsidRPr="00817540">
        <w:rPr>
          <w:rFonts w:cs="Arial"/>
          <w:b/>
          <w:caps/>
          <w:sz w:val="21"/>
          <w:szCs w:val="21"/>
        </w:rPr>
        <w:t>LIABILITY, INDEMNITY AND INSURANCE</w:t>
      </w:r>
      <w:bookmarkEnd w:id="81"/>
      <w:bookmarkEnd w:id="82"/>
      <w:bookmarkEnd w:id="83"/>
      <w:bookmarkEnd w:id="84"/>
      <w:bookmarkEnd w:id="85"/>
      <w:r w:rsidRPr="00817540">
        <w:rPr>
          <w:rFonts w:cs="Arial"/>
          <w:b/>
          <w:caps/>
          <w:sz w:val="21"/>
          <w:szCs w:val="21"/>
        </w:rPr>
        <w:t xml:space="preserve"> </w:t>
      </w:r>
    </w:p>
    <w:p w14:paraId="6C89CC50" w14:textId="42175018" w:rsidR="00615A2E" w:rsidRPr="00817540" w:rsidRDefault="0028528A" w:rsidP="005D4B1E">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warrants and represents that</w:t>
      </w:r>
      <w:r w:rsidR="005D4B1E">
        <w:rPr>
          <w:sz w:val="21"/>
          <w:szCs w:val="21"/>
        </w:rPr>
        <w:t xml:space="preserve"> </w:t>
      </w:r>
      <w:r w:rsidRPr="00817540">
        <w:rPr>
          <w:sz w:val="21"/>
          <w:szCs w:val="21"/>
        </w:rPr>
        <w:t xml:space="preserve">it has not withheld from the Department any document, information or other fact material to the decision of the Department to </w:t>
      </w:r>
      <w:r w:rsidR="002A60D8" w:rsidRPr="00817540">
        <w:rPr>
          <w:sz w:val="21"/>
          <w:szCs w:val="21"/>
        </w:rPr>
        <w:t xml:space="preserve">enter into this VET Funding Contract with </w:t>
      </w:r>
      <w:r w:rsidRPr="00817540">
        <w:rPr>
          <w:sz w:val="21"/>
          <w:szCs w:val="21"/>
        </w:rPr>
        <w:t>the Training Provider.</w:t>
      </w:r>
    </w:p>
    <w:p w14:paraId="7D700B5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86" w:name="_Toc210039850"/>
      <w:bookmarkStart w:id="87" w:name="_Toc177272814"/>
      <w:bookmarkStart w:id="88" w:name="_Toc210185295"/>
      <w:bookmarkStart w:id="89" w:name="_Toc210206217"/>
      <w:bookmarkStart w:id="90" w:name="_Toc273603085"/>
      <w:r w:rsidRPr="00817540">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roofErr w:type="gramEnd"/>
    </w:p>
    <w:p w14:paraId="2415878C" w14:textId="7231393F"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91" w:name="_Ref303838123"/>
      <w:proofErr w:type="gramStart"/>
      <w:r w:rsidRPr="00817540">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817540">
        <w:rPr>
          <w:sz w:val="21"/>
          <w:szCs w:val="21"/>
        </w:rPr>
        <w:fldChar w:fldCharType="begin"/>
      </w:r>
      <w:r w:rsidRPr="00817540">
        <w:rPr>
          <w:sz w:val="21"/>
          <w:szCs w:val="21"/>
        </w:rPr>
        <w:instrText xml:space="preserve"> REF _Ref303838123 \r \h  \* MERGEFORMAT </w:instrText>
      </w:r>
      <w:r w:rsidRPr="00817540">
        <w:rPr>
          <w:sz w:val="21"/>
          <w:szCs w:val="21"/>
        </w:rPr>
      </w:r>
      <w:r w:rsidRPr="00817540">
        <w:rPr>
          <w:sz w:val="21"/>
          <w:szCs w:val="21"/>
        </w:rPr>
        <w:fldChar w:fldCharType="separate"/>
      </w:r>
      <w:r w:rsidR="00072462">
        <w:rPr>
          <w:sz w:val="21"/>
          <w:szCs w:val="21"/>
        </w:rPr>
        <w:t>14.4</w:t>
      </w:r>
      <w:r w:rsidRPr="00817540">
        <w:rPr>
          <w:sz w:val="21"/>
          <w:szCs w:val="21"/>
        </w:rPr>
        <w:fldChar w:fldCharType="end"/>
      </w:r>
      <w:r w:rsidRPr="00817540">
        <w:rPr>
          <w:sz w:val="21"/>
          <w:szCs w:val="21"/>
        </w:rPr>
        <w:t>) from and against all Loss which it or they may incur or suffer and all Claims which may be brought or made against it or them by any third party arising out of or in connection with:</w:t>
      </w:r>
      <w:bookmarkEnd w:id="91"/>
      <w:proofErr w:type="gramEnd"/>
    </w:p>
    <w:p w14:paraId="68FDDDF9"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provision of, or failure to provide, Training Services by or on behalf of the Training Provider;</w:t>
      </w:r>
    </w:p>
    <w:p w14:paraId="6E398AAC"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lastRenderedPageBreak/>
        <w:t>any</w:t>
      </w:r>
      <w:proofErr w:type="gramEnd"/>
      <w:r w:rsidRPr="00817540">
        <w:rPr>
          <w:rFonts w:ascii="Arial" w:hAnsi="Arial"/>
          <w:sz w:val="21"/>
          <w:szCs w:val="21"/>
        </w:rPr>
        <w:t xml:space="preserve"> act or omission of the Training Provider, its officers, employees, agents or subcontractors in connection with this VET Funding Contract, the Funds or the provision of the Training Services;</w:t>
      </w:r>
    </w:p>
    <w:p w14:paraId="3089D3E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loss of, or damage to, any property (including property of the Department) or data as a result of the provision of the Training Services or otherwise in connection with this VET Funding Contract;</w:t>
      </w:r>
    </w:p>
    <w:p w14:paraId="7E257EDE" w14:textId="199EE71D"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death of, disease or injury to any person as a result of the provision of the Training Services or otherwise in connection with this VET Funding Contract;</w:t>
      </w:r>
    </w:p>
    <w:p w14:paraId="7F810D3F" w14:textId="273317AE"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817540">
        <w:rPr>
          <w:rFonts w:ascii="Arial" w:hAnsi="Arial"/>
          <w:sz w:val="21"/>
          <w:szCs w:val="21"/>
        </w:rPr>
        <w:t>; or</w:t>
      </w:r>
    </w:p>
    <w:p w14:paraId="07B18938" w14:textId="15221CBA" w:rsidR="00A64C6D" w:rsidRPr="00817540" w:rsidRDefault="00A64C6D"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 xml:space="preserve">the Training Provider </w:t>
      </w:r>
      <w:r w:rsidR="00E06ABC" w:rsidRPr="00817540">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817540">
        <w:rPr>
          <w:rFonts w:ascii="Arial" w:hAnsi="Arial"/>
          <w:sz w:val="21"/>
          <w:szCs w:val="21"/>
        </w:rPr>
        <w:t>,</w:t>
      </w:r>
      <w:r w:rsidR="00E06ABC" w:rsidRPr="00817540">
        <w:rPr>
          <w:rFonts w:ascii="Arial" w:hAnsi="Arial"/>
          <w:sz w:val="21"/>
          <w:szCs w:val="21"/>
        </w:rPr>
        <w:t xml:space="preserve"> </w:t>
      </w:r>
      <w:r w:rsidR="00057086" w:rsidRPr="00817540">
        <w:rPr>
          <w:rFonts w:ascii="Arial" w:hAnsi="Arial"/>
          <w:sz w:val="21"/>
          <w:szCs w:val="21"/>
        </w:rPr>
        <w:t xml:space="preserve">including </w:t>
      </w:r>
      <w:r w:rsidR="00E06ABC" w:rsidRPr="00817540">
        <w:rPr>
          <w:rFonts w:ascii="Arial" w:hAnsi="Arial"/>
          <w:sz w:val="21"/>
          <w:szCs w:val="21"/>
        </w:rPr>
        <w:t xml:space="preserve">as a result of the Training Provider having a liquidator appointed to it </w:t>
      </w:r>
      <w:r w:rsidRPr="00817540">
        <w:rPr>
          <w:rFonts w:ascii="Arial" w:hAnsi="Arial"/>
          <w:sz w:val="21"/>
          <w:szCs w:val="21"/>
        </w:rPr>
        <w:t>(</w:t>
      </w:r>
      <w:r w:rsidR="00057086" w:rsidRPr="00817540">
        <w:rPr>
          <w:rFonts w:ascii="Arial" w:hAnsi="Arial"/>
          <w:sz w:val="21"/>
          <w:szCs w:val="21"/>
        </w:rPr>
        <w:t>which Loss includes Loss incurred</w:t>
      </w:r>
      <w:r w:rsidRPr="00817540">
        <w:rPr>
          <w:rFonts w:ascii="Arial" w:hAnsi="Arial"/>
          <w:sz w:val="21"/>
          <w:szCs w:val="21"/>
        </w:rPr>
        <w:t xml:space="preserve"> as a result of the Department taking steps to </w:t>
      </w:r>
      <w:r w:rsidR="00E06ABC" w:rsidRPr="00817540">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roofErr w:type="gramEnd"/>
    </w:p>
    <w:p w14:paraId="14E61AC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Provider's liability to indemnify the Department under Clause 14.4 </w:t>
      </w:r>
      <w:proofErr w:type="gramStart"/>
      <w:r w:rsidRPr="00817540">
        <w:rPr>
          <w:sz w:val="21"/>
          <w:szCs w:val="21"/>
        </w:rPr>
        <w:t>will be reduced</w:t>
      </w:r>
      <w:proofErr w:type="gramEnd"/>
      <w:r w:rsidRPr="00817540">
        <w:rPr>
          <w:sz w:val="21"/>
          <w:szCs w:val="21"/>
        </w:rPr>
        <w:t xml:space="preserve"> proportionally to the extent that a negligent, wilfully reckless, or unlawful act or omission of the Department has directly caused the relevant Loss or Claim.</w:t>
      </w:r>
    </w:p>
    <w:p w14:paraId="5A9F207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will not have any liability to the Training Provider for any indirect, special or consequential Loss arising out of breach of this VET Funding Contract.</w:t>
      </w:r>
    </w:p>
    <w:p w14:paraId="25AE121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at its own expense: </w:t>
      </w:r>
    </w:p>
    <w:p w14:paraId="21F98694"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take</w:t>
      </w:r>
      <w:proofErr w:type="gramEnd"/>
      <w:r w:rsidRPr="00817540">
        <w:rPr>
          <w:rFonts w:ascii="Arial" w:hAnsi="Arial"/>
          <w:sz w:val="21"/>
          <w:szCs w:val="21"/>
        </w:rPr>
        <w:t xml:space="preserv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the insurances are taken out and maintained with reputable insurers;</w:t>
      </w:r>
    </w:p>
    <w:p w14:paraId="051F56C2"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comply</w:t>
      </w:r>
      <w:proofErr w:type="gramEnd"/>
      <w:r w:rsidRPr="00817540">
        <w:rPr>
          <w:rFonts w:ascii="Arial" w:hAnsi="Arial"/>
          <w:sz w:val="21"/>
          <w:szCs w:val="21"/>
        </w:rPr>
        <w:t xml:space="preserve"> with all relevant insurance requirements, including conducting and improving relevant risk management practices and incident notification processes and not do </w:t>
      </w:r>
      <w:proofErr w:type="spellStart"/>
      <w:r w:rsidRPr="00817540">
        <w:rPr>
          <w:rFonts w:ascii="Arial" w:hAnsi="Arial"/>
          <w:sz w:val="21"/>
          <w:szCs w:val="21"/>
        </w:rPr>
        <w:t>any thing</w:t>
      </w:r>
      <w:proofErr w:type="spellEnd"/>
      <w:r w:rsidRPr="00817540">
        <w:rPr>
          <w:rFonts w:ascii="Arial" w:hAnsi="Arial"/>
          <w:sz w:val="21"/>
          <w:szCs w:val="21"/>
        </w:rPr>
        <w:t xml:space="preserve"> to jeopardise indemnity under an insurance policy;</w:t>
      </w:r>
    </w:p>
    <w:p w14:paraId="1E4FF7F7"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lastRenderedPageBreak/>
        <w:t>provide</w:t>
      </w:r>
      <w:proofErr w:type="gramEnd"/>
      <w:r w:rsidRPr="00817540">
        <w:rPr>
          <w:rFonts w:ascii="Arial" w:hAnsi="Arial"/>
          <w:sz w:val="21"/>
          <w:szCs w:val="21"/>
        </w:rPr>
        <w:t xml:space="preserve"> copies of insurance certificates of currency, including details of limits on cover, and any other evidence of insurances maintained to the Department upon request; and</w:t>
      </w:r>
    </w:p>
    <w:p w14:paraId="7CE88E00" w14:textId="17D6E264"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immediately</w:t>
      </w:r>
      <w:proofErr w:type="gramEnd"/>
      <w:r w:rsidRPr="00817540">
        <w:rPr>
          <w:rFonts w:ascii="Arial" w:hAnsi="Arial"/>
          <w:sz w:val="21"/>
          <w:szCs w:val="21"/>
        </w:rPr>
        <w:t xml:space="preserve"> </w:t>
      </w:r>
      <w:r w:rsidR="00A20FE6" w:rsidRPr="00817540">
        <w:rPr>
          <w:rFonts w:ascii="Arial" w:hAnsi="Arial"/>
          <w:sz w:val="21"/>
          <w:szCs w:val="21"/>
        </w:rPr>
        <w:t xml:space="preserve">give </w:t>
      </w:r>
      <w:r w:rsidRPr="00817540">
        <w:rPr>
          <w:rFonts w:ascii="Arial" w:hAnsi="Arial"/>
          <w:sz w:val="21"/>
          <w:szCs w:val="21"/>
        </w:rPr>
        <w:t xml:space="preserve">the Department </w:t>
      </w:r>
      <w:r w:rsidR="00A20FE6" w:rsidRPr="00817540">
        <w:rPr>
          <w:rFonts w:ascii="Arial" w:hAnsi="Arial"/>
          <w:sz w:val="21"/>
          <w:szCs w:val="21"/>
        </w:rPr>
        <w:t xml:space="preserve">Notice </w:t>
      </w:r>
      <w:r w:rsidRPr="00817540">
        <w:rPr>
          <w:rFonts w:ascii="Arial" w:hAnsi="Arial"/>
          <w:sz w:val="21"/>
          <w:szCs w:val="21"/>
        </w:rPr>
        <w:t>if any insurance is cancelled, any insurance details change or an insurer refuses to indemnify it.</w:t>
      </w:r>
    </w:p>
    <w:p w14:paraId="009C9CF3"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92" w:name="_Ref485300779"/>
      <w:bookmarkStart w:id="93" w:name="_Ref272242809"/>
      <w:bookmarkEnd w:id="86"/>
      <w:bookmarkEnd w:id="87"/>
      <w:bookmarkEnd w:id="88"/>
      <w:bookmarkEnd w:id="89"/>
      <w:bookmarkEnd w:id="90"/>
      <w:r w:rsidRPr="00817540">
        <w:rPr>
          <w:rFonts w:cs="Arial"/>
          <w:b/>
          <w:caps/>
          <w:sz w:val="21"/>
          <w:szCs w:val="21"/>
        </w:rPr>
        <w:t>NOTICES AND REPRESENTATIVES</w:t>
      </w:r>
      <w:bookmarkEnd w:id="92"/>
    </w:p>
    <w:p w14:paraId="133DCF00" w14:textId="5CE224C0"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 </w:t>
      </w:r>
      <w:r w:rsidR="006D5AE4" w:rsidRPr="00817540">
        <w:rPr>
          <w:sz w:val="21"/>
          <w:szCs w:val="21"/>
        </w:rPr>
        <w:t>N</w:t>
      </w:r>
      <w:r w:rsidRPr="00817540">
        <w:rPr>
          <w:sz w:val="21"/>
          <w:szCs w:val="21"/>
        </w:rPr>
        <w:t>otice issued under this VET Funding Contract by a Party</w:t>
      </w:r>
      <w:r w:rsidR="0048473D" w:rsidRPr="00817540">
        <w:rPr>
          <w:sz w:val="21"/>
          <w:szCs w:val="21"/>
        </w:rPr>
        <w:t xml:space="preserve"> </w:t>
      </w:r>
      <w:r w:rsidRPr="00817540">
        <w:rPr>
          <w:sz w:val="21"/>
          <w:szCs w:val="21"/>
        </w:rPr>
        <w:t>must be:</w:t>
      </w:r>
      <w:bookmarkEnd w:id="93"/>
    </w:p>
    <w:p w14:paraId="453AF9BC" w14:textId="77777777" w:rsidR="00615A2E" w:rsidRPr="00817540" w:rsidRDefault="0028528A" w:rsidP="00AB3406">
      <w:pPr>
        <w:pStyle w:val="Heading3"/>
        <w:numPr>
          <w:ilvl w:val="2"/>
          <w:numId w:val="51"/>
        </w:numPr>
        <w:spacing w:before="0" w:after="240"/>
        <w:ind w:left="1429"/>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writing;</w:t>
      </w:r>
    </w:p>
    <w:p w14:paraId="028B7243" w14:textId="77777777" w:rsidR="00615A2E" w:rsidRPr="00817540" w:rsidRDefault="0028528A" w:rsidP="00AB3406">
      <w:pPr>
        <w:pStyle w:val="Heading3"/>
        <w:numPr>
          <w:ilvl w:val="2"/>
          <w:numId w:val="51"/>
        </w:numPr>
        <w:spacing w:before="0" w:after="240"/>
        <w:jc w:val="both"/>
        <w:rPr>
          <w:rFonts w:ascii="Arial" w:hAnsi="Arial"/>
          <w:sz w:val="21"/>
          <w:szCs w:val="21"/>
        </w:rPr>
      </w:pPr>
      <w:proofErr w:type="gramStart"/>
      <w:r w:rsidRPr="00817540">
        <w:rPr>
          <w:rFonts w:ascii="Arial" w:hAnsi="Arial"/>
          <w:sz w:val="21"/>
          <w:szCs w:val="21"/>
        </w:rPr>
        <w:t>signed</w:t>
      </w:r>
      <w:proofErr w:type="gramEnd"/>
      <w:r w:rsidRPr="00817540">
        <w:rPr>
          <w:rFonts w:ascii="Arial" w:hAnsi="Arial"/>
          <w:sz w:val="21"/>
          <w:szCs w:val="21"/>
        </w:rPr>
        <w:t xml:space="preserve"> by or on behalf of the Party giving it; and</w:t>
      </w:r>
    </w:p>
    <w:p w14:paraId="22076C9D" w14:textId="4CB0C067" w:rsidR="00D54DD0" w:rsidRPr="00817540" w:rsidRDefault="0028528A" w:rsidP="00AB3406">
      <w:pPr>
        <w:pStyle w:val="Heading3"/>
        <w:numPr>
          <w:ilvl w:val="2"/>
          <w:numId w:val="51"/>
        </w:numPr>
        <w:spacing w:before="0" w:after="240"/>
        <w:ind w:left="1429"/>
        <w:jc w:val="both"/>
        <w:rPr>
          <w:rFonts w:ascii="Arial" w:hAnsi="Arial"/>
          <w:sz w:val="21"/>
          <w:szCs w:val="21"/>
        </w:rPr>
      </w:pPr>
      <w:proofErr w:type="gramStart"/>
      <w:r w:rsidRPr="00817540">
        <w:rPr>
          <w:rFonts w:ascii="Arial" w:hAnsi="Arial"/>
          <w:sz w:val="21"/>
          <w:szCs w:val="21"/>
        </w:rPr>
        <w:t>hand</w:t>
      </w:r>
      <w:proofErr w:type="gramEnd"/>
      <w:r w:rsidRPr="00817540">
        <w:rPr>
          <w:rFonts w:ascii="Arial" w:hAnsi="Arial"/>
          <w:sz w:val="21"/>
          <w:szCs w:val="21"/>
        </w:rPr>
        <w:t xml:space="preserve"> delivered or sent by prepaid priority post (airmail if posted to or from a place outside Australia) to the recipient's address</w:t>
      </w:r>
      <w:r w:rsidR="00D54DD0" w:rsidRPr="00817540">
        <w:rPr>
          <w:rFonts w:ascii="Arial" w:hAnsi="Arial"/>
          <w:sz w:val="21"/>
          <w:szCs w:val="21"/>
        </w:rPr>
        <w:t xml:space="preserve"> </w:t>
      </w:r>
      <w:r w:rsidR="004D7907" w:rsidRPr="00817540">
        <w:rPr>
          <w:rFonts w:ascii="Arial" w:hAnsi="Arial"/>
          <w:sz w:val="21"/>
          <w:szCs w:val="21"/>
        </w:rPr>
        <w:t xml:space="preserve">for Notices </w:t>
      </w:r>
      <w:r w:rsidR="00D54DD0" w:rsidRPr="00817540">
        <w:rPr>
          <w:rFonts w:ascii="Arial" w:hAnsi="Arial"/>
          <w:sz w:val="21"/>
          <w:szCs w:val="21"/>
        </w:rPr>
        <w:t>as follows:</w:t>
      </w:r>
    </w:p>
    <w:p w14:paraId="5F39D90B" w14:textId="2C809BBE" w:rsidR="00D54DD0" w:rsidRPr="00817540" w:rsidRDefault="00D54DD0" w:rsidP="00AB3406">
      <w:pPr>
        <w:pStyle w:val="Heading4"/>
        <w:numPr>
          <w:ilvl w:val="3"/>
          <w:numId w:val="41"/>
        </w:numPr>
        <w:tabs>
          <w:tab w:val="clear" w:pos="2772"/>
        </w:tabs>
        <w:spacing w:before="0" w:after="240"/>
        <w:ind w:left="1985" w:hanging="567"/>
        <w:jc w:val="both"/>
        <w:rPr>
          <w:rFonts w:cs="Arial"/>
          <w:sz w:val="21"/>
          <w:szCs w:val="21"/>
        </w:rPr>
      </w:pPr>
      <w:r w:rsidRPr="00817540">
        <w:rPr>
          <w:sz w:val="21"/>
          <w:szCs w:val="21"/>
        </w:rPr>
        <w:t xml:space="preserve">for </w:t>
      </w:r>
      <w:r w:rsidRPr="00817540">
        <w:rPr>
          <w:rFonts w:cs="Arial"/>
          <w:sz w:val="21"/>
          <w:szCs w:val="21"/>
        </w:rPr>
        <w:t xml:space="preserve">Notices to the Department, </w:t>
      </w:r>
      <w:r w:rsidR="00404C21" w:rsidRPr="00817540">
        <w:rPr>
          <w:rFonts w:cs="Arial"/>
          <w:sz w:val="21"/>
          <w:szCs w:val="21"/>
        </w:rPr>
        <w:t xml:space="preserve">addressed </w:t>
      </w:r>
      <w:r w:rsidRPr="00817540">
        <w:rPr>
          <w:rFonts w:cs="Arial"/>
          <w:sz w:val="21"/>
          <w:szCs w:val="21"/>
        </w:rPr>
        <w:t>to the Executive Director, Training Market Quality, 2 Treasury Place, East Melbourne, 3002</w:t>
      </w:r>
      <w:r w:rsidR="004A0DFA" w:rsidRPr="00817540">
        <w:rPr>
          <w:rFonts w:cs="Arial"/>
          <w:sz w:val="21"/>
          <w:szCs w:val="21"/>
        </w:rPr>
        <w:t xml:space="preserve">, or </w:t>
      </w:r>
      <w:r w:rsidR="004A0DFA" w:rsidRPr="00817540">
        <w:rPr>
          <w:sz w:val="21"/>
          <w:szCs w:val="21"/>
        </w:rPr>
        <w:t>as varied by any Notice given by the Department from time to time</w:t>
      </w:r>
      <w:r w:rsidRPr="00817540">
        <w:rPr>
          <w:rFonts w:cs="Arial"/>
          <w:sz w:val="21"/>
          <w:szCs w:val="21"/>
        </w:rPr>
        <w:t>;</w:t>
      </w:r>
      <w:r w:rsidR="003E73DC" w:rsidRPr="00817540">
        <w:rPr>
          <w:rFonts w:cs="Arial"/>
          <w:sz w:val="21"/>
          <w:szCs w:val="21"/>
        </w:rPr>
        <w:t xml:space="preserve"> or</w:t>
      </w:r>
    </w:p>
    <w:p w14:paraId="7E806840" w14:textId="6E88222F" w:rsidR="00185D5B" w:rsidRPr="00817540" w:rsidRDefault="00D54DD0" w:rsidP="00AB3406">
      <w:pPr>
        <w:pStyle w:val="Heading4"/>
        <w:numPr>
          <w:ilvl w:val="3"/>
          <w:numId w:val="41"/>
        </w:numPr>
        <w:tabs>
          <w:tab w:val="clear" w:pos="2772"/>
        </w:tabs>
        <w:spacing w:before="0" w:after="240"/>
        <w:ind w:left="1985" w:hanging="567"/>
        <w:jc w:val="both"/>
        <w:rPr>
          <w:sz w:val="21"/>
          <w:szCs w:val="21"/>
        </w:rPr>
      </w:pPr>
      <w:proofErr w:type="gramStart"/>
      <w:r w:rsidRPr="00817540">
        <w:rPr>
          <w:sz w:val="21"/>
          <w:szCs w:val="21"/>
        </w:rPr>
        <w:t>for</w:t>
      </w:r>
      <w:proofErr w:type="gramEnd"/>
      <w:r w:rsidRPr="00817540">
        <w:rPr>
          <w:rFonts w:cs="Arial"/>
          <w:sz w:val="21"/>
          <w:szCs w:val="21"/>
        </w:rPr>
        <w:t xml:space="preserve"> </w:t>
      </w:r>
      <w:r w:rsidR="004D7907" w:rsidRPr="00817540">
        <w:rPr>
          <w:rFonts w:cs="Arial"/>
          <w:sz w:val="21"/>
          <w:szCs w:val="21"/>
        </w:rPr>
        <w:t xml:space="preserve">Notices to </w:t>
      </w:r>
      <w:r w:rsidRPr="00817540">
        <w:rPr>
          <w:rFonts w:cs="Arial"/>
          <w:sz w:val="21"/>
          <w:szCs w:val="21"/>
        </w:rPr>
        <w:t>the Training Provider, the Head Office address listed in training.gov.au</w:t>
      </w:r>
      <w:r w:rsidR="004A0DFA" w:rsidRPr="00817540">
        <w:rPr>
          <w:rFonts w:cs="Arial"/>
          <w:sz w:val="21"/>
          <w:szCs w:val="21"/>
        </w:rPr>
        <w:t xml:space="preserve"> from time to time.</w:t>
      </w:r>
    </w:p>
    <w:p w14:paraId="51C77E3F" w14:textId="1F2C6A3F"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 Notice takes effect from the time it </w:t>
      </w:r>
      <w:proofErr w:type="gramStart"/>
      <w:r w:rsidRPr="00817540">
        <w:rPr>
          <w:sz w:val="21"/>
          <w:szCs w:val="21"/>
        </w:rPr>
        <w:t>is received</w:t>
      </w:r>
      <w:proofErr w:type="gramEnd"/>
      <w:r w:rsidRPr="00817540">
        <w:rPr>
          <w:sz w:val="21"/>
          <w:szCs w:val="21"/>
        </w:rPr>
        <w:t xml:space="preserve">, unless a later time is specified in it. A Notice </w:t>
      </w:r>
      <w:proofErr w:type="gramStart"/>
      <w:r w:rsidRPr="00817540">
        <w:rPr>
          <w:sz w:val="21"/>
          <w:szCs w:val="21"/>
        </w:rPr>
        <w:t>will be deemed to have been received</w:t>
      </w:r>
      <w:proofErr w:type="gramEnd"/>
      <w:r w:rsidRPr="00817540">
        <w:rPr>
          <w:sz w:val="21"/>
          <w:szCs w:val="21"/>
        </w:rPr>
        <w:t xml:space="preserve"> by the addressee:</w:t>
      </w:r>
    </w:p>
    <w:p w14:paraId="6D432734" w14:textId="60C6AC0E" w:rsidR="00615A2E" w:rsidRPr="00817540" w:rsidRDefault="0028528A" w:rsidP="00AB3406">
      <w:pPr>
        <w:pStyle w:val="Heading3"/>
        <w:numPr>
          <w:ilvl w:val="2"/>
          <w:numId w:val="38"/>
        </w:numPr>
        <w:spacing w:before="0" w:after="24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the case of hand delivery, at the time of delivery; or</w:t>
      </w:r>
    </w:p>
    <w:p w14:paraId="4443DA72" w14:textId="783089EA" w:rsidR="00615A2E" w:rsidRPr="00817540" w:rsidRDefault="0028528A" w:rsidP="00AB3406">
      <w:pPr>
        <w:pStyle w:val="Heading3"/>
        <w:numPr>
          <w:ilvl w:val="2"/>
          <w:numId w:val="38"/>
        </w:numPr>
        <w:spacing w:before="0" w:after="240"/>
        <w:ind w:left="1429"/>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the case of prepaid priority post, on the second Business Day (or seventh Business Day if posted to or from a place outside Australia) after posting.</w:t>
      </w:r>
    </w:p>
    <w:p w14:paraId="7A20181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authorised representative of each Party who will be responsible for issuing and receiving Notices under this VET Funding Contract are as follows: </w:t>
      </w:r>
    </w:p>
    <w:p w14:paraId="3C49DC1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Department’s representative is the Executive Director or the Deputy Secretary of the Department; and</w:t>
      </w:r>
    </w:p>
    <w:p w14:paraId="788C2F3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Provider’s representative is the CEO.</w:t>
      </w:r>
    </w:p>
    <w:p w14:paraId="34FD7122" w14:textId="77777777" w:rsidR="00615A2E" w:rsidRPr="00817540" w:rsidRDefault="0028528A" w:rsidP="00336AAD">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94" w:name="_Toc177272815"/>
      <w:bookmarkStart w:id="95" w:name="_Toc210185296"/>
      <w:bookmarkStart w:id="96" w:name="_Toc210206218"/>
      <w:r w:rsidRPr="00817540">
        <w:rPr>
          <w:rFonts w:cs="Arial"/>
          <w:b/>
          <w:caps/>
          <w:sz w:val="21"/>
          <w:szCs w:val="21"/>
        </w:rPr>
        <w:t>DISPUTE RESOLUTION</w:t>
      </w:r>
    </w:p>
    <w:p w14:paraId="79E9F8B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A Party claiming that a Dispute has arisen must promptly give the other Party a Dispute Notice.</w:t>
      </w:r>
    </w:p>
    <w:p w14:paraId="1FF8979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Parties must attempt to resolve all Disputes under this Clause 16 before commencing any court proceedings, except proceedings for urgent interlocutory relief.</w:t>
      </w:r>
    </w:p>
    <w:p w14:paraId="1EDC84C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Despite the existence of a Dispute, the Parties must continue to perform their obligations under this VET Funding Contract.</w:t>
      </w:r>
    </w:p>
    <w:p w14:paraId="0CDD8E1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This Clause 16 does not affect the rights of the Department, which includes all of its rights and its right to terminate this VET Funding Contract.</w:t>
      </w:r>
    </w:p>
    <w:p w14:paraId="2AA202F8"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Parties must seek to resolve all Disputes acting in good faith and must </w:t>
      </w:r>
      <w:proofErr w:type="gramStart"/>
      <w:r w:rsidRPr="00817540">
        <w:rPr>
          <w:sz w:val="21"/>
          <w:szCs w:val="21"/>
        </w:rPr>
        <w:t>not unreasonably</w:t>
      </w:r>
      <w:proofErr w:type="gramEnd"/>
      <w:r w:rsidRPr="00817540">
        <w:rPr>
          <w:sz w:val="21"/>
          <w:szCs w:val="21"/>
        </w:rPr>
        <w:t xml:space="preserve"> delay or hinder the dispute resolution process provided for under this Clause 16.</w:t>
      </w:r>
    </w:p>
    <w:p w14:paraId="2458B76B" w14:textId="233D6A46"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lastRenderedPageBreak/>
        <w:t xml:space="preserve">If a Party provides a Dispute Notice under this Clause 16, it is open to either Party to provide </w:t>
      </w:r>
      <w:r w:rsidR="00D567B2" w:rsidRPr="00817540">
        <w:rPr>
          <w:sz w:val="21"/>
          <w:szCs w:val="21"/>
        </w:rPr>
        <w:t xml:space="preserve">a </w:t>
      </w:r>
      <w:r w:rsidR="006D5AE4" w:rsidRPr="00817540">
        <w:rPr>
          <w:sz w:val="21"/>
          <w:szCs w:val="21"/>
        </w:rPr>
        <w:t>N</w:t>
      </w:r>
      <w:r w:rsidRPr="00817540">
        <w:rPr>
          <w:sz w:val="21"/>
          <w:szCs w:val="21"/>
        </w:rPr>
        <w:t xml:space="preserve">otice of any other issue or dispute, and all other issues or disputes raised </w:t>
      </w:r>
      <w:proofErr w:type="gramStart"/>
      <w:r w:rsidRPr="00817540">
        <w:rPr>
          <w:sz w:val="21"/>
          <w:szCs w:val="21"/>
        </w:rPr>
        <w:t>shall be deemed</w:t>
      </w:r>
      <w:proofErr w:type="gramEnd"/>
      <w:r w:rsidRPr="00817540">
        <w:rPr>
          <w:sz w:val="21"/>
          <w:szCs w:val="21"/>
        </w:rPr>
        <w:t xml:space="preserve"> to have been included in the initial Dispute Notice.</w:t>
      </w:r>
    </w:p>
    <w:p w14:paraId="7A8136B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a </w:t>
      </w:r>
      <w:proofErr w:type="gramStart"/>
      <w:r w:rsidRPr="00817540">
        <w:rPr>
          <w:sz w:val="21"/>
          <w:szCs w:val="21"/>
        </w:rPr>
        <w:t>Dispute Notice has been served by a Party</w:t>
      </w:r>
      <w:proofErr w:type="gramEnd"/>
      <w:r w:rsidRPr="00817540">
        <w:rPr>
          <w:sz w:val="21"/>
          <w:szCs w:val="21"/>
        </w:rPr>
        <w:t xml:space="preserve">, neither Party may issue a further Dispute Notice which recommences the Dispute resolution process as specified in this Clause 16 in respect of that Dispute without the consent of the other Party.  </w:t>
      </w:r>
      <w:proofErr w:type="gramStart"/>
      <w:r w:rsidRPr="00817540">
        <w:rPr>
          <w:sz w:val="21"/>
          <w:szCs w:val="21"/>
        </w:rPr>
        <w:t>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roofErr w:type="gramEnd"/>
    </w:p>
    <w:p w14:paraId="4A1E240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817540"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817540">
        <w:rPr>
          <w:snapToGrid/>
          <w:sz w:val="21"/>
          <w:szCs w:val="21"/>
        </w:rPr>
        <w:t xml:space="preserve">If the representatives are unable to resolve the Dispute within seven days of first meeting, the Dispute must be referred within a further </w:t>
      </w:r>
      <w:proofErr w:type="gramStart"/>
      <w:r w:rsidRPr="00817540">
        <w:rPr>
          <w:snapToGrid/>
          <w:sz w:val="21"/>
          <w:szCs w:val="21"/>
        </w:rPr>
        <w:t>seven day</w:t>
      </w:r>
      <w:proofErr w:type="gramEnd"/>
      <w:r w:rsidRPr="00817540">
        <w:rPr>
          <w:snapToGrid/>
          <w:sz w:val="21"/>
          <w:szCs w:val="21"/>
        </w:rPr>
        <w:t xml:space="preserve"> period (</w:t>
      </w:r>
      <w:r w:rsidRPr="00817540">
        <w:rPr>
          <w:b/>
          <w:snapToGrid/>
          <w:sz w:val="21"/>
          <w:szCs w:val="21"/>
        </w:rPr>
        <w:t>Referral Period</w:t>
      </w:r>
      <w:r w:rsidRPr="00817540">
        <w:rPr>
          <w:snapToGrid/>
          <w:sz w:val="21"/>
          <w:szCs w:val="21"/>
        </w:rPr>
        <w:t>) to:</w:t>
      </w:r>
    </w:p>
    <w:p w14:paraId="5DE956B7" w14:textId="36882083"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the case of the Department – its Executive Director or the Deputy Secretary of the Department, or </w:t>
      </w:r>
      <w:r w:rsidR="004B012C" w:rsidRPr="00817540">
        <w:rPr>
          <w:rFonts w:ascii="Arial" w:hAnsi="Arial"/>
          <w:sz w:val="21"/>
          <w:szCs w:val="21"/>
        </w:rPr>
        <w:t>their</w:t>
      </w:r>
      <w:r w:rsidRPr="00817540">
        <w:rPr>
          <w:rFonts w:ascii="Arial" w:hAnsi="Arial"/>
          <w:sz w:val="21"/>
          <w:szCs w:val="21"/>
        </w:rPr>
        <w:t xml:space="preserve"> delegate; and</w:t>
      </w:r>
    </w:p>
    <w:p w14:paraId="5BB09268"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the case of the Training Provider – its CEO.</w:t>
      </w:r>
    </w:p>
    <w:p w14:paraId="1FED829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Department’s representative and the CEO must meet with each other to seek to resolve the Dispute within seven days of the last day of the Referral Period.</w:t>
      </w:r>
    </w:p>
    <w:p w14:paraId="75B88AE9" w14:textId="0A1E6D58" w:rsidR="000011BC" w:rsidRPr="00817540"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817540">
        <w:rPr>
          <w:sz w:val="21"/>
          <w:szCs w:val="21"/>
        </w:rPr>
        <w:t xml:space="preserve">If the Dispute is not resolved within seven days of the first meeting of the Department’s representative and the CEO, the </w:t>
      </w:r>
      <w:r w:rsidRPr="00817540">
        <w:rPr>
          <w:snapToGrid/>
          <w:sz w:val="21"/>
          <w:szCs w:val="21"/>
        </w:rPr>
        <w:t>Department may refer the Dispute to mediation administered by the Australian Commercial Disputes Centre (</w:t>
      </w:r>
      <w:r w:rsidRPr="00817540">
        <w:rPr>
          <w:b/>
          <w:snapToGrid/>
          <w:sz w:val="21"/>
          <w:szCs w:val="21"/>
        </w:rPr>
        <w:t>ACDC</w:t>
      </w:r>
      <w:r w:rsidRPr="00817540">
        <w:rPr>
          <w:snapToGrid/>
          <w:sz w:val="21"/>
          <w:szCs w:val="21"/>
        </w:rPr>
        <w:t>) according to its mediation guidelines.</w:t>
      </w:r>
    </w:p>
    <w:p w14:paraId="43B61098" w14:textId="77777777" w:rsidR="00615A2E" w:rsidRPr="00817540"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817540">
        <w:rPr>
          <w:sz w:val="21"/>
          <w:szCs w:val="21"/>
        </w:rPr>
        <w:t>If</w:t>
      </w:r>
      <w:r w:rsidRPr="00817540">
        <w:rPr>
          <w:snapToGrid/>
          <w:sz w:val="21"/>
          <w:szCs w:val="21"/>
        </w:rPr>
        <w:t xml:space="preserve"> </w:t>
      </w:r>
      <w:proofErr w:type="gramStart"/>
      <w:r w:rsidRPr="00817540">
        <w:rPr>
          <w:snapToGrid/>
          <w:sz w:val="21"/>
          <w:szCs w:val="21"/>
        </w:rPr>
        <w:t>a Dispute is referred to mediation by the Department</w:t>
      </w:r>
      <w:proofErr w:type="gramEnd"/>
      <w:r w:rsidRPr="00817540">
        <w:rPr>
          <w:snapToGrid/>
          <w:sz w:val="21"/>
          <w:szCs w:val="21"/>
        </w:rPr>
        <w:t>:</w:t>
      </w:r>
    </w:p>
    <w:p w14:paraId="3AA76C1D" w14:textId="77777777" w:rsidR="00615A2E" w:rsidRPr="00817540" w:rsidRDefault="0028528A" w:rsidP="00AB3406">
      <w:pPr>
        <w:pStyle w:val="Heading3"/>
        <w:numPr>
          <w:ilvl w:val="2"/>
          <w:numId w:val="52"/>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Parties will agree on a mediator within seven days of the referral, failing which a mediator will be provided by ACDC;</w:t>
      </w:r>
    </w:p>
    <w:p w14:paraId="43EB66A8" w14:textId="77777777" w:rsidR="00615A2E" w:rsidRPr="00817540" w:rsidRDefault="0028528A" w:rsidP="00AB3406">
      <w:pPr>
        <w:pStyle w:val="Heading3"/>
        <w:numPr>
          <w:ilvl w:val="2"/>
          <w:numId w:val="52"/>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Parties must (unless they agree otherwise) conduct the mediation within 14 days of the mediator being appointed;</w:t>
      </w:r>
    </w:p>
    <w:p w14:paraId="38CE17DE" w14:textId="77777777" w:rsidR="00615A2E" w:rsidRPr="00817540" w:rsidRDefault="0028528A" w:rsidP="00AB3406">
      <w:pPr>
        <w:pStyle w:val="Heading3"/>
        <w:numPr>
          <w:ilvl w:val="2"/>
          <w:numId w:val="52"/>
        </w:numPr>
        <w:spacing w:before="0" w:after="240"/>
        <w:jc w:val="both"/>
        <w:rPr>
          <w:rFonts w:ascii="Arial" w:hAnsi="Arial"/>
          <w:sz w:val="21"/>
          <w:szCs w:val="21"/>
        </w:rPr>
      </w:pPr>
      <w:proofErr w:type="gramStart"/>
      <w:r w:rsidRPr="00817540">
        <w:rPr>
          <w:rFonts w:ascii="Arial" w:hAnsi="Arial"/>
          <w:sz w:val="21"/>
          <w:szCs w:val="21"/>
        </w:rPr>
        <w:t>each</w:t>
      </w:r>
      <w:proofErr w:type="gramEnd"/>
      <w:r w:rsidRPr="00817540">
        <w:rPr>
          <w:rFonts w:ascii="Arial" w:hAnsi="Arial"/>
          <w:sz w:val="21"/>
          <w:szCs w:val="21"/>
        </w:rPr>
        <w:t xml:space="preserve"> Party will pay its own costs in relation to attendance at, and participation in, the mediation; and</w:t>
      </w:r>
    </w:p>
    <w:p w14:paraId="55767B82" w14:textId="77777777" w:rsidR="00615A2E" w:rsidRPr="00817540" w:rsidRDefault="0028528A" w:rsidP="00AB3406">
      <w:pPr>
        <w:pStyle w:val="Heading3"/>
        <w:numPr>
          <w:ilvl w:val="2"/>
          <w:numId w:val="52"/>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cost of the ACDC and the appointed mediator will be shared equally between the Parties.</w:t>
      </w:r>
    </w:p>
    <w:p w14:paraId="3D6D1E9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notify the Minister of any Dispute.</w:t>
      </w:r>
    </w:p>
    <w:p w14:paraId="1E3B6412" w14:textId="50A3B59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In the event that the Department refers the Dispute to mediation and the Parties are unable to resolve the Dispute pursuant to Clause 16.12, or the Dispute </w:t>
      </w:r>
      <w:proofErr w:type="gramStart"/>
      <w:r w:rsidRPr="00817540">
        <w:rPr>
          <w:sz w:val="21"/>
          <w:szCs w:val="21"/>
        </w:rPr>
        <w:t>is not referred</w:t>
      </w:r>
      <w:proofErr w:type="gramEnd"/>
      <w:r w:rsidRPr="00817540">
        <w:rPr>
          <w:sz w:val="21"/>
          <w:szCs w:val="21"/>
        </w:rPr>
        <w:t xml:space="preserve"> to mediation</w:t>
      </w:r>
      <w:r w:rsidR="0012710D">
        <w:rPr>
          <w:sz w:val="21"/>
          <w:szCs w:val="21"/>
        </w:rPr>
        <w:t>,</w:t>
      </w:r>
      <w:r w:rsidRPr="00817540">
        <w:rPr>
          <w:sz w:val="21"/>
          <w:szCs w:val="21"/>
        </w:rPr>
        <w:t xml:space="preserve"> then the Department may refer the Dispute to the Secretary, or such other person nominated by the Secretary, as appropriate. A decision made pursuant to a referral under this Clause 16.14, will be final and binding on both Parties.</w:t>
      </w:r>
    </w:p>
    <w:p w14:paraId="677AB884" w14:textId="4CF182E7" w:rsidR="00615A2E" w:rsidRPr="00086767"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This Clause 16 does not apply to a Dispute arising </w:t>
      </w:r>
      <w:r w:rsidRPr="00086767">
        <w:rPr>
          <w:sz w:val="21"/>
          <w:szCs w:val="21"/>
        </w:rPr>
        <w:t>under Clause 1</w:t>
      </w:r>
      <w:r w:rsidR="00E53539" w:rsidRPr="00086767">
        <w:rPr>
          <w:sz w:val="21"/>
          <w:szCs w:val="21"/>
        </w:rPr>
        <w:t>1</w:t>
      </w:r>
      <w:r w:rsidRPr="00086767">
        <w:rPr>
          <w:sz w:val="21"/>
          <w:szCs w:val="21"/>
        </w:rPr>
        <w:t xml:space="preserve"> or Clause 18 or Clause 13 of Schedule 1.</w:t>
      </w:r>
    </w:p>
    <w:p w14:paraId="6A057FB6" w14:textId="77777777" w:rsidR="00615A2E" w:rsidRPr="00817540" w:rsidRDefault="0028528A" w:rsidP="00336AAD">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7" w:name="_Ref303855255"/>
      <w:r w:rsidRPr="00817540">
        <w:rPr>
          <w:rFonts w:cs="Arial"/>
          <w:b/>
          <w:caps/>
          <w:sz w:val="21"/>
          <w:szCs w:val="21"/>
        </w:rPr>
        <w:lastRenderedPageBreak/>
        <w:t>ENFORCEMENT</w:t>
      </w:r>
    </w:p>
    <w:p w14:paraId="7001483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take one or more of the actions in Clause 17.2 if:</w:t>
      </w:r>
    </w:p>
    <w:p w14:paraId="7C3BB99F"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817540" w:rsidRDefault="0028528A" w:rsidP="00AB3406">
      <w:pPr>
        <w:pStyle w:val="Heading3"/>
        <w:numPr>
          <w:ilvl w:val="2"/>
          <w:numId w:val="39"/>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event referred to in Clause 18.3 has occurred, or the Department reasonably suspects that such an event has occurred or may occur; or</w:t>
      </w:r>
    </w:p>
    <w:p w14:paraId="154FE0A8" w14:textId="77777777" w:rsidR="00615A2E" w:rsidRPr="00817540" w:rsidRDefault="0028528A" w:rsidP="00AB3406">
      <w:pPr>
        <w:pStyle w:val="Heading3"/>
        <w:numPr>
          <w:ilvl w:val="2"/>
          <w:numId w:val="39"/>
        </w:numPr>
        <w:spacing w:before="0" w:after="240"/>
        <w:jc w:val="both"/>
        <w:rPr>
          <w:rFonts w:ascii="Arial" w:hAnsi="Arial"/>
          <w:sz w:val="21"/>
          <w:szCs w:val="21"/>
        </w:rPr>
      </w:pPr>
      <w:proofErr w:type="gramStart"/>
      <w:r w:rsidRPr="00817540">
        <w:rPr>
          <w:rFonts w:ascii="Arial" w:hAnsi="Arial"/>
          <w:sz w:val="21"/>
          <w:szCs w:val="21"/>
        </w:rPr>
        <w:t xml:space="preserve">the Training Provider has breached an obligation to make a payment to the Department in connection with any earlier agreement between the Parties with respect to the </w:t>
      </w:r>
      <w:r w:rsidRPr="00817540">
        <w:rPr>
          <w:rFonts w:ascii="Arial" w:hAnsi="Arial"/>
          <w:i/>
          <w:sz w:val="21"/>
          <w:szCs w:val="21"/>
        </w:rPr>
        <w:t>Skills First</w:t>
      </w:r>
      <w:r w:rsidRPr="00817540">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roofErr w:type="gramEnd"/>
    </w:p>
    <w:p w14:paraId="346A4F6B" w14:textId="3F71E949"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it is entitled to do so pursuant to Clause 17.1, the Department may </w:t>
      </w:r>
      <w:r w:rsidR="00D567B2" w:rsidRPr="00817540">
        <w:rPr>
          <w:sz w:val="21"/>
          <w:szCs w:val="21"/>
        </w:rPr>
        <w:t>issue</w:t>
      </w:r>
      <w:r w:rsidRPr="00817540">
        <w:rPr>
          <w:sz w:val="21"/>
          <w:szCs w:val="21"/>
        </w:rPr>
        <w:t xml:space="preserve"> </w:t>
      </w:r>
      <w:r w:rsidR="00D567B2" w:rsidRPr="00817540">
        <w:rPr>
          <w:sz w:val="21"/>
          <w:szCs w:val="21"/>
        </w:rPr>
        <w:t xml:space="preserve">a </w:t>
      </w:r>
      <w:r w:rsidR="006D5AE4" w:rsidRPr="00817540">
        <w:rPr>
          <w:sz w:val="21"/>
          <w:szCs w:val="21"/>
        </w:rPr>
        <w:t>N</w:t>
      </w:r>
      <w:r w:rsidRPr="00817540">
        <w:rPr>
          <w:sz w:val="21"/>
          <w:szCs w:val="21"/>
        </w:rPr>
        <w:t>otice</w:t>
      </w:r>
      <w:r w:rsidR="00D567B2" w:rsidRPr="00817540">
        <w:rPr>
          <w:sz w:val="21"/>
          <w:szCs w:val="21"/>
        </w:rPr>
        <w:t xml:space="preserve"> </w:t>
      </w:r>
      <w:proofErr w:type="gramStart"/>
      <w:r w:rsidR="00D567B2" w:rsidRPr="00817540">
        <w:rPr>
          <w:sz w:val="21"/>
          <w:szCs w:val="21"/>
        </w:rPr>
        <w:t>to</w:t>
      </w:r>
      <w:proofErr w:type="gramEnd"/>
      <w:r w:rsidRPr="00817540">
        <w:rPr>
          <w:sz w:val="21"/>
          <w:szCs w:val="21"/>
        </w:rPr>
        <w:t>:</w:t>
      </w:r>
    </w:p>
    <w:p w14:paraId="6D759329" w14:textId="77777777" w:rsidR="00615A2E" w:rsidRPr="00817540" w:rsidRDefault="0028528A" w:rsidP="00AB3406">
      <w:pPr>
        <w:pStyle w:val="Heading3"/>
        <w:numPr>
          <w:ilvl w:val="2"/>
          <w:numId w:val="40"/>
        </w:numPr>
        <w:spacing w:before="0" w:after="240"/>
        <w:jc w:val="both"/>
        <w:rPr>
          <w:rFonts w:ascii="Arial" w:hAnsi="Arial"/>
          <w:sz w:val="21"/>
          <w:szCs w:val="21"/>
        </w:rPr>
      </w:pPr>
      <w:proofErr w:type="gramStart"/>
      <w:r w:rsidRPr="00817540">
        <w:rPr>
          <w:rFonts w:ascii="Arial" w:hAnsi="Arial"/>
          <w:sz w:val="21"/>
          <w:szCs w:val="21"/>
        </w:rPr>
        <w:t>direct</w:t>
      </w:r>
      <w:proofErr w:type="gramEnd"/>
      <w:r w:rsidRPr="00817540">
        <w:rPr>
          <w:rFonts w:ascii="Arial" w:hAnsi="Arial"/>
          <w:sz w:val="21"/>
          <w:szCs w:val="21"/>
        </w:rPr>
        <w:t xml:space="preserve"> the Training Provider to suspend part or all of the provision of Training Services under this VET Funding Contract (whether in respect of one individual, a group of individuals or all individuals); </w:t>
      </w:r>
    </w:p>
    <w:p w14:paraId="529B7D2F" w14:textId="7F1EDA05"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817540" w:rsidRDefault="00214F12" w:rsidP="00AB3406">
      <w:pPr>
        <w:pStyle w:val="Heading3"/>
        <w:numPr>
          <w:ilvl w:val="2"/>
          <w:numId w:val="40"/>
        </w:numPr>
        <w:spacing w:before="0" w:after="240"/>
        <w:jc w:val="both"/>
        <w:rPr>
          <w:sz w:val="21"/>
          <w:szCs w:val="21"/>
        </w:rPr>
      </w:pPr>
      <w:proofErr w:type="gramStart"/>
      <w:r w:rsidRPr="00817540">
        <w:rPr>
          <w:rFonts w:ascii="Arial" w:hAnsi="Arial"/>
          <w:sz w:val="21"/>
          <w:szCs w:val="21"/>
        </w:rPr>
        <w:t>cancel</w:t>
      </w:r>
      <w:proofErr w:type="gramEnd"/>
      <w:r w:rsidRPr="00817540">
        <w:rPr>
          <w:sz w:val="21"/>
          <w:szCs w:val="21"/>
        </w:rPr>
        <w:t xml:space="preserve"> the Training Provider’s entitlement to any part or all of the Funds paid to or claimed by the Training Provider;</w:t>
      </w:r>
    </w:p>
    <w:p w14:paraId="321E667E"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817540">
        <w:rPr>
          <w:rFonts w:ascii="Arial" w:hAnsi="Arial"/>
          <w:i/>
          <w:sz w:val="21"/>
          <w:szCs w:val="21"/>
        </w:rPr>
        <w:t>Penalty Interest Rates Act 1983</w:t>
      </w:r>
      <w:r w:rsidRPr="00817540">
        <w:rPr>
          <w:rFonts w:ascii="Arial" w:hAnsi="Arial"/>
          <w:sz w:val="21"/>
          <w:szCs w:val="21"/>
        </w:rPr>
        <w:t xml:space="preserve"> (Vic) until the amount is refunded by the Training Provider); </w:t>
      </w:r>
    </w:p>
    <w:p w14:paraId="534EB143" w14:textId="5CD3C933"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that the Training Provider pay to the Secretary a monetary amount</w:t>
      </w:r>
      <w:r w:rsidR="0021576C" w:rsidRPr="00817540">
        <w:rPr>
          <w:rFonts w:ascii="Arial" w:hAnsi="Arial"/>
          <w:sz w:val="21"/>
          <w:szCs w:val="21"/>
        </w:rPr>
        <w:t xml:space="preserve"> specified in, or calculated in accordance with, this VET Funding Contract (in which </w:t>
      </w:r>
      <w:r w:rsidR="00FB32D8" w:rsidRPr="00817540">
        <w:rPr>
          <w:rFonts w:ascii="Arial" w:hAnsi="Arial"/>
          <w:sz w:val="21"/>
          <w:szCs w:val="21"/>
        </w:rPr>
        <w:t>case</w:t>
      </w:r>
      <w:r w:rsidR="0021576C" w:rsidRPr="00817540">
        <w:rPr>
          <w:rFonts w:ascii="Arial" w:hAnsi="Arial"/>
          <w:sz w:val="21"/>
          <w:szCs w:val="21"/>
        </w:rPr>
        <w:t xml:space="preserve"> Clause 17.7 applies)</w:t>
      </w:r>
      <w:r w:rsidRPr="00817540">
        <w:rPr>
          <w:rFonts w:ascii="Arial" w:hAnsi="Arial"/>
          <w:sz w:val="21"/>
          <w:szCs w:val="21"/>
        </w:rPr>
        <w:t>;</w:t>
      </w:r>
    </w:p>
    <w:p w14:paraId="0CF327BE" w14:textId="77777777" w:rsidR="00615A2E" w:rsidRPr="00817540" w:rsidRDefault="0028528A" w:rsidP="00AB3406">
      <w:pPr>
        <w:pStyle w:val="Heading3"/>
        <w:numPr>
          <w:ilvl w:val="2"/>
          <w:numId w:val="40"/>
        </w:numPr>
        <w:spacing w:before="0" w:after="240"/>
        <w:jc w:val="both"/>
        <w:rPr>
          <w:rFonts w:ascii="Arial" w:hAnsi="Arial"/>
          <w:sz w:val="21"/>
          <w:szCs w:val="21"/>
        </w:rPr>
      </w:pPr>
      <w:proofErr w:type="gramStart"/>
      <w:r w:rsidRPr="00817540">
        <w:rPr>
          <w:rFonts w:ascii="Arial" w:hAnsi="Arial"/>
          <w:sz w:val="21"/>
          <w:szCs w:val="21"/>
        </w:rPr>
        <w:t>where</w:t>
      </w:r>
      <w:proofErr w:type="gramEnd"/>
      <w:r w:rsidRPr="00817540">
        <w:rPr>
          <w:rFonts w:ascii="Arial" w:hAnsi="Arial"/>
          <w:sz w:val="21"/>
          <w:szCs w:val="21"/>
        </w:rPr>
        <w:t xml:space="preserv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817540" w:rsidRDefault="0028528A" w:rsidP="00AB3406">
      <w:pPr>
        <w:pStyle w:val="Heading4"/>
        <w:numPr>
          <w:ilvl w:val="3"/>
          <w:numId w:val="92"/>
        </w:numPr>
        <w:tabs>
          <w:tab w:val="clear" w:pos="2772"/>
        </w:tabs>
        <w:spacing w:before="0" w:after="240"/>
        <w:ind w:left="1985" w:hanging="567"/>
        <w:jc w:val="both"/>
        <w:rPr>
          <w:rFonts w:cs="Arial"/>
          <w:sz w:val="21"/>
          <w:szCs w:val="21"/>
        </w:rPr>
      </w:pPr>
      <w:proofErr w:type="gramStart"/>
      <w:r w:rsidRPr="00817540">
        <w:rPr>
          <w:rFonts w:cs="Arial"/>
          <w:sz w:val="21"/>
          <w:szCs w:val="21"/>
        </w:rPr>
        <w:t>adequate</w:t>
      </w:r>
      <w:proofErr w:type="gramEnd"/>
      <w:r w:rsidRPr="00817540">
        <w:rPr>
          <w:rFonts w:cs="Arial"/>
          <w:sz w:val="21"/>
          <w:szCs w:val="21"/>
        </w:rPr>
        <w:t xml:space="preserve"> damages may be available for the breach of contract; or</w:t>
      </w:r>
    </w:p>
    <w:p w14:paraId="5CBF01C4" w14:textId="77777777" w:rsidR="00615A2E" w:rsidRPr="00817540" w:rsidRDefault="0028528A" w:rsidP="00AB3406">
      <w:pPr>
        <w:pStyle w:val="Heading4"/>
        <w:numPr>
          <w:ilvl w:val="3"/>
          <w:numId w:val="92"/>
        </w:numPr>
        <w:tabs>
          <w:tab w:val="clear" w:pos="2772"/>
        </w:tabs>
        <w:spacing w:before="0" w:after="240"/>
        <w:ind w:left="1985" w:hanging="567"/>
        <w:jc w:val="both"/>
        <w:rPr>
          <w:rFonts w:cs="Arial"/>
          <w:sz w:val="21"/>
          <w:szCs w:val="21"/>
        </w:rPr>
      </w:pPr>
      <w:proofErr w:type="gramStart"/>
      <w:r w:rsidRPr="00817540">
        <w:rPr>
          <w:rFonts w:cs="Arial"/>
          <w:sz w:val="21"/>
          <w:szCs w:val="21"/>
        </w:rPr>
        <w:t>enforcement</w:t>
      </w:r>
      <w:proofErr w:type="gramEnd"/>
      <w:r w:rsidRPr="00817540">
        <w:rPr>
          <w:rFonts w:cs="Arial"/>
          <w:sz w:val="21"/>
          <w:szCs w:val="21"/>
        </w:rPr>
        <w:t xml:space="preserve"> of the contract may require personal services to be provided;</w:t>
      </w:r>
    </w:p>
    <w:p w14:paraId="26B3A7F4"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817540" w:rsidRDefault="0028528A" w:rsidP="00AB3406">
      <w:pPr>
        <w:pStyle w:val="Heading3"/>
        <w:numPr>
          <w:ilvl w:val="2"/>
          <w:numId w:val="40"/>
        </w:numPr>
        <w:spacing w:before="0" w:after="240"/>
        <w:jc w:val="both"/>
        <w:rPr>
          <w:rFonts w:ascii="Arial" w:hAnsi="Arial"/>
          <w:sz w:val="21"/>
          <w:szCs w:val="21"/>
        </w:rPr>
      </w:pPr>
      <w:proofErr w:type="gramStart"/>
      <w:r w:rsidRPr="00817540">
        <w:rPr>
          <w:rFonts w:ascii="Arial" w:hAnsi="Arial"/>
          <w:sz w:val="21"/>
          <w:szCs w:val="21"/>
        </w:rPr>
        <w:t>require</w:t>
      </w:r>
      <w:proofErr w:type="gramEnd"/>
      <w:r w:rsidRPr="00817540">
        <w:rPr>
          <w:rFonts w:ascii="Arial" w:hAnsi="Arial"/>
          <w:sz w:val="21"/>
          <w:szCs w:val="21"/>
        </w:rPr>
        <w:t xml:space="preserv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lastRenderedPageBreak/>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roofErr w:type="gramEnd"/>
    </w:p>
    <w:p w14:paraId="2837A247" w14:textId="7927E05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For the purposes of this Clause 17, the Department may exercise any of its rights under Clause 17.2(a) to (</w:t>
      </w:r>
      <w:r w:rsidR="000D724D" w:rsidRPr="00817540">
        <w:rPr>
          <w:sz w:val="21"/>
          <w:szCs w:val="21"/>
        </w:rPr>
        <w:t>f</w:t>
      </w:r>
      <w:r w:rsidRPr="00817540">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roofErr w:type="gramEnd"/>
    </w:p>
    <w:p w14:paraId="79594BF1"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has a reasonable basis to believe that a breach of an obligation under this VET Funding Contract has occurred in relation to a number of a sample of individuals from the population;</w:t>
      </w:r>
    </w:p>
    <w:p w14:paraId="71C347B2"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proofErr w:type="gramStart"/>
      <w:r w:rsidRPr="00817540">
        <w:rPr>
          <w:rFonts w:ascii="Arial" w:hAnsi="Arial"/>
          <w:sz w:val="21"/>
          <w:szCs w:val="21"/>
        </w:rPr>
        <w:t>that</w:t>
      </w:r>
      <w:proofErr w:type="gramEnd"/>
      <w:r w:rsidRPr="00817540">
        <w:rPr>
          <w:rFonts w:ascii="Arial" w:hAnsi="Arial"/>
          <w:sz w:val="21"/>
          <w:szCs w:val="21"/>
        </w:rPr>
        <w:t xml:space="preserve"> sample of individuals was randomly selected; and</w:t>
      </w:r>
    </w:p>
    <w:p w14:paraId="6BA26E20"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7"/>
    <w:p w14:paraId="5167A23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Where the Department requires a payment from the Training Provider under Clause 17.2 and has not recovered that amount under Clause 8.6,</w:t>
      </w:r>
      <w:proofErr w:type="gramEnd"/>
      <w:r w:rsidRPr="00817540">
        <w:rPr>
          <w:sz w:val="21"/>
          <w:szCs w:val="21"/>
        </w:rPr>
        <w:t xml:space="preserve"> the Training Provider will pay the amount due within 30 Business Days, or such other timeframe specified by the Department.</w:t>
      </w:r>
    </w:p>
    <w:p w14:paraId="0FC6AA57" w14:textId="6C246EEA" w:rsidR="00615A2E" w:rsidRPr="00454668"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w:t>
      </w:r>
      <w:proofErr w:type="gramStart"/>
      <w:r w:rsidRPr="00817540">
        <w:rPr>
          <w:sz w:val="21"/>
          <w:szCs w:val="21"/>
        </w:rPr>
        <w:t xml:space="preserve">may, by </w:t>
      </w:r>
      <w:r w:rsidR="00D567B2" w:rsidRPr="00817540">
        <w:rPr>
          <w:sz w:val="21"/>
          <w:szCs w:val="21"/>
        </w:rPr>
        <w:t xml:space="preserve">issuing a </w:t>
      </w:r>
      <w:r w:rsidR="006D5AE4" w:rsidRPr="00817540">
        <w:rPr>
          <w:sz w:val="21"/>
          <w:szCs w:val="21"/>
        </w:rPr>
        <w:t>N</w:t>
      </w:r>
      <w:r w:rsidRPr="00817540">
        <w:rPr>
          <w:sz w:val="21"/>
          <w:szCs w:val="21"/>
        </w:rPr>
        <w:t>otice to the Training Provider, direct</w:t>
      </w:r>
      <w:proofErr w:type="gramEnd"/>
      <w:r w:rsidRPr="00817540">
        <w:rPr>
          <w:sz w:val="21"/>
          <w:szCs w:val="21"/>
        </w:rPr>
        <w:t xml:space="preserve"> the Training Provider to suspend part or all of the provision of Training Services under this VET Funding Contract in respect of any group of Eligible Individuals if the Training Provider fails to meet any capability or </w:t>
      </w:r>
      <w:r w:rsidRPr="00454668">
        <w:rPr>
          <w:sz w:val="21"/>
          <w:szCs w:val="21"/>
        </w:rPr>
        <w:t xml:space="preserve">quality assurance requirements specified by the Department pursuant to </w:t>
      </w:r>
      <w:r w:rsidRPr="0004526E">
        <w:rPr>
          <w:sz w:val="21"/>
          <w:szCs w:val="21"/>
        </w:rPr>
        <w:t>Clause 5.</w:t>
      </w:r>
      <w:r w:rsidR="0004526E" w:rsidRPr="0004526E">
        <w:rPr>
          <w:sz w:val="21"/>
          <w:szCs w:val="21"/>
        </w:rPr>
        <w:t>6</w:t>
      </w:r>
      <w:r w:rsidRPr="0004526E">
        <w:rPr>
          <w:sz w:val="21"/>
          <w:szCs w:val="21"/>
        </w:rPr>
        <w:t>.</w:t>
      </w:r>
    </w:p>
    <w:p w14:paraId="53819256" w14:textId="66B3325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where the Training Provider is required to pay a monetary amount to the Department in accordance with Clause 17.2(</w:t>
      </w:r>
      <w:r w:rsidR="000D724D" w:rsidRPr="00817540">
        <w:rPr>
          <w:sz w:val="21"/>
          <w:szCs w:val="21"/>
        </w:rPr>
        <w:t>e</w:t>
      </w:r>
      <w:r w:rsidRPr="00817540">
        <w:rPr>
          <w:sz w:val="21"/>
          <w:szCs w:val="21"/>
        </w:rPr>
        <w:t>) as a result of:</w:t>
      </w:r>
    </w:p>
    <w:p w14:paraId="2CD7D911" w14:textId="77777777" w:rsidR="00615A2E" w:rsidRPr="00817540" w:rsidRDefault="0028528A" w:rsidP="00AB3406">
      <w:pPr>
        <w:pStyle w:val="Heading3"/>
        <w:numPr>
          <w:ilvl w:val="2"/>
          <w:numId w:val="43"/>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breach of this VET Funding Contract;</w:t>
      </w:r>
    </w:p>
    <w:p w14:paraId="6FAF2343" w14:textId="77777777" w:rsidR="00615A2E" w:rsidRPr="00817540" w:rsidRDefault="0028528A" w:rsidP="00AB3406">
      <w:pPr>
        <w:pStyle w:val="Heading3"/>
        <w:numPr>
          <w:ilvl w:val="2"/>
          <w:numId w:val="43"/>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failure to meet a performance requirement specified in this VET Funding Contract which does not fall within subclause (a); or</w:t>
      </w:r>
    </w:p>
    <w:p w14:paraId="2CE8A31F" w14:textId="77777777" w:rsidR="00615A2E" w:rsidRPr="00817540" w:rsidRDefault="0028528A" w:rsidP="00AB3406">
      <w:pPr>
        <w:pStyle w:val="Heading3"/>
        <w:numPr>
          <w:ilvl w:val="2"/>
          <w:numId w:val="43"/>
        </w:numPr>
        <w:spacing w:before="0" w:after="240"/>
        <w:jc w:val="both"/>
        <w:rPr>
          <w:rFonts w:ascii="Arial" w:hAnsi="Arial"/>
          <w:sz w:val="21"/>
          <w:szCs w:val="21"/>
        </w:rPr>
      </w:pPr>
      <w:proofErr w:type="gramStart"/>
      <w:r w:rsidRPr="00817540">
        <w:rPr>
          <w:rFonts w:ascii="Arial" w:hAnsi="Arial"/>
          <w:sz w:val="21"/>
          <w:szCs w:val="21"/>
        </w:rPr>
        <w:t>termination</w:t>
      </w:r>
      <w:proofErr w:type="gramEnd"/>
      <w:r w:rsidRPr="00817540">
        <w:rPr>
          <w:rFonts w:ascii="Arial" w:hAnsi="Arial"/>
          <w:sz w:val="21"/>
          <w:szCs w:val="21"/>
        </w:rPr>
        <w:t xml:space="preserve"> of this VET Funding Contract,</w:t>
      </w:r>
    </w:p>
    <w:p w14:paraId="29841246" w14:textId="4A1D8956" w:rsidR="00615A2E" w:rsidRPr="00817540" w:rsidRDefault="0028528A" w:rsidP="00336AAD">
      <w:pPr>
        <w:pStyle w:val="Heading2"/>
        <w:tabs>
          <w:tab w:val="clear" w:pos="851"/>
        </w:tabs>
        <w:spacing w:before="0" w:after="240"/>
        <w:ind w:left="720" w:firstLine="0"/>
      </w:pPr>
      <w:proofErr w:type="gramStart"/>
      <w:r w:rsidRPr="00817540">
        <w:rPr>
          <w:sz w:val="21"/>
          <w:szCs w:val="21"/>
        </w:rPr>
        <w:t>pursuant</w:t>
      </w:r>
      <w:proofErr w:type="gramEnd"/>
      <w:r w:rsidRPr="00817540">
        <w:rPr>
          <w:sz w:val="21"/>
          <w:szCs w:val="21"/>
        </w:rPr>
        <w:t xml:space="preserve"> to section 3.1.4 of the Act, the Training Provider will be obliged to make payments despite anything to the contrary in a rule of, or principle at, common law relating to liquidated damages or penalties.</w:t>
      </w:r>
    </w:p>
    <w:p w14:paraId="4ABDD2E2" w14:textId="59F91112" w:rsidR="00615A2E" w:rsidRPr="00817540" w:rsidRDefault="0028528A" w:rsidP="00AB3406">
      <w:pPr>
        <w:pStyle w:val="ListParagraph"/>
        <w:numPr>
          <w:ilvl w:val="0"/>
          <w:numId w:val="43"/>
        </w:numPr>
        <w:tabs>
          <w:tab w:val="clear" w:pos="432"/>
        </w:tabs>
        <w:spacing w:before="0" w:after="240"/>
        <w:ind w:left="709" w:hanging="709"/>
        <w:jc w:val="both"/>
        <w:outlineLvl w:val="1"/>
        <w:rPr>
          <w:rFonts w:cs="Arial"/>
          <w:b/>
          <w:snapToGrid w:val="0"/>
          <w:color w:val="000000"/>
          <w:sz w:val="21"/>
          <w:szCs w:val="21"/>
        </w:rPr>
      </w:pPr>
      <w:bookmarkStart w:id="98" w:name="_Ref303843774"/>
      <w:r w:rsidRPr="00817540">
        <w:rPr>
          <w:rFonts w:cs="Arial"/>
          <w:b/>
          <w:snapToGrid w:val="0"/>
          <w:color w:val="000000"/>
          <w:sz w:val="21"/>
          <w:szCs w:val="21"/>
        </w:rPr>
        <w:t>TERMINATION RIGHTS</w:t>
      </w:r>
    </w:p>
    <w:p w14:paraId="6F4FFE91" w14:textId="13FBABC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In addition to any other rights it has to terminate this VET Funding Contract, the Department may terminate this VET Funding Contract at any time by </w:t>
      </w:r>
      <w:r w:rsidR="00D567B2" w:rsidRPr="00817540">
        <w:rPr>
          <w:sz w:val="21"/>
          <w:szCs w:val="21"/>
        </w:rPr>
        <w:t xml:space="preserve">issuing a Notice to the </w:t>
      </w:r>
      <w:r w:rsidRPr="00817540">
        <w:rPr>
          <w:sz w:val="21"/>
          <w:szCs w:val="21"/>
        </w:rPr>
        <w:t xml:space="preserve">Training Provider 20 Business Days </w:t>
      </w:r>
      <w:r w:rsidR="00D567B2" w:rsidRPr="00817540">
        <w:rPr>
          <w:sz w:val="21"/>
          <w:szCs w:val="21"/>
        </w:rPr>
        <w:t>prior to the</w:t>
      </w:r>
      <w:r w:rsidRPr="00817540">
        <w:rPr>
          <w:sz w:val="21"/>
          <w:szCs w:val="21"/>
        </w:rPr>
        <w:t xml:space="preserve"> termination</w:t>
      </w:r>
      <w:bookmarkEnd w:id="98"/>
      <w:r w:rsidR="00D567B2" w:rsidRPr="00817540">
        <w:rPr>
          <w:sz w:val="21"/>
          <w:szCs w:val="21"/>
        </w:rPr>
        <w:t xml:space="preserve"> date</w:t>
      </w:r>
      <w:r w:rsidRPr="00817540">
        <w:rPr>
          <w:sz w:val="21"/>
          <w:szCs w:val="21"/>
        </w:rPr>
        <w:t>. In the event that the Department terminates this VET Funding Contract in accordance with this Clause 18.1, the Department will pay:</w:t>
      </w:r>
    </w:p>
    <w:p w14:paraId="6AE5F20A" w14:textId="77777777" w:rsidR="00615A2E" w:rsidRPr="00817540" w:rsidRDefault="0028528A" w:rsidP="00AB3406">
      <w:pPr>
        <w:pStyle w:val="Heading3"/>
        <w:numPr>
          <w:ilvl w:val="2"/>
          <w:numId w:val="54"/>
        </w:numPr>
        <w:spacing w:before="0" w:after="240"/>
        <w:jc w:val="both"/>
        <w:rPr>
          <w:rFonts w:ascii="Arial" w:hAnsi="Arial"/>
          <w:sz w:val="21"/>
          <w:szCs w:val="21"/>
        </w:rPr>
      </w:pPr>
      <w:r w:rsidRPr="00817540">
        <w:rPr>
          <w:rFonts w:ascii="Arial" w:hAnsi="Arial"/>
          <w:sz w:val="21"/>
          <w:szCs w:val="21"/>
        </w:rPr>
        <w:lastRenderedPageBreak/>
        <w:t>amounts that, in the reasonable opinion of the Department, are due and payable under Clause 8 of this VET Funding Contract as at the date of termination; and</w:t>
      </w:r>
    </w:p>
    <w:p w14:paraId="12836318" w14:textId="77777777" w:rsidR="00615A2E" w:rsidRPr="00817540" w:rsidRDefault="0028528A" w:rsidP="00AB3406">
      <w:pPr>
        <w:pStyle w:val="Heading3"/>
        <w:numPr>
          <w:ilvl w:val="2"/>
          <w:numId w:val="54"/>
        </w:numPr>
        <w:spacing w:before="0" w:after="240"/>
        <w:jc w:val="both"/>
        <w:rPr>
          <w:rFonts w:ascii="Arial" w:hAnsi="Arial"/>
          <w:sz w:val="21"/>
          <w:szCs w:val="21"/>
        </w:rPr>
      </w:pPr>
      <w:r w:rsidRPr="00817540">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817540" w:rsidRDefault="0028528A" w:rsidP="00AB3406">
      <w:pPr>
        <w:pStyle w:val="Heading4"/>
        <w:numPr>
          <w:ilvl w:val="3"/>
          <w:numId w:val="53"/>
        </w:numPr>
        <w:tabs>
          <w:tab w:val="clear" w:pos="2772"/>
        </w:tabs>
        <w:spacing w:before="0" w:after="240"/>
        <w:ind w:left="1985" w:hanging="567"/>
        <w:jc w:val="both"/>
        <w:rPr>
          <w:rFonts w:cs="Arial"/>
          <w:sz w:val="21"/>
          <w:szCs w:val="21"/>
        </w:rPr>
      </w:pPr>
      <w:proofErr w:type="gramStart"/>
      <w:r w:rsidRPr="00817540">
        <w:rPr>
          <w:rFonts w:cs="Arial"/>
          <w:sz w:val="21"/>
          <w:szCs w:val="21"/>
        </w:rPr>
        <w:t>used</w:t>
      </w:r>
      <w:proofErr w:type="gramEnd"/>
      <w:r w:rsidRPr="00817540">
        <w:rPr>
          <w:rFonts w:cs="Arial"/>
          <w:sz w:val="21"/>
          <w:szCs w:val="21"/>
        </w:rPr>
        <w:t xml:space="preserve"> its best efforts to minimise any costs arising as a result of the termination; and</w:t>
      </w:r>
    </w:p>
    <w:p w14:paraId="4411499C" w14:textId="77777777" w:rsidR="00615A2E" w:rsidRPr="00817540" w:rsidRDefault="0028528A" w:rsidP="00AB3406">
      <w:pPr>
        <w:pStyle w:val="Heading4"/>
        <w:numPr>
          <w:ilvl w:val="3"/>
          <w:numId w:val="53"/>
        </w:numPr>
        <w:tabs>
          <w:tab w:val="clear" w:pos="2772"/>
        </w:tabs>
        <w:spacing w:before="0" w:after="240"/>
        <w:ind w:left="1985" w:hanging="567"/>
        <w:jc w:val="both"/>
        <w:rPr>
          <w:rFonts w:cs="Arial"/>
          <w:sz w:val="21"/>
          <w:szCs w:val="21"/>
        </w:rPr>
      </w:pPr>
      <w:proofErr w:type="gramStart"/>
      <w:r w:rsidRPr="00817540">
        <w:rPr>
          <w:rFonts w:cs="Arial"/>
          <w:sz w:val="21"/>
          <w:szCs w:val="21"/>
        </w:rPr>
        <w:t>provided</w:t>
      </w:r>
      <w:proofErr w:type="gramEnd"/>
      <w:r w:rsidRPr="00817540">
        <w:rPr>
          <w:rFonts w:cs="Arial"/>
          <w:sz w:val="21"/>
          <w:szCs w:val="21"/>
        </w:rPr>
        <w:t xml:space="preserve"> adequate documentary evidence to substantiate those costs.</w:t>
      </w:r>
    </w:p>
    <w:p w14:paraId="6641B46B" w14:textId="77777777" w:rsidR="00615A2E" w:rsidRPr="00817540" w:rsidRDefault="0028528A" w:rsidP="00F7122B">
      <w:pPr>
        <w:pStyle w:val="Heading2"/>
        <w:tabs>
          <w:tab w:val="clear" w:pos="851"/>
        </w:tabs>
        <w:spacing w:before="0" w:after="240"/>
        <w:ind w:left="709" w:firstLine="0"/>
        <w:rPr>
          <w:sz w:val="21"/>
          <w:szCs w:val="21"/>
        </w:rPr>
      </w:pPr>
      <w:r w:rsidRPr="00817540">
        <w:rPr>
          <w:sz w:val="21"/>
          <w:szCs w:val="21"/>
        </w:rPr>
        <w:t xml:space="preserve">The Training Provider acknowledges and agrees that </w:t>
      </w:r>
      <w:proofErr w:type="gramStart"/>
      <w:r w:rsidRPr="00817540">
        <w:rPr>
          <w:sz w:val="21"/>
          <w:szCs w:val="21"/>
        </w:rPr>
        <w:t>any amount paid by the Department will be finally determined</w:t>
      </w:r>
      <w:proofErr w:type="gramEnd"/>
      <w:r w:rsidRPr="00817540">
        <w:rPr>
          <w:sz w:val="21"/>
          <w:szCs w:val="21"/>
        </w:rPr>
        <w:t xml:space="preserve"> by the Department.</w:t>
      </w:r>
    </w:p>
    <w:p w14:paraId="01B36968" w14:textId="7777777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This VET Funding Contract </w:t>
      </w:r>
      <w:proofErr w:type="gramStart"/>
      <w:r w:rsidRPr="00817540">
        <w:rPr>
          <w:sz w:val="21"/>
          <w:szCs w:val="21"/>
        </w:rPr>
        <w:t>may be terminated</w:t>
      </w:r>
      <w:proofErr w:type="gramEnd"/>
      <w:r w:rsidRPr="00817540">
        <w:rPr>
          <w:sz w:val="21"/>
          <w:szCs w:val="21"/>
        </w:rPr>
        <w:t xml:space="preserve"> at any time by written agreement between the Parties.</w:t>
      </w:r>
    </w:p>
    <w:p w14:paraId="5ADF69E9" w14:textId="48279F93"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bookmarkStart w:id="99" w:name="_Ref303855216"/>
      <w:r w:rsidRPr="00817540">
        <w:rPr>
          <w:sz w:val="21"/>
          <w:szCs w:val="21"/>
        </w:rPr>
        <w:t>The Department may terminate this VET Funding Contract immediately by</w:t>
      </w:r>
      <w:r w:rsidR="00D567B2" w:rsidRPr="00817540">
        <w:rPr>
          <w:sz w:val="21"/>
          <w:szCs w:val="21"/>
        </w:rPr>
        <w:t xml:space="preserve"> issuing a</w:t>
      </w:r>
      <w:r w:rsidRPr="00817540">
        <w:rPr>
          <w:sz w:val="21"/>
          <w:szCs w:val="21"/>
        </w:rPr>
        <w:t xml:space="preserve"> </w:t>
      </w:r>
      <w:r w:rsidR="006D5AE4" w:rsidRPr="00817540">
        <w:rPr>
          <w:sz w:val="21"/>
          <w:szCs w:val="21"/>
        </w:rPr>
        <w:t>N</w:t>
      </w:r>
      <w:r w:rsidRPr="00817540">
        <w:rPr>
          <w:sz w:val="21"/>
          <w:szCs w:val="21"/>
        </w:rPr>
        <w:t>otice to the Training Provider if:</w:t>
      </w:r>
      <w:bookmarkEnd w:id="99"/>
    </w:p>
    <w:p w14:paraId="47EEF327" w14:textId="77777777" w:rsidR="00615A2E" w:rsidRPr="00817540" w:rsidRDefault="0028528A" w:rsidP="00AB3406">
      <w:pPr>
        <w:pStyle w:val="Heading3"/>
        <w:numPr>
          <w:ilvl w:val="2"/>
          <w:numId w:val="44"/>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commits a Material Breach of this VET Funding Contract;</w:t>
      </w:r>
    </w:p>
    <w:p w14:paraId="34F2F20A"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100" w:name="_Ref303852704"/>
      <w:proofErr w:type="gramStart"/>
      <w:r w:rsidRPr="00817540">
        <w:rPr>
          <w:rFonts w:ascii="Arial" w:hAnsi="Arial"/>
          <w:sz w:val="21"/>
          <w:szCs w:val="21"/>
        </w:rPr>
        <w:t>the</w:t>
      </w:r>
      <w:proofErr w:type="gramEnd"/>
      <w:r w:rsidRPr="00817540">
        <w:rPr>
          <w:rFonts w:ascii="Arial" w:hAnsi="Arial"/>
          <w:sz w:val="21"/>
          <w:szCs w:val="21"/>
        </w:rPr>
        <w:t xml:space="preserve"> Training Provider commits a breach of this VET Funding Contract (whether or not the breach is a Material Breach) which cannot be remedied;</w:t>
      </w:r>
      <w:bookmarkEnd w:id="100"/>
    </w:p>
    <w:p w14:paraId="673C3F6C"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101" w:name="_Ref303852705"/>
      <w:proofErr w:type="gramStart"/>
      <w:r w:rsidRPr="00817540">
        <w:rPr>
          <w:rFonts w:ascii="Arial" w:hAnsi="Arial"/>
          <w:sz w:val="21"/>
          <w:szCs w:val="21"/>
        </w:rPr>
        <w:t>the</w:t>
      </w:r>
      <w:proofErr w:type="gramEnd"/>
      <w:r w:rsidRPr="00817540">
        <w:rPr>
          <w:rFonts w:ascii="Arial" w:hAnsi="Arial"/>
          <w:sz w:val="21"/>
          <w:szCs w:val="21"/>
        </w:rPr>
        <w:t xml:space="preserve"> Training Provider commits a breach of this VET Funding Contract (whether or not the breach is a Material Breach) and the Training Provider:</w:t>
      </w:r>
      <w:bookmarkEnd w:id="101"/>
    </w:p>
    <w:p w14:paraId="0D5A119E" w14:textId="624B4CF5"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proofErr w:type="gramStart"/>
      <w:r w:rsidRPr="00817540">
        <w:rPr>
          <w:rFonts w:cs="Arial"/>
          <w:sz w:val="21"/>
          <w:szCs w:val="21"/>
        </w:rPr>
        <w:t>fails</w:t>
      </w:r>
      <w:proofErr w:type="gramEnd"/>
      <w:r w:rsidRPr="00817540">
        <w:rPr>
          <w:rFonts w:cs="Arial"/>
          <w:sz w:val="21"/>
          <w:szCs w:val="21"/>
        </w:rPr>
        <w:t xml:space="preserve"> to commence action to remedy the breach within 10 Business Days after the Department has served a </w:t>
      </w:r>
      <w:r w:rsidR="006D5AE4" w:rsidRPr="00817540">
        <w:rPr>
          <w:rFonts w:cs="Arial"/>
          <w:sz w:val="21"/>
          <w:szCs w:val="21"/>
        </w:rPr>
        <w:t>N</w:t>
      </w:r>
      <w:r w:rsidRPr="00817540">
        <w:rPr>
          <w:rFonts w:cs="Arial"/>
          <w:sz w:val="21"/>
          <w:szCs w:val="21"/>
        </w:rPr>
        <w:t>otice requiring it to do so; or</w:t>
      </w:r>
    </w:p>
    <w:p w14:paraId="536285C8" w14:textId="542377B3"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proofErr w:type="gramStart"/>
      <w:r w:rsidRPr="00817540">
        <w:rPr>
          <w:rFonts w:cs="Arial"/>
          <w:sz w:val="21"/>
          <w:szCs w:val="21"/>
        </w:rPr>
        <w:t>having</w:t>
      </w:r>
      <w:proofErr w:type="gramEnd"/>
      <w:r w:rsidRPr="00817540">
        <w:rPr>
          <w:rFonts w:cs="Arial"/>
          <w:sz w:val="21"/>
          <w:szCs w:val="21"/>
        </w:rPr>
        <w:t xml:space="preserve"> commenced action to remedy the breach, fails to complete that action as soon as possible and in any event within 20 Business Days of the Department's </w:t>
      </w:r>
      <w:r w:rsidR="006D5AE4" w:rsidRPr="00817540">
        <w:rPr>
          <w:rFonts w:cs="Arial"/>
          <w:sz w:val="21"/>
          <w:szCs w:val="21"/>
        </w:rPr>
        <w:t>N</w:t>
      </w:r>
      <w:r w:rsidRPr="00817540">
        <w:rPr>
          <w:rFonts w:cs="Arial"/>
          <w:sz w:val="21"/>
          <w:szCs w:val="21"/>
        </w:rPr>
        <w:t>otice;</w:t>
      </w:r>
    </w:p>
    <w:p w14:paraId="05B32A05" w14:textId="2AAE6A81"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without limiting Clauses 18.3(a), (</w:t>
      </w:r>
      <w:r w:rsidRPr="00817540">
        <w:fldChar w:fldCharType="begin"/>
      </w:r>
      <w:r w:rsidRPr="00817540">
        <w:instrText xml:space="preserve"> REF _Ref303852704 \r \h  \* MERGEFORMAT </w:instrText>
      </w:r>
      <w:r w:rsidRPr="00817540">
        <w:fldChar w:fldCharType="separate"/>
      </w:r>
      <w:r w:rsidR="00072462" w:rsidRPr="00072462">
        <w:rPr>
          <w:rFonts w:ascii="Arial" w:hAnsi="Arial"/>
          <w:sz w:val="21"/>
          <w:szCs w:val="21"/>
        </w:rPr>
        <w:t>b)</w:t>
      </w:r>
      <w:r w:rsidRPr="00817540">
        <w:fldChar w:fldCharType="end"/>
      </w:r>
      <w:r w:rsidRPr="00817540">
        <w:rPr>
          <w:rFonts w:ascii="Arial" w:hAnsi="Arial"/>
          <w:sz w:val="21"/>
          <w:szCs w:val="21"/>
        </w:rPr>
        <w:t xml:space="preserve"> or (</w:t>
      </w:r>
      <w:r w:rsidRPr="00817540">
        <w:fldChar w:fldCharType="begin"/>
      </w:r>
      <w:r w:rsidRPr="00817540">
        <w:instrText xml:space="preserve"> REF _Ref303852705 \r \h  \* MERGEFORMAT </w:instrText>
      </w:r>
      <w:r w:rsidRPr="00817540">
        <w:fldChar w:fldCharType="separate"/>
      </w:r>
      <w:r w:rsidR="00072462" w:rsidRPr="00072462">
        <w:rPr>
          <w:rFonts w:ascii="Arial" w:hAnsi="Arial"/>
          <w:sz w:val="21"/>
          <w:szCs w:val="21"/>
        </w:rPr>
        <w:t>c)</w:t>
      </w:r>
      <w:r w:rsidRPr="00817540">
        <w:fldChar w:fldCharType="end"/>
      </w:r>
      <w:r w:rsidRPr="00817540">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817540" w:rsidRDefault="0028528A" w:rsidP="00AB3406">
      <w:pPr>
        <w:pStyle w:val="Heading3"/>
        <w:numPr>
          <w:ilvl w:val="2"/>
          <w:numId w:val="44"/>
        </w:numPr>
        <w:spacing w:before="0" w:after="240"/>
        <w:jc w:val="both"/>
        <w:rPr>
          <w:rFonts w:ascii="Arial" w:hAnsi="Arial"/>
          <w:snapToGrid w:val="0"/>
          <w:sz w:val="21"/>
          <w:szCs w:val="21"/>
        </w:rPr>
      </w:pPr>
      <w:proofErr w:type="gramStart"/>
      <w:r w:rsidRPr="00817540">
        <w:rPr>
          <w:rFonts w:ascii="Arial" w:hAnsi="Arial"/>
          <w:snapToGrid w:val="0"/>
          <w:sz w:val="21"/>
          <w:szCs w:val="21"/>
        </w:rPr>
        <w:t>there</w:t>
      </w:r>
      <w:proofErr w:type="gramEnd"/>
      <w:r w:rsidRPr="00817540">
        <w:rPr>
          <w:rFonts w:ascii="Arial" w:hAnsi="Arial"/>
          <w:snapToGrid w:val="0"/>
          <w:sz w:val="21"/>
          <w:szCs w:val="21"/>
        </w:rPr>
        <w:t xml:space="preserv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41E8C94D"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102" w:name="_Ref303844866"/>
      <w:proofErr w:type="gramStart"/>
      <w:r w:rsidRPr="00817540">
        <w:rPr>
          <w:rFonts w:ascii="Arial" w:hAnsi="Arial"/>
          <w:sz w:val="21"/>
          <w:szCs w:val="21"/>
        </w:rPr>
        <w:t>the</w:t>
      </w:r>
      <w:proofErr w:type="gramEnd"/>
      <w:r w:rsidRPr="00817540">
        <w:rPr>
          <w:rFonts w:ascii="Arial" w:hAnsi="Arial"/>
          <w:sz w:val="21"/>
          <w:szCs w:val="21"/>
        </w:rPr>
        <w:t xml:space="preserve"> registration of the Training Provider under applicable legislation is suspended, withdrawn, cancelled or otherwise ceases;</w:t>
      </w:r>
      <w:bookmarkEnd w:id="102"/>
    </w:p>
    <w:p w14:paraId="66324681" w14:textId="3DCBDFE8" w:rsidR="00615A2E" w:rsidRPr="00817540" w:rsidRDefault="0028528A" w:rsidP="00AB3406">
      <w:pPr>
        <w:pStyle w:val="Heading3"/>
        <w:numPr>
          <w:ilvl w:val="2"/>
          <w:numId w:val="44"/>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Other VET Funding Arrangement Termination Event occurs; </w:t>
      </w:r>
    </w:p>
    <w:p w14:paraId="6D6364ED" w14:textId="77777777" w:rsidR="00F77033" w:rsidRDefault="0028528A" w:rsidP="00F77033">
      <w:pPr>
        <w:pStyle w:val="Heading3"/>
        <w:numPr>
          <w:ilvl w:val="2"/>
          <w:numId w:val="44"/>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Other VET Funding Arrangement Termination Event occurs to another registered training organisation that is a member of the Training Provider Group</w:t>
      </w:r>
      <w:r w:rsidR="00F77033">
        <w:rPr>
          <w:rFonts w:ascii="Arial" w:hAnsi="Arial"/>
          <w:sz w:val="21"/>
          <w:szCs w:val="21"/>
        </w:rPr>
        <w:t xml:space="preserve">; </w:t>
      </w:r>
      <w:r w:rsidR="00F77033" w:rsidRPr="00F77033">
        <w:rPr>
          <w:rFonts w:ascii="Arial" w:hAnsi="Arial"/>
          <w:sz w:val="21"/>
          <w:szCs w:val="21"/>
        </w:rPr>
        <w:t>and/or</w:t>
      </w:r>
    </w:p>
    <w:p w14:paraId="31C7A326" w14:textId="751AA663" w:rsidR="00615A2E" w:rsidRPr="00817540" w:rsidRDefault="00F77033" w:rsidP="00F77033">
      <w:pPr>
        <w:pStyle w:val="Heading3"/>
        <w:numPr>
          <w:ilvl w:val="2"/>
          <w:numId w:val="44"/>
        </w:numPr>
        <w:spacing w:before="0" w:after="240"/>
        <w:jc w:val="both"/>
        <w:rPr>
          <w:rFonts w:ascii="Arial" w:hAnsi="Arial"/>
          <w:sz w:val="21"/>
          <w:szCs w:val="21"/>
        </w:rPr>
      </w:pPr>
      <w:r w:rsidRPr="00F77033">
        <w:rPr>
          <w:rFonts w:ascii="Arial" w:hAnsi="Arial"/>
          <w:sz w:val="21"/>
          <w:szCs w:val="21"/>
        </w:rPr>
        <w:lastRenderedPageBreak/>
        <w:tab/>
      </w:r>
      <w:proofErr w:type="gramStart"/>
      <w:r w:rsidRPr="00F77033">
        <w:rPr>
          <w:rFonts w:ascii="Arial" w:hAnsi="Arial"/>
          <w:sz w:val="21"/>
          <w:szCs w:val="21"/>
        </w:rPr>
        <w:t>the</w:t>
      </w:r>
      <w:proofErr w:type="gramEnd"/>
      <w:r w:rsidRPr="00F77033">
        <w:rPr>
          <w:rFonts w:ascii="Arial" w:hAnsi="Arial"/>
          <w:sz w:val="21"/>
          <w:szCs w:val="21"/>
        </w:rPr>
        <w:t xml:space="preserve"> Training Provider is abolished or will otherwise cease to exist pursuant to its governing legislation</w:t>
      </w:r>
      <w:r>
        <w:rPr>
          <w:rFonts w:ascii="Arial" w:hAnsi="Arial"/>
          <w:sz w:val="21"/>
          <w:szCs w:val="21"/>
        </w:rPr>
        <w:t>.</w:t>
      </w:r>
    </w:p>
    <w:p w14:paraId="52CAABF1" w14:textId="77777777" w:rsidR="00615A2E" w:rsidRPr="00817540" w:rsidRDefault="0028528A" w:rsidP="00AB3406">
      <w:pPr>
        <w:pStyle w:val="ListParagraph"/>
        <w:numPr>
          <w:ilvl w:val="0"/>
          <w:numId w:val="43"/>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t>EFFECT OF SUSPENSION OR TERMINATION</w:t>
      </w:r>
    </w:p>
    <w:p w14:paraId="44330CCD" w14:textId="2BE4CE45"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proofErr w:type="gramStart"/>
      <w:r w:rsidRPr="00817540">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roofErr w:type="gramEnd"/>
    </w:p>
    <w:p w14:paraId="757EDC8D" w14:textId="77777777" w:rsidR="00615A2E" w:rsidRPr="00817540" w:rsidRDefault="0028528A" w:rsidP="00AB3406">
      <w:pPr>
        <w:pStyle w:val="Heading3"/>
        <w:numPr>
          <w:ilvl w:val="2"/>
          <w:numId w:val="46"/>
        </w:numPr>
        <w:spacing w:before="0" w:after="240"/>
        <w:jc w:val="both"/>
        <w:rPr>
          <w:rFonts w:ascii="Arial" w:hAnsi="Arial"/>
          <w:sz w:val="21"/>
          <w:szCs w:val="21"/>
        </w:rPr>
      </w:pPr>
      <w:r w:rsidRPr="00817540">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1EE00363" w14:textId="77777777" w:rsidR="00615A2E" w:rsidRPr="00817540" w:rsidRDefault="0028528A" w:rsidP="00AB3406">
      <w:pPr>
        <w:pStyle w:val="Heading3"/>
        <w:numPr>
          <w:ilvl w:val="2"/>
          <w:numId w:val="46"/>
        </w:numPr>
        <w:spacing w:before="0" w:after="240"/>
        <w:jc w:val="both"/>
        <w:rPr>
          <w:rFonts w:ascii="Arial" w:hAnsi="Arial"/>
          <w:sz w:val="21"/>
          <w:szCs w:val="21"/>
        </w:rPr>
      </w:pPr>
      <w:proofErr w:type="gramStart"/>
      <w:r w:rsidRPr="00817540">
        <w:rPr>
          <w:rFonts w:ascii="Arial" w:hAnsi="Arial"/>
          <w:sz w:val="21"/>
          <w:szCs w:val="21"/>
        </w:rPr>
        <w:t>pursuant</w:t>
      </w:r>
      <w:proofErr w:type="gramEnd"/>
      <w:r w:rsidRPr="00817540">
        <w:rPr>
          <w:rFonts w:ascii="Arial" w:hAnsi="Arial"/>
          <w:sz w:val="21"/>
          <w:szCs w:val="21"/>
        </w:rPr>
        <w:t xml:space="preserve"> to Clause 4.3(b), the Training Provider must immediately comply with such a direction.</w:t>
      </w:r>
    </w:p>
    <w:p w14:paraId="12EEB1AD" w14:textId="173679B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proofErr w:type="gramStart"/>
      <w:r w:rsidRPr="00817540">
        <w:rPr>
          <w:sz w:val="21"/>
          <w:szCs w:val="21"/>
        </w:rPr>
        <w:t xml:space="preserve">If the Department terminates this VET Funding Contract other than under Clause </w:t>
      </w:r>
      <w:r w:rsidRPr="00817540">
        <w:fldChar w:fldCharType="begin"/>
      </w:r>
      <w:r w:rsidRPr="00817540">
        <w:instrText xml:space="preserve"> REF _Ref303843774 \r \h  \* MERGEFORMAT </w:instrText>
      </w:r>
      <w:r w:rsidRPr="00817540">
        <w:fldChar w:fldCharType="separate"/>
      </w:r>
      <w:r w:rsidR="00072462" w:rsidRPr="00072462">
        <w:rPr>
          <w:sz w:val="21"/>
          <w:szCs w:val="21"/>
        </w:rPr>
        <w:t>18</w:t>
      </w:r>
      <w:r w:rsidRPr="00817540">
        <w:fldChar w:fldCharType="end"/>
      </w:r>
      <w:r w:rsidRPr="00817540">
        <w:rPr>
          <w:sz w:val="21"/>
          <w:szCs w:val="21"/>
        </w:rPr>
        <w:t xml:space="preserve"> or under </w:t>
      </w:r>
      <w:r w:rsidRPr="003B3794">
        <w:rPr>
          <w:sz w:val="21"/>
          <w:szCs w:val="21"/>
        </w:rPr>
        <w:t>Clause 18.3(f)</w:t>
      </w:r>
      <w:r w:rsidRPr="00817540">
        <w:rPr>
          <w:sz w:val="21"/>
          <w:szCs w:val="21"/>
        </w:rPr>
        <w:t xml:space="preserve">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817540">
        <w:rPr>
          <w:i/>
          <w:sz w:val="21"/>
          <w:szCs w:val="21"/>
        </w:rPr>
        <w:t>Penalty Interest Rates Act 1983</w:t>
      </w:r>
      <w:r w:rsidRPr="00817540">
        <w:rPr>
          <w:sz w:val="21"/>
          <w:szCs w:val="21"/>
        </w:rPr>
        <w:t xml:space="preserve"> (Vic) for the period between the Department demanding the refund and the Training Provider refunding the Funds).</w:t>
      </w:r>
      <w:proofErr w:type="gramEnd"/>
    </w:p>
    <w:p w14:paraId="6A2302FA" w14:textId="77777777" w:rsidR="00615A2E" w:rsidRPr="00817540" w:rsidRDefault="0028528A" w:rsidP="00AB3406">
      <w:pPr>
        <w:pStyle w:val="ListParagraph"/>
        <w:numPr>
          <w:ilvl w:val="0"/>
          <w:numId w:val="43"/>
        </w:numPr>
        <w:tabs>
          <w:tab w:val="clear" w:pos="432"/>
          <w:tab w:val="clear" w:pos="851"/>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t>SURVIVAL</w:t>
      </w:r>
    </w:p>
    <w:p w14:paraId="4F6AB405" w14:textId="1CBE0023" w:rsidR="001D0E1F" w:rsidRPr="00817540" w:rsidRDefault="0028528A" w:rsidP="00AB3406">
      <w:pPr>
        <w:pStyle w:val="Heading2"/>
        <w:numPr>
          <w:ilvl w:val="1"/>
          <w:numId w:val="43"/>
        </w:numPr>
        <w:tabs>
          <w:tab w:val="clear" w:pos="860"/>
          <w:tab w:val="clear" w:pos="8392"/>
        </w:tabs>
        <w:spacing w:before="0" w:after="240"/>
        <w:ind w:left="709" w:hanging="709"/>
        <w:rPr>
          <w:sz w:val="21"/>
          <w:szCs w:val="21"/>
        </w:rPr>
      </w:pPr>
      <w:proofErr w:type="gramStart"/>
      <w:r w:rsidRPr="00817540">
        <w:rPr>
          <w:sz w:val="21"/>
          <w:szCs w:val="21"/>
        </w:rPr>
        <w:t>Clauses 1, 3</w:t>
      </w:r>
      <w:r w:rsidRPr="003B3794">
        <w:rPr>
          <w:sz w:val="21"/>
          <w:szCs w:val="21"/>
        </w:rPr>
        <w:t xml:space="preserve">, </w:t>
      </w:r>
      <w:r w:rsidR="007663EB" w:rsidRPr="0004526E">
        <w:rPr>
          <w:sz w:val="21"/>
          <w:szCs w:val="21"/>
        </w:rPr>
        <w:t>5.</w:t>
      </w:r>
      <w:r w:rsidR="00CF2906">
        <w:rPr>
          <w:sz w:val="21"/>
          <w:szCs w:val="21"/>
        </w:rPr>
        <w:t>10</w:t>
      </w:r>
      <w:r w:rsidR="007663EB" w:rsidRPr="0004526E">
        <w:rPr>
          <w:sz w:val="21"/>
          <w:szCs w:val="21"/>
        </w:rPr>
        <w:t xml:space="preserve">, </w:t>
      </w:r>
      <w:r w:rsidRPr="0004526E">
        <w:rPr>
          <w:sz w:val="21"/>
          <w:szCs w:val="21"/>
        </w:rPr>
        <w:t>6</w:t>
      </w:r>
      <w:r w:rsidRPr="00817540">
        <w:rPr>
          <w:sz w:val="21"/>
          <w:szCs w:val="21"/>
        </w:rPr>
        <w:t>.</w:t>
      </w:r>
      <w:r w:rsidR="005A7D28" w:rsidRPr="00817540">
        <w:rPr>
          <w:sz w:val="21"/>
          <w:szCs w:val="21"/>
        </w:rPr>
        <w:t>11</w:t>
      </w:r>
      <w:r w:rsidRPr="00817540">
        <w:rPr>
          <w:sz w:val="21"/>
          <w:szCs w:val="21"/>
        </w:rPr>
        <w:t>, 8.5, 8.6, 9, 10, 11.1 to 11.3, 13, 14, 15, 16, 17 and 19 of this VET Funding Contract, this Clause 20 and Clauses 3.4, 3.</w:t>
      </w:r>
      <w:r w:rsidR="00021572" w:rsidRPr="00817540">
        <w:rPr>
          <w:sz w:val="21"/>
          <w:szCs w:val="21"/>
        </w:rPr>
        <w:t>7</w:t>
      </w:r>
      <w:r w:rsidRPr="00817540">
        <w:rPr>
          <w:sz w:val="21"/>
          <w:szCs w:val="21"/>
        </w:rPr>
        <w:t xml:space="preserve">, </w:t>
      </w:r>
      <w:r w:rsidR="00F60AE7">
        <w:rPr>
          <w:sz w:val="21"/>
          <w:szCs w:val="21"/>
        </w:rPr>
        <w:t xml:space="preserve">3.8, </w:t>
      </w:r>
      <w:r w:rsidRPr="00817540">
        <w:rPr>
          <w:sz w:val="21"/>
          <w:szCs w:val="21"/>
        </w:rPr>
        <w:t>4.7, 5.</w:t>
      </w:r>
      <w:r w:rsidR="007663EB">
        <w:rPr>
          <w:sz w:val="21"/>
          <w:szCs w:val="21"/>
        </w:rPr>
        <w:t>3</w:t>
      </w:r>
      <w:r w:rsidRPr="00817540">
        <w:rPr>
          <w:sz w:val="21"/>
          <w:szCs w:val="21"/>
        </w:rPr>
        <w:t>, 5.</w:t>
      </w:r>
      <w:r w:rsidR="007663EB">
        <w:rPr>
          <w:sz w:val="21"/>
          <w:szCs w:val="21"/>
        </w:rPr>
        <w:t>5</w:t>
      </w:r>
      <w:r w:rsidRPr="00817540">
        <w:rPr>
          <w:sz w:val="21"/>
          <w:szCs w:val="21"/>
        </w:rPr>
        <w:t>, 5.</w:t>
      </w:r>
      <w:r w:rsidR="007663EB">
        <w:rPr>
          <w:sz w:val="21"/>
          <w:szCs w:val="21"/>
        </w:rPr>
        <w:t>6</w:t>
      </w:r>
      <w:r w:rsidRPr="00817540">
        <w:rPr>
          <w:sz w:val="21"/>
          <w:szCs w:val="21"/>
        </w:rPr>
        <w:t xml:space="preserve">, </w:t>
      </w:r>
      <w:r w:rsidR="007663EB">
        <w:rPr>
          <w:sz w:val="21"/>
          <w:szCs w:val="21"/>
        </w:rPr>
        <w:t xml:space="preserve">5.11, </w:t>
      </w:r>
      <w:r w:rsidRPr="00817540">
        <w:rPr>
          <w:sz w:val="21"/>
          <w:szCs w:val="21"/>
        </w:rPr>
        <w:t>11, 12.1 to 12.6, 12.1</w:t>
      </w:r>
      <w:r w:rsidR="00861EB7" w:rsidRPr="00817540">
        <w:rPr>
          <w:sz w:val="21"/>
          <w:szCs w:val="21"/>
        </w:rPr>
        <w:t>0</w:t>
      </w:r>
      <w:r w:rsidRPr="00817540">
        <w:rPr>
          <w:sz w:val="21"/>
          <w:szCs w:val="21"/>
        </w:rPr>
        <w:t>, 13</w:t>
      </w:r>
      <w:r w:rsidR="001250F9">
        <w:rPr>
          <w:sz w:val="21"/>
          <w:szCs w:val="21"/>
        </w:rPr>
        <w:t xml:space="preserve"> and</w:t>
      </w:r>
      <w:r w:rsidRPr="00817540">
        <w:rPr>
          <w:sz w:val="21"/>
          <w:szCs w:val="21"/>
        </w:rPr>
        <w:t xml:space="preserve"> 14</w:t>
      </w:r>
      <w:r w:rsidR="00431ED0">
        <w:rPr>
          <w:sz w:val="21"/>
          <w:szCs w:val="21"/>
        </w:rPr>
        <w:t xml:space="preserve"> </w:t>
      </w:r>
      <w:r w:rsidRPr="00817540">
        <w:rPr>
          <w:sz w:val="21"/>
          <w:szCs w:val="21"/>
        </w:rPr>
        <w:t>of Schedule 1 of this VET Funding Contract, survive the termination or expiry of this VET Funding Contract and may be enforced at any time.</w:t>
      </w:r>
      <w:bookmarkEnd w:id="94"/>
      <w:bookmarkEnd w:id="95"/>
      <w:bookmarkEnd w:id="96"/>
      <w:proofErr w:type="gramEnd"/>
    </w:p>
    <w:p w14:paraId="66A35025" w14:textId="4B95D2FE" w:rsidR="001D0E1F" w:rsidRPr="00817540" w:rsidRDefault="001D0E1F" w:rsidP="001D0E1F">
      <w:pPr>
        <w:rPr>
          <w:rFonts w:cs="Arial"/>
          <w:snapToGrid w:val="0"/>
          <w:color w:val="000000"/>
        </w:rPr>
      </w:pPr>
    </w:p>
    <w:p w14:paraId="47F6D24A" w14:textId="3D18AB5E" w:rsidR="008664D8" w:rsidRPr="00817540" w:rsidRDefault="008664D8" w:rsidP="001D0E1F">
      <w:pPr>
        <w:pStyle w:val="Heading2"/>
        <w:tabs>
          <w:tab w:val="clear" w:pos="851"/>
          <w:tab w:val="clear" w:pos="8392"/>
        </w:tabs>
        <w:spacing w:before="0" w:after="240"/>
        <w:rPr>
          <w:sz w:val="21"/>
          <w:szCs w:val="21"/>
        </w:rPr>
        <w:sectPr w:rsidR="008664D8" w:rsidRPr="00817540" w:rsidSect="00BC4F8D">
          <w:headerReference w:type="even" r:id="rId23"/>
          <w:headerReference w:type="default" r:id="rId24"/>
          <w:footerReference w:type="default" r:id="rId25"/>
          <w:headerReference w:type="first" r:id="rId26"/>
          <w:footerReference w:type="first" r:id="rId27"/>
          <w:pgSz w:w="11906" w:h="16838"/>
          <w:pgMar w:top="1702" w:right="1274" w:bottom="993" w:left="1560" w:header="708" w:footer="134" w:gutter="0"/>
          <w:pgNumType w:start="1"/>
          <w:cols w:space="708"/>
          <w:titlePg/>
          <w:docGrid w:linePitch="360"/>
        </w:sectPr>
      </w:pPr>
    </w:p>
    <w:p w14:paraId="13C30FB5" w14:textId="2F05CA65" w:rsidR="004F4230" w:rsidRPr="00817540" w:rsidRDefault="004F4230" w:rsidP="00336AAD">
      <w:pPr>
        <w:pStyle w:val="Heading2"/>
        <w:tabs>
          <w:tab w:val="clear" w:pos="851"/>
          <w:tab w:val="clear" w:pos="8392"/>
          <w:tab w:val="left" w:pos="2472"/>
        </w:tabs>
        <w:spacing w:before="0" w:after="240"/>
        <w:ind w:left="0" w:firstLine="0"/>
        <w:rPr>
          <w:sz w:val="44"/>
          <w:szCs w:val="44"/>
        </w:rPr>
      </w:pPr>
    </w:p>
    <w:p w14:paraId="3F3E7802" w14:textId="77777777" w:rsidR="004F4230" w:rsidRPr="00817540" w:rsidRDefault="004F4230" w:rsidP="00336AAD">
      <w:pPr>
        <w:pStyle w:val="fpDocumenttitle"/>
        <w:numPr>
          <w:ilvl w:val="0"/>
          <w:numId w:val="0"/>
        </w:numPr>
        <w:spacing w:after="240"/>
        <w:rPr>
          <w:sz w:val="44"/>
          <w:szCs w:val="44"/>
        </w:rPr>
      </w:pPr>
    </w:p>
    <w:p w14:paraId="68935B39" w14:textId="77777777" w:rsidR="004F4230" w:rsidRPr="00817540" w:rsidRDefault="004F4230" w:rsidP="00336AAD">
      <w:pPr>
        <w:pStyle w:val="fpDocumenttitle"/>
        <w:numPr>
          <w:ilvl w:val="0"/>
          <w:numId w:val="0"/>
        </w:numPr>
        <w:spacing w:after="240"/>
        <w:rPr>
          <w:sz w:val="44"/>
          <w:szCs w:val="44"/>
        </w:rPr>
      </w:pPr>
    </w:p>
    <w:p w14:paraId="55025937" w14:textId="77777777" w:rsidR="004F4230" w:rsidRPr="00817540" w:rsidRDefault="004F4230" w:rsidP="00336AAD">
      <w:pPr>
        <w:pStyle w:val="fpDocumenttitle"/>
        <w:numPr>
          <w:ilvl w:val="0"/>
          <w:numId w:val="0"/>
        </w:numPr>
        <w:spacing w:after="240"/>
        <w:rPr>
          <w:sz w:val="44"/>
          <w:szCs w:val="44"/>
        </w:rPr>
      </w:pPr>
    </w:p>
    <w:p w14:paraId="56258864" w14:textId="77777777" w:rsidR="004F4230" w:rsidRPr="00817540" w:rsidRDefault="004F4230" w:rsidP="00336AAD">
      <w:pPr>
        <w:pStyle w:val="fpDocumenttitle"/>
        <w:numPr>
          <w:ilvl w:val="0"/>
          <w:numId w:val="0"/>
        </w:numPr>
        <w:spacing w:after="240"/>
        <w:rPr>
          <w:sz w:val="44"/>
          <w:szCs w:val="44"/>
        </w:rPr>
      </w:pPr>
    </w:p>
    <w:p w14:paraId="61E5AAF7" w14:textId="77777777" w:rsidR="004F4230" w:rsidRPr="00817540" w:rsidRDefault="004F4230" w:rsidP="00336AAD">
      <w:pPr>
        <w:pStyle w:val="fpDocumenttitle"/>
        <w:numPr>
          <w:ilvl w:val="0"/>
          <w:numId w:val="0"/>
        </w:numPr>
        <w:spacing w:after="240"/>
        <w:rPr>
          <w:sz w:val="44"/>
          <w:szCs w:val="44"/>
        </w:rPr>
      </w:pPr>
    </w:p>
    <w:p w14:paraId="738C68F1" w14:textId="083D1962" w:rsidR="00615A2E" w:rsidRPr="00817540" w:rsidRDefault="0028528A" w:rsidP="00336AAD">
      <w:pPr>
        <w:pStyle w:val="fpDocumenttitle"/>
        <w:numPr>
          <w:ilvl w:val="0"/>
          <w:numId w:val="0"/>
        </w:numPr>
        <w:spacing w:after="240"/>
        <w:rPr>
          <w:sz w:val="44"/>
          <w:szCs w:val="44"/>
        </w:rPr>
      </w:pPr>
      <w:r w:rsidRPr="00817540">
        <w:rPr>
          <w:sz w:val="44"/>
          <w:szCs w:val="44"/>
        </w:rPr>
        <w:t>201</w:t>
      </w:r>
      <w:r w:rsidR="00B42995" w:rsidRPr="00817540">
        <w:rPr>
          <w:sz w:val="44"/>
          <w:szCs w:val="44"/>
        </w:rPr>
        <w:t>8</w:t>
      </w:r>
      <w:r w:rsidR="00B5636B" w:rsidRPr="00817540">
        <w:rPr>
          <w:sz w:val="44"/>
          <w:szCs w:val="44"/>
        </w:rPr>
        <w:t>-19</w:t>
      </w:r>
      <w:r w:rsidRPr="00817540">
        <w:rPr>
          <w:sz w:val="44"/>
          <w:szCs w:val="44"/>
        </w:rPr>
        <w:t xml:space="preserve"> </w:t>
      </w:r>
      <w:r w:rsidR="00C70051">
        <w:rPr>
          <w:sz w:val="44"/>
          <w:szCs w:val="44"/>
        </w:rPr>
        <w:t>Dual Sector</w:t>
      </w:r>
      <w:r w:rsidR="00977AB1" w:rsidRPr="00817540">
        <w:rPr>
          <w:sz w:val="44"/>
          <w:szCs w:val="44"/>
        </w:rPr>
        <w:t xml:space="preserve"> </w:t>
      </w:r>
      <w:r w:rsidRPr="00817540">
        <w:rPr>
          <w:sz w:val="44"/>
          <w:szCs w:val="44"/>
        </w:rPr>
        <w:t>VET Funding Contract</w:t>
      </w:r>
    </w:p>
    <w:p w14:paraId="6CA2D69D" w14:textId="77777777" w:rsidR="00615A2E" w:rsidRPr="00817540" w:rsidRDefault="0028528A" w:rsidP="00336AAD">
      <w:pPr>
        <w:pStyle w:val="fpDocumenttitle"/>
        <w:numPr>
          <w:ilvl w:val="0"/>
          <w:numId w:val="0"/>
        </w:numPr>
        <w:spacing w:after="240"/>
        <w:rPr>
          <w:sz w:val="44"/>
          <w:szCs w:val="44"/>
        </w:rPr>
      </w:pPr>
      <w:r w:rsidRPr="00817540">
        <w:rPr>
          <w:sz w:val="44"/>
          <w:szCs w:val="44"/>
        </w:rPr>
        <w:t>Schedule 1</w:t>
      </w:r>
    </w:p>
    <w:p w14:paraId="3E1048FC" w14:textId="77777777" w:rsidR="00615A2E" w:rsidRPr="00817540" w:rsidRDefault="0028528A" w:rsidP="00336AAD">
      <w:pPr>
        <w:pStyle w:val="Heading1A"/>
        <w:spacing w:before="0" w:after="240"/>
        <w:jc w:val="center"/>
        <w:rPr>
          <w:sz w:val="44"/>
          <w:szCs w:val="44"/>
        </w:rPr>
      </w:pPr>
      <w:r w:rsidRPr="00817540">
        <w:rPr>
          <w:i/>
          <w:sz w:val="44"/>
          <w:szCs w:val="44"/>
        </w:rPr>
        <w:t>Skills First</w:t>
      </w:r>
      <w:r w:rsidRPr="00817540">
        <w:rPr>
          <w:sz w:val="44"/>
          <w:szCs w:val="44"/>
        </w:rPr>
        <w:t xml:space="preserve"> Program Specifications</w:t>
      </w:r>
    </w:p>
    <w:p w14:paraId="78EE565E" w14:textId="63EE82E1" w:rsidR="004F4230" w:rsidRPr="00817540" w:rsidRDefault="004F4230" w:rsidP="00336AAD">
      <w:pPr>
        <w:pStyle w:val="Heading1A"/>
        <w:spacing w:before="0" w:after="240"/>
        <w:jc w:val="center"/>
        <w:rPr>
          <w:sz w:val="44"/>
          <w:szCs w:val="44"/>
        </w:rPr>
      </w:pPr>
    </w:p>
    <w:p w14:paraId="4B3493ED" w14:textId="77777777" w:rsidR="004F4230" w:rsidRPr="00817540" w:rsidRDefault="004F4230" w:rsidP="00336AAD">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817540" w14:paraId="32C8A346" w14:textId="77777777" w:rsidTr="004F4230">
        <w:tc>
          <w:tcPr>
            <w:tcW w:w="2351" w:type="dxa"/>
            <w:tcBorders>
              <w:top w:val="double" w:sz="6" w:space="0" w:color="000000"/>
            </w:tcBorders>
            <w:vAlign w:val="center"/>
          </w:tcPr>
          <w:p w14:paraId="0A8BFA20"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COMMENTS</w:t>
            </w:r>
          </w:p>
        </w:tc>
      </w:tr>
      <w:tr w:rsidR="004F4230" w:rsidRPr="00817540" w14:paraId="53B122DB" w14:textId="77777777" w:rsidTr="004F4230">
        <w:tc>
          <w:tcPr>
            <w:tcW w:w="2351" w:type="dxa"/>
            <w:vAlign w:val="center"/>
          </w:tcPr>
          <w:p w14:paraId="562C9131" w14:textId="023C7F56" w:rsidR="004F4230" w:rsidRPr="00817540" w:rsidRDefault="0064299D" w:rsidP="00336AAD">
            <w:pPr>
              <w:pStyle w:val="Default"/>
              <w:rPr>
                <w:rFonts w:ascii="Arial" w:hAnsi="Arial" w:cs="Arial"/>
                <w:sz w:val="21"/>
                <w:szCs w:val="21"/>
              </w:rPr>
            </w:pPr>
            <w:r w:rsidRPr="00817540">
              <w:rPr>
                <w:rFonts w:ascii="Arial" w:hAnsi="Arial" w:cs="Arial"/>
                <w:sz w:val="21"/>
                <w:szCs w:val="21"/>
              </w:rPr>
              <w:t>1.0</w:t>
            </w:r>
          </w:p>
        </w:tc>
        <w:tc>
          <w:tcPr>
            <w:tcW w:w="2351" w:type="dxa"/>
            <w:vAlign w:val="center"/>
          </w:tcPr>
          <w:p w14:paraId="06CAD9B3" w14:textId="1C930321" w:rsidR="004F4230" w:rsidRPr="00817540" w:rsidRDefault="00F65AA0" w:rsidP="00811AD6">
            <w:pPr>
              <w:pStyle w:val="Default"/>
              <w:rPr>
                <w:rFonts w:ascii="Arial" w:hAnsi="Arial" w:cs="Arial"/>
                <w:sz w:val="21"/>
                <w:szCs w:val="21"/>
              </w:rPr>
            </w:pPr>
            <w:r>
              <w:rPr>
                <w:rFonts w:ascii="Arial" w:hAnsi="Arial" w:cs="Arial"/>
                <w:sz w:val="21"/>
                <w:szCs w:val="21"/>
              </w:rPr>
              <w:t>1 November</w:t>
            </w:r>
            <w:r w:rsidR="00D96810" w:rsidRPr="00817540">
              <w:rPr>
                <w:rFonts w:ascii="Arial" w:hAnsi="Arial" w:cs="Arial"/>
                <w:sz w:val="21"/>
                <w:szCs w:val="21"/>
              </w:rPr>
              <w:t xml:space="preserve"> </w:t>
            </w:r>
            <w:r w:rsidR="004F4230" w:rsidRPr="00817540">
              <w:rPr>
                <w:rFonts w:ascii="Arial" w:hAnsi="Arial" w:cs="Arial"/>
                <w:sz w:val="21"/>
                <w:szCs w:val="21"/>
              </w:rPr>
              <w:t>201</w:t>
            </w:r>
            <w:r w:rsidR="00DB1967" w:rsidRPr="00817540">
              <w:rPr>
                <w:rFonts w:ascii="Arial" w:hAnsi="Arial" w:cs="Arial"/>
                <w:sz w:val="21"/>
                <w:szCs w:val="21"/>
              </w:rPr>
              <w:t>7</w:t>
            </w:r>
          </w:p>
        </w:tc>
        <w:tc>
          <w:tcPr>
            <w:tcW w:w="2352" w:type="dxa"/>
            <w:vAlign w:val="center"/>
          </w:tcPr>
          <w:p w14:paraId="2F0E53C9" w14:textId="77777777" w:rsidR="004F4230" w:rsidRPr="00817540" w:rsidRDefault="004F4230" w:rsidP="00336AAD">
            <w:pPr>
              <w:pStyle w:val="Default"/>
              <w:rPr>
                <w:rFonts w:ascii="Arial" w:hAnsi="Arial" w:cs="Arial"/>
                <w:sz w:val="21"/>
                <w:szCs w:val="21"/>
              </w:rPr>
            </w:pPr>
          </w:p>
        </w:tc>
      </w:tr>
    </w:tbl>
    <w:p w14:paraId="37966342" w14:textId="77777777" w:rsidR="00817540" w:rsidRDefault="00817540" w:rsidP="00336AAD">
      <w:pPr>
        <w:tabs>
          <w:tab w:val="clear" w:pos="851"/>
          <w:tab w:val="clear" w:pos="8392"/>
        </w:tabs>
        <w:spacing w:before="0" w:after="240"/>
        <w:rPr>
          <w:i/>
        </w:rPr>
        <w:sectPr w:rsidR="00817540" w:rsidSect="00BC4F8D">
          <w:headerReference w:type="even" r:id="rId28"/>
          <w:headerReference w:type="default" r:id="rId29"/>
          <w:headerReference w:type="first" r:id="rId30"/>
          <w:footerReference w:type="first" r:id="rId31"/>
          <w:pgSz w:w="11906" w:h="16838"/>
          <w:pgMar w:top="1702" w:right="1274" w:bottom="993" w:left="1560" w:header="708" w:footer="134" w:gutter="0"/>
          <w:pgNumType w:start="0"/>
          <w:cols w:space="708"/>
          <w:titlePg/>
          <w:docGrid w:linePitch="360"/>
        </w:sectPr>
      </w:pPr>
    </w:p>
    <w:p w14:paraId="00F55E92" w14:textId="65A64AF4" w:rsidR="00615A2E" w:rsidRPr="00817540" w:rsidRDefault="00615A2E" w:rsidP="00336AAD">
      <w:pPr>
        <w:tabs>
          <w:tab w:val="clear" w:pos="851"/>
          <w:tab w:val="clear" w:pos="8392"/>
        </w:tabs>
        <w:spacing w:before="0" w:after="240"/>
        <w:rPr>
          <w:i/>
        </w:rPr>
      </w:pPr>
    </w:p>
    <w:p w14:paraId="6039B62B" w14:textId="41361672" w:rsidR="00615A2E" w:rsidRPr="00817540" w:rsidRDefault="0028528A" w:rsidP="00336AAD">
      <w:pPr>
        <w:pStyle w:val="Heading1A"/>
        <w:spacing w:before="0" w:after="240"/>
        <w:rPr>
          <w:sz w:val="21"/>
          <w:szCs w:val="21"/>
        </w:rPr>
      </w:pPr>
      <w:r w:rsidRPr="00817540">
        <w:rPr>
          <w:sz w:val="21"/>
          <w:szCs w:val="21"/>
        </w:rPr>
        <w:t>PURPOSE</w:t>
      </w:r>
    </w:p>
    <w:p w14:paraId="210E7321" w14:textId="77777777" w:rsidR="00615A2E" w:rsidRPr="00817540" w:rsidRDefault="0028528A" w:rsidP="00336AAD">
      <w:pPr>
        <w:tabs>
          <w:tab w:val="clear" w:pos="8392"/>
        </w:tabs>
        <w:spacing w:before="0" w:after="240"/>
        <w:jc w:val="both"/>
        <w:rPr>
          <w:rFonts w:cs="Arial"/>
          <w:sz w:val="21"/>
          <w:szCs w:val="21"/>
        </w:rPr>
      </w:pPr>
      <w:bookmarkStart w:id="103" w:name="_Toc273603090"/>
      <w:bookmarkStart w:id="104" w:name="_Toc327794945"/>
      <w:bookmarkStart w:id="105" w:name="_Toc273603092"/>
      <w:r w:rsidRPr="00817540">
        <w:rPr>
          <w:rFonts w:cs="Arial"/>
          <w:sz w:val="21"/>
          <w:szCs w:val="21"/>
        </w:rPr>
        <w:t xml:space="preserve">This Schedule 1 of this VET Funding Contract comprises the </w:t>
      </w:r>
      <w:r w:rsidRPr="00817540">
        <w:rPr>
          <w:rFonts w:cs="Arial"/>
          <w:i/>
          <w:sz w:val="21"/>
          <w:szCs w:val="21"/>
        </w:rPr>
        <w:t>Skills First</w:t>
      </w:r>
      <w:r w:rsidRPr="00817540">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w:t>
      </w:r>
      <w:proofErr w:type="gramStart"/>
      <w:r w:rsidRPr="00817540">
        <w:rPr>
          <w:rFonts w:cs="Arial"/>
          <w:sz w:val="21"/>
          <w:szCs w:val="21"/>
        </w:rPr>
        <w:t>must be read</w:t>
      </w:r>
      <w:proofErr w:type="gramEnd"/>
      <w:r w:rsidRPr="00817540">
        <w:rPr>
          <w:rFonts w:cs="Arial"/>
          <w:sz w:val="21"/>
          <w:szCs w:val="21"/>
        </w:rPr>
        <w:t xml:space="preserve"> in conjunction with the body of this VET Funding Contract.</w:t>
      </w:r>
      <w:bookmarkStart w:id="106" w:name="_Toc273603096"/>
      <w:bookmarkStart w:id="107" w:name="_Toc327794951"/>
      <w:bookmarkEnd w:id="103"/>
      <w:bookmarkEnd w:id="104"/>
      <w:bookmarkEnd w:id="105"/>
      <w:r w:rsidRPr="00817540">
        <w:rPr>
          <w:rFonts w:cs="Arial"/>
          <w:sz w:val="21"/>
          <w:szCs w:val="21"/>
        </w:rPr>
        <w:t xml:space="preserve"> This Schedule 1 </w:t>
      </w:r>
      <w:proofErr w:type="gramStart"/>
      <w:r w:rsidRPr="00817540">
        <w:rPr>
          <w:rFonts w:cs="Arial"/>
          <w:sz w:val="21"/>
          <w:szCs w:val="21"/>
        </w:rPr>
        <w:t>is divided</w:t>
      </w:r>
      <w:proofErr w:type="gramEnd"/>
      <w:r w:rsidRPr="00817540">
        <w:rPr>
          <w:rFonts w:cs="Arial"/>
          <w:sz w:val="21"/>
          <w:szCs w:val="21"/>
        </w:rPr>
        <w:t xml:space="preserve"> into four parts.</w:t>
      </w:r>
    </w:p>
    <w:p w14:paraId="42638052" w14:textId="2A517754" w:rsidR="00615A2E" w:rsidRPr="00817540" w:rsidRDefault="0028528A" w:rsidP="00336AAD">
      <w:pPr>
        <w:tabs>
          <w:tab w:val="clear" w:pos="8392"/>
        </w:tabs>
        <w:spacing w:before="0" w:after="240"/>
        <w:jc w:val="both"/>
        <w:rPr>
          <w:rFonts w:cs="Arial"/>
          <w:sz w:val="21"/>
          <w:szCs w:val="21"/>
        </w:rPr>
      </w:pPr>
      <w:r w:rsidRPr="00817540">
        <w:rPr>
          <w:rFonts w:cs="Arial"/>
          <w:b/>
          <w:sz w:val="21"/>
          <w:szCs w:val="21"/>
        </w:rPr>
        <w:t>Part A</w:t>
      </w:r>
      <w:r w:rsidRPr="00817540">
        <w:rPr>
          <w:rFonts w:cs="Arial"/>
          <w:sz w:val="21"/>
          <w:szCs w:val="21"/>
        </w:rPr>
        <w:t xml:space="preserve"> sets out obligations of the Training Provider with respect to attracting, enrolling and delivering training to </w:t>
      </w:r>
      <w:r w:rsidR="00F7259F" w:rsidRPr="00817540">
        <w:rPr>
          <w:rFonts w:cs="Arial"/>
          <w:sz w:val="21"/>
          <w:szCs w:val="21"/>
        </w:rPr>
        <w:t xml:space="preserve">Eligible Individuals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 (and related processes), including:</w:t>
      </w:r>
    </w:p>
    <w:p w14:paraId="7E3EA0A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Promotional activities, website and other publications;</w:t>
      </w:r>
    </w:p>
    <w:p w14:paraId="43A52E55"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i/>
          <w:sz w:val="21"/>
          <w:szCs w:val="21"/>
        </w:rPr>
        <w:t>Skills First</w:t>
      </w:r>
      <w:r w:rsidRPr="00817540">
        <w:rPr>
          <w:rFonts w:cs="Arial"/>
          <w:sz w:val="21"/>
          <w:szCs w:val="21"/>
        </w:rPr>
        <w:t xml:space="preserve"> Program – eligibility criteria;</w:t>
      </w:r>
    </w:p>
    <w:p w14:paraId="32EF57A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Assessing and evidencing eligibility for the </w:t>
      </w:r>
      <w:r w:rsidRPr="00817540">
        <w:rPr>
          <w:rFonts w:cs="Arial"/>
          <w:i/>
          <w:sz w:val="21"/>
          <w:szCs w:val="21"/>
        </w:rPr>
        <w:t>Skills First</w:t>
      </w:r>
      <w:r w:rsidRPr="00817540">
        <w:rPr>
          <w:rFonts w:cs="Arial"/>
          <w:sz w:val="21"/>
          <w:szCs w:val="21"/>
        </w:rPr>
        <w:t xml:space="preserve"> Program</w:t>
      </w:r>
    </w:p>
    <w:p w14:paraId="2302ADA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Application and enrolment requirements;</w:t>
      </w:r>
    </w:p>
    <w:p w14:paraId="38CC056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Planning for training and assessment;</w:t>
      </w:r>
    </w:p>
    <w:p w14:paraId="05F738C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Tuition and other fees;</w:t>
      </w:r>
    </w:p>
    <w:p w14:paraId="784ACCC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Training and assessment;</w:t>
      </w:r>
    </w:p>
    <w:p w14:paraId="689F43B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Apprenticeship/Traineeship training delivery requirements;</w:t>
      </w:r>
    </w:p>
    <w:p w14:paraId="40F49CC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Nursing courses/qualifications training delivery requirements;</w:t>
      </w:r>
    </w:p>
    <w:p w14:paraId="032EDF47"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Practical Placements; and</w:t>
      </w:r>
    </w:p>
    <w:p w14:paraId="383852A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Evidence of Participation requirements.</w:t>
      </w:r>
    </w:p>
    <w:p w14:paraId="63C6A7EE"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B</w:t>
      </w:r>
      <w:r w:rsidRPr="00817540">
        <w:rPr>
          <w:rFonts w:cs="Arial"/>
          <w:sz w:val="21"/>
          <w:szCs w:val="21"/>
        </w:rPr>
        <w:t xml:space="preserve"> sets out obligations of the Training Provider with respect to the Department (and related entities and processes), including:</w:t>
      </w:r>
    </w:p>
    <w:p w14:paraId="5725443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Reporting </w:t>
      </w:r>
    </w:p>
    <w:p w14:paraId="4BB66A9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Determination and payment of Funds;</w:t>
      </w:r>
    </w:p>
    <w:p w14:paraId="3022F0D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Audits or Reviews relating to Evidence of Participation, Evidence of Eligibility and Evidence of Fee Concessions/Waivers/Exemptions;</w:t>
      </w:r>
    </w:p>
    <w:p w14:paraId="477DB8A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Enrolments in Courses and Qualifications on the Foundation Skills List; and</w:t>
      </w:r>
    </w:p>
    <w:p w14:paraId="3D229F8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Completions.</w:t>
      </w:r>
    </w:p>
    <w:p w14:paraId="744E362F" w14:textId="30443C05"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C</w:t>
      </w:r>
      <w:r w:rsidRPr="00817540">
        <w:rPr>
          <w:rFonts w:cs="Arial"/>
          <w:sz w:val="21"/>
          <w:szCs w:val="21"/>
        </w:rPr>
        <w:t xml:space="preserve"> sets out obligations of the Training Provider with respect to certain initiatives, namely:</w:t>
      </w:r>
    </w:p>
    <w:p w14:paraId="7781A1DB" w14:textId="7BD444E9"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Asylum Seeker VET Program;</w:t>
      </w:r>
    </w:p>
    <w:p w14:paraId="432B4745" w14:textId="5E9DA6D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TAFE and Learn Local </w:t>
      </w:r>
      <w:r w:rsidR="00BE23AC" w:rsidRPr="00817540">
        <w:rPr>
          <w:rFonts w:cs="Arial"/>
          <w:sz w:val="21"/>
          <w:szCs w:val="21"/>
        </w:rPr>
        <w:t xml:space="preserve">Eligibility </w:t>
      </w:r>
      <w:r w:rsidRPr="00817540">
        <w:rPr>
          <w:rFonts w:cs="Arial"/>
          <w:sz w:val="21"/>
          <w:szCs w:val="21"/>
        </w:rPr>
        <w:t>Exemption</w:t>
      </w:r>
      <w:r w:rsidR="00BE23AC" w:rsidRPr="00817540">
        <w:rPr>
          <w:rFonts w:cs="Arial"/>
          <w:sz w:val="21"/>
          <w:szCs w:val="21"/>
        </w:rPr>
        <w:t>s for up to 15% of Commencements</w:t>
      </w:r>
      <w:r w:rsidRPr="00817540">
        <w:rPr>
          <w:rFonts w:cs="Arial"/>
          <w:sz w:val="21"/>
          <w:szCs w:val="21"/>
        </w:rPr>
        <w:t>;</w:t>
      </w:r>
    </w:p>
    <w:p w14:paraId="2CA616C5" w14:textId="69CCEEB3" w:rsidR="00BE23AC" w:rsidRPr="00817540" w:rsidRDefault="00BE23AC"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Latrobe Valley Initiative</w:t>
      </w:r>
    </w:p>
    <w:p w14:paraId="6E59ED84" w14:textId="3955D3AB" w:rsidR="00615A2E" w:rsidRPr="00817540" w:rsidRDefault="007A24A9"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Program X</w:t>
      </w:r>
      <w:r w:rsidR="0028528A" w:rsidRPr="00817540">
        <w:rPr>
          <w:rFonts w:cs="Arial"/>
          <w:sz w:val="21"/>
          <w:szCs w:val="21"/>
        </w:rPr>
        <w:t>;</w:t>
      </w:r>
    </w:p>
    <w:p w14:paraId="51B84033" w14:textId="3428D1B3"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Back to Work Scheme.</w:t>
      </w:r>
    </w:p>
    <w:p w14:paraId="2483C842"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D</w:t>
      </w:r>
      <w:r w:rsidRPr="00817540">
        <w:rPr>
          <w:rFonts w:cs="Arial"/>
          <w:sz w:val="21"/>
          <w:szCs w:val="21"/>
        </w:rPr>
        <w:t xml:space="preserve"> provides additional reference material, including:</w:t>
      </w:r>
    </w:p>
    <w:p w14:paraId="6EA65CBF"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Data Systems; and</w:t>
      </w:r>
    </w:p>
    <w:p w14:paraId="7F41043E"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Links to useful websites.</w:t>
      </w:r>
    </w:p>
    <w:p w14:paraId="7C4CBE46" w14:textId="77777777" w:rsidR="00615A2E" w:rsidRPr="00817540" w:rsidRDefault="00615A2E" w:rsidP="00336AAD">
      <w:pPr>
        <w:pStyle w:val="Heading1A"/>
        <w:spacing w:before="0" w:after="240"/>
        <w:rPr>
          <w:b w:val="0"/>
          <w:sz w:val="21"/>
          <w:szCs w:val="21"/>
        </w:rPr>
        <w:sectPr w:rsidR="00615A2E" w:rsidRPr="00817540" w:rsidSect="00817540">
          <w:headerReference w:type="first" r:id="rId32"/>
          <w:footerReference w:type="first" r:id="rId33"/>
          <w:pgSz w:w="11906" w:h="16838"/>
          <w:pgMar w:top="1702" w:right="1274" w:bottom="993" w:left="1560" w:header="708" w:footer="134" w:gutter="0"/>
          <w:pgNumType w:start="1"/>
          <w:cols w:space="708"/>
          <w:titlePg/>
          <w:docGrid w:linePitch="360"/>
        </w:sectPr>
      </w:pPr>
    </w:p>
    <w:p w14:paraId="272C7818" w14:textId="77777777" w:rsidR="00615A2E" w:rsidRPr="00817540" w:rsidRDefault="0028528A" w:rsidP="00336AAD">
      <w:pPr>
        <w:pStyle w:val="Heading1A"/>
        <w:spacing w:before="0" w:after="240"/>
        <w:rPr>
          <w:b w:val="0"/>
          <w:sz w:val="21"/>
          <w:szCs w:val="21"/>
        </w:rPr>
      </w:pPr>
      <w:r w:rsidRPr="00817540">
        <w:rPr>
          <w:sz w:val="21"/>
          <w:szCs w:val="21"/>
        </w:rPr>
        <w:lastRenderedPageBreak/>
        <w:t>PART A</w:t>
      </w:r>
    </w:p>
    <w:p w14:paraId="7008038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PROMOTIONAL ACTIVITIES, WEBSITE AND OTHER PUBLICATIONS</w:t>
      </w:r>
    </w:p>
    <w:p w14:paraId="7E7BADC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w:t>
      </w:r>
    </w:p>
    <w:p w14:paraId="69C6886D" w14:textId="1D9D4D80"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4.2</w:t>
      </w:r>
      <w:r w:rsidR="00EE0703" w:rsidRPr="00817540">
        <w:rPr>
          <w:rFonts w:cs="Arial"/>
          <w:snapToGrid w:val="0"/>
          <w:sz w:val="21"/>
          <w:szCs w:val="21"/>
        </w:rPr>
        <w:t xml:space="preserve"> of this VET Funding Contract</w:t>
      </w:r>
      <w:r w:rsidRPr="00817540">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market and promote the courses and qualifications within its Funded Scope with integrity and accuracy;</w:t>
      </w:r>
    </w:p>
    <w:p w14:paraId="657841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all prospective students are accurately informed about: </w:t>
      </w:r>
    </w:p>
    <w:p w14:paraId="67290D5B"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nature and requirements of the Training Provider's training;</w:t>
      </w:r>
    </w:p>
    <w:p w14:paraId="2CF250F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financial arrangements in respect of the Training Provider's training, including the cost to and other financial impacts on the prospective student;</w:t>
      </w:r>
    </w:p>
    <w:p w14:paraId="67183B8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training hours and commitment; and</w:t>
      </w:r>
    </w:p>
    <w:p w14:paraId="27B0FEF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assessment and expected outcomes of the training;</w:t>
      </w:r>
    </w:p>
    <w:p w14:paraId="4C33124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not engage in false or misleading advertising, promotion or recruitment practices, including by not making: </w:t>
      </w:r>
    </w:p>
    <w:p w14:paraId="5E518D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false or misleading comparisons between the Training Provider or any of its training and any other education provider or their courses;</w:t>
      </w:r>
    </w:p>
    <w:p w14:paraId="79B51C2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inaccurate claims of association of the Training Provider with any other education provider; or</w:t>
      </w:r>
    </w:p>
    <w:p w14:paraId="3406237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false or misleading representations regarding the quality or outcomes of the Training Provider's training (including employment and immigration outcomes);</w:t>
      </w:r>
    </w:p>
    <w:p w14:paraId="6A8B6C8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acknowledge in a prominent way that the Training Services are provided to Eligible Individuals with Funds made available by the Victorian and Commonwealth </w:t>
      </w:r>
      <w:r w:rsidRPr="00817540">
        <w:rPr>
          <w:rFonts w:cs="Arial"/>
          <w:snapToGrid w:val="0"/>
          <w:sz w:val="21"/>
          <w:szCs w:val="21"/>
        </w:rPr>
        <w:lastRenderedPageBreak/>
        <w:t>Governments (for example, by stating that “This training is delivered with Victorian and Commonwealth Government funding”);</w:t>
      </w:r>
    </w:p>
    <w:p w14:paraId="5EDBBFD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not, without the prior written approval of the State or the Department, use any logo or </w:t>
      </w:r>
      <w:proofErr w:type="spellStart"/>
      <w:r w:rsidRPr="00817540">
        <w:rPr>
          <w:rFonts w:cs="Arial"/>
          <w:snapToGrid w:val="0"/>
          <w:sz w:val="21"/>
          <w:szCs w:val="21"/>
        </w:rPr>
        <w:t>trade marks</w:t>
      </w:r>
      <w:proofErr w:type="spellEnd"/>
      <w:r w:rsidRPr="00817540">
        <w:rPr>
          <w:rFonts w:cs="Arial"/>
          <w:snapToGrid w:val="0"/>
          <w:sz w:val="21"/>
          <w:szCs w:val="21"/>
        </w:rPr>
        <w:t xml:space="preserve"> of the State or the Department;</w:t>
      </w:r>
    </w:p>
    <w:p w14:paraId="2F5B105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such materials meet the requirements of the </w:t>
      </w:r>
      <w:r w:rsidRPr="00817540">
        <w:rPr>
          <w:rFonts w:cs="Arial"/>
          <w:i/>
          <w:snapToGrid w:val="0"/>
          <w:sz w:val="21"/>
          <w:szCs w:val="21"/>
        </w:rPr>
        <w:t>Equal Opportunity Act 2010</w:t>
      </w:r>
      <w:r w:rsidRPr="00817540">
        <w:rPr>
          <w:rFonts w:cs="Arial"/>
          <w:snapToGrid w:val="0"/>
          <w:sz w:val="21"/>
          <w:szCs w:val="21"/>
        </w:rPr>
        <w:t xml:space="preserve"> (Vic) and related Laws, including the provision of materials encouraging individuals with disabilities to access training</w:t>
      </w:r>
      <w:r w:rsidRPr="00817540">
        <w:rPr>
          <w:rFonts w:cs="Arial"/>
          <w:sz w:val="21"/>
          <w:szCs w:val="21"/>
        </w:rPr>
        <w:t xml:space="preserve"> 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w:t>
      </w:r>
    </w:p>
    <w:p w14:paraId="538DC74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identify the Training Provider legal entity and/or trading name and TOID;</w:t>
      </w:r>
    </w:p>
    <w:p w14:paraId="012285B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55DC9DE8"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without limiting Clause 1.1 of this Schedule 1, if the Training Provider is not authorised to deliver</w:t>
      </w:r>
      <w:r w:rsidR="00195513" w:rsidRPr="00817540">
        <w:rPr>
          <w:rFonts w:cs="Arial"/>
          <w:snapToGrid w:val="0"/>
          <w:sz w:val="21"/>
          <w:szCs w:val="21"/>
        </w:rPr>
        <w:t xml:space="preserve"> </w:t>
      </w:r>
      <w:r w:rsidR="00195513" w:rsidRPr="00817540">
        <w:rPr>
          <w:rFonts w:cs="Arial"/>
          <w:sz w:val="21"/>
          <w:szCs w:val="21"/>
        </w:rPr>
        <w:t xml:space="preserve">courses or </w:t>
      </w:r>
      <w:r w:rsidR="00195513" w:rsidRPr="003B3794">
        <w:rPr>
          <w:rFonts w:cs="Arial"/>
          <w:sz w:val="21"/>
          <w:szCs w:val="21"/>
        </w:rPr>
        <w:t xml:space="preserve">qualifications on the Foundation Skills List pursuant to Clause </w:t>
      </w:r>
      <w:r w:rsidR="00195513" w:rsidRPr="0004526E">
        <w:rPr>
          <w:rFonts w:cs="Arial"/>
          <w:sz w:val="21"/>
          <w:szCs w:val="21"/>
        </w:rPr>
        <w:t>5.</w:t>
      </w:r>
      <w:r w:rsidR="00271D01">
        <w:rPr>
          <w:rFonts w:cs="Arial"/>
          <w:sz w:val="21"/>
          <w:szCs w:val="21"/>
        </w:rPr>
        <w:t>7</w:t>
      </w:r>
      <w:r w:rsidR="00F70A5A" w:rsidRPr="0004526E">
        <w:rPr>
          <w:rFonts w:cs="Arial"/>
          <w:sz w:val="21"/>
          <w:szCs w:val="21"/>
        </w:rPr>
        <w:t xml:space="preserve"> of this</w:t>
      </w:r>
      <w:r w:rsidR="00F70A5A" w:rsidRPr="003B3794">
        <w:rPr>
          <w:rFonts w:cs="Arial"/>
          <w:sz w:val="21"/>
          <w:szCs w:val="21"/>
        </w:rPr>
        <w:t xml:space="preserve"> VET Funding</w:t>
      </w:r>
      <w:r w:rsidR="00F70A5A">
        <w:rPr>
          <w:rFonts w:cs="Arial"/>
          <w:sz w:val="21"/>
          <w:szCs w:val="21"/>
        </w:rPr>
        <w:t xml:space="preserve"> Contract</w:t>
      </w:r>
      <w:r w:rsidR="00195513" w:rsidRPr="00817540">
        <w:rPr>
          <w:rFonts w:cs="Arial"/>
          <w:sz w:val="21"/>
          <w:szCs w:val="21"/>
        </w:rPr>
        <w:t xml:space="preserve">, </w:t>
      </w:r>
      <w:r w:rsidR="00195513" w:rsidRPr="00817540">
        <w:rPr>
          <w:rFonts w:cs="Arial"/>
          <w:snapToGrid w:val="0"/>
          <w:sz w:val="21"/>
          <w:szCs w:val="21"/>
        </w:rPr>
        <w:t>ensure that it is made clear to prospective Eligible Individuals that any such delivery by the Training Provider is not eligible for subsidisation by the Victorian government.</w:t>
      </w:r>
      <w:proofErr w:type="gramEnd"/>
    </w:p>
    <w:p w14:paraId="42477D3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w:t>
      </w:r>
      <w:r w:rsidRPr="00817540">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date;</w:t>
      </w:r>
    </w:p>
    <w:p w14:paraId="0B6F4F1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qualifications audited (list all qualifications audited on the above audit date); and</w:t>
      </w:r>
    </w:p>
    <w:p w14:paraId="4839DA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outcomes as follows:</w:t>
      </w:r>
    </w:p>
    <w:p w14:paraId="6E8531F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audit non-compliance identified: Yes / No;</w:t>
      </w:r>
    </w:p>
    <w:p w14:paraId="06D9FA7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summary of significant and/or critical non-compliances and actions taken to rectify; and</w:t>
      </w:r>
    </w:p>
    <w:p w14:paraId="736B64B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proofErr w:type="gramStart"/>
      <w:r w:rsidRPr="00817540">
        <w:rPr>
          <w:rFonts w:cs="Arial"/>
          <w:sz w:val="21"/>
          <w:szCs w:val="21"/>
        </w:rPr>
        <w:t>non-compliances</w:t>
      </w:r>
      <w:proofErr w:type="gramEnd"/>
      <w:r w:rsidRPr="00817540">
        <w:rPr>
          <w:rFonts w:cs="Arial"/>
          <w:sz w:val="21"/>
          <w:szCs w:val="21"/>
        </w:rPr>
        <w:t xml:space="preserve"> rectified: Yes / No / Not Applicable.</w:t>
      </w:r>
    </w:p>
    <w:p w14:paraId="7A03185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in a prominent place on its website:</w:t>
      </w:r>
    </w:p>
    <w:p w14:paraId="63C8CD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standard</w:t>
      </w:r>
      <w:proofErr w:type="gramEnd"/>
      <w:r w:rsidRPr="00817540">
        <w:rPr>
          <w:rFonts w:cs="Arial"/>
          <w:snapToGrid w:val="0"/>
          <w:sz w:val="21"/>
          <w:szCs w:val="21"/>
        </w:rPr>
        <w:t xml:space="preserve"> fees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 xml:space="preserve">‘The student tuition fees as published are subject to change given individual circumstances at enrolment’; </w:t>
      </w:r>
    </w:p>
    <w:p w14:paraId="38349F46"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details of any other fees including student services, amenities, goods or materials;</w:t>
      </w:r>
    </w:p>
    <w:p w14:paraId="55CF1253" w14:textId="55D9E76B"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a list of all </w:t>
      </w:r>
      <w:r w:rsidR="00443221" w:rsidRPr="00817540">
        <w:rPr>
          <w:rFonts w:cs="Arial"/>
          <w:snapToGrid w:val="0"/>
          <w:sz w:val="21"/>
          <w:szCs w:val="21"/>
        </w:rPr>
        <w:t>providers of</w:t>
      </w:r>
      <w:r w:rsidRPr="00817540">
        <w:rPr>
          <w:rFonts w:cs="Arial"/>
          <w:snapToGrid w:val="0"/>
          <w:sz w:val="21"/>
          <w:szCs w:val="21"/>
        </w:rPr>
        <w:t xml:space="preserve"> </w:t>
      </w:r>
      <w:r w:rsidR="00443221" w:rsidRPr="00817540">
        <w:rPr>
          <w:rFonts w:cs="Arial"/>
          <w:snapToGrid w:val="0"/>
          <w:sz w:val="21"/>
          <w:szCs w:val="21"/>
        </w:rPr>
        <w:t xml:space="preserve">Brokering Services </w:t>
      </w:r>
      <w:r w:rsidRPr="00817540">
        <w:rPr>
          <w:rFonts w:cs="Arial"/>
          <w:snapToGrid w:val="0"/>
          <w:sz w:val="21"/>
          <w:szCs w:val="21"/>
        </w:rPr>
        <w:t>used by the Training Provider; and</w:t>
      </w:r>
    </w:p>
    <w:p w14:paraId="03FEE8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the</w:t>
      </w:r>
      <w:proofErr w:type="gramEnd"/>
      <w:r w:rsidRPr="00817540">
        <w:rPr>
          <w:rFonts w:cs="Arial"/>
          <w:snapToGrid w:val="0"/>
          <w:sz w:val="21"/>
          <w:szCs w:val="21"/>
        </w:rPr>
        <w:t xml:space="preserve"> Training Provider’s online service standards as prescribed by the Department from time to time.</w:t>
      </w:r>
    </w:p>
    <w:p w14:paraId="652845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The Training Provider must ensure that all learning materials used for the online delivery of training and assessment comply with the principles of the Web Content Accessibility Guidelines 2.0.</w:t>
      </w:r>
    </w:p>
    <w:p w14:paraId="55047174"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on its website its complaints and appeals process.</w:t>
      </w:r>
    </w:p>
    <w:p w14:paraId="268156E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register for, and maintain an up to date profile on, the Victorian Skills Gateway.</w:t>
      </w:r>
    </w:p>
    <w:p w14:paraId="4AF03ECD"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i/>
          <w:caps/>
          <w:sz w:val="21"/>
          <w:szCs w:val="21"/>
        </w:rPr>
        <w:t>Skills first</w:t>
      </w:r>
      <w:r w:rsidRPr="00817540">
        <w:rPr>
          <w:rFonts w:cs="Arial"/>
          <w:b/>
          <w:caps/>
          <w:sz w:val="21"/>
          <w:szCs w:val="21"/>
        </w:rPr>
        <w:t xml:space="preserve"> program – ELIGIBILITY Criteria</w:t>
      </w:r>
    </w:p>
    <w:p w14:paraId="7DA6189C" w14:textId="1BBC614C"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 xml:space="preserve">The eligibility criteria set out in this Clause 2 </w:t>
      </w:r>
      <w:proofErr w:type="gramStart"/>
      <w:r w:rsidRPr="00817540">
        <w:rPr>
          <w:rFonts w:cs="Arial"/>
          <w:snapToGrid w:val="0"/>
          <w:sz w:val="21"/>
          <w:szCs w:val="21"/>
        </w:rPr>
        <w:t>must be read</w:t>
      </w:r>
      <w:proofErr w:type="gramEnd"/>
      <w:r w:rsidRPr="00817540">
        <w:rPr>
          <w:rFonts w:cs="Arial"/>
          <w:snapToGrid w:val="0"/>
          <w:sz w:val="21"/>
          <w:szCs w:val="21"/>
        </w:rPr>
        <w:t xml:space="preserve"> in </w:t>
      </w:r>
      <w:r w:rsidR="00443221" w:rsidRPr="00817540">
        <w:rPr>
          <w:rFonts w:cs="Arial"/>
          <w:snapToGrid w:val="0"/>
          <w:sz w:val="21"/>
          <w:szCs w:val="21"/>
        </w:rPr>
        <w:t>conjunction with</w:t>
      </w:r>
      <w:r w:rsidRPr="00817540">
        <w:rPr>
          <w:rFonts w:cs="Arial"/>
          <w:snapToGrid w:val="0"/>
          <w:sz w:val="21"/>
          <w:szCs w:val="21"/>
        </w:rPr>
        <w:t xml:space="preserve"> the Guidelines for Determining Student Eligibility and Supporting Evidence.</w:t>
      </w:r>
    </w:p>
    <w:p w14:paraId="680B063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Eligibility Requirements</w:t>
      </w:r>
    </w:p>
    <w:p w14:paraId="09FA5B4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order to be an Eligible Individual in respect of any training, an individual must be:</w:t>
      </w:r>
    </w:p>
    <w:p w14:paraId="648B75F9"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z w:val="21"/>
          <w:szCs w:val="21"/>
        </w:rPr>
        <w:t>either:</w:t>
      </w:r>
    </w:p>
    <w:p w14:paraId="5539B57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 Australian citizen;</w:t>
      </w:r>
    </w:p>
    <w:p w14:paraId="21F442B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holder of a permanent visa; or</w:t>
      </w:r>
    </w:p>
    <w:p w14:paraId="32AF68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New Zealand citizen;</w:t>
      </w:r>
    </w:p>
    <w:p w14:paraId="0E4F8FAA" w14:textId="2A1037BE"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enrolling and commencing training in a course or qualification provided by the Training Provider between the Commencement Date and 31 December 201</w:t>
      </w:r>
      <w:r w:rsidR="00B42995" w:rsidRPr="00817540">
        <w:rPr>
          <w:rFonts w:cs="Arial"/>
          <w:sz w:val="21"/>
          <w:szCs w:val="21"/>
        </w:rPr>
        <w:t>9</w:t>
      </w:r>
      <w:r w:rsidRPr="00817540">
        <w:rPr>
          <w:rFonts w:cs="Arial"/>
          <w:sz w:val="21"/>
          <w:szCs w:val="21"/>
        </w:rPr>
        <w:t xml:space="preserve"> inclusive; and</w:t>
      </w:r>
    </w:p>
    <w:p w14:paraId="1D4725E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either:</w:t>
      </w:r>
    </w:p>
    <w:p w14:paraId="4D86E5A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under 20 years of age (as at 1 January in the year of commencement of training) and enrolling in nationally recognised training;</w:t>
      </w:r>
    </w:p>
    <w:p w14:paraId="4B2497A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addition to meeting the requirements of Clause 2.2 of this Schedule 1, an individual is only eligible to:</w:t>
      </w:r>
    </w:p>
    <w:p w14:paraId="365FAC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commence</w:t>
      </w:r>
      <w:proofErr w:type="gramEnd"/>
      <w:r w:rsidRPr="00817540">
        <w:rPr>
          <w:rFonts w:cs="Arial"/>
          <w:snapToGrid w:val="0"/>
          <w:sz w:val="21"/>
          <w:szCs w:val="21"/>
        </w:rPr>
        <w:t xml:space="preserv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in a calendar year. Where an individual is enrolled in a course(s) that is scheduled to </w:t>
      </w:r>
      <w:r w:rsidRPr="00817540">
        <w:rPr>
          <w:rFonts w:cs="Arial"/>
          <w:snapToGrid w:val="0"/>
          <w:sz w:val="21"/>
          <w:szCs w:val="21"/>
        </w:rPr>
        <w:lastRenderedPageBreak/>
        <w:t>commence at a later date in that calendar year, this course(s) must be counted for the purpose of this clause when assessing eligibility;</w:t>
      </w:r>
    </w:p>
    <w:p w14:paraId="0F68E2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undertake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at any one time;</w:t>
      </w:r>
    </w:p>
    <w:p w14:paraId="45D1661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commence a maximum of two government subsidised courses at the same level within the AQF in their lifetime; and </w:t>
      </w:r>
    </w:p>
    <w:p w14:paraId="0D46E3E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commence</w:t>
      </w:r>
      <w:proofErr w:type="gramEnd"/>
      <w:r w:rsidRPr="00817540">
        <w:rPr>
          <w:rFonts w:cs="Arial"/>
          <w:snapToGrid w:val="0"/>
          <w:sz w:val="21"/>
          <w:szCs w:val="21"/>
        </w:rPr>
        <w:t xml:space="preserve"> a maximum of two government subsidised accredited courses with the title ‘Course in…’ in their lifetime.</w:t>
      </w:r>
    </w:p>
    <w:p w14:paraId="73A2542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Eligibility Exclusions </w:t>
      </w:r>
    </w:p>
    <w:p w14:paraId="35828B2C"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Clause 2.5 of this Schedule 1, an individual is </w:t>
      </w:r>
      <w:r w:rsidRPr="00817540">
        <w:rPr>
          <w:rFonts w:cs="Arial"/>
          <w:snapToGrid w:val="0"/>
          <w:sz w:val="21"/>
          <w:szCs w:val="21"/>
          <w:u w:val="single"/>
        </w:rPr>
        <w:t>not</w:t>
      </w:r>
      <w:r w:rsidRPr="00817540">
        <w:rPr>
          <w:rFonts w:cs="Arial"/>
          <w:snapToGrid w:val="0"/>
          <w:sz w:val="21"/>
          <w:szCs w:val="21"/>
        </w:rPr>
        <w:t xml:space="preserv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if the individual is:</w:t>
      </w:r>
    </w:p>
    <w:p w14:paraId="6C21E35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a</w:t>
      </w:r>
      <w:proofErr w:type="gramEnd"/>
      <w:r w:rsidRPr="00817540">
        <w:rPr>
          <w:rFonts w:cs="Arial"/>
          <w:sz w:val="21"/>
          <w:szCs w:val="21"/>
        </w:rPr>
        <w:t xml:space="preserve"> student enrolled in a school (excluding a school based Apprentice/Trainee). This includes:</w:t>
      </w:r>
    </w:p>
    <w:p w14:paraId="6B1B379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government, non-government, independent or Catholic school; or</w:t>
      </w:r>
    </w:p>
    <w:p w14:paraId="0E30F53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proofErr w:type="gramStart"/>
      <w:r w:rsidRPr="00817540">
        <w:rPr>
          <w:rFonts w:cs="Arial"/>
          <w:sz w:val="21"/>
          <w:szCs w:val="21"/>
        </w:rPr>
        <w:t>a</w:t>
      </w:r>
      <w:proofErr w:type="gramEnd"/>
      <w:r w:rsidRPr="00817540">
        <w:rPr>
          <w:rFonts w:cs="Arial"/>
          <w:sz w:val="21"/>
          <w:szCs w:val="21"/>
        </w:rPr>
        <w:t xml:space="preserve"> student registered for home schooling in Victoria.</w:t>
      </w:r>
    </w:p>
    <w:p w14:paraId="073C634D" w14:textId="77777777" w:rsidR="00615A2E" w:rsidRPr="00817540" w:rsidRDefault="0028528A" w:rsidP="00336AAD">
      <w:pPr>
        <w:tabs>
          <w:tab w:val="clear" w:pos="851"/>
          <w:tab w:val="clear" w:pos="8392"/>
          <w:tab w:val="num" w:pos="1429"/>
        </w:tabs>
        <w:spacing w:before="0" w:after="240"/>
        <w:ind w:left="1276"/>
        <w:jc w:val="both"/>
        <w:rPr>
          <w:rFonts w:cs="Arial"/>
          <w:sz w:val="21"/>
          <w:szCs w:val="21"/>
        </w:rPr>
      </w:pPr>
      <w:r w:rsidRPr="00817540">
        <w:rPr>
          <w:rFonts w:cs="Arial"/>
          <w:color w:val="000000"/>
          <w:sz w:val="21"/>
          <w:szCs w:val="21"/>
          <w:lang w:eastAsia="en-AU"/>
        </w:rPr>
        <w:t xml:space="preserve">Government schools are responsible for funding these opportunities for VET within the school curriculum through their Student Resource Package (SRP) allocation, including targeted VET in schools funding.  Non-government schools make similar decisions for students </w:t>
      </w:r>
      <w:proofErr w:type="gramStart"/>
      <w:r w:rsidRPr="00817540">
        <w:rPr>
          <w:rFonts w:cs="Arial"/>
          <w:color w:val="000000"/>
          <w:sz w:val="21"/>
          <w:szCs w:val="21"/>
          <w:lang w:eastAsia="en-AU"/>
        </w:rPr>
        <w:t>on the basis of</w:t>
      </w:r>
      <w:proofErr w:type="gramEnd"/>
      <w:r w:rsidRPr="00817540">
        <w:rPr>
          <w:rFonts w:cs="Arial"/>
          <w:color w:val="000000"/>
          <w:sz w:val="21"/>
          <w:szCs w:val="21"/>
          <w:lang w:eastAsia="en-AU"/>
        </w:rPr>
        <w:t xml:space="preserve"> the resources available to them;</w:t>
      </w:r>
    </w:p>
    <w:p w14:paraId="32BA41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within the meaning of the </w:t>
      </w:r>
      <w:r w:rsidRPr="00817540">
        <w:rPr>
          <w:rFonts w:cs="Arial"/>
          <w:i/>
          <w:sz w:val="21"/>
          <w:szCs w:val="21"/>
        </w:rPr>
        <w:t>Corrections Act 1986</w:t>
      </w:r>
      <w:r w:rsidRPr="00817540">
        <w:rPr>
          <w:rFonts w:cs="Arial"/>
          <w:sz w:val="21"/>
          <w:szCs w:val="21"/>
        </w:rPr>
        <w:t xml:space="preserve"> (Vic)</w:t>
      </w:r>
      <w:r w:rsidRPr="00817540">
        <w:rPr>
          <w:rFonts w:cs="Arial"/>
          <w:i/>
          <w:sz w:val="21"/>
          <w:szCs w:val="21"/>
        </w:rPr>
        <w:t>,</w:t>
      </w:r>
      <w:r w:rsidRPr="00817540">
        <w:rPr>
          <w:rFonts w:cs="Arial"/>
          <w:sz w:val="21"/>
          <w:szCs w:val="21"/>
        </w:rPr>
        <w:t xml:space="preserve"> a prisoner held at a prison, including:</w:t>
      </w:r>
    </w:p>
    <w:p w14:paraId="2E6C3B1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Hopkins Correctional Centre (Ararat);</w:t>
      </w:r>
    </w:p>
    <w:p w14:paraId="0923314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Barwon Prison;</w:t>
      </w:r>
    </w:p>
    <w:p w14:paraId="26254CE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Beechworth Correctional Centre;</w:t>
      </w:r>
    </w:p>
    <w:p w14:paraId="0004F06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Dame Phyllis Frost Centre;</w:t>
      </w:r>
    </w:p>
    <w:p w14:paraId="58882E4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Dhurringile Prison;</w:t>
      </w:r>
    </w:p>
    <w:p w14:paraId="7B64723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 xml:space="preserve">Langi </w:t>
      </w:r>
      <w:proofErr w:type="spellStart"/>
      <w:r w:rsidRPr="00817540">
        <w:rPr>
          <w:rFonts w:cs="Arial"/>
          <w:sz w:val="21"/>
          <w:szCs w:val="21"/>
        </w:rPr>
        <w:t>Kal</w:t>
      </w:r>
      <w:proofErr w:type="spellEnd"/>
      <w:r w:rsidRPr="00817540">
        <w:rPr>
          <w:rFonts w:cs="Arial"/>
          <w:sz w:val="21"/>
          <w:szCs w:val="21"/>
        </w:rPr>
        <w:t xml:space="preserve"> </w:t>
      </w:r>
      <w:proofErr w:type="spellStart"/>
      <w:r w:rsidRPr="00817540">
        <w:rPr>
          <w:rFonts w:cs="Arial"/>
          <w:sz w:val="21"/>
          <w:szCs w:val="21"/>
        </w:rPr>
        <w:t>Kal</w:t>
      </w:r>
      <w:proofErr w:type="spellEnd"/>
      <w:r w:rsidRPr="00817540">
        <w:rPr>
          <w:rFonts w:cs="Arial"/>
          <w:sz w:val="21"/>
          <w:szCs w:val="21"/>
        </w:rPr>
        <w:t xml:space="preserve"> Prison;</w:t>
      </w:r>
    </w:p>
    <w:p w14:paraId="577DE166" w14:textId="4621EE94"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Loddon Prison</w:t>
      </w:r>
      <w:r w:rsidR="00195513" w:rsidRPr="00817540">
        <w:rPr>
          <w:rFonts w:cs="Arial"/>
          <w:sz w:val="21"/>
          <w:szCs w:val="21"/>
        </w:rPr>
        <w:t xml:space="preserve"> Precinct</w:t>
      </w:r>
      <w:r w:rsidRPr="00817540">
        <w:rPr>
          <w:rFonts w:cs="Arial"/>
          <w:sz w:val="21"/>
          <w:szCs w:val="21"/>
        </w:rPr>
        <w:t>;</w:t>
      </w:r>
    </w:p>
    <w:p w14:paraId="133CDBD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proofErr w:type="spellStart"/>
      <w:r w:rsidRPr="00817540">
        <w:rPr>
          <w:rFonts w:cs="Arial"/>
          <w:sz w:val="21"/>
          <w:szCs w:val="21"/>
        </w:rPr>
        <w:t>Marngoneet</w:t>
      </w:r>
      <w:proofErr w:type="spellEnd"/>
      <w:r w:rsidRPr="00817540">
        <w:rPr>
          <w:rFonts w:cs="Arial"/>
          <w:sz w:val="21"/>
          <w:szCs w:val="21"/>
        </w:rPr>
        <w:t xml:space="preserve"> Correctional Centre;</w:t>
      </w:r>
    </w:p>
    <w:p w14:paraId="20CAECD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proofErr w:type="spellStart"/>
      <w:r w:rsidRPr="00817540">
        <w:rPr>
          <w:rFonts w:cs="Arial"/>
          <w:sz w:val="21"/>
          <w:szCs w:val="21"/>
        </w:rPr>
        <w:t>Tarrengower</w:t>
      </w:r>
      <w:proofErr w:type="spellEnd"/>
      <w:r w:rsidRPr="00817540">
        <w:rPr>
          <w:rFonts w:cs="Arial"/>
          <w:sz w:val="21"/>
          <w:szCs w:val="21"/>
        </w:rPr>
        <w:t xml:space="preserve"> Prison;</w:t>
      </w:r>
    </w:p>
    <w:p w14:paraId="23ED129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Metropolitan Remand Centre;</w:t>
      </w:r>
    </w:p>
    <w:p w14:paraId="58EE981F"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Assessment Prison;</w:t>
      </w:r>
    </w:p>
    <w:p w14:paraId="544ECDBA" w14:textId="1DBA8C90"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Fulham Correctional Centre;</w:t>
      </w:r>
    </w:p>
    <w:p w14:paraId="6E374B0F" w14:textId="33E770AE"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Port Phillip Prison;</w:t>
      </w:r>
      <w:r w:rsidR="009448CA" w:rsidRPr="00817540">
        <w:rPr>
          <w:rFonts w:cs="Arial"/>
          <w:sz w:val="21"/>
          <w:szCs w:val="21"/>
        </w:rPr>
        <w:t xml:space="preserve"> or</w:t>
      </w:r>
    </w:p>
    <w:p w14:paraId="1ECA9030" w14:textId="10FD7A24" w:rsidR="00195513" w:rsidRPr="00817540" w:rsidRDefault="00195513" w:rsidP="00AB3406">
      <w:pPr>
        <w:numPr>
          <w:ilvl w:val="3"/>
          <w:numId w:val="47"/>
        </w:numPr>
        <w:tabs>
          <w:tab w:val="clear" w:pos="8392"/>
        </w:tabs>
        <w:spacing w:before="0" w:after="240"/>
        <w:ind w:left="1985" w:hanging="709"/>
        <w:jc w:val="both"/>
        <w:rPr>
          <w:rFonts w:cs="Arial"/>
          <w:sz w:val="21"/>
          <w:szCs w:val="21"/>
        </w:rPr>
      </w:pPr>
      <w:proofErr w:type="spellStart"/>
      <w:r w:rsidRPr="00817540">
        <w:rPr>
          <w:rFonts w:cs="Arial"/>
          <w:sz w:val="21"/>
          <w:szCs w:val="21"/>
        </w:rPr>
        <w:lastRenderedPageBreak/>
        <w:t>Karrenga</w:t>
      </w:r>
      <w:proofErr w:type="spellEnd"/>
      <w:r w:rsidRPr="00817540">
        <w:rPr>
          <w:rFonts w:cs="Arial"/>
          <w:sz w:val="21"/>
          <w:szCs w:val="21"/>
        </w:rPr>
        <w:t xml:space="preserve"> Annex;</w:t>
      </w:r>
    </w:p>
    <w:p w14:paraId="5A476D44" w14:textId="247AD3B0"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under the </w:t>
      </w:r>
      <w:r w:rsidRPr="00817540">
        <w:rPr>
          <w:rFonts w:cs="Arial"/>
          <w:i/>
          <w:sz w:val="21"/>
          <w:szCs w:val="21"/>
        </w:rPr>
        <w:t xml:space="preserve">Mental Health Act </w:t>
      </w:r>
      <w:r w:rsidR="001A6BBC" w:rsidRPr="00817540">
        <w:rPr>
          <w:rFonts w:cs="Arial"/>
          <w:i/>
          <w:sz w:val="21"/>
          <w:szCs w:val="21"/>
        </w:rPr>
        <w:t>2014</w:t>
      </w:r>
      <w:r w:rsidRPr="00817540">
        <w:rPr>
          <w:rFonts w:cs="Arial"/>
          <w:sz w:val="21"/>
          <w:szCs w:val="21"/>
        </w:rPr>
        <w:t xml:space="preserve"> (Vic), or the </w:t>
      </w:r>
      <w:r w:rsidRPr="00817540">
        <w:rPr>
          <w:rFonts w:cs="Arial"/>
          <w:i/>
          <w:sz w:val="21"/>
          <w:szCs w:val="21"/>
        </w:rPr>
        <w:t>Crimes (Mental Impairment and Unfitness to be Tried) Act 1997</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at the Thomas </w:t>
      </w:r>
      <w:proofErr w:type="spellStart"/>
      <w:r w:rsidRPr="00817540">
        <w:rPr>
          <w:rFonts w:cs="Arial"/>
          <w:sz w:val="21"/>
          <w:szCs w:val="21"/>
        </w:rPr>
        <w:t>Embling</w:t>
      </w:r>
      <w:proofErr w:type="spellEnd"/>
      <w:r w:rsidRPr="00817540">
        <w:rPr>
          <w:rFonts w:cs="Arial"/>
          <w:sz w:val="21"/>
          <w:szCs w:val="21"/>
        </w:rPr>
        <w:t xml:space="preserve"> Hospital; or</w:t>
      </w:r>
    </w:p>
    <w:p w14:paraId="0137BC6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(other than on weekend detention) under the </w:t>
      </w:r>
      <w:r w:rsidRPr="00817540">
        <w:rPr>
          <w:rFonts w:cs="Arial"/>
          <w:i/>
          <w:sz w:val="21"/>
          <w:szCs w:val="21"/>
        </w:rPr>
        <w:t>Children, Youth and Families Act 2005</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or who is held on remand in one or more of the following youth justice facilities:</w:t>
      </w:r>
    </w:p>
    <w:p w14:paraId="5244323B" w14:textId="244DDCDC"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 xml:space="preserve">Malmsbury </w:t>
      </w:r>
      <w:r w:rsidR="00195513" w:rsidRPr="00817540">
        <w:rPr>
          <w:rFonts w:cs="Arial"/>
          <w:sz w:val="21"/>
          <w:szCs w:val="21"/>
        </w:rPr>
        <w:t xml:space="preserve">Youth </w:t>
      </w:r>
      <w:r w:rsidRPr="00817540">
        <w:rPr>
          <w:rFonts w:cs="Arial"/>
          <w:sz w:val="21"/>
          <w:szCs w:val="21"/>
        </w:rPr>
        <w:t>Justice Centre;</w:t>
      </w:r>
    </w:p>
    <w:p w14:paraId="1D47E7B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Parkville Youth Residential Centre; or</w:t>
      </w:r>
    </w:p>
    <w:p w14:paraId="6A91141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Youth Justice Centre.</w:t>
      </w:r>
    </w:p>
    <w:p w14:paraId="688C287D" w14:textId="77777777" w:rsidR="00404C21"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 xml:space="preserve">The exclusions described in Clauses 2.4(b), (c) and (d) of this Schedule 1 do </w:t>
      </w:r>
      <w:r w:rsidRPr="00817540">
        <w:rPr>
          <w:rFonts w:cs="Arial"/>
          <w:sz w:val="21"/>
          <w:szCs w:val="21"/>
          <w:u w:val="single"/>
        </w:rPr>
        <w:t>not</w:t>
      </w:r>
      <w:r w:rsidRPr="00817540">
        <w:rPr>
          <w:rFonts w:cs="Arial"/>
          <w:sz w:val="21"/>
          <w:szCs w:val="21"/>
        </w:rPr>
        <w:t xml:space="preserve"> apply to</w:t>
      </w:r>
      <w:r w:rsidR="00404C21" w:rsidRPr="00817540">
        <w:rPr>
          <w:rFonts w:cs="Arial"/>
          <w:sz w:val="21"/>
          <w:szCs w:val="21"/>
        </w:rPr>
        <w:t>:</w:t>
      </w:r>
    </w:p>
    <w:p w14:paraId="03F8F2CA" w14:textId="0CE724C5" w:rsidR="00404C21"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 xml:space="preserve">young people on community based orders made under the </w:t>
      </w:r>
      <w:r w:rsidRPr="00817540">
        <w:rPr>
          <w:rFonts w:cs="Arial"/>
          <w:i/>
          <w:sz w:val="21"/>
          <w:szCs w:val="21"/>
        </w:rPr>
        <w:t>Children, Youth and Families Act 2005</w:t>
      </w:r>
      <w:r w:rsidRPr="00817540">
        <w:rPr>
          <w:rFonts w:cs="Arial"/>
          <w:sz w:val="21"/>
          <w:szCs w:val="21"/>
        </w:rPr>
        <w:t xml:space="preserve"> (Vic)</w:t>
      </w:r>
      <w:r w:rsidR="00404C21" w:rsidRPr="00817540">
        <w:rPr>
          <w:rFonts w:cs="Arial"/>
          <w:sz w:val="21"/>
          <w:szCs w:val="21"/>
        </w:rPr>
        <w:t>;</w:t>
      </w:r>
      <w:r w:rsidR="001E77CD" w:rsidRPr="00817540">
        <w:rPr>
          <w:rFonts w:cs="Arial"/>
          <w:sz w:val="21"/>
          <w:szCs w:val="21"/>
        </w:rPr>
        <w:t xml:space="preserve"> </w:t>
      </w:r>
      <w:r w:rsidRPr="00817540">
        <w:rPr>
          <w:rFonts w:cs="Arial"/>
          <w:sz w:val="21"/>
          <w:szCs w:val="21"/>
        </w:rPr>
        <w:t xml:space="preserve">or </w:t>
      </w:r>
    </w:p>
    <w:p w14:paraId="79A626CE" w14:textId="77777777" w:rsidR="004E6233"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individuals held in Judy Lazarus Transition Centre</w:t>
      </w:r>
      <w:r w:rsidR="004E6233" w:rsidRPr="00817540">
        <w:rPr>
          <w:rFonts w:cs="Arial"/>
          <w:sz w:val="21"/>
          <w:szCs w:val="21"/>
        </w:rPr>
        <w:t>,</w:t>
      </w:r>
      <w:r w:rsidRPr="00817540">
        <w:rPr>
          <w:rFonts w:cs="Arial"/>
          <w:sz w:val="21"/>
          <w:szCs w:val="21"/>
        </w:rPr>
        <w:t xml:space="preserve"> </w:t>
      </w:r>
    </w:p>
    <w:p w14:paraId="5ABCDAE6" w14:textId="762BA3D2" w:rsidR="00615A2E" w:rsidRPr="00817540" w:rsidRDefault="0028528A" w:rsidP="00336AAD">
      <w:pPr>
        <w:tabs>
          <w:tab w:val="clear" w:pos="851"/>
          <w:tab w:val="clear" w:pos="8392"/>
          <w:tab w:val="num" w:pos="1429"/>
        </w:tabs>
        <w:spacing w:before="0" w:after="240"/>
        <w:ind w:left="720"/>
        <w:jc w:val="both"/>
        <w:rPr>
          <w:rFonts w:cs="Arial"/>
          <w:sz w:val="21"/>
          <w:szCs w:val="21"/>
        </w:rPr>
      </w:pPr>
      <w:proofErr w:type="gramStart"/>
      <w:r w:rsidRPr="00817540">
        <w:rPr>
          <w:rFonts w:cs="Arial"/>
          <w:sz w:val="21"/>
          <w:szCs w:val="21"/>
        </w:rPr>
        <w:t>who</w:t>
      </w:r>
      <w:proofErr w:type="gramEnd"/>
      <w:r w:rsidRPr="00817540">
        <w:rPr>
          <w:rFonts w:cs="Arial"/>
          <w:sz w:val="21"/>
          <w:szCs w:val="21"/>
        </w:rPr>
        <w:t xml:space="preserve">, subject to otherwise complying with the requirements in this Clause 2, may be eligible for training subsidised through the </w:t>
      </w:r>
      <w:r w:rsidRPr="00817540">
        <w:rPr>
          <w:rFonts w:cs="Arial"/>
          <w:i/>
          <w:sz w:val="21"/>
          <w:szCs w:val="21"/>
        </w:rPr>
        <w:t>Skills First</w:t>
      </w:r>
      <w:r w:rsidRPr="00817540">
        <w:rPr>
          <w:rFonts w:cs="Arial"/>
          <w:sz w:val="21"/>
          <w:szCs w:val="21"/>
        </w:rPr>
        <w:t xml:space="preserve"> Program as they are able to physically access training outside of a custodial setting without supervision.</w:t>
      </w:r>
    </w:p>
    <w:p w14:paraId="1A267EE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Additional Apprentice/Trainee Eligibility Requirements</w:t>
      </w:r>
    </w:p>
    <w:p w14:paraId="51DF131F"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employed in Victoria in either a full time or part time capacity under an award or registered agreement;</w:t>
      </w:r>
    </w:p>
    <w:p w14:paraId="31F0E86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undertaking an Approved Training Scheme;</w:t>
      </w:r>
    </w:p>
    <w:p w14:paraId="0210BD0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to a Training Contract with their employer which is registered with the VRQA;</w:t>
      </w:r>
    </w:p>
    <w:p w14:paraId="5730171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jointly with the employer and the Training Provider, to a Training Plan; and</w:t>
      </w:r>
    </w:p>
    <w:p w14:paraId="6AF3E3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involved</w:t>
      </w:r>
      <w:proofErr w:type="gramEnd"/>
      <w:r w:rsidRPr="00817540">
        <w:rPr>
          <w:rFonts w:cs="Arial"/>
          <w:snapToGrid w:val="0"/>
          <w:sz w:val="21"/>
          <w:szCs w:val="21"/>
        </w:rPr>
        <w:t xml:space="preserve"> in paid work and Structured Training: Workplace-based or Structured Training: Off-the job.</w:t>
      </w:r>
    </w:p>
    <w:p w14:paraId="2978AF4F" w14:textId="77777777" w:rsidR="00615A2E"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 xml:space="preserve">Whether an individual is an Apprentice or a Trainee depends on how the qualification they are undertaking </w:t>
      </w:r>
      <w:proofErr w:type="gramStart"/>
      <w:r w:rsidRPr="00817540">
        <w:rPr>
          <w:rFonts w:cs="Arial"/>
          <w:sz w:val="21"/>
          <w:szCs w:val="21"/>
        </w:rPr>
        <w:t>is designated</w:t>
      </w:r>
      <w:proofErr w:type="gramEnd"/>
      <w:r w:rsidRPr="00817540">
        <w:rPr>
          <w:rFonts w:cs="Arial"/>
          <w:sz w:val="21"/>
          <w:szCs w:val="21"/>
        </w:rPr>
        <w:t xml:space="preserve"> in the relevant Approved Training Scheme. Information on current Approved Training Schemes can be found at:</w:t>
      </w:r>
    </w:p>
    <w:p w14:paraId="15EA3B73" w14:textId="77777777" w:rsidR="00615A2E" w:rsidRPr="00817540" w:rsidRDefault="00072462" w:rsidP="00336AAD">
      <w:pPr>
        <w:tabs>
          <w:tab w:val="clear" w:pos="851"/>
          <w:tab w:val="clear" w:pos="8392"/>
        </w:tabs>
        <w:spacing w:before="0" w:after="240"/>
        <w:ind w:left="709"/>
        <w:jc w:val="both"/>
      </w:pPr>
      <w:hyperlink r:id="rId34" w:history="1">
        <w:r w:rsidR="0028528A" w:rsidRPr="00817540">
          <w:rPr>
            <w:rStyle w:val="Hyperlink"/>
            <w:rFonts w:cs="Arial"/>
            <w:sz w:val="21"/>
            <w:szCs w:val="21"/>
          </w:rPr>
          <w:t>http://www.vrqa.vic.gov.au/apptrain/Pages/schemes.aspx</w:t>
        </w:r>
      </w:hyperlink>
    </w:p>
    <w:p w14:paraId="55F764C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Exceptions to the </w:t>
      </w:r>
      <w:r w:rsidRPr="00817540">
        <w:rPr>
          <w:rFonts w:cs="Arial"/>
          <w:sz w:val="21"/>
          <w:szCs w:val="21"/>
        </w:rPr>
        <w:t>Skills First</w:t>
      </w:r>
      <w:r w:rsidRPr="00817540">
        <w:rPr>
          <w:rFonts w:cs="Arial"/>
          <w:i/>
          <w:sz w:val="21"/>
          <w:szCs w:val="21"/>
        </w:rPr>
        <w:t xml:space="preserve"> Program eligibility criteria under particular arrangements</w:t>
      </w:r>
    </w:p>
    <w:p w14:paraId="0EE1CA09" w14:textId="647BDE7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 xml:space="preserve">Individuals referred to training under particular arrangements </w:t>
      </w:r>
      <w:proofErr w:type="gramStart"/>
      <w:r w:rsidR="005C6038" w:rsidRPr="00817540">
        <w:rPr>
          <w:rFonts w:cs="Arial"/>
          <w:snapToGrid w:val="0"/>
          <w:sz w:val="21"/>
          <w:szCs w:val="21"/>
        </w:rPr>
        <w:t>may be exempted</w:t>
      </w:r>
      <w:proofErr w:type="gramEnd"/>
      <w:r w:rsidR="005C6038" w:rsidRPr="00817540">
        <w:rPr>
          <w:rFonts w:cs="Arial"/>
          <w:snapToGrid w:val="0"/>
          <w:sz w:val="21"/>
          <w:szCs w:val="21"/>
        </w:rPr>
        <w:t xml:space="preserve"> by t</w:t>
      </w:r>
      <w:r w:rsidR="00D609F7" w:rsidRPr="00817540">
        <w:rPr>
          <w:rFonts w:cs="Arial"/>
          <w:snapToGrid w:val="0"/>
          <w:sz w:val="21"/>
          <w:szCs w:val="21"/>
        </w:rPr>
        <w:t>he Training Provider from certain</w:t>
      </w:r>
      <w:r w:rsidR="005C6038" w:rsidRPr="00817540">
        <w:rPr>
          <w:rFonts w:cs="Arial"/>
          <w:snapToGrid w:val="0"/>
          <w:sz w:val="21"/>
          <w:szCs w:val="21"/>
        </w:rPr>
        <w:t xml:space="preserve"> eligibility criteria</w:t>
      </w:r>
      <w:r w:rsidR="00D609F7" w:rsidRPr="00817540">
        <w:rPr>
          <w:rFonts w:cs="Arial"/>
          <w:snapToGrid w:val="0"/>
          <w:sz w:val="21"/>
          <w:szCs w:val="21"/>
        </w:rPr>
        <w:t xml:space="preserve"> in accordance with Part C of this Schedule 1</w:t>
      </w:r>
      <w:r w:rsidRPr="00817540">
        <w:rPr>
          <w:rFonts w:cs="Arial"/>
          <w:snapToGrid w:val="0"/>
          <w:sz w:val="21"/>
          <w:szCs w:val="21"/>
        </w:rPr>
        <w:t>.</w:t>
      </w:r>
    </w:p>
    <w:p w14:paraId="214EFBB7" w14:textId="45FC6C40"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Assessing and Evidencing Eligibility for the </w:t>
      </w:r>
      <w:r w:rsidRPr="00817540">
        <w:rPr>
          <w:rFonts w:cs="Arial"/>
          <w:b/>
          <w:i/>
          <w:caps/>
          <w:sz w:val="21"/>
          <w:szCs w:val="21"/>
        </w:rPr>
        <w:t>SKILLS FIRST</w:t>
      </w:r>
      <w:r w:rsidRPr="00817540">
        <w:rPr>
          <w:rFonts w:cs="Arial"/>
          <w:b/>
          <w:caps/>
          <w:sz w:val="21"/>
          <w:szCs w:val="21"/>
        </w:rPr>
        <w:t xml:space="preserve"> PROGRAM</w:t>
      </w:r>
    </w:p>
    <w:p w14:paraId="6E1B6FC6"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Assessment of eligibility</w:t>
      </w:r>
    </w:p>
    <w:p w14:paraId="2D9BE60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the determination of eligibility of individuals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The Training Provider must comply with the Guidelines for Determining Student Eligibility and Supporting Evidence.</w:t>
      </w:r>
    </w:p>
    <w:p w14:paraId="06E5673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Eligibility</w:t>
      </w:r>
    </w:p>
    <w:p w14:paraId="29B4D357" w14:textId="32FBBB52"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Relevant evidence is to </w:t>
      </w:r>
      <w:proofErr w:type="gramStart"/>
      <w:r w:rsidRPr="00817540">
        <w:rPr>
          <w:rFonts w:cs="Arial"/>
          <w:snapToGrid w:val="0"/>
          <w:sz w:val="21"/>
          <w:szCs w:val="21"/>
        </w:rPr>
        <w:t>be sighted</w:t>
      </w:r>
      <w:proofErr w:type="gramEnd"/>
      <w:r w:rsidRPr="00817540">
        <w:rPr>
          <w:rFonts w:cs="Arial"/>
          <w:snapToGrid w:val="0"/>
          <w:sz w:val="21"/>
          <w:szCs w:val="21"/>
        </w:rPr>
        <w:t xml:space="preserve">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736E91D2" w14:textId="0D04F38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Prior to enrolling </w:t>
      </w:r>
      <w:r w:rsidR="00F7259F" w:rsidRPr="00817540">
        <w:rPr>
          <w:rFonts w:cs="Arial"/>
          <w:snapToGrid w:val="0"/>
          <w:sz w:val="21"/>
          <w:szCs w:val="21"/>
        </w:rPr>
        <w:t xml:space="preserve">an </w:t>
      </w:r>
      <w:r w:rsidR="00720D11" w:rsidRPr="00817540">
        <w:rPr>
          <w:rFonts w:cs="Arial"/>
          <w:snapToGrid w:val="0"/>
          <w:sz w:val="21"/>
          <w:szCs w:val="21"/>
        </w:rPr>
        <w:t>individual</w:t>
      </w:r>
      <w:r w:rsidRPr="00817540">
        <w:rPr>
          <w:rFonts w:cs="Arial"/>
          <w:snapToGrid w:val="0"/>
          <w:sz w:val="21"/>
          <w:szCs w:val="21"/>
        </w:rPr>
        <w:t xml:space="preserve"> under the age of 17 years:</w:t>
      </w:r>
    </w:p>
    <w:p w14:paraId="337ADC37" w14:textId="7AE4D507" w:rsidR="000D724D" w:rsidRPr="00817540" w:rsidRDefault="0028528A" w:rsidP="00AB3406">
      <w:pPr>
        <w:numPr>
          <w:ilvl w:val="2"/>
          <w:numId w:val="47"/>
        </w:numPr>
        <w:tabs>
          <w:tab w:val="clear" w:pos="851"/>
          <w:tab w:val="clear" w:pos="1430"/>
          <w:tab w:val="clear" w:pos="8392"/>
        </w:tabs>
        <w:spacing w:before="0" w:after="240"/>
        <w:ind w:left="1276" w:hanging="566"/>
        <w:jc w:val="both"/>
        <w:rPr>
          <w:rFonts w:cs="Arial"/>
          <w:snapToGrid w:val="0"/>
          <w:sz w:val="21"/>
          <w:szCs w:val="21"/>
        </w:rPr>
      </w:pPr>
      <w:r w:rsidRPr="00817540">
        <w:rPr>
          <w:sz w:val="21"/>
          <w:szCs w:val="21"/>
        </w:rPr>
        <w:t xml:space="preserve">if the </w:t>
      </w:r>
      <w:r w:rsidR="00F7259F" w:rsidRPr="00817540">
        <w:rPr>
          <w:sz w:val="21"/>
          <w:szCs w:val="21"/>
        </w:rPr>
        <w:t xml:space="preserve">individual </w:t>
      </w:r>
      <w:r w:rsidRPr="00817540">
        <w:rPr>
          <w:sz w:val="21"/>
          <w:szCs w:val="21"/>
        </w:rPr>
        <w:t xml:space="preserve">has </w:t>
      </w:r>
      <w:r w:rsidRPr="00817540">
        <w:rPr>
          <w:sz w:val="21"/>
          <w:szCs w:val="21"/>
          <w:u w:val="single"/>
        </w:rPr>
        <w:t>not yet completed Year 10</w:t>
      </w:r>
      <w:r w:rsidRPr="00817540">
        <w:rPr>
          <w:sz w:val="21"/>
          <w:szCs w:val="21"/>
        </w:rPr>
        <w:t xml:space="preserve">, the Training Provider must sight correspondence or a certificate signed by a Department Regional Director that exempts </w:t>
      </w:r>
      <w:r w:rsidR="00F7259F" w:rsidRPr="00817540">
        <w:rPr>
          <w:sz w:val="21"/>
          <w:szCs w:val="21"/>
        </w:rPr>
        <w:t>that individual</w:t>
      </w:r>
      <w:r w:rsidRPr="00817540">
        <w:rPr>
          <w:sz w:val="21"/>
          <w:szCs w:val="21"/>
        </w:rPr>
        <w:t xml:space="preserve"> from school attendance and </w:t>
      </w:r>
      <w:r w:rsidR="001A178F" w:rsidRPr="00817540">
        <w:rPr>
          <w:sz w:val="21"/>
          <w:szCs w:val="21"/>
        </w:rPr>
        <w:t>either:</w:t>
      </w:r>
      <w:r w:rsidRPr="00817540">
        <w:rPr>
          <w:sz w:val="21"/>
          <w:szCs w:val="21"/>
        </w:rPr>
        <w:t xml:space="preserve"> </w:t>
      </w:r>
    </w:p>
    <w:p w14:paraId="5695874C" w14:textId="77777777" w:rsidR="000D724D" w:rsidRPr="00817540" w:rsidRDefault="00660AA9" w:rsidP="00AB3406">
      <w:pPr>
        <w:numPr>
          <w:ilvl w:val="3"/>
          <w:numId w:val="47"/>
        </w:numPr>
        <w:tabs>
          <w:tab w:val="clear" w:pos="8392"/>
        </w:tabs>
        <w:spacing w:before="0" w:after="240"/>
        <w:ind w:left="1985" w:hanging="709"/>
        <w:jc w:val="both"/>
        <w:rPr>
          <w:rFonts w:cs="Arial"/>
          <w:snapToGrid w:val="0"/>
          <w:sz w:val="21"/>
          <w:szCs w:val="21"/>
        </w:rPr>
      </w:pPr>
      <w:r w:rsidRPr="00817540">
        <w:rPr>
          <w:sz w:val="21"/>
          <w:szCs w:val="21"/>
        </w:rPr>
        <w:t xml:space="preserve">clearly identifies </w:t>
      </w:r>
      <w:r w:rsidR="0028528A" w:rsidRPr="00817540">
        <w:rPr>
          <w:sz w:val="21"/>
          <w:szCs w:val="21"/>
        </w:rPr>
        <w:t>the Training Provider and the training to be undertaken</w:t>
      </w:r>
      <w:r w:rsidR="009C34C8" w:rsidRPr="00817540">
        <w:rPr>
          <w:sz w:val="21"/>
          <w:szCs w:val="21"/>
        </w:rPr>
        <w:t>;</w:t>
      </w:r>
      <w:r w:rsidR="009646F3" w:rsidRPr="00817540">
        <w:rPr>
          <w:sz w:val="21"/>
          <w:szCs w:val="21"/>
        </w:rPr>
        <w:t xml:space="preserve"> or </w:t>
      </w:r>
    </w:p>
    <w:p w14:paraId="73DD1ED2" w14:textId="4174521D" w:rsidR="00615A2E" w:rsidRPr="00817540" w:rsidRDefault="00660AA9" w:rsidP="00AB3406">
      <w:pPr>
        <w:numPr>
          <w:ilvl w:val="3"/>
          <w:numId w:val="47"/>
        </w:numPr>
        <w:tabs>
          <w:tab w:val="clear" w:pos="8392"/>
        </w:tabs>
        <w:spacing w:before="0" w:after="240"/>
        <w:ind w:left="1985" w:hanging="709"/>
        <w:jc w:val="both"/>
        <w:rPr>
          <w:rFonts w:cs="Arial"/>
          <w:snapToGrid w:val="0"/>
          <w:sz w:val="21"/>
          <w:szCs w:val="21"/>
        </w:rPr>
      </w:pPr>
      <w:r w:rsidRPr="00817540">
        <w:rPr>
          <w:sz w:val="21"/>
          <w:szCs w:val="21"/>
        </w:rPr>
        <w:t xml:space="preserve">clearly identifies the relevant employer </w:t>
      </w:r>
      <w:r w:rsidR="009646F3" w:rsidRPr="00817540">
        <w:rPr>
          <w:sz w:val="21"/>
          <w:szCs w:val="21"/>
        </w:rPr>
        <w:t>where the student is to undertake an apprenticeship or traineeship</w:t>
      </w:r>
      <w:r w:rsidR="0028528A" w:rsidRPr="00817540">
        <w:rPr>
          <w:sz w:val="21"/>
          <w:szCs w:val="21"/>
        </w:rPr>
        <w:t xml:space="preserve">; </w:t>
      </w:r>
      <w:r w:rsidR="001A178F" w:rsidRPr="00817540">
        <w:rPr>
          <w:sz w:val="21"/>
          <w:szCs w:val="21"/>
        </w:rPr>
        <w:t>or</w:t>
      </w:r>
    </w:p>
    <w:p w14:paraId="267F04C5" w14:textId="1DBD596D" w:rsidR="000D724D" w:rsidRPr="00817540" w:rsidRDefault="0028528A" w:rsidP="00AB3406">
      <w:pPr>
        <w:numPr>
          <w:ilvl w:val="2"/>
          <w:numId w:val="47"/>
        </w:numPr>
        <w:tabs>
          <w:tab w:val="clear" w:pos="851"/>
          <w:tab w:val="clear" w:pos="1430"/>
          <w:tab w:val="clear" w:pos="8392"/>
        </w:tabs>
        <w:spacing w:before="0" w:after="240"/>
        <w:ind w:left="1276" w:hanging="566"/>
        <w:jc w:val="both"/>
        <w:rPr>
          <w:sz w:val="21"/>
          <w:szCs w:val="21"/>
        </w:rPr>
      </w:pPr>
      <w:r w:rsidRPr="00817540">
        <w:rPr>
          <w:sz w:val="21"/>
          <w:szCs w:val="21"/>
        </w:rPr>
        <w:t xml:space="preserve">if the </w:t>
      </w:r>
      <w:r w:rsidR="00F7259F" w:rsidRPr="00817540">
        <w:rPr>
          <w:sz w:val="21"/>
          <w:szCs w:val="21"/>
        </w:rPr>
        <w:t>individual</w:t>
      </w:r>
      <w:r w:rsidRPr="00817540">
        <w:rPr>
          <w:sz w:val="21"/>
          <w:szCs w:val="21"/>
        </w:rPr>
        <w:t xml:space="preserve"> </w:t>
      </w:r>
      <w:r w:rsidRPr="00817540">
        <w:rPr>
          <w:sz w:val="21"/>
          <w:szCs w:val="21"/>
          <w:u w:val="single"/>
        </w:rPr>
        <w:t>has completed Year 10</w:t>
      </w:r>
      <w:r w:rsidRPr="00817540">
        <w:rPr>
          <w:sz w:val="21"/>
          <w:szCs w:val="21"/>
        </w:rPr>
        <w:t xml:space="preserve">, the Training Provider must sight </w:t>
      </w:r>
      <w:r w:rsidR="001D0A55" w:rsidRPr="00817540">
        <w:rPr>
          <w:sz w:val="21"/>
          <w:szCs w:val="21"/>
        </w:rPr>
        <w:t xml:space="preserve">a completed </w:t>
      </w:r>
      <w:r w:rsidR="00193A7A" w:rsidRPr="00817540">
        <w:rPr>
          <w:sz w:val="21"/>
          <w:szCs w:val="21"/>
        </w:rPr>
        <w:t>‘</w:t>
      </w:r>
      <w:r w:rsidR="001D0A55" w:rsidRPr="00817540">
        <w:rPr>
          <w:sz w:val="21"/>
          <w:szCs w:val="21"/>
        </w:rPr>
        <w:t>Transition From School</w:t>
      </w:r>
      <w:r w:rsidR="00193A7A" w:rsidRPr="00817540">
        <w:rPr>
          <w:sz w:val="21"/>
          <w:szCs w:val="21"/>
        </w:rPr>
        <w:t xml:space="preserve"> F</w:t>
      </w:r>
      <w:r w:rsidR="001D0A55" w:rsidRPr="00817540">
        <w:rPr>
          <w:sz w:val="21"/>
          <w:szCs w:val="21"/>
        </w:rPr>
        <w:t>orm</w:t>
      </w:r>
      <w:r w:rsidR="00193A7A" w:rsidRPr="00817540">
        <w:rPr>
          <w:sz w:val="21"/>
          <w:szCs w:val="21"/>
        </w:rPr>
        <w:t>’</w:t>
      </w:r>
      <w:r w:rsidR="001D0A55" w:rsidRPr="00817540">
        <w:rPr>
          <w:sz w:val="21"/>
          <w:szCs w:val="21"/>
        </w:rPr>
        <w:t xml:space="preserve">, or </w:t>
      </w:r>
      <w:r w:rsidRPr="00817540">
        <w:rPr>
          <w:sz w:val="21"/>
          <w:szCs w:val="21"/>
        </w:rPr>
        <w:t xml:space="preserve">correspondence or a certificate signed by the school principal </w:t>
      </w:r>
      <w:r w:rsidR="00D27435" w:rsidRPr="00817540">
        <w:rPr>
          <w:sz w:val="21"/>
          <w:szCs w:val="21"/>
        </w:rPr>
        <w:t xml:space="preserve">or a Department Regional Director </w:t>
      </w:r>
      <w:r w:rsidR="00660AA9" w:rsidRPr="00817540">
        <w:rPr>
          <w:sz w:val="21"/>
          <w:szCs w:val="21"/>
        </w:rPr>
        <w:t xml:space="preserve">that exempts </w:t>
      </w:r>
      <w:r w:rsidR="00F7259F" w:rsidRPr="00817540">
        <w:rPr>
          <w:sz w:val="21"/>
          <w:szCs w:val="21"/>
        </w:rPr>
        <w:t>that individual</w:t>
      </w:r>
      <w:r w:rsidR="00660AA9" w:rsidRPr="00817540">
        <w:rPr>
          <w:sz w:val="21"/>
          <w:szCs w:val="21"/>
        </w:rPr>
        <w:t xml:space="preserve"> from school attendance </w:t>
      </w:r>
      <w:r w:rsidR="00D27435" w:rsidRPr="00817540">
        <w:rPr>
          <w:sz w:val="21"/>
          <w:szCs w:val="21"/>
        </w:rPr>
        <w:t xml:space="preserve">and </w:t>
      </w:r>
      <w:r w:rsidR="00660AA9" w:rsidRPr="00817540">
        <w:rPr>
          <w:sz w:val="21"/>
          <w:szCs w:val="21"/>
        </w:rPr>
        <w:t xml:space="preserve">either: </w:t>
      </w:r>
    </w:p>
    <w:p w14:paraId="3A49E801" w14:textId="77777777" w:rsidR="000D724D" w:rsidRPr="00817540" w:rsidRDefault="0028528A" w:rsidP="00AB3406">
      <w:pPr>
        <w:numPr>
          <w:ilvl w:val="3"/>
          <w:numId w:val="47"/>
        </w:numPr>
        <w:tabs>
          <w:tab w:val="clear" w:pos="8392"/>
        </w:tabs>
        <w:spacing w:before="0" w:after="240"/>
        <w:ind w:left="1985" w:hanging="709"/>
        <w:jc w:val="both"/>
        <w:rPr>
          <w:sz w:val="21"/>
          <w:szCs w:val="21"/>
        </w:rPr>
      </w:pPr>
      <w:r w:rsidRPr="00817540">
        <w:rPr>
          <w:sz w:val="21"/>
          <w:szCs w:val="21"/>
        </w:rPr>
        <w:t>clearly ident</w:t>
      </w:r>
      <w:r w:rsidR="00660AA9" w:rsidRPr="00817540">
        <w:rPr>
          <w:sz w:val="21"/>
          <w:szCs w:val="21"/>
        </w:rPr>
        <w:t>ifies</w:t>
      </w:r>
      <w:r w:rsidRPr="00817540">
        <w:rPr>
          <w:sz w:val="21"/>
          <w:szCs w:val="21"/>
        </w:rPr>
        <w:t xml:space="preserve"> the Training Provider and the training to be undertaken</w:t>
      </w:r>
      <w:r w:rsidR="009646F3" w:rsidRPr="00817540">
        <w:rPr>
          <w:sz w:val="21"/>
          <w:szCs w:val="21"/>
        </w:rPr>
        <w:t>; or</w:t>
      </w:r>
      <w:r w:rsidR="00660AA9" w:rsidRPr="00817540">
        <w:rPr>
          <w:sz w:val="21"/>
          <w:szCs w:val="21"/>
        </w:rPr>
        <w:t xml:space="preserve"> </w:t>
      </w:r>
    </w:p>
    <w:p w14:paraId="2BAC329C" w14:textId="40564043" w:rsidR="00615A2E" w:rsidRPr="00817540" w:rsidRDefault="00660AA9" w:rsidP="00AB3406">
      <w:pPr>
        <w:numPr>
          <w:ilvl w:val="3"/>
          <w:numId w:val="47"/>
        </w:numPr>
        <w:tabs>
          <w:tab w:val="clear" w:pos="8392"/>
        </w:tabs>
        <w:spacing w:before="0" w:after="240"/>
        <w:ind w:left="1985" w:hanging="709"/>
        <w:jc w:val="both"/>
        <w:rPr>
          <w:sz w:val="21"/>
          <w:szCs w:val="21"/>
        </w:rPr>
      </w:pPr>
      <w:proofErr w:type="gramStart"/>
      <w:r w:rsidRPr="00817540">
        <w:rPr>
          <w:sz w:val="21"/>
          <w:szCs w:val="21"/>
        </w:rPr>
        <w:t>clearly</w:t>
      </w:r>
      <w:proofErr w:type="gramEnd"/>
      <w:r w:rsidRPr="00817540">
        <w:rPr>
          <w:sz w:val="21"/>
          <w:szCs w:val="21"/>
        </w:rPr>
        <w:t xml:space="preserve"> identifies the relevant employer where the student is to undertake an apprenticeship or traineeship.</w:t>
      </w:r>
    </w:p>
    <w:p w14:paraId="4CABFB4F" w14:textId="786B6246" w:rsidR="00404C21" w:rsidRPr="00817540" w:rsidRDefault="00404C21" w:rsidP="00AB3406">
      <w:pPr>
        <w:numPr>
          <w:ilvl w:val="1"/>
          <w:numId w:val="47"/>
        </w:numPr>
        <w:tabs>
          <w:tab w:val="clear" w:pos="8392"/>
        </w:tabs>
        <w:spacing w:before="0" w:after="240"/>
        <w:ind w:left="709" w:hanging="709"/>
        <w:jc w:val="both"/>
        <w:rPr>
          <w:rFonts w:cs="Arial"/>
          <w:sz w:val="21"/>
          <w:szCs w:val="21"/>
        </w:rPr>
      </w:pPr>
      <w:proofErr w:type="gramStart"/>
      <w:r w:rsidRPr="00817540">
        <w:rPr>
          <w:sz w:val="21"/>
          <w:szCs w:val="21"/>
        </w:rPr>
        <w:t xml:space="preserve">Where an individual under 17 years is enrolled in training on the basis that they have been granted an exemption from school attendance to undertake a specific course with </w:t>
      </w:r>
      <w:r w:rsidR="00021572" w:rsidRPr="00817540">
        <w:rPr>
          <w:sz w:val="21"/>
          <w:szCs w:val="21"/>
        </w:rPr>
        <w:t xml:space="preserve">the </w:t>
      </w:r>
      <w:r w:rsidRPr="00817540">
        <w:rPr>
          <w:sz w:val="21"/>
          <w:szCs w:val="21"/>
        </w:rPr>
        <w:t>Training Provider</w:t>
      </w:r>
      <w:r w:rsidR="00021572" w:rsidRPr="00817540">
        <w:rPr>
          <w:sz w:val="21"/>
          <w:szCs w:val="21"/>
        </w:rPr>
        <w:t xml:space="preserve"> (as contemplated by Clause 3.5(a)(i) or Clause 3.5(b)(i) of this Schedule 1, as the case may be)</w:t>
      </w:r>
      <w:r w:rsidRPr="00817540">
        <w:rPr>
          <w:sz w:val="21"/>
          <w:szCs w:val="21"/>
        </w:rPr>
        <w:t xml:space="preserve">, if that individual stops attending that training with that Training Provider, and is at that time still under 17 years, the Training Provider </w:t>
      </w:r>
      <w:r w:rsidR="00720D11" w:rsidRPr="00817540">
        <w:rPr>
          <w:sz w:val="21"/>
          <w:szCs w:val="21"/>
        </w:rPr>
        <w:t>should</w:t>
      </w:r>
      <w:r w:rsidR="000D724D" w:rsidRPr="00817540">
        <w:rPr>
          <w:sz w:val="21"/>
          <w:szCs w:val="21"/>
        </w:rPr>
        <w:t xml:space="preserve"> </w:t>
      </w:r>
      <w:r w:rsidR="003A3365" w:rsidRPr="00817540">
        <w:rPr>
          <w:sz w:val="21"/>
          <w:szCs w:val="21"/>
        </w:rPr>
        <w:t xml:space="preserve">notify </w:t>
      </w:r>
      <w:r w:rsidR="003A3365" w:rsidRPr="00817540">
        <w:rPr>
          <w:sz w:val="21"/>
          <w:szCs w:val="21"/>
        </w:rPr>
        <w:lastRenderedPageBreak/>
        <w:t xml:space="preserve">the </w:t>
      </w:r>
      <w:r w:rsidR="00307F38" w:rsidRPr="00817540">
        <w:rPr>
          <w:sz w:val="21"/>
          <w:szCs w:val="21"/>
        </w:rPr>
        <w:t>relevant Regional Office of the Department</w:t>
      </w:r>
      <w:r w:rsidRPr="00817540">
        <w:rPr>
          <w:sz w:val="21"/>
          <w:szCs w:val="21"/>
        </w:rPr>
        <w:t xml:space="preserve"> that the </w:t>
      </w:r>
      <w:r w:rsidR="0025409D" w:rsidRPr="00817540">
        <w:rPr>
          <w:sz w:val="21"/>
          <w:szCs w:val="21"/>
        </w:rPr>
        <w:t xml:space="preserve">individual </w:t>
      </w:r>
      <w:r w:rsidRPr="00817540">
        <w:rPr>
          <w:sz w:val="21"/>
          <w:szCs w:val="21"/>
        </w:rPr>
        <w:t>is no longer attending training.</w:t>
      </w:r>
      <w:proofErr w:type="gramEnd"/>
    </w:p>
    <w:p w14:paraId="1111269E" w14:textId="17551AC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enrols an individual on the basis of </w:t>
      </w:r>
      <w:r w:rsidR="004B012C" w:rsidRPr="00817540">
        <w:rPr>
          <w:rFonts w:cs="Arial"/>
          <w:snapToGrid w:val="0"/>
          <w:sz w:val="21"/>
          <w:szCs w:val="21"/>
        </w:rPr>
        <w:t>their</w:t>
      </w:r>
      <w:r w:rsidRPr="00817540">
        <w:rPr>
          <w:rFonts w:cs="Arial"/>
          <w:snapToGrid w:val="0"/>
          <w:sz w:val="21"/>
          <w:szCs w:val="21"/>
        </w:rPr>
        <w:t xml:space="preserve"> eligibility pursuant to Clause 2.</w:t>
      </w:r>
      <w:r w:rsidR="009E3E57" w:rsidRPr="00817540">
        <w:rPr>
          <w:rFonts w:cs="Arial"/>
          <w:snapToGrid w:val="0"/>
          <w:sz w:val="21"/>
          <w:szCs w:val="21"/>
        </w:rPr>
        <w:t>8</w:t>
      </w:r>
      <w:r w:rsidRPr="00817540">
        <w:rPr>
          <w:rFonts w:cs="Arial"/>
          <w:snapToGrid w:val="0"/>
          <w:sz w:val="21"/>
          <w:szCs w:val="21"/>
        </w:rPr>
        <w:t xml:space="preserve"> of this Schedule 1, the Training Provider must:</w:t>
      </w:r>
    </w:p>
    <w:p w14:paraId="5A03402E" w14:textId="77777777" w:rsidR="00615A2E" w:rsidRPr="00817540" w:rsidRDefault="0028528A" w:rsidP="00AB3406">
      <w:pPr>
        <w:numPr>
          <w:ilvl w:val="2"/>
          <w:numId w:val="47"/>
        </w:numPr>
        <w:tabs>
          <w:tab w:val="clear" w:pos="851"/>
          <w:tab w:val="clear" w:pos="8392"/>
        </w:tabs>
        <w:spacing w:before="0" w:after="240"/>
        <w:jc w:val="both"/>
        <w:rPr>
          <w:sz w:val="21"/>
          <w:szCs w:val="21"/>
        </w:rPr>
      </w:pPr>
      <w:r w:rsidRPr="00817540">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817540" w:rsidRDefault="0028528A" w:rsidP="00AB3406">
      <w:pPr>
        <w:numPr>
          <w:ilvl w:val="2"/>
          <w:numId w:val="47"/>
        </w:numPr>
        <w:tabs>
          <w:tab w:val="clear" w:pos="851"/>
          <w:tab w:val="clear" w:pos="8392"/>
        </w:tabs>
        <w:spacing w:before="0" w:after="240"/>
        <w:jc w:val="both"/>
        <w:rPr>
          <w:rFonts w:cs="Arial"/>
          <w:sz w:val="21"/>
          <w:szCs w:val="21"/>
        </w:rPr>
      </w:pPr>
      <w:proofErr w:type="gramStart"/>
      <w:r w:rsidRPr="00817540">
        <w:rPr>
          <w:rFonts w:cs="Arial"/>
          <w:sz w:val="21"/>
          <w:szCs w:val="21"/>
        </w:rPr>
        <w:t>retain</w:t>
      </w:r>
      <w:proofErr w:type="gramEnd"/>
      <w:r w:rsidRPr="00817540">
        <w:rPr>
          <w:rFonts w:cs="Arial"/>
          <w:sz w:val="21"/>
          <w:szCs w:val="21"/>
        </w:rPr>
        <w:t xml:space="preserve"> a copy of the relevant </w:t>
      </w:r>
      <w:r w:rsidR="004C6CCC" w:rsidRPr="00817540">
        <w:rPr>
          <w:rFonts w:cs="Arial"/>
          <w:snapToGrid w:val="0"/>
          <w:sz w:val="21"/>
          <w:szCs w:val="21"/>
        </w:rPr>
        <w:t xml:space="preserve">evidence (including any </w:t>
      </w:r>
      <w:r w:rsidRPr="00817540">
        <w:rPr>
          <w:rFonts w:cs="Arial"/>
          <w:sz w:val="21"/>
          <w:szCs w:val="21"/>
        </w:rPr>
        <w:t>referral form or letter</w:t>
      </w:r>
      <w:r w:rsidR="004C6CCC" w:rsidRPr="00817540">
        <w:rPr>
          <w:rFonts w:cs="Arial"/>
          <w:sz w:val="21"/>
          <w:szCs w:val="21"/>
        </w:rPr>
        <w:t>)</w:t>
      </w:r>
      <w:r w:rsidRPr="00817540">
        <w:rPr>
          <w:rFonts w:cs="Arial"/>
          <w:sz w:val="21"/>
          <w:szCs w:val="21"/>
        </w:rPr>
        <w:t xml:space="preserve"> for audit, review or investigation purposes.</w:t>
      </w:r>
    </w:p>
    <w:p w14:paraId="3699477E" w14:textId="4246DAA3"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 xml:space="preserve">If </w:t>
      </w:r>
      <w:r w:rsidR="00971DC0" w:rsidRPr="00817540">
        <w:rPr>
          <w:rFonts w:cs="Arial"/>
          <w:snapToGrid w:val="0"/>
          <w:sz w:val="21"/>
          <w:szCs w:val="21"/>
        </w:rPr>
        <w:t xml:space="preserve">the </w:t>
      </w:r>
      <w:r w:rsidRPr="00817540">
        <w:rPr>
          <w:rFonts w:cs="Arial"/>
          <w:snapToGrid w:val="0"/>
          <w:sz w:val="21"/>
          <w:szCs w:val="21"/>
        </w:rPr>
        <w:t xml:space="preserve">Training Provider enrols an individual </w:t>
      </w:r>
      <w:r w:rsidR="00971DC0" w:rsidRPr="00817540">
        <w:rPr>
          <w:rFonts w:cs="Arial"/>
          <w:snapToGrid w:val="0"/>
          <w:sz w:val="21"/>
          <w:szCs w:val="21"/>
        </w:rPr>
        <w:t xml:space="preserve">into a course that </w:t>
      </w:r>
      <w:r w:rsidRPr="00817540">
        <w:rPr>
          <w:rFonts w:cs="Arial"/>
          <w:snapToGrid w:val="0"/>
          <w:sz w:val="21"/>
          <w:szCs w:val="21"/>
        </w:rPr>
        <w:t xml:space="preserve">has, as part of its accreditation, specified </w:t>
      </w:r>
      <w:r w:rsidR="00971DC0" w:rsidRPr="00817540">
        <w:rPr>
          <w:rFonts w:cs="Arial"/>
          <w:snapToGrid w:val="0"/>
          <w:sz w:val="21"/>
          <w:szCs w:val="21"/>
        </w:rPr>
        <w:t>entry requirements</w:t>
      </w:r>
      <w:r w:rsidRPr="00817540">
        <w:rPr>
          <w:rFonts w:cs="Arial"/>
          <w:snapToGrid w:val="0"/>
          <w:sz w:val="21"/>
          <w:szCs w:val="21"/>
        </w:rPr>
        <w:t xml:space="preserve"> which require the </w:t>
      </w:r>
      <w:r w:rsidR="00971DC0" w:rsidRPr="00817540">
        <w:rPr>
          <w:rFonts w:cs="Arial"/>
          <w:snapToGrid w:val="0"/>
          <w:sz w:val="21"/>
          <w:szCs w:val="21"/>
        </w:rPr>
        <w:t>Training Provider</w:t>
      </w:r>
      <w:r w:rsidRPr="00817540">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817540">
        <w:rPr>
          <w:rFonts w:cs="Arial"/>
          <w:snapToGrid w:val="0"/>
          <w:sz w:val="21"/>
          <w:szCs w:val="21"/>
        </w:rPr>
        <w:t>re</w:t>
      </w:r>
      <w:r w:rsidRPr="00817540">
        <w:rPr>
          <w:rFonts w:cs="Arial"/>
          <w:snapToGrid w:val="0"/>
          <w:sz w:val="21"/>
          <w:szCs w:val="21"/>
        </w:rPr>
        <w:t xml:space="preserve">tain a copy of that evidence </w:t>
      </w:r>
      <w:r w:rsidRPr="00817540">
        <w:rPr>
          <w:rFonts w:cs="Arial"/>
          <w:sz w:val="21"/>
          <w:szCs w:val="21"/>
        </w:rPr>
        <w:t>for audit, review or investigation purposes.</w:t>
      </w:r>
      <w:proofErr w:type="gramEnd"/>
    </w:p>
    <w:p w14:paraId="315884D1"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APPLICATION AND ENROLMENT REQUIREMENTS</w:t>
      </w:r>
    </w:p>
    <w:p w14:paraId="2BEC09D0"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817540">
        <w:rPr>
          <w:rFonts w:cs="Arial"/>
          <w:i/>
          <w:snapToGrid w:val="0"/>
          <w:sz w:val="21"/>
          <w:szCs w:val="21"/>
        </w:rPr>
        <w:t>Skills First</w:t>
      </w:r>
      <w:r w:rsidRPr="00817540">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roofErr w:type="gramEnd"/>
    </w:p>
    <w:p w14:paraId="194139C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complete enrolments for all Eligible Individuals in accordance with the:</w:t>
      </w:r>
    </w:p>
    <w:p w14:paraId="7651FF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Victorian VET Student Statistical Collection Guidelines;</w:t>
      </w:r>
    </w:p>
    <w:p w14:paraId="42CF2F05" w14:textId="4243B96E" w:rsidR="00615A2E" w:rsidRPr="00817540" w:rsidRDefault="001B3FC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Regulatory Standards</w:t>
      </w:r>
      <w:r w:rsidR="0028528A" w:rsidRPr="00817540">
        <w:rPr>
          <w:rFonts w:cs="Arial"/>
          <w:sz w:val="21"/>
          <w:szCs w:val="21"/>
        </w:rPr>
        <w:t>, as applicable;</w:t>
      </w:r>
    </w:p>
    <w:p w14:paraId="214B9AA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napToGrid w:val="0"/>
          <w:sz w:val="21"/>
          <w:szCs w:val="21"/>
        </w:rPr>
        <w:t>Guidelines about Determining Student Eligibility and Supporting Evidence; and</w:t>
      </w:r>
    </w:p>
    <w:p w14:paraId="6C7999B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Quality Charter.</w:t>
      </w:r>
    </w:p>
    <w:p w14:paraId="100BDF0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ensure that all mandatory standard enrolment questions as described in the Victorian VET Student Statistical Collection Guidelines, together with any directions of the Department, </w:t>
      </w:r>
      <w:proofErr w:type="gramStart"/>
      <w:r w:rsidRPr="00817540">
        <w:rPr>
          <w:rFonts w:cs="Arial"/>
          <w:snapToGrid w:val="0"/>
          <w:sz w:val="21"/>
          <w:szCs w:val="21"/>
        </w:rPr>
        <w:t>are applied</w:t>
      </w:r>
      <w:proofErr w:type="gramEnd"/>
      <w:r w:rsidRPr="00817540">
        <w:rPr>
          <w:rFonts w:cs="Arial"/>
          <w:snapToGrid w:val="0"/>
          <w:sz w:val="21"/>
          <w:szCs w:val="21"/>
        </w:rPr>
        <w:t xml:space="preserve"> during the enrolment process of all Eligible Individuals.</w:t>
      </w:r>
    </w:p>
    <w:p w14:paraId="3277AA4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advise </w:t>
      </w:r>
      <w:r w:rsidR="0025409D" w:rsidRPr="00817540">
        <w:rPr>
          <w:rFonts w:cs="Arial"/>
          <w:snapToGrid w:val="0"/>
          <w:sz w:val="21"/>
          <w:szCs w:val="21"/>
        </w:rPr>
        <w:t xml:space="preserve">Eligible Individuals </w:t>
      </w:r>
      <w:r w:rsidRPr="00817540">
        <w:rPr>
          <w:rFonts w:cs="Arial"/>
          <w:snapToGrid w:val="0"/>
          <w:sz w:val="21"/>
          <w:szCs w:val="21"/>
        </w:rPr>
        <w:t>of the possibility of:</w:t>
      </w:r>
    </w:p>
    <w:p w14:paraId="1B9F8FCA"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NCVER survey;</w:t>
      </w:r>
    </w:p>
    <w:p w14:paraId="535BE90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invitation to participate in a Department endorsed project;</w:t>
      </w:r>
    </w:p>
    <w:p w14:paraId="0806ED8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lastRenderedPageBreak/>
        <w:t>receiving an invitation to participate in the Department’s annual student outcome survey; and/or</w:t>
      </w:r>
    </w:p>
    <w:p w14:paraId="0CD270C4"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being</w:t>
      </w:r>
      <w:proofErr w:type="gramEnd"/>
      <w:r w:rsidRPr="00817540">
        <w:rPr>
          <w:rFonts w:cs="Arial"/>
          <w:snapToGrid w:val="0"/>
          <w:sz w:val="21"/>
          <w:szCs w:val="21"/>
        </w:rPr>
        <w:t xml:space="preserve"> contacted by the Department (or persons authorised by the Department) for audit, review or investigation purposes.</w:t>
      </w:r>
    </w:p>
    <w:p w14:paraId="003CCF3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w:t>
      </w:r>
    </w:p>
    <w:p w14:paraId="37E56949" w14:textId="5BDF0BD2" w:rsidR="00BF5E93"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collect and maintain evidence to support the application of fee concessions and fee waivers/exemptions as required under the </w:t>
      </w:r>
      <w:r w:rsidRPr="00817540">
        <w:rPr>
          <w:rFonts w:cs="Arial"/>
          <w:sz w:val="21"/>
          <w:szCs w:val="21"/>
        </w:rPr>
        <w:t>Guidelines about Fees</w:t>
      </w:r>
      <w:r w:rsidRPr="00817540">
        <w:rPr>
          <w:rFonts w:cs="Arial"/>
          <w:i/>
          <w:sz w:val="21"/>
          <w:szCs w:val="21"/>
        </w:rPr>
        <w:t xml:space="preserve"> </w:t>
      </w:r>
      <w:r w:rsidRPr="00817540">
        <w:rPr>
          <w:rFonts w:cs="Arial"/>
          <w:snapToGrid w:val="0"/>
          <w:sz w:val="21"/>
          <w:szCs w:val="21"/>
        </w:rPr>
        <w:t>in respect of each Eligible Individual.</w:t>
      </w:r>
    </w:p>
    <w:p w14:paraId="7704F13B" w14:textId="77777777" w:rsidR="00615A2E" w:rsidRPr="00817540" w:rsidRDefault="0028528A" w:rsidP="00AB3406">
      <w:pPr>
        <w:numPr>
          <w:ilvl w:val="0"/>
          <w:numId w:val="47"/>
        </w:numPr>
        <w:tabs>
          <w:tab w:val="clear" w:pos="432"/>
          <w:tab w:val="clear" w:pos="851"/>
          <w:tab w:val="clear" w:pos="8392"/>
          <w:tab w:val="num" w:pos="-567"/>
        </w:tabs>
        <w:spacing w:before="0" w:after="240"/>
        <w:ind w:left="709" w:hanging="709"/>
        <w:jc w:val="both"/>
        <w:rPr>
          <w:rFonts w:cs="Arial"/>
          <w:b/>
          <w:caps/>
          <w:sz w:val="21"/>
          <w:szCs w:val="21"/>
        </w:rPr>
      </w:pPr>
      <w:r w:rsidRPr="00817540">
        <w:rPr>
          <w:rFonts w:cs="Arial"/>
          <w:b/>
          <w:caps/>
          <w:sz w:val="21"/>
          <w:szCs w:val="21"/>
        </w:rPr>
        <w:t>PLANNING FOR TRAINING AND ASSESSMENT</w:t>
      </w:r>
    </w:p>
    <w:p w14:paraId="13A75940"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Pre-Training Review</w:t>
      </w:r>
    </w:p>
    <w:p w14:paraId="1617A69F" w14:textId="0696A597"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each Eligible Individual, the Training Provider must conduct a Pre-Training Review, as part of enrolment, or prior to the commencement of training, to </w:t>
      </w:r>
      <w:r w:rsidRPr="00817540">
        <w:rPr>
          <w:rFonts w:cs="Arial"/>
          <w:sz w:val="21"/>
          <w:szCs w:val="21"/>
        </w:rPr>
        <w:t>ascertain a suitable, and the most suitable (as defined in the Quality Charter), course for that student to enrol in</w:t>
      </w:r>
      <w:r w:rsidRPr="00817540">
        <w:rPr>
          <w:rFonts w:cs="Arial"/>
          <w:snapToGrid w:val="0"/>
          <w:sz w:val="21"/>
          <w:szCs w:val="21"/>
        </w:rPr>
        <w:t>. The Pre-Training Review must</w:t>
      </w:r>
      <w:r w:rsidR="0028528A" w:rsidRPr="00817540">
        <w:rPr>
          <w:rFonts w:cs="Arial"/>
          <w:snapToGrid w:val="0"/>
          <w:sz w:val="21"/>
          <w:szCs w:val="21"/>
        </w:rPr>
        <w:t>:</w:t>
      </w:r>
    </w:p>
    <w:p w14:paraId="24254655"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consider the individual’s existing educational attainment and capabilities;</w:t>
      </w:r>
    </w:p>
    <w:p w14:paraId="5F2E3E13"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include consideration of literacy and numeracy skills;</w:t>
      </w:r>
    </w:p>
    <w:p w14:paraId="0C10500C"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identify any competencies previously acquired (RPL, recognition of current competency (RCC) or credit transfer);</w:t>
      </w:r>
    </w:p>
    <w:p w14:paraId="68DB9A79"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b/>
          <w:sz w:val="21"/>
          <w:szCs w:val="21"/>
        </w:rPr>
      </w:pPr>
      <w:r w:rsidRPr="00817540">
        <w:rPr>
          <w:rFonts w:cs="Arial"/>
          <w:sz w:val="21"/>
          <w:szCs w:val="21"/>
        </w:rPr>
        <w:t xml:space="preserve">ascertain that the proposed learning strategies and materials are appropriate for that individual; </w:t>
      </w:r>
    </w:p>
    <w:p w14:paraId="4BC2040D"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18021B07" w:rsidR="00615A2E" w:rsidRPr="00817540" w:rsidRDefault="00091337"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without</w:t>
      </w:r>
      <w:proofErr w:type="gramEnd"/>
      <w:r w:rsidRPr="00817540">
        <w:rPr>
          <w:rFonts w:cs="Arial"/>
          <w:sz w:val="21"/>
          <w:szCs w:val="21"/>
        </w:rPr>
        <w:t xml:space="preserve"> limiting Clause 4.3</w:t>
      </w:r>
      <w:r w:rsidR="00F70A5A">
        <w:rPr>
          <w:rFonts w:cs="Arial"/>
          <w:sz w:val="21"/>
          <w:szCs w:val="21"/>
        </w:rPr>
        <w:t xml:space="preserve"> of this VET Funding Contract</w:t>
      </w:r>
      <w:r w:rsidRPr="00817540">
        <w:rPr>
          <w:rFonts w:cs="Arial"/>
          <w:sz w:val="21"/>
          <w:szCs w:val="21"/>
        </w:rPr>
        <w:t>, be carried out consistently with any applicable requirements in the Quality Charter</w:t>
      </w:r>
      <w:r w:rsidR="0028528A" w:rsidRPr="00817540">
        <w:rPr>
          <w:rFonts w:cs="Arial"/>
          <w:sz w:val="21"/>
          <w:szCs w:val="21"/>
        </w:rPr>
        <w:t>.</w:t>
      </w:r>
    </w:p>
    <w:p w14:paraId="74DFFABC" w14:textId="7FC06352"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817540">
        <w:rPr>
          <w:rFonts w:cs="Arial"/>
          <w:snapToGrid w:val="0"/>
          <w:sz w:val="21"/>
          <w:szCs w:val="21"/>
        </w:rPr>
        <w:t xml:space="preserve">must </w:t>
      </w:r>
      <w:r w:rsidRPr="00817540">
        <w:rPr>
          <w:rFonts w:cs="Arial"/>
          <w:snapToGrid w:val="0"/>
          <w:sz w:val="21"/>
          <w:szCs w:val="21"/>
        </w:rPr>
        <w:t>be consistent with the objective of this VET Funding Contract set out in Clause 3.1(b)</w:t>
      </w:r>
      <w:r w:rsidR="00F70A5A">
        <w:rPr>
          <w:rFonts w:cs="Arial"/>
          <w:sz w:val="21"/>
          <w:szCs w:val="21"/>
        </w:rPr>
        <w:t xml:space="preserve"> of this VET Funding Contract</w:t>
      </w:r>
      <w:r w:rsidRPr="00817540">
        <w:rPr>
          <w:rFonts w:cs="Arial"/>
          <w:snapToGrid w:val="0"/>
          <w:sz w:val="21"/>
          <w:szCs w:val="21"/>
        </w:rPr>
        <w:t>.</w:t>
      </w:r>
    </w:p>
    <w:p w14:paraId="4FA2FAE7" w14:textId="77777777"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10BA9DC0" w14:textId="1BCF84D0"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document how it determined the course or qualification each Eligible Individual enrolled in was a suitable, and the most suitable, training option for that Eligible Individual, with reference to the items in Clause 5.1</w:t>
      </w:r>
      <w:r w:rsidR="00401501" w:rsidRPr="00817540">
        <w:rPr>
          <w:rFonts w:cs="Arial"/>
          <w:snapToGrid w:val="0"/>
          <w:sz w:val="21"/>
          <w:szCs w:val="21"/>
        </w:rPr>
        <w:t xml:space="preserve"> of this Schedule 1</w:t>
      </w:r>
      <w:r w:rsidRPr="00817540">
        <w:rPr>
          <w:rFonts w:cs="Arial"/>
          <w:snapToGrid w:val="0"/>
          <w:sz w:val="21"/>
          <w:szCs w:val="21"/>
        </w:rPr>
        <w:t>.</w:t>
      </w:r>
      <w:r w:rsidR="00401501" w:rsidRPr="00817540">
        <w:rPr>
          <w:rFonts w:cs="Arial"/>
          <w:snapToGrid w:val="0"/>
          <w:sz w:val="21"/>
          <w:szCs w:val="21"/>
        </w:rPr>
        <w:t xml:space="preserve"> </w:t>
      </w:r>
      <w:r w:rsidR="0028528A" w:rsidRPr="00817540">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817540" w:rsidRDefault="0028528A" w:rsidP="005E0482">
      <w:pPr>
        <w:tabs>
          <w:tab w:val="clear" w:pos="851"/>
          <w:tab w:val="clear" w:pos="8392"/>
        </w:tabs>
        <w:spacing w:before="0" w:after="240"/>
        <w:ind w:left="709"/>
        <w:jc w:val="both"/>
        <w:rPr>
          <w:rFonts w:cs="Arial"/>
          <w:snapToGrid w:val="0"/>
          <w:sz w:val="21"/>
          <w:szCs w:val="21"/>
        </w:rPr>
      </w:pPr>
      <w:r w:rsidRPr="00817540">
        <w:rPr>
          <w:rFonts w:cs="Arial"/>
          <w:sz w:val="21"/>
          <w:szCs w:val="21"/>
        </w:rPr>
        <w:lastRenderedPageBreak/>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12AF2DBD" w:rsidR="00615A2E" w:rsidRPr="00817540" w:rsidRDefault="0028528A" w:rsidP="00AB3406">
      <w:pPr>
        <w:numPr>
          <w:ilvl w:val="1"/>
          <w:numId w:val="47"/>
        </w:numPr>
        <w:tabs>
          <w:tab w:val="clear" w:pos="8392"/>
        </w:tabs>
        <w:spacing w:before="0" w:after="240"/>
        <w:ind w:left="709" w:hanging="709"/>
        <w:jc w:val="both"/>
        <w:rPr>
          <w:rFonts w:cs="Arial"/>
          <w:sz w:val="21"/>
          <w:szCs w:val="21"/>
        </w:rPr>
      </w:pPr>
      <w:proofErr w:type="gramStart"/>
      <w:r w:rsidRPr="00817540">
        <w:rPr>
          <w:rFonts w:cs="Arial"/>
          <w:sz w:val="21"/>
          <w:szCs w:val="21"/>
        </w:rPr>
        <w:t>If an audit of the Training Provider's compliance with Clauses 5.1 to 5.</w:t>
      </w:r>
      <w:r w:rsidR="00EF5F36" w:rsidRPr="00817540">
        <w:rPr>
          <w:rFonts w:cs="Arial"/>
          <w:sz w:val="21"/>
          <w:szCs w:val="21"/>
        </w:rPr>
        <w:t>4</w:t>
      </w:r>
      <w:r w:rsidRPr="00817540">
        <w:rPr>
          <w:rFonts w:cs="Arial"/>
          <w:sz w:val="21"/>
          <w:szCs w:val="21"/>
        </w:rPr>
        <w:t xml:space="preserve"> conducted </w:t>
      </w:r>
      <w:r w:rsidR="00F70A5A">
        <w:rPr>
          <w:rFonts w:cs="Arial"/>
          <w:sz w:val="21"/>
          <w:szCs w:val="21"/>
        </w:rPr>
        <w:t xml:space="preserve">by or on behalf of the Department </w:t>
      </w:r>
      <w:r w:rsidRPr="00817540">
        <w:rPr>
          <w:rFonts w:cs="Arial"/>
          <w:sz w:val="21"/>
          <w:szCs w:val="21"/>
        </w:rPr>
        <w:t xml:space="preserve">reveals that </w:t>
      </w:r>
      <w:r w:rsidR="00C9279D" w:rsidRPr="00817540">
        <w:rPr>
          <w:rFonts w:cs="Arial"/>
          <w:sz w:val="21"/>
          <w:szCs w:val="21"/>
        </w:rPr>
        <w:t xml:space="preserve">any </w:t>
      </w:r>
      <w:r w:rsidRPr="00817540">
        <w:rPr>
          <w:rFonts w:cs="Arial"/>
          <w:sz w:val="21"/>
          <w:szCs w:val="21"/>
        </w:rPr>
        <w:t xml:space="preserve">Pre-Training Review has not </w:t>
      </w:r>
      <w:r w:rsidRPr="00817540">
        <w:rPr>
          <w:rFonts w:cs="Arial"/>
          <w:snapToGrid w:val="0"/>
          <w:sz w:val="21"/>
          <w:szCs w:val="21"/>
        </w:rPr>
        <w:t>been</w:t>
      </w:r>
      <w:r w:rsidRPr="00817540">
        <w:rPr>
          <w:rFonts w:cs="Arial"/>
          <w:sz w:val="21"/>
          <w:szCs w:val="21"/>
        </w:rPr>
        <w:t xml:space="preserve"> completed and documented in accordance with Clauses 5.1 to 5.</w:t>
      </w:r>
      <w:r w:rsidR="00EF5F36" w:rsidRPr="00817540">
        <w:rPr>
          <w:rFonts w:cs="Arial"/>
          <w:sz w:val="21"/>
          <w:szCs w:val="21"/>
        </w:rPr>
        <w:t>4</w:t>
      </w:r>
      <w:r w:rsidRPr="00817540">
        <w:rPr>
          <w:rFonts w:cs="Arial"/>
          <w:sz w:val="21"/>
          <w:szCs w:val="21"/>
        </w:rPr>
        <w:t xml:space="preserve">, then </w:t>
      </w:r>
      <w:r w:rsidR="00506DD5" w:rsidRPr="00817540">
        <w:rPr>
          <w:rFonts w:cs="Arial"/>
          <w:sz w:val="21"/>
          <w:szCs w:val="21"/>
        </w:rPr>
        <w:t>(</w:t>
      </w:r>
      <w:r w:rsidRPr="00817540">
        <w:rPr>
          <w:rFonts w:cs="Arial"/>
          <w:sz w:val="21"/>
          <w:szCs w:val="21"/>
        </w:rPr>
        <w:t xml:space="preserve">without limiting </w:t>
      </w:r>
      <w:r w:rsidR="00506DD5" w:rsidRPr="00817540">
        <w:rPr>
          <w:rFonts w:cs="Arial"/>
          <w:sz w:val="21"/>
          <w:szCs w:val="21"/>
        </w:rPr>
        <w:t xml:space="preserve">the circumstances in which it may exercise such rights) </w:t>
      </w:r>
      <w:r w:rsidRPr="00817540">
        <w:rPr>
          <w:rFonts w:cs="Arial"/>
          <w:sz w:val="21"/>
          <w:szCs w:val="21"/>
        </w:rPr>
        <w:t>the Department</w:t>
      </w:r>
      <w:r w:rsidR="00955D39" w:rsidRPr="00817540">
        <w:rPr>
          <w:rFonts w:cs="Arial"/>
          <w:sz w:val="21"/>
          <w:szCs w:val="21"/>
        </w:rPr>
        <w:t xml:space="preserve"> may exercise its</w:t>
      </w:r>
      <w:r w:rsidRPr="00817540">
        <w:rPr>
          <w:rFonts w:cs="Arial"/>
          <w:sz w:val="21"/>
          <w:szCs w:val="21"/>
        </w:rPr>
        <w:t xml:space="preserve"> rights under Clauses 17 and 18 of this VET Funding Contract</w:t>
      </w:r>
      <w:r w:rsidR="00955D39" w:rsidRPr="00817540">
        <w:rPr>
          <w:rFonts w:cs="Arial"/>
          <w:sz w:val="21"/>
          <w:szCs w:val="21"/>
        </w:rPr>
        <w:t>.</w:t>
      </w:r>
      <w:proofErr w:type="gramEnd"/>
    </w:p>
    <w:p w14:paraId="650A5F77" w14:textId="261487E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 xml:space="preserve">purpose of </w:t>
      </w:r>
      <w:r w:rsidR="00900CCA" w:rsidRPr="00817540">
        <w:rPr>
          <w:rFonts w:cs="Arial"/>
          <w:snapToGrid w:val="0"/>
          <w:sz w:val="21"/>
          <w:szCs w:val="21"/>
        </w:rPr>
        <w:t xml:space="preserve">the Department exercising its rights under </w:t>
      </w:r>
      <w:r w:rsidR="00627FD8" w:rsidRPr="00817540">
        <w:rPr>
          <w:rFonts w:cs="Arial"/>
          <w:snapToGrid w:val="0"/>
          <w:sz w:val="21"/>
          <w:szCs w:val="21"/>
        </w:rPr>
        <w:t>Clause 17.2(</w:t>
      </w:r>
      <w:r w:rsidR="000D724D" w:rsidRPr="00817540">
        <w:rPr>
          <w:rFonts w:cs="Arial"/>
          <w:snapToGrid w:val="0"/>
          <w:sz w:val="21"/>
          <w:szCs w:val="21"/>
        </w:rPr>
        <w:t>e</w:t>
      </w:r>
      <w:r w:rsidR="00627FD8" w:rsidRPr="00817540">
        <w:rPr>
          <w:rFonts w:cs="Arial"/>
          <w:snapToGrid w:val="0"/>
          <w:sz w:val="21"/>
          <w:szCs w:val="21"/>
        </w:rPr>
        <w:t xml:space="preserve">) in the circumstances set out in </w:t>
      </w:r>
      <w:r w:rsidRPr="00817540">
        <w:rPr>
          <w:rFonts w:cs="Arial"/>
          <w:snapToGrid w:val="0"/>
          <w:sz w:val="21"/>
          <w:szCs w:val="21"/>
        </w:rPr>
        <w:t>Clause 5.</w:t>
      </w:r>
      <w:r w:rsidR="00EF5F36" w:rsidRPr="00817540">
        <w:rPr>
          <w:rFonts w:cs="Arial"/>
          <w:snapToGrid w:val="0"/>
          <w:sz w:val="21"/>
          <w:szCs w:val="21"/>
        </w:rPr>
        <w:t>5</w:t>
      </w:r>
      <w:r w:rsidRPr="00817540">
        <w:rPr>
          <w:rFonts w:cs="Arial"/>
          <w:snapToGrid w:val="0"/>
          <w:sz w:val="21"/>
          <w:szCs w:val="21"/>
        </w:rPr>
        <w:t xml:space="preserve">, the monetary amount will be $200.00 per </w:t>
      </w:r>
      <w:r w:rsidRPr="00817540">
        <w:rPr>
          <w:rFonts w:cs="Arial"/>
          <w:sz w:val="21"/>
          <w:szCs w:val="21"/>
        </w:rPr>
        <w:t>incomplete or inadequate Pre-Training Review</w:t>
      </w:r>
      <w:r w:rsidRPr="00817540">
        <w:rPr>
          <w:rFonts w:cs="Arial"/>
          <w:snapToGrid w:val="0"/>
          <w:sz w:val="21"/>
          <w:szCs w:val="21"/>
        </w:rPr>
        <w:t xml:space="preserve">. </w:t>
      </w:r>
    </w:p>
    <w:p w14:paraId="59FD4C11"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and Assessment Strategy</w:t>
      </w:r>
    </w:p>
    <w:p w14:paraId="655C215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the purposes of training and assessment under the </w:t>
      </w:r>
      <w:r w:rsidRPr="00817540">
        <w:rPr>
          <w:rFonts w:cs="Arial"/>
          <w:i/>
          <w:snapToGrid w:val="0"/>
          <w:sz w:val="21"/>
          <w:szCs w:val="21"/>
        </w:rPr>
        <w:t>Skills First</w:t>
      </w:r>
      <w:r w:rsidRPr="00817540">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has the characteristics to achieve the required rigour and depth of training; and</w:t>
      </w:r>
    </w:p>
    <w:p w14:paraId="6E735A6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can</w:t>
      </w:r>
      <w:proofErr w:type="gramEnd"/>
      <w:r w:rsidRPr="00817540">
        <w:rPr>
          <w:rFonts w:cs="Arial"/>
          <w:sz w:val="21"/>
          <w:szCs w:val="21"/>
        </w:rPr>
        <w:t xml:space="preserve"> meet all of the competency requirements in a shorter timeframe.</w:t>
      </w:r>
    </w:p>
    <w:p w14:paraId="5A613834" w14:textId="03004719"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5.</w:t>
      </w:r>
      <w:r w:rsidR="000623AF" w:rsidRPr="00817540">
        <w:rPr>
          <w:rFonts w:cs="Arial"/>
          <w:snapToGrid w:val="0"/>
          <w:sz w:val="21"/>
          <w:szCs w:val="21"/>
        </w:rPr>
        <w:t>7</w:t>
      </w:r>
      <w:r w:rsidRPr="00817540">
        <w:rPr>
          <w:rFonts w:cs="Arial"/>
          <w:snapToGrid w:val="0"/>
          <w:sz w:val="21"/>
          <w:szCs w:val="21"/>
        </w:rPr>
        <w:t xml:space="preserve"> of this Schedule 1, each Training and Assessment Strategy </w:t>
      </w:r>
      <w:r w:rsidR="00195513" w:rsidRPr="00817540">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817540">
        <w:rPr>
          <w:rFonts w:cs="Arial"/>
          <w:snapToGrid w:val="0"/>
          <w:sz w:val="21"/>
          <w:szCs w:val="21"/>
        </w:rPr>
        <w:t>must include:</w:t>
      </w:r>
    </w:p>
    <w:p w14:paraId="5EB601A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the methodology for engagement between learners, teachers and support staff; </w:t>
      </w:r>
    </w:p>
    <w:p w14:paraId="076B1B1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learner progress monitoring arrangements and evidence-informed feedback models designed to strengthen learning outcomes; and</w:t>
      </w:r>
    </w:p>
    <w:p w14:paraId="32FA57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validation method for online assessment tools.</w:t>
      </w:r>
    </w:p>
    <w:p w14:paraId="48FAF0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adopt, document and comply with appropriate protocols to ensure that all Training and Assessment Strategies </w:t>
      </w:r>
      <w:proofErr w:type="gramStart"/>
      <w:r w:rsidRPr="00817540">
        <w:rPr>
          <w:rFonts w:cs="Arial"/>
          <w:snapToGrid w:val="0"/>
          <w:sz w:val="21"/>
          <w:szCs w:val="21"/>
        </w:rPr>
        <w:t>are reviewed, evaluated and updated from time to time as appropriate to ensure that they continue to comply with this VET Funding Contract</w:t>
      </w:r>
      <w:proofErr w:type="gramEnd"/>
      <w:r w:rsidRPr="00817540">
        <w:rPr>
          <w:rFonts w:cs="Arial"/>
          <w:snapToGrid w:val="0"/>
          <w:sz w:val="21"/>
          <w:szCs w:val="21"/>
        </w:rPr>
        <w:t>.</w:t>
      </w:r>
    </w:p>
    <w:p w14:paraId="1DE781F4" w14:textId="0D90B5DD" w:rsidR="00381938"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and Assessment Strategy documentation </w:t>
      </w:r>
      <w:proofErr w:type="gramStart"/>
      <w:r w:rsidRPr="00817540">
        <w:rPr>
          <w:rFonts w:cs="Arial"/>
          <w:snapToGrid w:val="0"/>
          <w:sz w:val="21"/>
          <w:szCs w:val="21"/>
        </w:rPr>
        <w:t>must be made</w:t>
      </w:r>
      <w:proofErr w:type="gramEnd"/>
      <w:r w:rsidRPr="00817540">
        <w:rPr>
          <w:rFonts w:cs="Arial"/>
          <w:snapToGrid w:val="0"/>
          <w:sz w:val="21"/>
          <w:szCs w:val="21"/>
        </w:rPr>
        <w:t xml:space="preserve"> available as part of any audit, review or investigation conducted under Clause 11 of this VET Funding Contract, and/or at any other time upon the request of the Department.</w:t>
      </w:r>
    </w:p>
    <w:p w14:paraId="557130B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TUITION AND OTHER FEES</w:t>
      </w:r>
    </w:p>
    <w:p w14:paraId="726632A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adhere to:</w:t>
      </w:r>
    </w:p>
    <w:p w14:paraId="55B2BCA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lastRenderedPageBreak/>
        <w:t>the requirements set out in the Guidelines about Fees as issued by the Department and updated from time to time; and</w:t>
      </w:r>
    </w:p>
    <w:p w14:paraId="44FD7B70"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any subsequent relevant requirements set out in:</w:t>
      </w:r>
    </w:p>
    <w:p w14:paraId="4B7546D0"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Contract Notification; and/or</w:t>
      </w:r>
    </w:p>
    <w:p w14:paraId="6D2A6C3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orders or regulations pursuant to the Act or the National Act,</w:t>
      </w:r>
    </w:p>
    <w:p w14:paraId="0F861482" w14:textId="77777777" w:rsidR="00615A2E" w:rsidRPr="00817540" w:rsidRDefault="0028528A" w:rsidP="00336AAD">
      <w:pPr>
        <w:tabs>
          <w:tab w:val="clear" w:pos="851"/>
          <w:tab w:val="clear" w:pos="8392"/>
        </w:tabs>
        <w:spacing w:before="0" w:after="240"/>
        <w:ind w:left="1276"/>
        <w:jc w:val="both"/>
        <w:rPr>
          <w:rFonts w:cs="Arial"/>
          <w:sz w:val="21"/>
          <w:szCs w:val="21"/>
        </w:rPr>
      </w:pPr>
      <w:proofErr w:type="gramStart"/>
      <w:r w:rsidRPr="00817540">
        <w:rPr>
          <w:rFonts w:cs="Arial"/>
          <w:sz w:val="21"/>
          <w:szCs w:val="21"/>
        </w:rPr>
        <w:t>with</w:t>
      </w:r>
      <w:proofErr w:type="gramEnd"/>
      <w:r w:rsidRPr="00817540">
        <w:rPr>
          <w:rFonts w:cs="Arial"/>
          <w:sz w:val="21"/>
          <w:szCs w:val="21"/>
        </w:rPr>
        <w:t xml:space="preserve"> respect to the amount, imposition and collection of tuition fees and other fees for government subsidised training and financial and accountability requirements with regards to student fees (</w:t>
      </w:r>
      <w:r w:rsidRPr="00817540">
        <w:rPr>
          <w:rFonts w:cs="Arial"/>
          <w:b/>
          <w:sz w:val="21"/>
          <w:szCs w:val="21"/>
        </w:rPr>
        <w:t>Fee Requirements</w:t>
      </w:r>
      <w:r w:rsidRPr="00817540">
        <w:rPr>
          <w:rFonts w:cs="Arial"/>
          <w:sz w:val="21"/>
          <w:szCs w:val="21"/>
        </w:rPr>
        <w:t>) as if they were set out in this VET Funding Contract.</w:t>
      </w:r>
    </w:p>
    <w:p w14:paraId="25CD7E3E"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To the extent of any inconsistency between Fee Requirements referred to in Clause 6.1:</w:t>
      </w:r>
    </w:p>
    <w:p w14:paraId="5770E12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Fee Requirements set out in orders or regulations pursuant to the Act or the National Act take priority over Fee Requirements set out in a Contract Notification. </w:t>
      </w:r>
    </w:p>
    <w:bookmarkEnd w:id="106"/>
    <w:bookmarkEnd w:id="107"/>
    <w:p w14:paraId="0B115858"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TRAINING and assessment</w:t>
      </w:r>
    </w:p>
    <w:p w14:paraId="3376EE7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Plan Requirements for all Eligible Individuals</w:t>
      </w:r>
    </w:p>
    <w:p w14:paraId="74A7953C" w14:textId="4C14000D"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08" w:name="_Toc273603106"/>
      <w:bookmarkStart w:id="109" w:name="_Toc327794961"/>
      <w:r w:rsidRPr="00817540">
        <w:rPr>
          <w:rFonts w:cs="Arial"/>
          <w:sz w:val="21"/>
          <w:szCs w:val="21"/>
        </w:rPr>
        <w:t xml:space="preserve">The Training Provider must document information on training and assessment </w:t>
      </w:r>
      <w:r w:rsidR="00D51517" w:rsidRPr="00817540">
        <w:rPr>
          <w:rFonts w:cs="Arial"/>
          <w:sz w:val="21"/>
          <w:szCs w:val="21"/>
        </w:rPr>
        <w:t xml:space="preserve">and </w:t>
      </w:r>
      <w:r w:rsidR="009448CA" w:rsidRPr="00817540">
        <w:rPr>
          <w:rFonts w:cs="Arial"/>
          <w:sz w:val="21"/>
          <w:szCs w:val="21"/>
        </w:rPr>
        <w:t>provide</w:t>
      </w:r>
      <w:r w:rsidR="00D51517" w:rsidRPr="00817540">
        <w:rPr>
          <w:rFonts w:cs="Arial"/>
          <w:sz w:val="21"/>
          <w:szCs w:val="21"/>
        </w:rPr>
        <w:t xml:space="preserve"> it</w:t>
      </w:r>
      <w:r w:rsidR="009448CA" w:rsidRPr="00817540">
        <w:rPr>
          <w:rFonts w:cs="Arial"/>
          <w:sz w:val="21"/>
          <w:szCs w:val="21"/>
        </w:rPr>
        <w:t xml:space="preserve"> to an Eligible Individual </w:t>
      </w:r>
      <w:r w:rsidRPr="00817540">
        <w:rPr>
          <w:rFonts w:cs="Arial"/>
          <w:sz w:val="21"/>
          <w:szCs w:val="21"/>
        </w:rPr>
        <w:t>in a Training Plan</w:t>
      </w:r>
      <w:r w:rsidR="009448CA" w:rsidRPr="00817540">
        <w:rPr>
          <w:rFonts w:cs="Arial"/>
          <w:sz w:val="21"/>
          <w:szCs w:val="21"/>
        </w:rPr>
        <w:t>,</w:t>
      </w:r>
      <w:r w:rsidRPr="00817540">
        <w:rPr>
          <w:rFonts w:cs="Arial"/>
          <w:sz w:val="21"/>
          <w:szCs w:val="21"/>
        </w:rPr>
        <w:t xml:space="preserve"> which must be:</w:t>
      </w:r>
    </w:p>
    <w:p w14:paraId="5C15139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for Eligible Individuals who are not Apprentices or Trainees, documented either as a group of Eligible Individuals or a single Eligible Individual</w:t>
      </w:r>
      <w:bookmarkEnd w:id="108"/>
      <w:bookmarkEnd w:id="109"/>
      <w:r w:rsidRPr="00817540">
        <w:rPr>
          <w:rFonts w:cs="Arial"/>
          <w:sz w:val="21"/>
          <w:szCs w:val="21"/>
        </w:rPr>
        <w:t>; or</w:t>
      </w:r>
    </w:p>
    <w:p w14:paraId="2F9E2868"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for</w:t>
      </w:r>
      <w:proofErr w:type="gramEnd"/>
      <w:r w:rsidRPr="00817540">
        <w:rPr>
          <w:rFonts w:cs="Arial"/>
          <w:sz w:val="21"/>
          <w:szCs w:val="21"/>
        </w:rPr>
        <w:t xml:space="preserve"> Apprentices and Trainees, documented for a single Eligible Individual.</w:t>
      </w:r>
    </w:p>
    <w:p w14:paraId="6180E45D"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10" w:name="_Toc273603107"/>
      <w:bookmarkStart w:id="111" w:name="_Toc327794962"/>
      <w:r w:rsidRPr="00817540">
        <w:rPr>
          <w:rFonts w:cs="Arial"/>
          <w:sz w:val="21"/>
          <w:szCs w:val="21"/>
        </w:rPr>
        <w:t>The information documented in a Training Plan must include the:</w:t>
      </w:r>
      <w:bookmarkEnd w:id="110"/>
      <w:bookmarkEnd w:id="111"/>
      <w:r w:rsidRPr="00817540">
        <w:rPr>
          <w:rFonts w:cs="Arial"/>
          <w:sz w:val="21"/>
          <w:szCs w:val="21"/>
        </w:rPr>
        <w:t xml:space="preserve"> </w:t>
      </w:r>
    </w:p>
    <w:p w14:paraId="28C5A1A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2" w:name="_Toc273603108"/>
      <w:bookmarkStart w:id="113" w:name="_Toc327794963"/>
      <w:r w:rsidRPr="00817540">
        <w:rPr>
          <w:rFonts w:cs="Arial"/>
          <w:sz w:val="21"/>
          <w:szCs w:val="21"/>
        </w:rPr>
        <w:t>name and contact details of the Training Provider (and employer, for Apprentices and Trainees);</w:t>
      </w:r>
      <w:bookmarkEnd w:id="112"/>
      <w:bookmarkEnd w:id="113"/>
    </w:p>
    <w:p w14:paraId="40D80DD0"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4" w:name="_Toc273603109"/>
      <w:bookmarkStart w:id="115" w:name="_Toc327794964"/>
      <w:r w:rsidRPr="00817540">
        <w:rPr>
          <w:rFonts w:cs="Arial"/>
          <w:sz w:val="21"/>
          <w:szCs w:val="21"/>
        </w:rPr>
        <w:t>title and code of qualification;</w:t>
      </w:r>
      <w:bookmarkEnd w:id="114"/>
      <w:bookmarkEnd w:id="115"/>
    </w:p>
    <w:p w14:paraId="6735D3CB" w14:textId="156C9053" w:rsidR="009656F8"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bookmarkStart w:id="116" w:name="_Toc273603110"/>
      <w:bookmarkStart w:id="117" w:name="_Toc327794965"/>
      <w:r w:rsidRPr="00817540">
        <w:rPr>
          <w:rFonts w:cs="Arial"/>
          <w:sz w:val="21"/>
          <w:szCs w:val="21"/>
        </w:rPr>
        <w:t>the Program Unique Supervised Hours for the qualification</w:t>
      </w:r>
      <w:r w:rsidR="004D7907" w:rsidRPr="00817540">
        <w:rPr>
          <w:rFonts w:cs="Arial"/>
          <w:sz w:val="21"/>
          <w:szCs w:val="21"/>
        </w:rPr>
        <w:t>;</w:t>
      </w:r>
    </w:p>
    <w:p w14:paraId="3B96C598" w14:textId="2DBD9EB8" w:rsidR="00615A2E"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the Program Supervised Teaching Activity Completion Date for the qualification</w:t>
      </w:r>
      <w:r w:rsidR="0028528A" w:rsidRPr="00817540">
        <w:rPr>
          <w:rFonts w:cs="Arial"/>
          <w:sz w:val="21"/>
          <w:szCs w:val="21"/>
        </w:rPr>
        <w:t>;</w:t>
      </w:r>
      <w:bookmarkEnd w:id="116"/>
      <w:bookmarkEnd w:id="117"/>
    </w:p>
    <w:p w14:paraId="5E7ED65A" w14:textId="17AC7B82" w:rsidR="009656F8"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title and code </w:t>
      </w:r>
      <w:r w:rsidR="004C6F7B" w:rsidRPr="00817540">
        <w:rPr>
          <w:rFonts w:cs="Arial"/>
          <w:sz w:val="21"/>
          <w:szCs w:val="21"/>
        </w:rPr>
        <w:t>for each</w:t>
      </w:r>
      <w:r w:rsidRPr="00817540">
        <w:rPr>
          <w:rFonts w:cs="Arial"/>
          <w:sz w:val="21"/>
          <w:szCs w:val="21"/>
        </w:rPr>
        <w:t xml:space="preserve"> </w:t>
      </w:r>
      <w:r w:rsidR="004C6F7B" w:rsidRPr="00817540">
        <w:rPr>
          <w:rFonts w:cs="Arial"/>
          <w:sz w:val="21"/>
          <w:szCs w:val="21"/>
        </w:rPr>
        <w:t xml:space="preserve">unit </w:t>
      </w:r>
      <w:r w:rsidRPr="00817540">
        <w:rPr>
          <w:rFonts w:cs="Arial"/>
          <w:sz w:val="21"/>
          <w:szCs w:val="21"/>
        </w:rPr>
        <w:t xml:space="preserve">of </w:t>
      </w:r>
      <w:r w:rsidR="004C6F7B" w:rsidRPr="00817540">
        <w:rPr>
          <w:rFonts w:cs="Arial"/>
          <w:sz w:val="21"/>
          <w:szCs w:val="21"/>
        </w:rPr>
        <w:t>competency</w:t>
      </w:r>
      <w:r w:rsidRPr="00817540">
        <w:rPr>
          <w:rFonts w:cs="Arial"/>
          <w:sz w:val="21"/>
          <w:szCs w:val="21"/>
        </w:rPr>
        <w:t xml:space="preserve"> to be obtained;</w:t>
      </w:r>
    </w:p>
    <w:p w14:paraId="44627F14" w14:textId="0D843E84"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8" w:name="_Toc273603111"/>
      <w:bookmarkStart w:id="119" w:name="_Toc327794966"/>
      <w:r w:rsidRPr="00817540">
        <w:rPr>
          <w:rFonts w:cs="Arial"/>
          <w:sz w:val="21"/>
          <w:szCs w:val="21"/>
        </w:rPr>
        <w:t xml:space="preserve">scheduled hours for </w:t>
      </w:r>
      <w:r w:rsidR="004C6F7B" w:rsidRPr="00817540">
        <w:rPr>
          <w:rFonts w:cs="Arial"/>
          <w:sz w:val="21"/>
          <w:szCs w:val="21"/>
        </w:rPr>
        <w:t xml:space="preserve">each </w:t>
      </w:r>
      <w:r w:rsidR="004C7C2E" w:rsidRPr="00817540">
        <w:rPr>
          <w:rFonts w:cs="Arial"/>
          <w:sz w:val="21"/>
          <w:szCs w:val="21"/>
        </w:rPr>
        <w:t xml:space="preserve">unit of competency </w:t>
      </w:r>
      <w:r w:rsidRPr="00817540">
        <w:rPr>
          <w:rFonts w:cs="Arial"/>
          <w:sz w:val="21"/>
          <w:szCs w:val="21"/>
        </w:rPr>
        <w:t>to be obtained</w:t>
      </w:r>
      <w:bookmarkEnd w:id="118"/>
      <w:bookmarkEnd w:id="119"/>
      <w:r w:rsidRPr="00817540">
        <w:rPr>
          <w:rFonts w:cs="Arial"/>
          <w:sz w:val="21"/>
          <w:szCs w:val="21"/>
        </w:rPr>
        <w:t>;</w:t>
      </w:r>
    </w:p>
    <w:p w14:paraId="11B1F537" w14:textId="7BC41E1F"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0" w:name="_Toc273603112"/>
      <w:bookmarkStart w:id="121" w:name="_Toc327794967"/>
      <w:r w:rsidRPr="00817540">
        <w:rPr>
          <w:rFonts w:cs="Arial"/>
          <w:sz w:val="21"/>
          <w:szCs w:val="21"/>
        </w:rPr>
        <w:t xml:space="preserve">timeframe for achieving </w:t>
      </w:r>
      <w:r w:rsidR="004C7C2E" w:rsidRPr="00817540">
        <w:rPr>
          <w:rFonts w:cs="Arial"/>
          <w:sz w:val="21"/>
          <w:szCs w:val="21"/>
        </w:rPr>
        <w:t xml:space="preserve">units of competency </w:t>
      </w:r>
      <w:r w:rsidRPr="00817540">
        <w:rPr>
          <w:rFonts w:cs="Arial"/>
          <w:sz w:val="21"/>
          <w:szCs w:val="21"/>
        </w:rPr>
        <w:t xml:space="preserve">including the start date and end date of each </w:t>
      </w:r>
      <w:r w:rsidR="00F04F78" w:rsidRPr="00817540">
        <w:rPr>
          <w:rFonts w:cs="Arial"/>
          <w:sz w:val="21"/>
          <w:szCs w:val="21"/>
        </w:rPr>
        <w:t xml:space="preserve">unit of </w:t>
      </w:r>
      <w:r w:rsidRPr="00817540">
        <w:rPr>
          <w:rFonts w:cs="Arial"/>
          <w:sz w:val="21"/>
          <w:szCs w:val="21"/>
        </w:rPr>
        <w:t>competency (and actual dates for where training has already occurred, for Apprentices and Trainees);</w:t>
      </w:r>
      <w:bookmarkEnd w:id="120"/>
      <w:bookmarkEnd w:id="121"/>
    </w:p>
    <w:p w14:paraId="7318F560" w14:textId="6255F1A4"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2" w:name="_Toc273603113"/>
      <w:bookmarkStart w:id="123" w:name="_Toc327794968"/>
      <w:r w:rsidRPr="00817540">
        <w:rPr>
          <w:rFonts w:cs="Arial"/>
          <w:sz w:val="21"/>
          <w:szCs w:val="21"/>
        </w:rPr>
        <w:t>delivery modes to be used</w:t>
      </w:r>
      <w:r w:rsidR="009656F8" w:rsidRPr="00817540">
        <w:rPr>
          <w:rFonts w:cs="Arial"/>
          <w:sz w:val="21"/>
          <w:szCs w:val="21"/>
        </w:rPr>
        <w:t xml:space="preserve"> for each unit of competency</w:t>
      </w:r>
      <w:r w:rsidRPr="00817540">
        <w:rPr>
          <w:rFonts w:cs="Arial"/>
          <w:sz w:val="21"/>
          <w:szCs w:val="21"/>
        </w:rPr>
        <w:t>;</w:t>
      </w:r>
      <w:bookmarkEnd w:id="122"/>
      <w:bookmarkEnd w:id="123"/>
    </w:p>
    <w:p w14:paraId="1F8A5F22"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4" w:name="_Toc273603115"/>
      <w:bookmarkStart w:id="125" w:name="_Toc327794969"/>
      <w:r w:rsidRPr="00817540">
        <w:rPr>
          <w:rFonts w:cs="Arial"/>
          <w:sz w:val="21"/>
          <w:szCs w:val="21"/>
        </w:rPr>
        <w:t>assessment details and arrangements;</w:t>
      </w:r>
      <w:bookmarkEnd w:id="124"/>
      <w:bookmarkEnd w:id="125"/>
    </w:p>
    <w:p w14:paraId="1A706D8D" w14:textId="4B10EBFC"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6" w:name="_Toc273603116"/>
      <w:bookmarkStart w:id="127" w:name="_Toc327794970"/>
      <w:r w:rsidRPr="00817540">
        <w:rPr>
          <w:rFonts w:cs="Arial"/>
          <w:sz w:val="21"/>
          <w:szCs w:val="21"/>
        </w:rPr>
        <w:lastRenderedPageBreak/>
        <w:t>persons responsible for the delivery and/or assessment of each competenc</w:t>
      </w:r>
      <w:r w:rsidR="009656F8" w:rsidRPr="00817540">
        <w:rPr>
          <w:rFonts w:cs="Arial"/>
          <w:sz w:val="21"/>
          <w:szCs w:val="21"/>
        </w:rPr>
        <w:t>y</w:t>
      </w:r>
      <w:r w:rsidRPr="00817540">
        <w:rPr>
          <w:rFonts w:cs="Arial"/>
          <w:sz w:val="21"/>
          <w:szCs w:val="21"/>
        </w:rPr>
        <w:t>;</w:t>
      </w:r>
      <w:bookmarkEnd w:id="126"/>
      <w:r w:rsidRPr="00817540">
        <w:rPr>
          <w:rFonts w:cs="Arial"/>
          <w:sz w:val="21"/>
          <w:szCs w:val="21"/>
        </w:rPr>
        <w:t xml:space="preserve"> and</w:t>
      </w:r>
      <w:bookmarkEnd w:id="127"/>
    </w:p>
    <w:p w14:paraId="662777A9"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8" w:name="_Toc273603117"/>
      <w:bookmarkStart w:id="129" w:name="_Toc327794971"/>
      <w:proofErr w:type="gramStart"/>
      <w:r w:rsidRPr="00817540">
        <w:rPr>
          <w:rFonts w:cs="Arial"/>
          <w:sz w:val="21"/>
          <w:szCs w:val="21"/>
        </w:rPr>
        <w:t>record</w:t>
      </w:r>
      <w:proofErr w:type="gramEnd"/>
      <w:r w:rsidRPr="00817540">
        <w:rPr>
          <w:rFonts w:cs="Arial"/>
          <w:sz w:val="21"/>
          <w:szCs w:val="21"/>
        </w:rPr>
        <w:t xml:space="preserve"> of RPL and credit transfer hours granted</w:t>
      </w:r>
      <w:bookmarkEnd w:id="128"/>
      <w:r w:rsidRPr="00817540">
        <w:rPr>
          <w:rFonts w:cs="Arial"/>
          <w:sz w:val="21"/>
          <w:szCs w:val="21"/>
        </w:rPr>
        <w:t>, as relevant.</w:t>
      </w:r>
      <w:bookmarkEnd w:id="129"/>
      <w:r w:rsidRPr="00817540">
        <w:rPr>
          <w:rFonts w:cs="Arial"/>
          <w:sz w:val="21"/>
          <w:szCs w:val="21"/>
        </w:rPr>
        <w:t xml:space="preserve"> </w:t>
      </w:r>
    </w:p>
    <w:p w14:paraId="13268C80" w14:textId="1618E1CD"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0" w:name="_Toc273603120"/>
      <w:bookmarkStart w:id="131" w:name="_Toc327794972"/>
      <w:bookmarkStart w:id="132" w:name="_Toc273603118"/>
      <w:r w:rsidRPr="00817540">
        <w:rPr>
          <w:rFonts w:cs="Arial"/>
          <w:sz w:val="21"/>
          <w:szCs w:val="21"/>
        </w:rPr>
        <w:t xml:space="preserve">The information must be consistent with the qualifications or </w:t>
      </w:r>
      <w:r w:rsidR="004C7C2E" w:rsidRPr="00817540">
        <w:rPr>
          <w:rFonts w:cs="Arial"/>
          <w:sz w:val="21"/>
          <w:szCs w:val="21"/>
        </w:rPr>
        <w:t>unit</w:t>
      </w:r>
      <w:r w:rsidR="004D7907" w:rsidRPr="00817540">
        <w:rPr>
          <w:rFonts w:cs="Arial"/>
          <w:sz w:val="21"/>
          <w:szCs w:val="21"/>
        </w:rPr>
        <w:t>s</w:t>
      </w:r>
      <w:r w:rsidR="004C7C2E" w:rsidRPr="00817540">
        <w:rPr>
          <w:rFonts w:cs="Arial"/>
          <w:sz w:val="21"/>
          <w:szCs w:val="21"/>
        </w:rPr>
        <w:t xml:space="preserve"> of competency </w:t>
      </w:r>
      <w:r w:rsidRPr="00817540">
        <w:rPr>
          <w:rFonts w:cs="Arial"/>
          <w:sz w:val="21"/>
          <w:szCs w:val="21"/>
        </w:rPr>
        <w:t xml:space="preserve">to </w:t>
      </w:r>
      <w:proofErr w:type="gramStart"/>
      <w:r w:rsidRPr="00817540">
        <w:rPr>
          <w:rFonts w:cs="Arial"/>
          <w:sz w:val="21"/>
          <w:szCs w:val="21"/>
        </w:rPr>
        <w:t>be attained</w:t>
      </w:r>
      <w:proofErr w:type="gramEnd"/>
      <w:r w:rsidRPr="00817540">
        <w:rPr>
          <w:rFonts w:cs="Arial"/>
          <w:sz w:val="21"/>
          <w:szCs w:val="21"/>
        </w:rPr>
        <w:t xml:space="preserve"> and </w:t>
      </w:r>
      <w:r w:rsidR="004D7907" w:rsidRPr="00817540">
        <w:rPr>
          <w:rFonts w:cs="Arial"/>
          <w:sz w:val="21"/>
          <w:szCs w:val="21"/>
        </w:rPr>
        <w:t xml:space="preserve">must be </w:t>
      </w:r>
      <w:r w:rsidRPr="00817540">
        <w:rPr>
          <w:rFonts w:cs="Arial"/>
          <w:sz w:val="21"/>
          <w:szCs w:val="21"/>
        </w:rPr>
        <w:t>customised (as required) for the needs of the Eligible Individual or group of Eligible Individuals, including the needs identified in the Pre-Training Review.</w:t>
      </w:r>
      <w:bookmarkEnd w:id="130"/>
      <w:bookmarkEnd w:id="131"/>
    </w:p>
    <w:p w14:paraId="48E8D8E0"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may be in hardcopy paper or electronic format.</w:t>
      </w:r>
    </w:p>
    <w:p w14:paraId="27D4E311" w14:textId="0CA9F63C"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3" w:name="_Toc327794973"/>
      <w:r w:rsidRPr="00817540">
        <w:rPr>
          <w:rFonts w:cs="Arial"/>
          <w:sz w:val="21"/>
          <w:szCs w:val="21"/>
        </w:rPr>
        <w:t xml:space="preserve">The information on training and assessment </w:t>
      </w:r>
      <w:proofErr w:type="gramStart"/>
      <w:r w:rsidRPr="00817540">
        <w:rPr>
          <w:rFonts w:cs="Arial"/>
          <w:sz w:val="21"/>
          <w:szCs w:val="21"/>
        </w:rPr>
        <w:t>must be agreed and endorsed by the Training Provider and the Eligible Individual or group of Eligible Individuals via signature</w:t>
      </w:r>
      <w:proofErr w:type="gramEnd"/>
      <w:r w:rsidRPr="00817540">
        <w:rPr>
          <w:rFonts w:cs="Arial"/>
          <w:sz w:val="21"/>
          <w:szCs w:val="21"/>
        </w:rPr>
        <w:t>.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32"/>
    </w:p>
    <w:p w14:paraId="0436BA48"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Training Plans </w:t>
      </w:r>
      <w:proofErr w:type="gramStart"/>
      <w:r w:rsidRPr="00817540">
        <w:rPr>
          <w:rFonts w:cs="Arial"/>
          <w:sz w:val="21"/>
          <w:szCs w:val="21"/>
        </w:rPr>
        <w:t>may be developed and signed prior to training commencement but no later than four weeks after training commencement</w:t>
      </w:r>
      <w:proofErr w:type="gramEnd"/>
      <w:r w:rsidRPr="00817540">
        <w:rPr>
          <w:rFonts w:cs="Arial"/>
          <w:sz w:val="21"/>
          <w:szCs w:val="21"/>
        </w:rPr>
        <w:t>.</w:t>
      </w:r>
      <w:bookmarkStart w:id="134" w:name="_Toc327794974"/>
      <w:bookmarkStart w:id="135" w:name="_Toc273603119"/>
      <w:bookmarkEnd w:id="133"/>
    </w:p>
    <w:p w14:paraId="42950345"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update the Training Plan according to any changes mutually agreed throughout the Training Services. </w:t>
      </w:r>
      <w:bookmarkEnd w:id="134"/>
      <w:r w:rsidRPr="00817540">
        <w:rPr>
          <w:rFonts w:cs="Arial"/>
          <w:sz w:val="21"/>
          <w:szCs w:val="21"/>
        </w:rPr>
        <w:t>The Training Provider must monitor each Eligible Individual’s progress in satisfying the requirements of the qualification, in line with the Training Plan.</w:t>
      </w:r>
    </w:p>
    <w:p w14:paraId="69AB40DC"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each Eligible Individual’s Training Plan aligns with the relevant TAS and that any variation from the TAS is documented and justified in the Training Plan.</w:t>
      </w:r>
    </w:p>
    <w:p w14:paraId="69E42D1C" w14:textId="77777777" w:rsidR="00615A2E" w:rsidRPr="00817540" w:rsidRDefault="0028528A" w:rsidP="00336AAD">
      <w:pPr>
        <w:tabs>
          <w:tab w:val="clear" w:pos="851"/>
          <w:tab w:val="clear" w:pos="8392"/>
        </w:tabs>
        <w:spacing w:before="0" w:after="240"/>
        <w:ind w:left="709"/>
        <w:jc w:val="both"/>
        <w:rPr>
          <w:rFonts w:cs="Arial"/>
          <w:b/>
          <w:sz w:val="21"/>
          <w:szCs w:val="21"/>
        </w:rPr>
      </w:pPr>
      <w:r w:rsidRPr="00817540">
        <w:rPr>
          <w:rFonts w:cs="Arial"/>
          <w:i/>
          <w:sz w:val="21"/>
          <w:szCs w:val="21"/>
        </w:rPr>
        <w:t>Further Training Plan Requirements for Apprentices/Trainees</w:t>
      </w:r>
      <w:bookmarkStart w:id="136" w:name="_Toc273603183"/>
      <w:r w:rsidRPr="00817540">
        <w:rPr>
          <w:rFonts w:cs="Arial"/>
          <w:b/>
          <w:sz w:val="21"/>
          <w:szCs w:val="21"/>
        </w:rPr>
        <w:t xml:space="preserve"> </w:t>
      </w:r>
    </w:p>
    <w:p w14:paraId="71A3684E" w14:textId="77777777" w:rsidR="00615A2E" w:rsidRPr="00817540" w:rsidRDefault="0028528A" w:rsidP="00336AAD">
      <w:pPr>
        <w:numPr>
          <w:ilvl w:val="1"/>
          <w:numId w:val="20"/>
        </w:numPr>
        <w:tabs>
          <w:tab w:val="clear" w:pos="860"/>
          <w:tab w:val="clear" w:pos="8392"/>
        </w:tabs>
        <w:spacing w:before="0" w:after="240"/>
        <w:ind w:left="709" w:hanging="709"/>
        <w:jc w:val="both"/>
        <w:rPr>
          <w:rFonts w:cs="Arial"/>
          <w:sz w:val="21"/>
          <w:szCs w:val="21"/>
        </w:rPr>
      </w:pPr>
      <w:r w:rsidRPr="00817540">
        <w:rPr>
          <w:rFonts w:cs="Arial"/>
          <w:sz w:val="21"/>
          <w:szCs w:val="21"/>
        </w:rPr>
        <w:t>The following additional information must also be documented in a Training Plan for an Apprentice or Trainee:</w:t>
      </w:r>
    </w:p>
    <w:p w14:paraId="24E57013"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detailed training activities and responsibilities for training to be undertaken as part of any workplace based training arrangements;</w:t>
      </w:r>
    </w:p>
    <w:p w14:paraId="1109466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details (when, how and how much) of the time allocated outside routine work duties for Structured Training; </w:t>
      </w:r>
    </w:p>
    <w:p w14:paraId="2BDF5595"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31E2FF62"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any</w:t>
      </w:r>
      <w:proofErr w:type="gramEnd"/>
      <w:r w:rsidRPr="00817540">
        <w:rPr>
          <w:rFonts w:cs="Arial"/>
          <w:sz w:val="21"/>
          <w:szCs w:val="21"/>
        </w:rPr>
        <w:t xml:space="preserve"> other specific requirements to be met in accordance with the Training Contract or the Approved Training Scheme.</w:t>
      </w:r>
    </w:p>
    <w:p w14:paraId="6C6C2CAA"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Employers are required to arrange for their Apprentices/Trainees to </w:t>
      </w:r>
      <w:proofErr w:type="gramStart"/>
      <w:r w:rsidRPr="00817540">
        <w:rPr>
          <w:rFonts w:cs="Arial"/>
          <w:sz w:val="21"/>
          <w:szCs w:val="21"/>
        </w:rPr>
        <w:t>be enrolled</w:t>
      </w:r>
      <w:proofErr w:type="gramEnd"/>
      <w:r w:rsidRPr="00817540">
        <w:rPr>
          <w:rFonts w:cs="Arial"/>
          <w:sz w:val="21"/>
          <w:szCs w:val="21"/>
        </w:rPr>
        <w:t xml:space="preserve">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6"/>
    </w:p>
    <w:p w14:paraId="0CFA5C57"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7" w:name="_Toc273603184"/>
      <w:r w:rsidRPr="00817540">
        <w:rPr>
          <w:rFonts w:cs="Arial"/>
          <w:sz w:val="21"/>
          <w:szCs w:val="21"/>
        </w:rPr>
        <w:t xml:space="preserve">Subject to any nominal duration that </w:t>
      </w:r>
      <w:proofErr w:type="gramStart"/>
      <w:r w:rsidRPr="00817540">
        <w:rPr>
          <w:rFonts w:cs="Arial"/>
          <w:sz w:val="21"/>
          <w:szCs w:val="21"/>
        </w:rPr>
        <w:t>may be specified</w:t>
      </w:r>
      <w:proofErr w:type="gramEnd"/>
      <w:r w:rsidRPr="00817540">
        <w:rPr>
          <w:rFonts w:cs="Arial"/>
          <w:sz w:val="21"/>
          <w:szCs w:val="21"/>
        </w:rPr>
        <w:t xml:space="preserve">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w:t>
      </w:r>
      <w:r w:rsidRPr="00817540">
        <w:rPr>
          <w:rFonts w:cs="Arial"/>
          <w:sz w:val="21"/>
          <w:szCs w:val="21"/>
        </w:rPr>
        <w:lastRenderedPageBreak/>
        <w:t xml:space="preserve">been attained, and an extension to the maximum duration can be mutually agreed if </w:t>
      </w:r>
      <w:proofErr w:type="gramStart"/>
      <w:r w:rsidRPr="00817540">
        <w:rPr>
          <w:rFonts w:cs="Arial"/>
          <w:sz w:val="21"/>
          <w:szCs w:val="21"/>
        </w:rPr>
        <w:t>all required competencies have not</w:t>
      </w:r>
      <w:proofErr w:type="gramEnd"/>
      <w:r w:rsidRPr="00817540">
        <w:rPr>
          <w:rFonts w:cs="Arial"/>
          <w:sz w:val="21"/>
          <w:szCs w:val="21"/>
        </w:rPr>
        <w:t xml:space="preserve"> been attained.</w:t>
      </w:r>
      <w:bookmarkEnd w:id="137"/>
    </w:p>
    <w:p w14:paraId="7BB51C57"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8" w:name="_Toc273603185"/>
      <w:r w:rsidRPr="00817540">
        <w:rPr>
          <w:rFonts w:cs="Arial"/>
          <w:sz w:val="21"/>
          <w:szCs w:val="21"/>
        </w:rPr>
        <w:t xml:space="preserve">Training models offered by the Training Provider should ensure compliance </w:t>
      </w:r>
      <w:proofErr w:type="gramStart"/>
      <w:r w:rsidRPr="00817540">
        <w:rPr>
          <w:rFonts w:cs="Arial"/>
          <w:sz w:val="21"/>
          <w:szCs w:val="21"/>
        </w:rPr>
        <w:t>with the Department’s part time policy as set out in the Guidelines about Apprenticeship/Traineeship Training Delivery</w:t>
      </w:r>
      <w:proofErr w:type="gramEnd"/>
      <w:r w:rsidRPr="00817540">
        <w:rPr>
          <w:rFonts w:cs="Arial"/>
          <w:sz w:val="21"/>
          <w:szCs w:val="21"/>
        </w:rPr>
        <w:t>).</w:t>
      </w:r>
      <w:bookmarkEnd w:id="138"/>
    </w:p>
    <w:p w14:paraId="6E0D324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9" w:name="_Toc273603186"/>
      <w:r w:rsidRPr="00817540">
        <w:rPr>
          <w:rFonts w:cs="Arial"/>
          <w:sz w:val="21"/>
          <w:szCs w:val="21"/>
        </w:rPr>
        <w:t xml:space="preserve">The Training </w:t>
      </w:r>
      <w:proofErr w:type="gramStart"/>
      <w:r w:rsidRPr="00817540">
        <w:rPr>
          <w:rFonts w:cs="Arial"/>
          <w:sz w:val="21"/>
          <w:szCs w:val="21"/>
        </w:rPr>
        <w:t>Plan must be developed by the Training Provider, together with the employer and the Apprentice or Trainee</w:t>
      </w:r>
      <w:bookmarkEnd w:id="139"/>
      <w:proofErr w:type="gramEnd"/>
      <w:r w:rsidRPr="00817540">
        <w:rPr>
          <w:rFonts w:cs="Arial"/>
          <w:sz w:val="21"/>
          <w:szCs w:val="21"/>
        </w:rPr>
        <w:t>.</w:t>
      </w:r>
    </w:p>
    <w:p w14:paraId="0B4EFDF4"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40" w:name="_Toc273603187"/>
      <w:r w:rsidRPr="00817540">
        <w:rPr>
          <w:rFonts w:cs="Arial"/>
          <w:sz w:val="21"/>
          <w:szCs w:val="21"/>
        </w:rPr>
        <w:t xml:space="preserve">The Training Plan must be vocationally relevant and reflect industry requirements and the workplace setting. It must list all the training (both the Structured Training: Workplace-based and/or Structured Training: </w:t>
      </w:r>
      <w:proofErr w:type="gramStart"/>
      <w:r w:rsidRPr="00817540">
        <w:rPr>
          <w:rFonts w:cs="Arial"/>
          <w:sz w:val="21"/>
          <w:szCs w:val="21"/>
        </w:rPr>
        <w:t>Off-the-job</w:t>
      </w:r>
      <w:proofErr w:type="gramEnd"/>
      <w:r w:rsidRPr="00817540">
        <w:rPr>
          <w:rFonts w:cs="Arial"/>
          <w:sz w:val="21"/>
          <w:szCs w:val="21"/>
        </w:rPr>
        <w:t xml:space="preserve"> provided by the Training Provider and the practical experience in the occupation provided by the employer) that will be delivered during the Apprenticeship or Traineeship. A copy of the Training Plan signed by all parties </w:t>
      </w:r>
      <w:proofErr w:type="gramStart"/>
      <w:r w:rsidRPr="00817540">
        <w:rPr>
          <w:rFonts w:cs="Arial"/>
          <w:sz w:val="21"/>
          <w:szCs w:val="21"/>
        </w:rPr>
        <w:t>must be provided</w:t>
      </w:r>
      <w:proofErr w:type="gramEnd"/>
      <w:r w:rsidRPr="00817540">
        <w:rPr>
          <w:rFonts w:cs="Arial"/>
          <w:sz w:val="21"/>
          <w:szCs w:val="21"/>
        </w:rPr>
        <w:t xml:space="preserve"> to all parties (including the school if a school-based Apprentice/Trainee).</w:t>
      </w:r>
      <w:bookmarkEnd w:id="140"/>
    </w:p>
    <w:p w14:paraId="70712E9D"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41" w:name="_Toc273603188"/>
      <w:r w:rsidRPr="00817540">
        <w:rPr>
          <w:rFonts w:cs="Arial"/>
          <w:sz w:val="21"/>
          <w:szCs w:val="21"/>
        </w:rPr>
        <w:t xml:space="preserve">The Training Plan is a living document that is intended to facilitate competency based progression and completion and reflect the </w:t>
      </w:r>
      <w:proofErr w:type="gramStart"/>
      <w:r w:rsidRPr="00817540">
        <w:rPr>
          <w:rFonts w:cs="Arial"/>
          <w:sz w:val="21"/>
          <w:szCs w:val="21"/>
        </w:rPr>
        <w:t>current status</w:t>
      </w:r>
      <w:proofErr w:type="gramEnd"/>
      <w:r w:rsidRPr="00817540">
        <w:rPr>
          <w:rFonts w:cs="Arial"/>
          <w:sz w:val="21"/>
          <w:szCs w:val="21"/>
        </w:rPr>
        <w:t xml:space="preserve"> of the Apprentice's or Trainee’s training. The Training Plan must be </w:t>
      </w:r>
      <w:proofErr w:type="gramStart"/>
      <w:r w:rsidRPr="00817540">
        <w:rPr>
          <w:rFonts w:cs="Arial"/>
          <w:sz w:val="21"/>
          <w:szCs w:val="21"/>
        </w:rPr>
        <w:t>straight forward</w:t>
      </w:r>
      <w:proofErr w:type="gramEnd"/>
      <w:r w:rsidRPr="00817540">
        <w:rPr>
          <w:rFonts w:cs="Arial"/>
          <w:sz w:val="21"/>
          <w:szCs w:val="21"/>
        </w:rPr>
        <w:t>, easy to follow and written in plain English</w:t>
      </w:r>
      <w:bookmarkEnd w:id="141"/>
      <w:r w:rsidRPr="00817540">
        <w:rPr>
          <w:rFonts w:cs="Arial"/>
          <w:sz w:val="21"/>
          <w:szCs w:val="21"/>
        </w:rPr>
        <w:t>.</w:t>
      </w:r>
    </w:p>
    <w:p w14:paraId="411626FC"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42" w:name="_Toc273603202"/>
      <w:r w:rsidRPr="00817540">
        <w:rPr>
          <w:rFonts w:cs="Arial"/>
          <w:sz w:val="21"/>
          <w:szCs w:val="21"/>
        </w:rPr>
        <w:t xml:space="preserve">The Training Provider must update the Training Plan according to any changes mutually agreed with the parties to the Training Contract throughout the Training Services. The </w:t>
      </w:r>
      <w:proofErr w:type="gramStart"/>
      <w:r w:rsidRPr="00817540">
        <w:rPr>
          <w:rFonts w:cs="Arial"/>
          <w:sz w:val="21"/>
          <w:szCs w:val="21"/>
        </w:rPr>
        <w:t>changes must be endorsed by the employer and Apprentice/Trainee</w:t>
      </w:r>
      <w:proofErr w:type="gramEnd"/>
      <w:r w:rsidRPr="00817540">
        <w:rPr>
          <w:rFonts w:cs="Arial"/>
          <w:sz w:val="21"/>
          <w:szCs w:val="21"/>
        </w:rPr>
        <w:t>.</w:t>
      </w:r>
      <w:bookmarkEnd w:id="142"/>
    </w:p>
    <w:p w14:paraId="09E2653F"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Further Training Plan Requirements for training conducted in workplace</w:t>
      </w:r>
    </w:p>
    <w:p w14:paraId="4D52D13E" w14:textId="68073CDF" w:rsidR="00615A2E" w:rsidRPr="00817540" w:rsidRDefault="0028528A" w:rsidP="00336AAD">
      <w:pPr>
        <w:numPr>
          <w:ilvl w:val="1"/>
          <w:numId w:val="20"/>
        </w:numPr>
        <w:tabs>
          <w:tab w:val="clear" w:pos="8392"/>
        </w:tabs>
        <w:spacing w:before="0" w:after="240"/>
        <w:ind w:left="709" w:hanging="709"/>
        <w:jc w:val="both"/>
        <w:rPr>
          <w:rFonts w:cs="Arial"/>
          <w:sz w:val="21"/>
          <w:szCs w:val="21"/>
        </w:rPr>
      </w:pPr>
      <w:proofErr w:type="gramStart"/>
      <w:r w:rsidRPr="00817540">
        <w:rPr>
          <w:rFonts w:cs="Arial"/>
          <w:sz w:val="21"/>
          <w:szCs w:val="21"/>
        </w:rPr>
        <w:t xml:space="preserve">A Training Plan for an Eligible Individual who is not an Apprentice or Trainee but who is to participate in training conducted in a workplace </w:t>
      </w:r>
      <w:r w:rsidR="009E6ADB" w:rsidRPr="00817540">
        <w:rPr>
          <w:rFonts w:cs="Arial"/>
          <w:sz w:val="21"/>
          <w:szCs w:val="21"/>
        </w:rPr>
        <w:t xml:space="preserve">where that Eligible Individual is employed </w:t>
      </w:r>
      <w:r w:rsidRPr="00817540">
        <w:rPr>
          <w:rFonts w:cs="Arial"/>
          <w:sz w:val="21"/>
          <w:szCs w:val="21"/>
        </w:rPr>
        <w:t>must also</w:t>
      </w:r>
      <w:r w:rsidR="0001593F" w:rsidRPr="00817540">
        <w:rPr>
          <w:rFonts w:cs="Arial"/>
          <w:sz w:val="21"/>
          <w:szCs w:val="21"/>
        </w:rPr>
        <w:t xml:space="preserve"> be agreed and signed by the employer that manages and controls the workplace (in addition to being agreed and endorsed by the Training Provider and the Eligible Individual pursuant to Clause 7.5 of this Schedule 1).</w:t>
      </w:r>
      <w:proofErr w:type="gramEnd"/>
    </w:p>
    <w:p w14:paraId="5BF9683F" w14:textId="77777777" w:rsidR="00615A2E" w:rsidRPr="00817540" w:rsidRDefault="0028528A" w:rsidP="00336AAD">
      <w:pPr>
        <w:tabs>
          <w:tab w:val="clear" w:pos="851"/>
          <w:tab w:val="clear" w:pos="8392"/>
        </w:tabs>
        <w:spacing w:before="0" w:after="240"/>
        <w:ind w:left="709"/>
        <w:jc w:val="both"/>
        <w:rPr>
          <w:rFonts w:cs="Arial"/>
          <w:i/>
          <w:sz w:val="21"/>
          <w:szCs w:val="21"/>
        </w:rPr>
      </w:pPr>
      <w:bookmarkStart w:id="143" w:name="_Toc273603204"/>
      <w:r w:rsidRPr="00817540">
        <w:rPr>
          <w:rFonts w:cs="Arial"/>
          <w:i/>
          <w:sz w:val="21"/>
          <w:szCs w:val="21"/>
        </w:rPr>
        <w:t>Delivery of training and assessment</w:t>
      </w:r>
    </w:p>
    <w:p w14:paraId="0A2125D6"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that all Training Services </w:t>
      </w:r>
      <w:proofErr w:type="gramStart"/>
      <w:r w:rsidRPr="00817540">
        <w:rPr>
          <w:rFonts w:cs="Arial"/>
          <w:sz w:val="21"/>
          <w:szCs w:val="21"/>
        </w:rPr>
        <w:t>are delivered</w:t>
      </w:r>
      <w:proofErr w:type="gramEnd"/>
      <w:r w:rsidRPr="00817540">
        <w:rPr>
          <w:rFonts w:cs="Arial"/>
          <w:sz w:val="21"/>
          <w:szCs w:val="21"/>
        </w:rPr>
        <w:t xml:space="preserve"> in accordance with the relevant Training Plan and TAS.</w:t>
      </w:r>
    </w:p>
    <w:p w14:paraId="34B53A44" w14:textId="60D8B013"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Where the Training Package or course curriculum requires that a unit </w:t>
      </w:r>
      <w:r w:rsidR="004D54BF" w:rsidRPr="00817540">
        <w:rPr>
          <w:rFonts w:cs="Arial"/>
          <w:sz w:val="21"/>
          <w:szCs w:val="21"/>
        </w:rPr>
        <w:t xml:space="preserve">of competency </w:t>
      </w:r>
      <w:proofErr w:type="gramStart"/>
      <w:r w:rsidRPr="00817540">
        <w:rPr>
          <w:rFonts w:cs="Arial"/>
          <w:sz w:val="21"/>
          <w:szCs w:val="21"/>
        </w:rPr>
        <w:t>be assessed</w:t>
      </w:r>
      <w:proofErr w:type="gramEnd"/>
      <w:r w:rsidRPr="00817540">
        <w:rPr>
          <w:rFonts w:cs="Arial"/>
          <w:sz w:val="21"/>
          <w:szCs w:val="21"/>
        </w:rPr>
        <w:t xml:space="preserve"> in the workplace, the Training Provider must visit the </w:t>
      </w:r>
      <w:r w:rsidR="0025409D" w:rsidRPr="00817540">
        <w:rPr>
          <w:rFonts w:cs="Arial"/>
          <w:sz w:val="21"/>
          <w:szCs w:val="21"/>
        </w:rPr>
        <w:t xml:space="preserve">Eligible Individual’s </w:t>
      </w:r>
      <w:r w:rsidRPr="00817540">
        <w:rPr>
          <w:rFonts w:cs="Arial"/>
          <w:sz w:val="21"/>
          <w:szCs w:val="21"/>
        </w:rPr>
        <w:t>workplace in person in order to carry out that assessment.</w:t>
      </w:r>
    </w:p>
    <w:p w14:paraId="27890D0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If any of the training and assessment within the Training Provider's Funded Scope is delivered online, the Training Provider must:</w:t>
      </w:r>
    </w:p>
    <w:p w14:paraId="4FC5CCF0" w14:textId="77777777" w:rsidR="00615A2E" w:rsidRPr="00817540" w:rsidRDefault="0028528A" w:rsidP="00AB3406">
      <w:pPr>
        <w:numPr>
          <w:ilvl w:val="2"/>
          <w:numId w:val="58"/>
        </w:numPr>
        <w:tabs>
          <w:tab w:val="clear" w:pos="1430"/>
          <w:tab w:val="clear" w:pos="8392"/>
          <w:tab w:val="num" w:pos="1276"/>
        </w:tabs>
        <w:spacing w:before="0" w:after="240"/>
        <w:ind w:left="1276" w:hanging="567"/>
        <w:jc w:val="both"/>
        <w:rPr>
          <w:rFonts w:cs="Arial"/>
          <w:sz w:val="21"/>
          <w:szCs w:val="21"/>
        </w:rPr>
      </w:pPr>
      <w:r w:rsidRPr="00817540">
        <w:rPr>
          <w:rFonts w:cs="Arial"/>
          <w:sz w:val="21"/>
          <w:szCs w:val="21"/>
        </w:rPr>
        <w:t>adopt and implement a professional development program that is specific to online delivery of training and/or assessment; and</w:t>
      </w:r>
    </w:p>
    <w:p w14:paraId="7253F5A4" w14:textId="6F580887" w:rsidR="00615A2E" w:rsidRPr="00817540" w:rsidRDefault="0028528A" w:rsidP="00AB3406">
      <w:pPr>
        <w:numPr>
          <w:ilvl w:val="2"/>
          <w:numId w:val="58"/>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ensure</w:t>
      </w:r>
      <w:proofErr w:type="gramEnd"/>
      <w:r w:rsidRPr="00817540">
        <w:rPr>
          <w:rFonts w:cs="Arial"/>
          <w:sz w:val="21"/>
          <w:szCs w:val="21"/>
        </w:rPr>
        <w:t xml:space="preserve"> that all trainers and assessors involved in online delivery of training and/or assessment as part of the Training Services undertake appropriate professional development as part of the program specified in Clause 7.2</w:t>
      </w:r>
      <w:r w:rsidR="00B94D40" w:rsidRPr="00817540">
        <w:rPr>
          <w:rFonts w:cs="Arial"/>
          <w:sz w:val="21"/>
          <w:szCs w:val="21"/>
        </w:rPr>
        <w:t>0</w:t>
      </w:r>
      <w:r w:rsidRPr="00817540">
        <w:rPr>
          <w:rFonts w:cs="Arial"/>
          <w:sz w:val="21"/>
          <w:szCs w:val="21"/>
        </w:rPr>
        <w:t>(a).</w:t>
      </w:r>
    </w:p>
    <w:p w14:paraId="760BC5AF" w14:textId="4D6D4FD7" w:rsidR="001F0A97" w:rsidRPr="00817540" w:rsidRDefault="001F0A97" w:rsidP="00AB3406">
      <w:pPr>
        <w:numPr>
          <w:ilvl w:val="0"/>
          <w:numId w:val="59"/>
        </w:numPr>
        <w:tabs>
          <w:tab w:val="clear" w:pos="432"/>
          <w:tab w:val="clear" w:pos="851"/>
          <w:tab w:val="clear" w:pos="8392"/>
        </w:tabs>
        <w:spacing w:before="0" w:after="240"/>
        <w:ind w:left="709" w:hanging="709"/>
        <w:jc w:val="both"/>
        <w:rPr>
          <w:rFonts w:cs="Arial"/>
          <w:b/>
          <w:sz w:val="21"/>
          <w:szCs w:val="21"/>
        </w:rPr>
      </w:pPr>
      <w:r w:rsidRPr="00817540">
        <w:rPr>
          <w:rFonts w:cs="Arial"/>
          <w:b/>
          <w:sz w:val="21"/>
          <w:szCs w:val="21"/>
        </w:rPr>
        <w:t>APPRENTICESHIP/TRAINEESHIP TRAINING DELIVERY REQUIREMENTS</w:t>
      </w:r>
    </w:p>
    <w:p w14:paraId="647090BB" w14:textId="1FD7ADCD" w:rsidR="001F0A97" w:rsidRPr="00817540" w:rsidRDefault="001F0A97" w:rsidP="00AB3406">
      <w:pPr>
        <w:pStyle w:val="ListParagraph"/>
        <w:numPr>
          <w:ilvl w:val="1"/>
          <w:numId w:val="59"/>
        </w:numPr>
        <w:tabs>
          <w:tab w:val="clear" w:pos="860"/>
          <w:tab w:val="clear" w:pos="8392"/>
        </w:tabs>
        <w:spacing w:before="0" w:after="240"/>
        <w:ind w:left="709" w:hanging="709"/>
        <w:jc w:val="both"/>
        <w:rPr>
          <w:rFonts w:cs="Arial"/>
          <w:sz w:val="21"/>
          <w:szCs w:val="21"/>
        </w:rPr>
      </w:pPr>
      <w:r w:rsidRPr="00817540">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817540">
        <w:rPr>
          <w:rFonts w:cs="Arial"/>
          <w:sz w:val="21"/>
          <w:szCs w:val="21"/>
        </w:rPr>
        <w:t>a</w:t>
      </w:r>
      <w:r w:rsidRPr="00817540">
        <w:rPr>
          <w:rFonts w:cs="Arial"/>
          <w:sz w:val="21"/>
          <w:szCs w:val="21"/>
        </w:rPr>
        <w:t>bout Apprenticeship/Traineeship Training Delivery.</w:t>
      </w:r>
    </w:p>
    <w:bookmarkEnd w:id="143"/>
    <w:p w14:paraId="421DE6EE"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lastRenderedPageBreak/>
        <w:t>Nursing courses/qualifications training delivery requirements</w:t>
      </w:r>
    </w:p>
    <w:p w14:paraId="10310710" w14:textId="77777777" w:rsidR="00615A2E" w:rsidRPr="00817540" w:rsidRDefault="0028528A" w:rsidP="00AB3406">
      <w:pPr>
        <w:numPr>
          <w:ilvl w:val="1"/>
          <w:numId w:val="48"/>
        </w:numPr>
        <w:tabs>
          <w:tab w:val="clear" w:pos="860"/>
          <w:tab w:val="clear" w:pos="8392"/>
        </w:tabs>
        <w:spacing w:before="0" w:after="240"/>
        <w:ind w:left="709" w:hanging="709"/>
        <w:jc w:val="both"/>
        <w:rPr>
          <w:rFonts w:cs="Arial"/>
          <w:sz w:val="21"/>
          <w:szCs w:val="21"/>
        </w:rPr>
      </w:pPr>
      <w:r w:rsidRPr="00817540">
        <w:rPr>
          <w:rFonts w:cs="Arial"/>
          <w:sz w:val="21"/>
          <w:szCs w:val="21"/>
        </w:rPr>
        <w:t>If the Training Provider delivers the Diploma of Nursing, then all training and assessment must be an ‘Approved Program of Study’ as determined by the Nursing and Midwifery Board of Australia (</w:t>
      </w:r>
      <w:r w:rsidRPr="00817540">
        <w:rPr>
          <w:rFonts w:cs="Arial"/>
          <w:b/>
          <w:sz w:val="21"/>
          <w:szCs w:val="21"/>
        </w:rPr>
        <w:t>NMBA</w:t>
      </w:r>
      <w:r w:rsidRPr="00817540">
        <w:rPr>
          <w:rFonts w:cs="Arial"/>
          <w:sz w:val="21"/>
          <w:szCs w:val="21"/>
        </w:rPr>
        <w:t xml:space="preserve">) from time to time, and the training and assessment </w:t>
      </w:r>
      <w:proofErr w:type="gramStart"/>
      <w:r w:rsidRPr="00817540">
        <w:rPr>
          <w:rFonts w:cs="Arial"/>
          <w:sz w:val="21"/>
          <w:szCs w:val="21"/>
        </w:rPr>
        <w:t>must be delivered</w:t>
      </w:r>
      <w:proofErr w:type="gramEnd"/>
      <w:r w:rsidRPr="00817540">
        <w:rPr>
          <w:rFonts w:cs="Arial"/>
          <w:sz w:val="21"/>
          <w:szCs w:val="21"/>
        </w:rPr>
        <w:t xml:space="preserve"> in accordance with the NMBA's requirements for such an ‘Approved Program of Study’. </w:t>
      </w:r>
    </w:p>
    <w:p w14:paraId="43E8B90B"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Practical Placements </w:t>
      </w:r>
    </w:p>
    <w:p w14:paraId="520FB8BB" w14:textId="77777777" w:rsidR="00615A2E" w:rsidRPr="0081754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conduct practical placements in accordance with the </w:t>
      </w:r>
      <w:r w:rsidRPr="00817540">
        <w:rPr>
          <w:rFonts w:cs="Arial"/>
          <w:i/>
          <w:iCs/>
          <w:sz w:val="21"/>
          <w:szCs w:val="21"/>
        </w:rPr>
        <w:t>Amended Guidelines for Registered Training Organisations and Employers in relation to students of technical and further education undertaking Practical Placement</w:t>
      </w:r>
      <w:r w:rsidRPr="00817540">
        <w:rPr>
          <w:rFonts w:cs="Arial"/>
          <w:sz w:val="21"/>
          <w:szCs w:val="21"/>
        </w:rPr>
        <w:t xml:space="preserve"> or its successor available at: </w:t>
      </w:r>
      <w:r w:rsidRPr="00817540">
        <w:rPr>
          <w:rFonts w:cs="Arial"/>
          <w:sz w:val="21"/>
          <w:szCs w:val="21"/>
        </w:rPr>
        <w:tab/>
        <w:t xml:space="preserve"> </w:t>
      </w:r>
      <w:hyperlink r:id="rId35" w:history="1">
        <w:r w:rsidRPr="00817540">
          <w:rPr>
            <w:rStyle w:val="Hyperlink"/>
            <w:rFonts w:cs="Arial"/>
            <w:sz w:val="21"/>
            <w:szCs w:val="21"/>
          </w:rPr>
          <w:t>http://www.education.vic.gov.au/training/providers/rto/Pages/workplacelearn.aspx</w:t>
        </w:r>
      </w:hyperlink>
      <w:r w:rsidRPr="00817540">
        <w:rPr>
          <w:rFonts w:cs="Arial"/>
          <w:color w:val="1F497D"/>
          <w:sz w:val="21"/>
          <w:szCs w:val="21"/>
        </w:rPr>
        <w:t>.</w:t>
      </w:r>
    </w:p>
    <w:p w14:paraId="402EC0B0"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5CA30936"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practical placement agreement must include the following information at a minimum:</w:t>
      </w:r>
    </w:p>
    <w:p w14:paraId="75A53E52"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rights, obligations and duties of the employer, the Training Provider and the Eligible Individual;</w:t>
      </w:r>
    </w:p>
    <w:p w14:paraId="5F54CA98"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52ED1E55"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location and address of the practical placement for each Eligible Individual; and</w:t>
      </w:r>
    </w:p>
    <w:p w14:paraId="6DB1790B"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start and finish dates, the total length of the practical placement expressed as hours, and the maximum hours per week.</w:t>
      </w:r>
    </w:p>
    <w:p w14:paraId="4C7D96DA" w14:textId="07D9A01A" w:rsidR="00615A2E" w:rsidRPr="0081754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ensure that the practical placement is sufficient and appropriate in order to meet the vocational outcomes of the </w:t>
      </w:r>
      <w:r w:rsidR="004C7C2E" w:rsidRPr="00817540">
        <w:rPr>
          <w:rFonts w:cs="Arial"/>
          <w:sz w:val="21"/>
          <w:szCs w:val="21"/>
        </w:rPr>
        <w:t>unit of competency</w:t>
      </w:r>
      <w:r w:rsidRPr="00817540">
        <w:rPr>
          <w:rFonts w:cs="Arial"/>
          <w:sz w:val="21"/>
          <w:szCs w:val="21"/>
        </w:rPr>
        <w:t xml:space="preserve"> to which it pertains.</w:t>
      </w:r>
    </w:p>
    <w:p w14:paraId="09110CC7"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44" w:name="_Toc273603121"/>
      <w:bookmarkEnd w:id="135"/>
      <w:r w:rsidRPr="00817540">
        <w:rPr>
          <w:rFonts w:cs="Arial"/>
          <w:b/>
          <w:caps/>
          <w:sz w:val="21"/>
          <w:szCs w:val="21"/>
        </w:rPr>
        <w:t>EVIDENCE OF PARTICIPATION</w:t>
      </w:r>
    </w:p>
    <w:p w14:paraId="6E23F120" w14:textId="2DBDE090" w:rsidR="00615A2E" w:rsidRPr="00817540" w:rsidRDefault="0028528A" w:rsidP="00AB3406">
      <w:pPr>
        <w:numPr>
          <w:ilvl w:val="1"/>
          <w:numId w:val="48"/>
        </w:numPr>
        <w:tabs>
          <w:tab w:val="clear" w:pos="8392"/>
        </w:tabs>
        <w:spacing w:before="0" w:after="240"/>
        <w:ind w:left="709" w:hanging="709"/>
        <w:jc w:val="both"/>
        <w:rPr>
          <w:rFonts w:cs="Arial"/>
          <w:sz w:val="21"/>
          <w:szCs w:val="21"/>
        </w:rPr>
      </w:pPr>
      <w:proofErr w:type="gramStart"/>
      <w:r w:rsidRPr="00817540">
        <w:rPr>
          <w:rFonts w:cs="Arial"/>
          <w:sz w:val="21"/>
          <w:szCs w:val="21"/>
        </w:rPr>
        <w:t>All Training Services delivered by the Training Provider to an Eligible Individual must be supported by Evidence of Participation</w:t>
      </w:r>
      <w:proofErr w:type="gramEnd"/>
      <w:r w:rsidRPr="00817540">
        <w:rPr>
          <w:rFonts w:cs="Arial"/>
          <w:sz w:val="21"/>
          <w:szCs w:val="21"/>
        </w:rPr>
        <w:t xml:space="preserve"> in accordance with the remainder of this Clause 11 for each unit of competency, such that a reasonable judgement regarding an Eligible Individual’s participation in Training Services can be made. </w:t>
      </w:r>
    </w:p>
    <w:p w14:paraId="73E659B9" w14:textId="6932693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maintain documented evidence of engagement by the </w:t>
      </w:r>
      <w:r w:rsidR="0025409D" w:rsidRPr="00817540">
        <w:rPr>
          <w:rFonts w:cs="Arial"/>
          <w:sz w:val="21"/>
          <w:szCs w:val="21"/>
        </w:rPr>
        <w:t xml:space="preserve">Eligible Individual </w:t>
      </w:r>
      <w:r w:rsidRPr="00817540">
        <w:rPr>
          <w:rFonts w:cs="Arial"/>
          <w:sz w:val="21"/>
          <w:szCs w:val="21"/>
        </w:rPr>
        <w:t xml:space="preserve">in the learning and/or assessment activity. Except as permitted under Clause 11.5 of this Schedule 1, to be valid, evidence must contain the </w:t>
      </w:r>
      <w:r w:rsidR="00A6371B" w:rsidRPr="00817540">
        <w:rPr>
          <w:rFonts w:cs="Arial"/>
          <w:sz w:val="21"/>
          <w:szCs w:val="21"/>
        </w:rPr>
        <w:t xml:space="preserve">Eligible Individual's </w:t>
      </w:r>
      <w:r w:rsidRPr="00817540">
        <w:rPr>
          <w:rFonts w:cs="Arial"/>
          <w:sz w:val="21"/>
          <w:szCs w:val="21"/>
        </w:rPr>
        <w:t xml:space="preserve">name or identification number, a unit of competency identifier and a date. The Department will determine if the evidence provided is sufficient to substantiate the claim that the </w:t>
      </w:r>
      <w:r w:rsidR="008E706B" w:rsidRPr="00817540">
        <w:rPr>
          <w:rFonts w:cs="Arial"/>
          <w:sz w:val="21"/>
          <w:szCs w:val="21"/>
        </w:rPr>
        <w:t>Eligible Individual</w:t>
      </w:r>
      <w:r w:rsidRPr="00817540">
        <w:rPr>
          <w:rFonts w:cs="Arial"/>
          <w:sz w:val="21"/>
          <w:szCs w:val="21"/>
        </w:rPr>
        <w:t xml:space="preserve"> participated in training</w:t>
      </w:r>
      <w:r w:rsidR="009C34C8" w:rsidRPr="00817540">
        <w:rPr>
          <w:rFonts w:cs="Arial"/>
          <w:sz w:val="21"/>
          <w:szCs w:val="21"/>
        </w:rPr>
        <w:t>.</w:t>
      </w:r>
    </w:p>
    <w:p w14:paraId="670D0D3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In addition, the following minimum specifications must be met to evidence an Eligible Individual’s engagement in Training Services activity:</w:t>
      </w:r>
    </w:p>
    <w:p w14:paraId="7AC0A5F5" w14:textId="24FD9AC0"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sz w:val="21"/>
          <w:szCs w:val="21"/>
        </w:rPr>
        <w:t>one point of Evidence of Participation per unit of competency must be provided if the period between the Activity Start Date and Activity End Date (inclusive) for the unit of competency is one month or less; or</w:t>
      </w:r>
    </w:p>
    <w:p w14:paraId="4BABA3EF" w14:textId="4AB0E72C"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lastRenderedPageBreak/>
        <w:t>two points of Evidence of Participation per unit of competency must be provided if the period between the Activity Start Date and Activity End Date for the unit of competency is greater than one month, including one point within the first month and one point within the last month of training delivery and/or assessment as identified by the reported Activity End Date.</w:t>
      </w:r>
      <w:proofErr w:type="gramEnd"/>
      <w:r w:rsidRPr="00817540">
        <w:rPr>
          <w:rFonts w:cs="Arial"/>
          <w:sz w:val="21"/>
          <w:szCs w:val="21"/>
        </w:rPr>
        <w:t xml:space="preserve"> Two different forms of Evidence of Participation </w:t>
      </w:r>
      <w:proofErr w:type="gramStart"/>
      <w:r w:rsidRPr="00817540">
        <w:rPr>
          <w:rFonts w:cs="Arial"/>
          <w:sz w:val="21"/>
          <w:szCs w:val="21"/>
        </w:rPr>
        <w:t>must be used</w:t>
      </w:r>
      <w:proofErr w:type="gramEnd"/>
      <w:r w:rsidRPr="00817540">
        <w:rPr>
          <w:rFonts w:cs="Arial"/>
          <w:sz w:val="21"/>
          <w:szCs w:val="21"/>
        </w:rPr>
        <w:t>. An auditor would consider the time elapsed between the start and end date (or withdrawal) of the unit of competency and use discretion as to a reasonable demonstration of ongoing engagement by an individual in learning and/or assessment activity across the unit of competency,</w:t>
      </w:r>
    </w:p>
    <w:p w14:paraId="12BCF24D" w14:textId="77777777" w:rsidR="00615A2E" w:rsidRPr="00817540" w:rsidRDefault="0028528A" w:rsidP="00336AAD">
      <w:pPr>
        <w:tabs>
          <w:tab w:val="clear" w:pos="851"/>
          <w:tab w:val="clear" w:pos="8392"/>
        </w:tabs>
        <w:spacing w:before="0" w:after="240"/>
        <w:ind w:left="720"/>
        <w:jc w:val="both"/>
        <w:rPr>
          <w:rFonts w:cs="Arial"/>
          <w:sz w:val="21"/>
          <w:szCs w:val="21"/>
        </w:rPr>
      </w:pPr>
      <w:r w:rsidRPr="00817540">
        <w:rPr>
          <w:rFonts w:cs="Arial"/>
          <w:sz w:val="21"/>
          <w:szCs w:val="21"/>
        </w:rPr>
        <w:t>where one point of Evidence of Participation is one item of evidence as specified in Clause 11.5 of this Schedule 1.</w:t>
      </w:r>
    </w:p>
    <w:p w14:paraId="75A82BB7"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In instances where competency based completions are involved, and where the employer signoff has not yet been received by the Training Provider, an auditor will consider the last point of Evidence of Participation relating to training and/or assessment. </w:t>
      </w:r>
    </w:p>
    <w:p w14:paraId="4FA21114"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only Evidence of Participation that is acceptable under this VET Funding Contract is:</w:t>
      </w:r>
    </w:p>
    <w:p w14:paraId="17760103" w14:textId="6BA3BCC3"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proofErr w:type="gramStart"/>
      <w:r w:rsidRPr="00817540">
        <w:rPr>
          <w:rFonts w:cs="Arial"/>
          <w:b/>
          <w:sz w:val="21"/>
          <w:szCs w:val="21"/>
        </w:rPr>
        <w:t>evidence</w:t>
      </w:r>
      <w:proofErr w:type="gramEnd"/>
      <w:r w:rsidRPr="00817540">
        <w:rPr>
          <w:rFonts w:cs="Arial"/>
          <w:b/>
          <w:sz w:val="21"/>
          <w:szCs w:val="21"/>
        </w:rPr>
        <w:t xml:space="preserve"> of work submitted relating to engagement by the </w:t>
      </w:r>
      <w:r w:rsidR="00F622FB" w:rsidRPr="00817540">
        <w:rPr>
          <w:rFonts w:cs="Arial"/>
          <w:b/>
          <w:sz w:val="21"/>
          <w:szCs w:val="21"/>
        </w:rPr>
        <w:t xml:space="preserve">Eligible Individual </w:t>
      </w:r>
      <w:r w:rsidRPr="00817540">
        <w:rPr>
          <w:rFonts w:cs="Arial"/>
          <w:b/>
          <w:sz w:val="21"/>
          <w:szCs w:val="21"/>
        </w:rPr>
        <w:t>in the unit of competency:</w:t>
      </w:r>
      <w:r w:rsidRPr="00817540">
        <w:rPr>
          <w:rFonts w:cs="Arial"/>
          <w:sz w:val="21"/>
          <w:szCs w:val="21"/>
        </w:rPr>
        <w:t xml:space="preserve"> At a minimum, this evidence must contain the </w:t>
      </w:r>
      <w:r w:rsidR="007A23C6" w:rsidRPr="00817540">
        <w:rPr>
          <w:rFonts w:cs="Arial"/>
          <w:sz w:val="21"/>
          <w:szCs w:val="21"/>
        </w:rPr>
        <w:t>Eligible Individual</w:t>
      </w:r>
      <w:r w:rsidRPr="00817540">
        <w:rPr>
          <w:rFonts w:cs="Arial"/>
          <w:sz w:val="21"/>
          <w:szCs w:val="21"/>
        </w:rPr>
        <w:t xml:space="preserve">’s signature, </w:t>
      </w:r>
      <w:r w:rsidR="007A23C6" w:rsidRPr="00817540">
        <w:rPr>
          <w:rFonts w:cs="Arial"/>
          <w:sz w:val="21"/>
          <w:szCs w:val="21"/>
        </w:rPr>
        <w:t>and comply with the requirements set out in Clause</w:t>
      </w:r>
      <w:r w:rsidR="008E706B" w:rsidRPr="00817540">
        <w:rPr>
          <w:rFonts w:cs="Arial"/>
          <w:sz w:val="21"/>
          <w:szCs w:val="21"/>
        </w:rPr>
        <w:t xml:space="preserve"> </w:t>
      </w:r>
      <w:r w:rsidR="007A23C6" w:rsidRPr="00817540">
        <w:rPr>
          <w:rFonts w:cs="Arial"/>
          <w:sz w:val="21"/>
          <w:szCs w:val="21"/>
        </w:rPr>
        <w:t>11.2 of this Schedule</w:t>
      </w:r>
      <w:r w:rsidR="008E706B" w:rsidRPr="00817540">
        <w:rPr>
          <w:rFonts w:cs="Arial"/>
          <w:sz w:val="21"/>
          <w:szCs w:val="21"/>
        </w:rPr>
        <w:t xml:space="preserve"> </w:t>
      </w:r>
      <w:r w:rsidR="007A23C6" w:rsidRPr="00817540">
        <w:rPr>
          <w:rFonts w:cs="Arial"/>
          <w:sz w:val="21"/>
          <w:szCs w:val="21"/>
        </w:rPr>
        <w:t>1</w:t>
      </w:r>
      <w:r w:rsidRPr="00817540">
        <w:rPr>
          <w:rFonts w:cs="Arial"/>
          <w:sz w:val="21"/>
          <w:szCs w:val="21"/>
        </w:rPr>
        <w:t xml:space="preserve">. In cases where this information cannot be recorded on the work itself, separate evidence must accompany the work to allow it to be linked to the </w:t>
      </w:r>
      <w:r w:rsidR="00F622FB" w:rsidRPr="00817540">
        <w:rPr>
          <w:rFonts w:cs="Arial"/>
          <w:sz w:val="21"/>
          <w:szCs w:val="21"/>
        </w:rPr>
        <w:t>Eligible Individual</w:t>
      </w:r>
      <w:r w:rsidRPr="00817540">
        <w:rPr>
          <w:rFonts w:cs="Arial"/>
          <w:sz w:val="21"/>
          <w:szCs w:val="21"/>
        </w:rPr>
        <w:t>, the unit of competency and date completed</w:t>
      </w:r>
      <w:r w:rsidR="008E706B" w:rsidRPr="00817540">
        <w:rPr>
          <w:rFonts w:cs="Arial"/>
          <w:sz w:val="21"/>
          <w:szCs w:val="21"/>
        </w:rPr>
        <w:t xml:space="preserve">, </w:t>
      </w:r>
      <w:r w:rsidRPr="00817540">
        <w:rPr>
          <w:rFonts w:cs="Arial"/>
          <w:sz w:val="21"/>
          <w:szCs w:val="21"/>
        </w:rPr>
        <w:t>for example</w:t>
      </w:r>
      <w:r w:rsidR="009C2CCD" w:rsidRPr="00817540">
        <w:rPr>
          <w:rFonts w:cs="Arial"/>
          <w:sz w:val="21"/>
          <w:szCs w:val="21"/>
        </w:rPr>
        <w:t>,</w:t>
      </w:r>
      <w:r w:rsidRPr="00817540">
        <w:rPr>
          <w:rFonts w:cs="Arial"/>
          <w:sz w:val="21"/>
          <w:szCs w:val="21"/>
        </w:rPr>
        <w:t xml:space="preserve"> identification of </w:t>
      </w:r>
      <w:r w:rsidR="008E706B" w:rsidRPr="00817540">
        <w:rPr>
          <w:rFonts w:cs="Arial"/>
          <w:sz w:val="21"/>
          <w:szCs w:val="21"/>
        </w:rPr>
        <w:t xml:space="preserve">an Eligible Individual by a client identifier </w:t>
      </w:r>
      <w:r w:rsidRPr="00817540">
        <w:rPr>
          <w:rFonts w:cs="Arial"/>
          <w:sz w:val="21"/>
          <w:szCs w:val="21"/>
        </w:rPr>
        <w:t>and a delivery schedule or equivalent detailing how the piece of work covers the unit of competency in question, incl</w:t>
      </w:r>
      <w:r w:rsidR="00720D11" w:rsidRPr="00817540">
        <w:rPr>
          <w:rFonts w:cs="Arial"/>
          <w:sz w:val="21"/>
          <w:szCs w:val="21"/>
        </w:rPr>
        <w:t>uding due dates and milestones;</w:t>
      </w:r>
    </w:p>
    <w:p w14:paraId="25119447" w14:textId="11BA71B4" w:rsidR="00615A2E" w:rsidRPr="00817540" w:rsidRDefault="008E706B"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i/>
          <w:sz w:val="21"/>
          <w:szCs w:val="18"/>
        </w:rPr>
        <w:t>Skills First</w:t>
      </w:r>
      <w:r w:rsidRPr="00817540">
        <w:rPr>
          <w:rFonts w:cs="Arial"/>
          <w:b/>
          <w:sz w:val="21"/>
          <w:szCs w:val="21"/>
        </w:rPr>
        <w:t xml:space="preserve"> </w:t>
      </w:r>
      <w:r w:rsidR="009656F8" w:rsidRPr="00817540">
        <w:rPr>
          <w:rFonts w:cs="Arial"/>
          <w:b/>
          <w:sz w:val="21"/>
          <w:szCs w:val="21"/>
        </w:rPr>
        <w:t xml:space="preserve">Teacher </w:t>
      </w:r>
      <w:r w:rsidR="0028528A" w:rsidRPr="00817540">
        <w:rPr>
          <w:rFonts w:cs="Arial"/>
          <w:b/>
          <w:sz w:val="21"/>
          <w:szCs w:val="21"/>
        </w:rPr>
        <w:t xml:space="preserve">notes based on </w:t>
      </w:r>
      <w:r w:rsidRPr="00817540">
        <w:rPr>
          <w:rFonts w:cs="Arial"/>
          <w:b/>
          <w:sz w:val="21"/>
          <w:szCs w:val="21"/>
        </w:rPr>
        <w:t xml:space="preserve">communication between the </w:t>
      </w:r>
      <w:r w:rsidRPr="00817540">
        <w:rPr>
          <w:rFonts w:cs="Arial"/>
          <w:b/>
          <w:i/>
          <w:sz w:val="21"/>
          <w:szCs w:val="18"/>
        </w:rPr>
        <w:t>Skills First</w:t>
      </w:r>
      <w:r w:rsidRPr="00817540">
        <w:rPr>
          <w:rFonts w:cs="Arial"/>
          <w:b/>
          <w:sz w:val="21"/>
          <w:szCs w:val="18"/>
        </w:rPr>
        <w:t xml:space="preserve"> </w:t>
      </w:r>
      <w:r w:rsidRPr="00817540">
        <w:rPr>
          <w:rFonts w:cs="Arial"/>
          <w:b/>
          <w:sz w:val="21"/>
          <w:szCs w:val="21"/>
        </w:rPr>
        <w:t xml:space="preserve">Teacher and Eligible Individual, establishing the Eligible Individual’s involvement in the learning and/or assessment activity of the unit of competency. </w:t>
      </w:r>
      <w:r w:rsidRPr="00817540">
        <w:rPr>
          <w:rFonts w:cs="Arial"/>
          <w:sz w:val="21"/>
          <w:szCs w:val="21"/>
        </w:rPr>
        <w:t xml:space="preserve">This includes </w:t>
      </w:r>
      <w:r w:rsidR="0028528A" w:rsidRPr="00817540">
        <w:rPr>
          <w:rFonts w:cs="Arial"/>
          <w:sz w:val="21"/>
          <w:szCs w:val="21"/>
        </w:rPr>
        <w:t xml:space="preserve">personal interviews, telephone, e-mail, or other communication modes </w:t>
      </w:r>
      <w:r w:rsidR="00B067CA" w:rsidRPr="00817540">
        <w:rPr>
          <w:rFonts w:cs="Arial"/>
          <w:sz w:val="21"/>
          <w:szCs w:val="21"/>
        </w:rPr>
        <w:t xml:space="preserve">on the engagement of an Eligible Individual </w:t>
      </w:r>
      <w:r w:rsidR="0028528A" w:rsidRPr="00817540">
        <w:rPr>
          <w:rFonts w:cs="Arial"/>
          <w:sz w:val="21"/>
          <w:szCs w:val="21"/>
        </w:rPr>
        <w:t xml:space="preserve">in learning </w:t>
      </w:r>
      <w:r w:rsidR="0028528A" w:rsidRPr="00817540">
        <w:rPr>
          <w:rFonts w:cs="Arial"/>
          <w:snapToGrid w:val="0"/>
          <w:sz w:val="21"/>
          <w:szCs w:val="21"/>
        </w:rPr>
        <w:t>and/or assessment</w:t>
      </w:r>
      <w:r w:rsidR="0028528A" w:rsidRPr="00817540">
        <w:rPr>
          <w:rFonts w:cs="Arial"/>
          <w:sz w:val="21"/>
          <w:szCs w:val="21"/>
        </w:rPr>
        <w:t xml:space="preserve"> activity of the unit of competency</w:t>
      </w:r>
      <w:r w:rsidR="00B067CA" w:rsidRPr="00817540">
        <w:rPr>
          <w:rFonts w:cs="Arial"/>
          <w:sz w:val="21"/>
          <w:szCs w:val="21"/>
        </w:rPr>
        <w:t xml:space="preserve"> and may include reference to notes from another person working alongside the </w:t>
      </w:r>
      <w:r w:rsidR="00B067CA" w:rsidRPr="00817540">
        <w:rPr>
          <w:rFonts w:cs="Arial"/>
          <w:i/>
          <w:sz w:val="21"/>
          <w:szCs w:val="18"/>
        </w:rPr>
        <w:t>Skills First</w:t>
      </w:r>
      <w:r w:rsidR="00B067CA" w:rsidRPr="00817540">
        <w:rPr>
          <w:rFonts w:cs="Arial"/>
          <w:sz w:val="21"/>
          <w:szCs w:val="18"/>
        </w:rPr>
        <w:t xml:space="preserve"> </w:t>
      </w:r>
      <w:r w:rsidR="00B067CA" w:rsidRPr="00817540">
        <w:rPr>
          <w:rFonts w:cs="Arial"/>
          <w:sz w:val="21"/>
          <w:szCs w:val="21"/>
        </w:rPr>
        <w:t>Teacher, for example an industry expert or workplace supervisor</w:t>
      </w:r>
      <w:r w:rsidR="0028528A" w:rsidRPr="00817540">
        <w:rPr>
          <w:rFonts w:cs="Arial"/>
          <w:sz w:val="21"/>
          <w:szCs w:val="21"/>
        </w:rPr>
        <w:t>;</w:t>
      </w:r>
    </w:p>
    <w:p w14:paraId="2E722682" w14:textId="3DC93728"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proofErr w:type="gramStart"/>
      <w:r w:rsidRPr="00817540">
        <w:rPr>
          <w:rFonts w:cs="Arial"/>
          <w:b/>
          <w:sz w:val="21"/>
          <w:szCs w:val="21"/>
        </w:rPr>
        <w:t xml:space="preserve">a </w:t>
      </w:r>
      <w:r w:rsidR="00B067CA" w:rsidRPr="00817540">
        <w:rPr>
          <w:rFonts w:cs="Arial"/>
          <w:b/>
          <w:sz w:val="21"/>
          <w:szCs w:val="21"/>
        </w:rPr>
        <w:t>Training P</w:t>
      </w:r>
      <w:r w:rsidRPr="00817540">
        <w:rPr>
          <w:rFonts w:cs="Arial"/>
          <w:b/>
          <w:sz w:val="21"/>
          <w:szCs w:val="21"/>
        </w:rPr>
        <w:t xml:space="preserve">rovider endorsed attendance roll: </w:t>
      </w:r>
      <w:r w:rsidR="005D6FCC" w:rsidRPr="00817540">
        <w:rPr>
          <w:rFonts w:cs="Arial"/>
          <w:sz w:val="21"/>
          <w:szCs w:val="21"/>
        </w:rPr>
        <w:t xml:space="preserve">The roll must be </w:t>
      </w:r>
      <w:r w:rsidRPr="00817540">
        <w:rPr>
          <w:rFonts w:cs="Arial"/>
          <w:sz w:val="21"/>
          <w:szCs w:val="21"/>
        </w:rPr>
        <w:t xml:space="preserve">recognised by the Training Provider as a tool to record attendance as a part of </w:t>
      </w:r>
      <w:r w:rsidR="001F09BC" w:rsidRPr="00817540">
        <w:rPr>
          <w:rFonts w:cs="Arial"/>
          <w:sz w:val="21"/>
          <w:szCs w:val="21"/>
        </w:rPr>
        <w:t xml:space="preserve">its </w:t>
      </w:r>
      <w:r w:rsidRPr="00817540">
        <w:rPr>
          <w:rFonts w:cs="Arial"/>
          <w:sz w:val="21"/>
          <w:szCs w:val="21"/>
        </w:rPr>
        <w:t>normal processes</w:t>
      </w:r>
      <w:r w:rsidR="00461FD9" w:rsidRPr="00817540">
        <w:rPr>
          <w:rFonts w:cs="Arial"/>
          <w:sz w:val="21"/>
          <w:szCs w:val="21"/>
        </w:rPr>
        <w:t xml:space="preserve">; </w:t>
      </w:r>
      <w:r w:rsidR="005D6FCC" w:rsidRPr="00817540">
        <w:rPr>
          <w:rFonts w:cs="Arial"/>
          <w:sz w:val="21"/>
          <w:szCs w:val="21"/>
        </w:rPr>
        <w:t>contain the signatu</w:t>
      </w:r>
      <w:r w:rsidR="00B067CA" w:rsidRPr="00817540">
        <w:rPr>
          <w:rFonts w:cs="Arial"/>
          <w:sz w:val="21"/>
          <w:szCs w:val="21"/>
        </w:rPr>
        <w:t>re</w:t>
      </w:r>
      <w:r w:rsidR="001F09BC" w:rsidRPr="00817540">
        <w:rPr>
          <w:rFonts w:cs="Arial"/>
          <w:sz w:val="21"/>
          <w:szCs w:val="21"/>
        </w:rPr>
        <w:t xml:space="preserve"> and</w:t>
      </w:r>
      <w:r w:rsidR="00B067CA" w:rsidRPr="00817540">
        <w:rPr>
          <w:rFonts w:cs="Arial"/>
          <w:sz w:val="21"/>
          <w:szCs w:val="21"/>
        </w:rPr>
        <w:t xml:space="preserve"> name </w:t>
      </w:r>
      <w:r w:rsidR="001F09BC" w:rsidRPr="00817540">
        <w:rPr>
          <w:rFonts w:cs="Arial"/>
          <w:sz w:val="21"/>
          <w:szCs w:val="21"/>
        </w:rPr>
        <w:t xml:space="preserve">of the </w:t>
      </w:r>
      <w:r w:rsidR="001F09BC" w:rsidRPr="00817540">
        <w:rPr>
          <w:rFonts w:cs="Arial"/>
          <w:i/>
          <w:sz w:val="21"/>
          <w:szCs w:val="21"/>
        </w:rPr>
        <w:t>Skills First</w:t>
      </w:r>
      <w:r w:rsidR="001F09BC" w:rsidRPr="00817540">
        <w:rPr>
          <w:rFonts w:cs="Arial"/>
          <w:sz w:val="21"/>
          <w:szCs w:val="21"/>
        </w:rPr>
        <w:t xml:space="preserve"> Teacher who conducted the training sessions, </w:t>
      </w:r>
      <w:r w:rsidR="00B067CA" w:rsidRPr="00817540">
        <w:rPr>
          <w:rFonts w:cs="Arial"/>
          <w:sz w:val="21"/>
          <w:szCs w:val="21"/>
        </w:rPr>
        <w:t xml:space="preserve">and </w:t>
      </w:r>
      <w:r w:rsidR="001F09BC" w:rsidRPr="00817540">
        <w:rPr>
          <w:rFonts w:cs="Arial"/>
          <w:sz w:val="21"/>
          <w:szCs w:val="21"/>
        </w:rPr>
        <w:t xml:space="preserve">the </w:t>
      </w:r>
      <w:r w:rsidR="00B067CA" w:rsidRPr="00817540">
        <w:rPr>
          <w:rFonts w:cs="Arial"/>
          <w:sz w:val="21"/>
          <w:szCs w:val="21"/>
        </w:rPr>
        <w:t>date</w:t>
      </w:r>
      <w:r w:rsidR="005D6FCC" w:rsidRPr="00817540">
        <w:rPr>
          <w:rFonts w:cs="Arial"/>
          <w:sz w:val="21"/>
          <w:szCs w:val="21"/>
        </w:rPr>
        <w:t xml:space="preserve">; and show that </w:t>
      </w:r>
      <w:r w:rsidRPr="00817540">
        <w:rPr>
          <w:rFonts w:cs="Arial"/>
          <w:sz w:val="21"/>
          <w:szCs w:val="21"/>
        </w:rPr>
        <w:t>the actual unit of competency was delivered at the point at which the Eligible Individual is marked on the roll (i.e. endorsed each time the Eligible Individual is marked on the roll).</w:t>
      </w:r>
      <w:proofErr w:type="gramEnd"/>
      <w:r w:rsidRPr="00817540">
        <w:rPr>
          <w:rFonts w:cs="Arial"/>
          <w:sz w:val="21"/>
          <w:szCs w:val="21"/>
        </w:rPr>
        <w:t xml:space="preserve"> Where the roll indicates that the </w:t>
      </w:r>
      <w:r w:rsidR="00B067CA" w:rsidRPr="00817540">
        <w:rPr>
          <w:rFonts w:cs="Arial"/>
          <w:sz w:val="21"/>
          <w:szCs w:val="21"/>
        </w:rPr>
        <w:t>Eligible Individual</w:t>
      </w:r>
      <w:r w:rsidRPr="00817540">
        <w:rPr>
          <w:rFonts w:cs="Arial"/>
          <w:sz w:val="21"/>
          <w:szCs w:val="21"/>
        </w:rPr>
        <w:t xml:space="preserve"> has only attended the first class</w:t>
      </w:r>
      <w:r w:rsidR="005D6FCC" w:rsidRPr="00817540">
        <w:rPr>
          <w:rFonts w:cs="Arial"/>
          <w:sz w:val="21"/>
          <w:szCs w:val="21"/>
        </w:rPr>
        <w:t xml:space="preserve"> of an enrolment period</w:t>
      </w:r>
      <w:r w:rsidRPr="00817540">
        <w:rPr>
          <w:rFonts w:cs="Arial"/>
          <w:sz w:val="21"/>
          <w:szCs w:val="21"/>
        </w:rPr>
        <w:t xml:space="preserve">, supporting documentation </w:t>
      </w:r>
      <w:proofErr w:type="gramStart"/>
      <w:r w:rsidRPr="00817540">
        <w:rPr>
          <w:rFonts w:cs="Arial"/>
          <w:sz w:val="21"/>
          <w:szCs w:val="21"/>
        </w:rPr>
        <w:t>must be supplied</w:t>
      </w:r>
      <w:proofErr w:type="gramEnd"/>
      <w:r w:rsidRPr="00817540">
        <w:rPr>
          <w:rFonts w:cs="Arial"/>
          <w:sz w:val="21"/>
          <w:szCs w:val="21"/>
        </w:rPr>
        <w:t xml:space="preserve"> demonstrating that there was engagement in the learning </w:t>
      </w:r>
      <w:r w:rsidRPr="00817540">
        <w:rPr>
          <w:rFonts w:cs="Arial"/>
          <w:snapToGrid w:val="0"/>
          <w:sz w:val="21"/>
          <w:szCs w:val="21"/>
        </w:rPr>
        <w:t>and/or assessment</w:t>
      </w:r>
      <w:r w:rsidRPr="00817540">
        <w:rPr>
          <w:rFonts w:cs="Arial"/>
          <w:sz w:val="21"/>
          <w:szCs w:val="21"/>
        </w:rPr>
        <w:t xml:space="preserve"> activities of the unit of competency during that class. Attendance at an induction or orientation class alone is not suffic</w:t>
      </w:r>
      <w:r w:rsidR="00B067CA" w:rsidRPr="00817540">
        <w:rPr>
          <w:rFonts w:cs="Arial"/>
          <w:sz w:val="21"/>
          <w:szCs w:val="21"/>
        </w:rPr>
        <w:t>ient Evidence of Participation.</w:t>
      </w:r>
    </w:p>
    <w:p w14:paraId="6C3C2456" w14:textId="40C72587" w:rsidR="00B067CA" w:rsidRPr="00817540" w:rsidRDefault="00B067CA" w:rsidP="00336AAD">
      <w:pPr>
        <w:tabs>
          <w:tab w:val="clear" w:pos="851"/>
          <w:tab w:val="clear" w:pos="8392"/>
        </w:tabs>
        <w:spacing w:before="0" w:after="240"/>
        <w:ind w:left="1276"/>
        <w:jc w:val="both"/>
        <w:rPr>
          <w:rFonts w:cs="Arial"/>
          <w:sz w:val="21"/>
          <w:szCs w:val="21"/>
        </w:rPr>
      </w:pPr>
      <w:r w:rsidRPr="00817540">
        <w:rPr>
          <w:rFonts w:cs="Arial"/>
          <w:sz w:val="21"/>
          <w:szCs w:val="21"/>
        </w:rPr>
        <w:t>For clustered delivery:</w:t>
      </w:r>
    </w:p>
    <w:p w14:paraId="05F64CA3" w14:textId="787C4E05" w:rsidR="00C932EF" w:rsidRPr="00817540" w:rsidRDefault="00C932E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where, for the purposes of delivery or assessment, units of competency are clustered together, the evidence provided must satisfy participation at the unit of competency level requested;</w:t>
      </w:r>
    </w:p>
    <w:p w14:paraId="60DC3368" w14:textId="39B8D897" w:rsidR="00C932EF" w:rsidRPr="00817540" w:rsidRDefault="000623A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lastRenderedPageBreak/>
        <w:t>w</w:t>
      </w:r>
      <w:r w:rsidR="00C932EF" w:rsidRPr="00817540">
        <w:rPr>
          <w:rFonts w:cs="Trebuchet MS"/>
          <w:color w:val="000000"/>
          <w:sz w:val="21"/>
          <w:szCs w:val="21"/>
        </w:rPr>
        <w:t xml:space="preserve">here the subjects are delivered consecutively, a roll must be annotated to indicate what training was actually delivered in the session at the unit </w:t>
      </w:r>
      <w:r w:rsidR="004D54BF" w:rsidRPr="00817540">
        <w:rPr>
          <w:rFonts w:cs="Trebuchet MS"/>
          <w:color w:val="000000"/>
          <w:sz w:val="21"/>
          <w:szCs w:val="21"/>
        </w:rPr>
        <w:t>of competency</w:t>
      </w:r>
      <w:r w:rsidR="00C932EF" w:rsidRPr="00817540">
        <w:rPr>
          <w:rFonts w:cs="Trebuchet MS"/>
          <w:color w:val="000000"/>
          <w:sz w:val="21"/>
          <w:szCs w:val="21"/>
        </w:rPr>
        <w:t xml:space="preserve"> level; and</w:t>
      </w:r>
    </w:p>
    <w:p w14:paraId="0EED33C5" w14:textId="77DA2015" w:rsidR="00CB3F7A" w:rsidRPr="00817540" w:rsidRDefault="00C932EF" w:rsidP="00AB3406">
      <w:pPr>
        <w:numPr>
          <w:ilvl w:val="3"/>
          <w:numId w:val="47"/>
        </w:numPr>
        <w:tabs>
          <w:tab w:val="clear" w:pos="8392"/>
        </w:tabs>
        <w:spacing w:before="0" w:after="240"/>
        <w:ind w:left="1985" w:hanging="709"/>
        <w:jc w:val="both"/>
        <w:rPr>
          <w:rFonts w:cs="Trebuchet MS"/>
          <w:color w:val="000000"/>
          <w:sz w:val="21"/>
          <w:szCs w:val="21"/>
        </w:rPr>
      </w:pPr>
      <w:proofErr w:type="gramStart"/>
      <w:r w:rsidRPr="00817540">
        <w:rPr>
          <w:rFonts w:cs="Trebuchet MS"/>
          <w:color w:val="000000"/>
          <w:sz w:val="21"/>
          <w:szCs w:val="21"/>
        </w:rPr>
        <w:t>for</w:t>
      </w:r>
      <w:proofErr w:type="gramEnd"/>
      <w:r w:rsidRPr="00817540">
        <w:rPr>
          <w:rFonts w:cs="Trebuchet MS"/>
          <w:color w:val="000000"/>
          <w:sz w:val="21"/>
          <w:szCs w:val="21"/>
        </w:rPr>
        <w:t xml:space="preserve"> other types of clustered delivery, a delivery schedule or equivalent must be provided that shows the planned training, at the unit of competency </w:t>
      </w:r>
      <w:r w:rsidR="004D7907" w:rsidRPr="00817540">
        <w:rPr>
          <w:rFonts w:cs="Trebuchet MS"/>
          <w:color w:val="000000"/>
          <w:sz w:val="21"/>
          <w:szCs w:val="21"/>
        </w:rPr>
        <w:t>level</w:t>
      </w:r>
      <w:r w:rsidRPr="00817540">
        <w:rPr>
          <w:rFonts w:cs="Trebuchet MS"/>
          <w:color w:val="000000"/>
          <w:sz w:val="21"/>
          <w:szCs w:val="21"/>
        </w:rPr>
        <w:t>, on the date/s the Eligible Individual was in attendance</w:t>
      </w:r>
      <w:r w:rsidR="000623AF" w:rsidRPr="00817540">
        <w:rPr>
          <w:rFonts w:cs="Arial"/>
          <w:sz w:val="21"/>
          <w:szCs w:val="21"/>
        </w:rPr>
        <w:t>.</w:t>
      </w:r>
    </w:p>
    <w:p w14:paraId="173C272E" w14:textId="1F5594AC" w:rsidR="00C932EF" w:rsidRPr="00817540" w:rsidRDefault="00C932EF" w:rsidP="00336AAD">
      <w:pPr>
        <w:tabs>
          <w:tab w:val="clear" w:pos="851"/>
          <w:tab w:val="clear" w:pos="8392"/>
        </w:tabs>
        <w:spacing w:before="0" w:after="240"/>
        <w:ind w:left="1985"/>
        <w:jc w:val="both"/>
        <w:rPr>
          <w:sz w:val="21"/>
          <w:szCs w:val="21"/>
          <w:u w:val="single"/>
        </w:rPr>
      </w:pPr>
      <w:r w:rsidRPr="00817540">
        <w:rPr>
          <w:rFonts w:cs="Arial"/>
          <w:sz w:val="21"/>
          <w:szCs w:val="21"/>
        </w:rPr>
        <w:t>For electronic rolls</w:t>
      </w:r>
      <w:r w:rsidR="0045201C" w:rsidRPr="00817540">
        <w:rPr>
          <w:rFonts w:cs="Arial"/>
          <w:sz w:val="21"/>
          <w:szCs w:val="21"/>
        </w:rPr>
        <w:t xml:space="preserve"> s</w:t>
      </w:r>
      <w:r w:rsidRPr="00817540">
        <w:rPr>
          <w:rFonts w:cs="Trebuchet MS"/>
          <w:color w:val="000000"/>
          <w:sz w:val="21"/>
          <w:szCs w:val="21"/>
        </w:rPr>
        <w:t>upport documentation is required to indicate the processes involved in annotating, entering, updating and generating the rolls, as well as how to interpret the rolls</w:t>
      </w:r>
      <w:r w:rsidR="000623AF" w:rsidRPr="00817540">
        <w:rPr>
          <w:rFonts w:cs="Trebuchet MS"/>
          <w:color w:val="000000"/>
          <w:sz w:val="21"/>
          <w:szCs w:val="21"/>
        </w:rPr>
        <w:t>;</w:t>
      </w:r>
    </w:p>
    <w:p w14:paraId="111D7DBE" w14:textId="1A2231E3"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proofErr w:type="gramStart"/>
      <w:r w:rsidRPr="00817540">
        <w:rPr>
          <w:rFonts w:cs="Arial"/>
          <w:b/>
          <w:sz w:val="21"/>
          <w:szCs w:val="21"/>
        </w:rPr>
        <w:t>primary</w:t>
      </w:r>
      <w:proofErr w:type="gramEnd"/>
      <w:r w:rsidRPr="00817540">
        <w:rPr>
          <w:rFonts w:cs="Arial"/>
          <w:b/>
          <w:sz w:val="21"/>
          <w:szCs w:val="21"/>
        </w:rPr>
        <w:t xml:space="preserve"> documentation that provides evidence of assessment: </w:t>
      </w:r>
      <w:r w:rsidRPr="00817540">
        <w:rPr>
          <w:rFonts w:cs="Arial"/>
          <w:snapToGrid w:val="0"/>
          <w:sz w:val="21"/>
          <w:szCs w:val="21"/>
        </w:rPr>
        <w:t xml:space="preserve">Primary documentation is considered to be a secure record that indicates an actual result consistent with assessment. All results </w:t>
      </w:r>
      <w:r w:rsidR="00C932EF" w:rsidRPr="00817540">
        <w:rPr>
          <w:rFonts w:cs="Arial"/>
          <w:snapToGrid w:val="0"/>
          <w:sz w:val="21"/>
          <w:szCs w:val="21"/>
        </w:rPr>
        <w:t>must</w:t>
      </w:r>
      <w:r w:rsidRPr="00817540">
        <w:rPr>
          <w:rFonts w:cs="Arial"/>
          <w:snapToGrid w:val="0"/>
          <w:sz w:val="21"/>
          <w:szCs w:val="21"/>
        </w:rPr>
        <w:t xml:space="preserve"> be supported by </w:t>
      </w:r>
      <w:r w:rsidR="00C932EF" w:rsidRPr="00817540">
        <w:rPr>
          <w:rFonts w:cs="Arial"/>
          <w:i/>
          <w:snapToGrid w:val="0"/>
          <w:sz w:val="21"/>
          <w:szCs w:val="18"/>
        </w:rPr>
        <w:t>Skills First</w:t>
      </w:r>
      <w:r w:rsidR="00C932EF" w:rsidRPr="00817540">
        <w:rPr>
          <w:rFonts w:cs="Arial"/>
          <w:snapToGrid w:val="0"/>
          <w:sz w:val="21"/>
          <w:szCs w:val="18"/>
        </w:rPr>
        <w:t xml:space="preserve"> </w:t>
      </w:r>
      <w:r w:rsidR="00C932EF" w:rsidRPr="00817540">
        <w:rPr>
          <w:rFonts w:cs="Arial"/>
          <w:snapToGrid w:val="0"/>
          <w:sz w:val="21"/>
          <w:szCs w:val="21"/>
        </w:rPr>
        <w:t>Teacher</w:t>
      </w:r>
      <w:r w:rsidRPr="00817540">
        <w:rPr>
          <w:rFonts w:cs="Arial"/>
          <w:snapToGrid w:val="0"/>
          <w:sz w:val="21"/>
          <w:szCs w:val="21"/>
        </w:rPr>
        <w:t xml:space="preserve"> endorsed documentation, such as the Training Plan,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s record book, diary, the actual assessment or similar record </w:t>
      </w:r>
      <w:proofErr w:type="gramStart"/>
      <w:r w:rsidRPr="00817540">
        <w:rPr>
          <w:rFonts w:cs="Arial"/>
          <w:snapToGrid w:val="0"/>
          <w:sz w:val="21"/>
          <w:szCs w:val="21"/>
        </w:rPr>
        <w:t>which</w:t>
      </w:r>
      <w:proofErr w:type="gramEnd"/>
      <w:r w:rsidRPr="00817540">
        <w:rPr>
          <w:rFonts w:cs="Arial"/>
          <w:snapToGrid w:val="0"/>
          <w:sz w:val="21"/>
          <w:szCs w:val="21"/>
        </w:rPr>
        <w:t xml:space="preserve"> confirms delivery to the </w:t>
      </w:r>
      <w:r w:rsidR="00C932EF" w:rsidRPr="00817540">
        <w:rPr>
          <w:rFonts w:cs="Arial"/>
          <w:snapToGrid w:val="0"/>
          <w:sz w:val="21"/>
          <w:szCs w:val="21"/>
        </w:rPr>
        <w:t>Eligible Individual</w:t>
      </w:r>
      <w:r w:rsidRPr="00817540">
        <w:rPr>
          <w:rFonts w:cs="Arial"/>
          <w:snapToGrid w:val="0"/>
          <w:sz w:val="21"/>
          <w:szCs w:val="21"/>
        </w:rPr>
        <w:t xml:space="preserve">. Evidence of </w:t>
      </w:r>
      <w:r w:rsidR="00DC74D6" w:rsidRPr="00817540">
        <w:rPr>
          <w:rFonts w:cs="Arial"/>
          <w:snapToGrid w:val="0"/>
          <w:sz w:val="21"/>
          <w:szCs w:val="21"/>
        </w:rPr>
        <w:t xml:space="preserve">an </w:t>
      </w:r>
      <w:r w:rsidR="00C932EF" w:rsidRPr="00817540">
        <w:rPr>
          <w:rFonts w:cs="Arial"/>
          <w:snapToGrid w:val="0"/>
          <w:sz w:val="21"/>
          <w:szCs w:val="21"/>
        </w:rPr>
        <w:t>Eligible Individual</w:t>
      </w:r>
      <w:r w:rsidR="00DC74D6" w:rsidRPr="00817540">
        <w:rPr>
          <w:rFonts w:cs="Arial"/>
          <w:snapToGrid w:val="0"/>
          <w:sz w:val="21"/>
          <w:szCs w:val="21"/>
        </w:rPr>
        <w:t>’s</w:t>
      </w:r>
      <w:r w:rsidRPr="00817540">
        <w:rPr>
          <w:rFonts w:cs="Arial"/>
          <w:snapToGrid w:val="0"/>
          <w:sz w:val="21"/>
          <w:szCs w:val="21"/>
        </w:rPr>
        <w:t xml:space="preserve"> results should have an endorsement at the delivery level that confirms the accuracy of the information such as the signature of the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 </w:t>
      </w:r>
      <w:r w:rsidR="00C932EF" w:rsidRPr="00817540">
        <w:rPr>
          <w:rFonts w:cs="Arial"/>
          <w:snapToGrid w:val="0"/>
          <w:sz w:val="21"/>
          <w:szCs w:val="21"/>
        </w:rPr>
        <w:t>their</w:t>
      </w:r>
      <w:r w:rsidRPr="00817540">
        <w:rPr>
          <w:rFonts w:cs="Arial"/>
          <w:snapToGrid w:val="0"/>
          <w:sz w:val="21"/>
          <w:szCs w:val="21"/>
        </w:rPr>
        <w:t xml:space="preserve"> name and position. For all RPL outcomes, only the primary assessment tool used for any skills recognition assessments will be accepted;</w:t>
      </w:r>
    </w:p>
    <w:p w14:paraId="336DA95B" w14:textId="388EE405"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proofErr w:type="gramStart"/>
      <w:r w:rsidRPr="00817540">
        <w:rPr>
          <w:rFonts w:cs="Arial"/>
          <w:b/>
          <w:snapToGrid w:val="0"/>
          <w:sz w:val="21"/>
          <w:szCs w:val="21"/>
        </w:rPr>
        <w:t xml:space="preserve">where primary recording documentation is not available, a signed statutory declaration from the relevant Training Provider Personnel </w:t>
      </w:r>
      <w:r w:rsidR="00AC1E1F" w:rsidRPr="00817540">
        <w:rPr>
          <w:rFonts w:cs="Arial"/>
          <w:b/>
          <w:snapToGrid w:val="0"/>
          <w:sz w:val="21"/>
          <w:szCs w:val="21"/>
        </w:rPr>
        <w:t xml:space="preserve">and the </w:t>
      </w:r>
      <w:r w:rsidR="000623AF" w:rsidRPr="00817540">
        <w:rPr>
          <w:rFonts w:cs="Arial"/>
          <w:b/>
          <w:snapToGrid w:val="0"/>
          <w:sz w:val="21"/>
          <w:szCs w:val="21"/>
        </w:rPr>
        <w:t>r</w:t>
      </w:r>
      <w:r w:rsidR="00AC1E1F" w:rsidRPr="00817540">
        <w:rPr>
          <w:rFonts w:cs="Arial"/>
          <w:b/>
          <w:snapToGrid w:val="0"/>
          <w:sz w:val="21"/>
          <w:szCs w:val="21"/>
        </w:rPr>
        <w:t xml:space="preserve">elevant Eligible Individual </w:t>
      </w:r>
      <w:r w:rsidRPr="00817540">
        <w:rPr>
          <w:rFonts w:cs="Arial"/>
          <w:b/>
          <w:snapToGrid w:val="0"/>
          <w:sz w:val="21"/>
          <w:szCs w:val="21"/>
        </w:rPr>
        <w:t xml:space="preserve">affirming </w:t>
      </w:r>
      <w:r w:rsidR="00CF339F" w:rsidRPr="00817540">
        <w:rPr>
          <w:rFonts w:cs="Arial"/>
          <w:b/>
          <w:snapToGrid w:val="0"/>
          <w:sz w:val="21"/>
          <w:szCs w:val="21"/>
        </w:rPr>
        <w:t xml:space="preserve">the </w:t>
      </w:r>
      <w:r w:rsidR="00C932EF" w:rsidRPr="00817540">
        <w:rPr>
          <w:rFonts w:cs="Arial"/>
          <w:b/>
          <w:snapToGrid w:val="0"/>
          <w:sz w:val="21"/>
          <w:szCs w:val="21"/>
        </w:rPr>
        <w:t>Eligible I</w:t>
      </w:r>
      <w:r w:rsidRPr="00817540">
        <w:rPr>
          <w:rFonts w:cs="Arial"/>
          <w:b/>
          <w:snapToGrid w:val="0"/>
          <w:sz w:val="21"/>
          <w:szCs w:val="21"/>
        </w:rPr>
        <w:t xml:space="preserve">ndividual’s participation: </w:t>
      </w:r>
      <w:r w:rsidRPr="00817540">
        <w:rPr>
          <w:rFonts w:cs="Arial"/>
          <w:snapToGrid w:val="0"/>
          <w:sz w:val="21"/>
          <w:szCs w:val="21"/>
        </w:rPr>
        <w:t xml:space="preserve">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w:t>
      </w:r>
      <w:r w:rsidR="00C932EF" w:rsidRPr="00817540">
        <w:rPr>
          <w:rFonts w:cs="Arial"/>
          <w:snapToGrid w:val="0"/>
          <w:sz w:val="21"/>
          <w:szCs w:val="21"/>
        </w:rPr>
        <w:t>Eligible I</w:t>
      </w:r>
      <w:r w:rsidRPr="00817540">
        <w:rPr>
          <w:rFonts w:cs="Arial"/>
          <w:snapToGrid w:val="0"/>
          <w:sz w:val="21"/>
          <w:szCs w:val="21"/>
        </w:rPr>
        <w:t>ndividual in the unit of competency enrolment in question.</w:t>
      </w:r>
      <w:proofErr w:type="gramEnd"/>
      <w:r w:rsidRPr="00817540">
        <w:rPr>
          <w:rFonts w:cs="Arial"/>
          <w:snapToGrid w:val="0"/>
          <w:sz w:val="21"/>
          <w:szCs w:val="21"/>
        </w:rPr>
        <w:t xml:space="preserve">  In all such </w:t>
      </w:r>
      <w:proofErr w:type="gramStart"/>
      <w:r w:rsidRPr="00817540">
        <w:rPr>
          <w:rFonts w:cs="Arial"/>
          <w:snapToGrid w:val="0"/>
          <w:sz w:val="21"/>
          <w:szCs w:val="21"/>
        </w:rPr>
        <w:t>cases</w:t>
      </w:r>
      <w:proofErr w:type="gramEnd"/>
      <w:r w:rsidRPr="00817540">
        <w:rPr>
          <w:rFonts w:cs="Arial"/>
          <w:snapToGrid w:val="0"/>
          <w:sz w:val="21"/>
          <w:szCs w:val="21"/>
        </w:rPr>
        <w:t xml:space="preserve"> the relevant Training Provider Personnel is required to submit and sign a statutory declaration affirming their evidence.</w:t>
      </w:r>
    </w:p>
    <w:p w14:paraId="4FA20B66" w14:textId="7192F0B3" w:rsidR="00615A2E" w:rsidRPr="00817540" w:rsidRDefault="0028528A" w:rsidP="00336AAD">
      <w:pPr>
        <w:tabs>
          <w:tab w:val="clear" w:pos="851"/>
          <w:tab w:val="clear" w:pos="8392"/>
        </w:tabs>
        <w:spacing w:before="0" w:after="240"/>
        <w:ind w:left="1276"/>
        <w:jc w:val="both"/>
        <w:rPr>
          <w:rFonts w:cs="Arial"/>
          <w:sz w:val="21"/>
          <w:szCs w:val="21"/>
        </w:rPr>
      </w:pPr>
      <w:r w:rsidRPr="00817540">
        <w:rPr>
          <w:rFonts w:cs="Arial"/>
          <w:snapToGrid w:val="0"/>
          <w:sz w:val="21"/>
          <w:szCs w:val="21"/>
        </w:rPr>
        <w:t>In order to constitute sufficient Evidence of Particip</w:t>
      </w:r>
      <w:r w:rsidR="00AC1E1F" w:rsidRPr="00817540">
        <w:rPr>
          <w:rFonts w:cs="Arial"/>
          <w:snapToGrid w:val="0"/>
          <w:sz w:val="21"/>
          <w:szCs w:val="21"/>
        </w:rPr>
        <w:t>ation</w:t>
      </w:r>
      <w:r w:rsidRPr="00817540">
        <w:rPr>
          <w:rFonts w:cs="Arial"/>
          <w:snapToGrid w:val="0"/>
          <w:sz w:val="21"/>
          <w:szCs w:val="21"/>
        </w:rPr>
        <w:t>, an appropriate Training Provide</w:t>
      </w:r>
      <w:r w:rsidR="00DC74D6" w:rsidRPr="00817540">
        <w:rPr>
          <w:rFonts w:cs="Arial"/>
          <w:snapToGrid w:val="0"/>
          <w:sz w:val="21"/>
          <w:szCs w:val="21"/>
        </w:rPr>
        <w:t xml:space="preserve">r Personnel member must provide </w:t>
      </w:r>
      <w:r w:rsidRPr="00817540">
        <w:rPr>
          <w:rFonts w:cs="Arial"/>
          <w:sz w:val="21"/>
          <w:szCs w:val="21"/>
        </w:rPr>
        <w:t>a full explanation of the reasons why primary recording documentation is not available and</w:t>
      </w:r>
      <w:r w:rsidR="00DC74D6" w:rsidRPr="00817540">
        <w:rPr>
          <w:rFonts w:cs="Arial"/>
          <w:sz w:val="21"/>
          <w:szCs w:val="21"/>
        </w:rPr>
        <w:t>:</w:t>
      </w:r>
    </w:p>
    <w:p w14:paraId="4EF5611B" w14:textId="77777777" w:rsidR="00DC74D6" w:rsidRPr="00817540" w:rsidRDefault="0028528A" w:rsidP="00AB3406">
      <w:pPr>
        <w:numPr>
          <w:ilvl w:val="3"/>
          <w:numId w:val="88"/>
        </w:numPr>
        <w:tabs>
          <w:tab w:val="clear" w:pos="8392"/>
        </w:tabs>
        <w:spacing w:before="0" w:after="240"/>
        <w:ind w:left="1985" w:hanging="709"/>
        <w:jc w:val="both"/>
        <w:rPr>
          <w:rFonts w:cs="Arial"/>
          <w:sz w:val="21"/>
          <w:szCs w:val="21"/>
        </w:rPr>
      </w:pPr>
      <w:proofErr w:type="gramStart"/>
      <w:r w:rsidRPr="00817540">
        <w:rPr>
          <w:rFonts w:cs="Arial"/>
          <w:sz w:val="21"/>
          <w:szCs w:val="21"/>
        </w:rPr>
        <w:t>a</w:t>
      </w:r>
      <w:proofErr w:type="gramEnd"/>
      <w:r w:rsidRPr="00817540">
        <w:rPr>
          <w:rFonts w:cs="Arial"/>
          <w:sz w:val="21"/>
          <w:szCs w:val="21"/>
        </w:rPr>
        <w:t xml:space="preserve"> signed and dated statutory declaration containing a full explanation of the evidence being provided and affirmed that is sufficient to substantiate the claim that the </w:t>
      </w:r>
      <w:r w:rsidR="00CB3F7A" w:rsidRPr="00817540">
        <w:rPr>
          <w:rFonts w:cs="Arial"/>
          <w:sz w:val="21"/>
          <w:szCs w:val="21"/>
        </w:rPr>
        <w:t>Eligible I</w:t>
      </w:r>
      <w:r w:rsidRPr="00817540">
        <w:rPr>
          <w:rFonts w:cs="Arial"/>
          <w:sz w:val="21"/>
          <w:szCs w:val="21"/>
        </w:rPr>
        <w:t xml:space="preserve">ndividual participated. </w:t>
      </w:r>
      <w:r w:rsidRPr="00817540">
        <w:rPr>
          <w:rFonts w:cs="Arial"/>
          <w:sz w:val="21"/>
          <w:szCs w:val="21"/>
          <w:u w:val="single"/>
        </w:rPr>
        <w:t>It should be noted that a signed document merely stating that participation within the enrolment has occurred would not meet verification requirements</w:t>
      </w:r>
      <w:r w:rsidRPr="00817540">
        <w:rPr>
          <w:rFonts w:cs="Arial"/>
          <w:sz w:val="21"/>
          <w:szCs w:val="21"/>
        </w:rPr>
        <w:t>;</w:t>
      </w:r>
      <w:r w:rsidR="00DC74D6" w:rsidRPr="00817540">
        <w:rPr>
          <w:rFonts w:cs="Arial"/>
          <w:sz w:val="21"/>
          <w:szCs w:val="21"/>
        </w:rPr>
        <w:t xml:space="preserve"> and/or</w:t>
      </w:r>
    </w:p>
    <w:p w14:paraId="169C2CD6" w14:textId="6E3E372A" w:rsidR="00615A2E" w:rsidRPr="00817540" w:rsidRDefault="00DC74D6" w:rsidP="00AB3406">
      <w:pPr>
        <w:numPr>
          <w:ilvl w:val="3"/>
          <w:numId w:val="88"/>
        </w:numPr>
        <w:tabs>
          <w:tab w:val="clear" w:pos="8392"/>
        </w:tabs>
        <w:spacing w:before="0" w:after="240"/>
        <w:ind w:left="1985" w:hanging="709"/>
        <w:jc w:val="both"/>
        <w:rPr>
          <w:rFonts w:cs="Arial"/>
          <w:sz w:val="21"/>
          <w:szCs w:val="21"/>
        </w:rPr>
      </w:pPr>
      <w:r w:rsidRPr="00817540">
        <w:rPr>
          <w:rFonts w:cs="Arial"/>
          <w:sz w:val="21"/>
          <w:szCs w:val="21"/>
        </w:rPr>
        <w:t>a statement from an Eligible Individual declaring they participated in the unit of competency</w:t>
      </w:r>
      <w:r w:rsidR="003B206B" w:rsidRPr="00817540">
        <w:rPr>
          <w:rFonts w:cs="Arial"/>
          <w:sz w:val="21"/>
          <w:szCs w:val="21"/>
        </w:rPr>
        <w:t>;</w:t>
      </w:r>
      <w:r w:rsidR="00AC1E1F" w:rsidRPr="00817540">
        <w:rPr>
          <w:rFonts w:cs="Arial"/>
          <w:sz w:val="21"/>
          <w:szCs w:val="21"/>
        </w:rPr>
        <w:t xml:space="preserve"> </w:t>
      </w:r>
    </w:p>
    <w:p w14:paraId="58334959" w14:textId="1028739A" w:rsidR="00FA537D" w:rsidRPr="00817540" w:rsidRDefault="0028528A" w:rsidP="00AB3406">
      <w:pPr>
        <w:numPr>
          <w:ilvl w:val="2"/>
          <w:numId w:val="48"/>
        </w:numPr>
        <w:tabs>
          <w:tab w:val="clear" w:pos="851"/>
          <w:tab w:val="clear" w:pos="8392"/>
        </w:tabs>
        <w:spacing w:before="0" w:after="240"/>
        <w:ind w:left="1276" w:hanging="567"/>
        <w:jc w:val="both"/>
        <w:rPr>
          <w:rFonts w:cs="Arial"/>
          <w:snapToGrid w:val="0"/>
          <w:sz w:val="21"/>
          <w:szCs w:val="21"/>
        </w:rPr>
      </w:pPr>
      <w:r w:rsidRPr="00817540">
        <w:rPr>
          <w:rFonts w:cs="Arial"/>
          <w:b/>
          <w:snapToGrid w:val="0"/>
          <w:sz w:val="21"/>
          <w:szCs w:val="21"/>
        </w:rPr>
        <w:t xml:space="preserve">login and engagement with learning and/or assessment activity required for the unit of competency : </w:t>
      </w:r>
      <w:r w:rsidRPr="00817540">
        <w:rPr>
          <w:rFonts w:cs="Arial"/>
          <w:snapToGrid w:val="0"/>
          <w:sz w:val="21"/>
          <w:szCs w:val="21"/>
        </w:rPr>
        <w:t xml:space="preserve">Where an </w:t>
      </w:r>
      <w:r w:rsidR="00EA5DD5" w:rsidRPr="00817540">
        <w:rPr>
          <w:rFonts w:cs="Arial"/>
          <w:sz w:val="21"/>
          <w:szCs w:val="21"/>
        </w:rPr>
        <w:t>Eligible I</w:t>
      </w:r>
      <w:r w:rsidRPr="00817540">
        <w:rPr>
          <w:rFonts w:cs="Arial"/>
          <w:snapToGrid w:val="0"/>
          <w:sz w:val="21"/>
          <w:szCs w:val="21"/>
        </w:rPr>
        <w:t xml:space="preserve">ndividual has a secure login to specific learning and/or assessment activity (for the unit of competency) in which they are enrolled, the login record demonstrating on-line engagement with the learning and/or assessment activity </w:t>
      </w:r>
      <w:r w:rsidR="00AC1E1F" w:rsidRPr="00817540">
        <w:rPr>
          <w:rFonts w:cs="Arial"/>
          <w:snapToGrid w:val="0"/>
          <w:sz w:val="21"/>
          <w:szCs w:val="21"/>
        </w:rPr>
        <w:t>can</w:t>
      </w:r>
      <w:r w:rsidRPr="00817540">
        <w:rPr>
          <w:rFonts w:cs="Arial"/>
          <w:snapToGrid w:val="0"/>
          <w:sz w:val="21"/>
          <w:szCs w:val="21"/>
        </w:rPr>
        <w:t xml:space="preserve"> constitute </w:t>
      </w:r>
      <w:r w:rsidR="00AC1E1F" w:rsidRPr="00817540">
        <w:rPr>
          <w:rFonts w:cs="Arial"/>
          <w:snapToGrid w:val="0"/>
          <w:sz w:val="21"/>
          <w:szCs w:val="21"/>
        </w:rPr>
        <w:t>Evidence of Participation</w:t>
      </w:r>
      <w:r w:rsidRPr="00817540">
        <w:rPr>
          <w:rFonts w:cs="Arial"/>
          <w:snapToGrid w:val="0"/>
          <w:sz w:val="21"/>
          <w:szCs w:val="21"/>
        </w:rPr>
        <w:t xml:space="preserve">.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w:t>
      </w:r>
      <w:r w:rsidR="0025409D" w:rsidRPr="00817540">
        <w:rPr>
          <w:rFonts w:cs="Arial"/>
          <w:snapToGrid w:val="0"/>
          <w:sz w:val="21"/>
          <w:szCs w:val="21"/>
        </w:rPr>
        <w:t xml:space="preserve">Eligible Individual </w:t>
      </w:r>
      <w:r w:rsidRPr="00817540">
        <w:rPr>
          <w:rFonts w:cs="Arial"/>
          <w:snapToGrid w:val="0"/>
          <w:sz w:val="21"/>
          <w:szCs w:val="21"/>
        </w:rPr>
        <w:t xml:space="preserve">that they are continuing to engage across the unit of competency; </w:t>
      </w:r>
      <w:r w:rsidR="000623AF" w:rsidRPr="00817540">
        <w:rPr>
          <w:rFonts w:cs="Arial"/>
          <w:snapToGrid w:val="0"/>
          <w:sz w:val="21"/>
          <w:szCs w:val="21"/>
        </w:rPr>
        <w:t>or</w:t>
      </w:r>
    </w:p>
    <w:p w14:paraId="02749EB7" w14:textId="3CF2B9F1"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proofErr w:type="gramStart"/>
      <w:r w:rsidRPr="00817540">
        <w:rPr>
          <w:rFonts w:cs="Arial"/>
          <w:b/>
          <w:snapToGrid w:val="0"/>
          <w:sz w:val="21"/>
          <w:szCs w:val="21"/>
        </w:rPr>
        <w:lastRenderedPageBreak/>
        <w:t>in</w:t>
      </w:r>
      <w:proofErr w:type="gramEnd"/>
      <w:r w:rsidRPr="00817540">
        <w:rPr>
          <w:rFonts w:cs="Arial"/>
          <w:b/>
          <w:snapToGrid w:val="0"/>
          <w:sz w:val="21"/>
          <w:szCs w:val="21"/>
        </w:rPr>
        <w:t xml:space="preserve"> flexible and distance modes of learning, records of </w:t>
      </w:r>
      <w:r w:rsidR="0025409D" w:rsidRPr="00817540">
        <w:rPr>
          <w:rFonts w:cs="Arial"/>
          <w:b/>
          <w:snapToGrid w:val="0"/>
          <w:sz w:val="21"/>
          <w:szCs w:val="21"/>
        </w:rPr>
        <w:t>Training Provider Personnel</w:t>
      </w:r>
      <w:r w:rsidRPr="00817540">
        <w:rPr>
          <w:rFonts w:cs="Arial"/>
          <w:b/>
          <w:snapToGrid w:val="0"/>
          <w:sz w:val="21"/>
          <w:szCs w:val="21"/>
        </w:rPr>
        <w:t>/</w:t>
      </w:r>
      <w:r w:rsidR="0025409D" w:rsidRPr="00817540">
        <w:rPr>
          <w:rFonts w:cs="Arial"/>
          <w:b/>
          <w:snapToGrid w:val="0"/>
          <w:sz w:val="21"/>
          <w:szCs w:val="21"/>
        </w:rPr>
        <w:t xml:space="preserve">Eligible Individual </w:t>
      </w:r>
      <w:r w:rsidRPr="00817540">
        <w:rPr>
          <w:rFonts w:cs="Arial"/>
          <w:b/>
          <w:snapToGrid w:val="0"/>
          <w:sz w:val="21"/>
          <w:szCs w:val="21"/>
        </w:rPr>
        <w:t xml:space="preserve">engagement with learning and/or assessment activity at a unit of competency level that indicates the individual has commenced working on the learning materials received. </w:t>
      </w:r>
      <w:r w:rsidRPr="00817540">
        <w:rPr>
          <w:rFonts w:cs="Arial"/>
          <w:snapToGrid w:val="0"/>
          <w:sz w:val="21"/>
          <w:szCs w:val="21"/>
        </w:rPr>
        <w:t xml:space="preserve">Records must also indicate that the Training Provider has checked with the </w:t>
      </w:r>
      <w:r w:rsidR="00427675" w:rsidRPr="00817540">
        <w:rPr>
          <w:rFonts w:cs="Arial"/>
          <w:snapToGrid w:val="0"/>
          <w:sz w:val="21"/>
          <w:szCs w:val="21"/>
        </w:rPr>
        <w:t xml:space="preserve">Eligible Individual </w:t>
      </w:r>
      <w:r w:rsidRPr="00817540">
        <w:rPr>
          <w:rFonts w:cs="Arial"/>
          <w:snapToGrid w:val="0"/>
          <w:sz w:val="21"/>
          <w:szCs w:val="21"/>
        </w:rPr>
        <w:t>that they are continuing to engage across the unit of competency</w:t>
      </w:r>
      <w:r w:rsidR="000623AF" w:rsidRPr="00817540">
        <w:rPr>
          <w:rFonts w:cs="Arial"/>
          <w:snapToGrid w:val="0"/>
          <w:sz w:val="21"/>
          <w:szCs w:val="21"/>
        </w:rPr>
        <w:t>.</w:t>
      </w:r>
    </w:p>
    <w:p w14:paraId="5649FD0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General Requirements associated with verification of participation</w:t>
      </w:r>
    </w:p>
    <w:p w14:paraId="6F7CCF87"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w:t>
      </w:r>
    </w:p>
    <w:p w14:paraId="22327404" w14:textId="053ACE61"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an</w:t>
      </w:r>
      <w:proofErr w:type="gramEnd"/>
      <w:r w:rsidRPr="00817540">
        <w:rPr>
          <w:rFonts w:cs="Arial"/>
          <w:snapToGrid w:val="0"/>
          <w:sz w:val="21"/>
          <w:szCs w:val="21"/>
        </w:rPr>
        <w:t xml:space="preserve"> auditor will not accept Training Provider based Certificates in isolation to satisfy Evidence of Participation at the unit of competency level.</w:t>
      </w:r>
    </w:p>
    <w:p w14:paraId="43966920" w14:textId="18149788"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Verification of enrolments </w:t>
      </w:r>
      <w:proofErr w:type="gramStart"/>
      <w:r w:rsidRPr="00817540">
        <w:rPr>
          <w:rFonts w:cs="Arial"/>
          <w:sz w:val="21"/>
          <w:szCs w:val="21"/>
        </w:rPr>
        <w:t>will not be allowed</w:t>
      </w:r>
      <w:proofErr w:type="gramEnd"/>
      <w:r w:rsidRPr="00817540">
        <w:rPr>
          <w:rFonts w:cs="Arial"/>
          <w:sz w:val="21"/>
          <w:szCs w:val="21"/>
        </w:rPr>
        <w:t xml:space="preserve"> where documents such as ‘catch all’ sets of questions are provided as the only Evidence of Participation in respect of an Eligible Individual for a unit of competency.  These sets of questions </w:t>
      </w:r>
      <w:proofErr w:type="gramStart"/>
      <w:r w:rsidRPr="00817540">
        <w:rPr>
          <w:rFonts w:cs="Arial"/>
          <w:sz w:val="21"/>
          <w:szCs w:val="21"/>
        </w:rPr>
        <w:t>are typically completed</w:t>
      </w:r>
      <w:proofErr w:type="gramEnd"/>
      <w:r w:rsidRPr="00817540">
        <w:rPr>
          <w:rFonts w:cs="Arial"/>
          <w:sz w:val="21"/>
          <w:szCs w:val="21"/>
        </w:rPr>
        <w:t xml:space="preserve"> on the first day of student attendance, covering all units of competency within the cluster and the nature of the questions are very simple with limited educational use.</w:t>
      </w:r>
    </w:p>
    <w:p w14:paraId="7C4BC84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Clarification Regarding Participation in VCE Units 3 &amp; 4</w:t>
      </w:r>
    </w:p>
    <w:p w14:paraId="024FACA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following additional requirements apply to Evidence of Participation in respect of Eligible Individuals relating to VCE Units 3 &amp; 4:</w:t>
      </w:r>
    </w:p>
    <w:p w14:paraId="459F608E"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VCE Units 3 &amp; 4 </w:t>
      </w:r>
      <w:proofErr w:type="gramStart"/>
      <w:r w:rsidRPr="00817540">
        <w:rPr>
          <w:rFonts w:cs="Arial"/>
          <w:snapToGrid w:val="0"/>
          <w:sz w:val="21"/>
          <w:szCs w:val="21"/>
        </w:rPr>
        <w:t>should be reported</w:t>
      </w:r>
      <w:proofErr w:type="gramEnd"/>
      <w:r w:rsidRPr="00817540">
        <w:rPr>
          <w:rFonts w:cs="Arial"/>
          <w:snapToGrid w:val="0"/>
          <w:sz w:val="21"/>
          <w:szCs w:val="21"/>
        </w:rPr>
        <w:t xml:space="preserve"> on the AVETMISS as individual units of study, (e.g. “Unit 3 Economics” Code ECO33 and “Unit 4 Economics” Code ECO34).  Where an individual withdraws after commencing Unit 3, the Training Provider will also need to withdraw the individual from Unit 4, as both units </w:t>
      </w:r>
      <w:proofErr w:type="gramStart"/>
      <w:r w:rsidRPr="00817540">
        <w:rPr>
          <w:rFonts w:cs="Arial"/>
          <w:snapToGrid w:val="0"/>
          <w:sz w:val="21"/>
          <w:szCs w:val="21"/>
        </w:rPr>
        <w:t>must be delivered</w:t>
      </w:r>
      <w:proofErr w:type="gramEnd"/>
      <w:r w:rsidRPr="00817540">
        <w:rPr>
          <w:rFonts w:cs="Arial"/>
          <w:snapToGrid w:val="0"/>
          <w:sz w:val="21"/>
          <w:szCs w:val="21"/>
        </w:rPr>
        <w:t xml:space="preserve"> sequentially.  In this instance the individual would be considered to have participated only in Unit 3, but not Unit 4 as there was no attendance or participation;</w:t>
      </w:r>
    </w:p>
    <w:p w14:paraId="0E47F1EC"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where withdrawal is prior to 1 May, the individual will be automatically withdrawn from both Units 3 and 4;</w:t>
      </w:r>
    </w:p>
    <w:p w14:paraId="7918960A"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where</w:t>
      </w:r>
      <w:proofErr w:type="gramEnd"/>
      <w:r w:rsidRPr="00817540">
        <w:rPr>
          <w:rFonts w:cs="Arial"/>
          <w:snapToGrid w:val="0"/>
          <w:sz w:val="21"/>
          <w:szCs w:val="21"/>
        </w:rPr>
        <w:t xml:space="preserve"> an individual ceases to participate after 1 May they must be recorded as a Code 30 Assessable Enrolment – Competency Not Achieved/Fail for Unit 3. They must also be separately withdrawn from Unit 4; and</w:t>
      </w:r>
    </w:p>
    <w:p w14:paraId="3F40FD63"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where</w:t>
      </w:r>
      <w:proofErr w:type="gramEnd"/>
      <w:r w:rsidRPr="00817540">
        <w:rPr>
          <w:rFonts w:cs="Arial"/>
          <w:snapToGrid w:val="0"/>
          <w:sz w:val="21"/>
          <w:szCs w:val="21"/>
        </w:rPr>
        <w:t xml:space="preserve"> an individual completes Unit 3, they may be withdrawn from Unit 4, up to 10 July, after which time they must be recorded as a Code 30 Assessable Enrolment – Competency Not Achieved/Fail.</w:t>
      </w:r>
    </w:p>
    <w:p w14:paraId="3B458D44" w14:textId="77777777" w:rsidR="00615A2E" w:rsidRPr="00817540" w:rsidRDefault="0028528A" w:rsidP="00336AAD">
      <w:pPr>
        <w:pStyle w:val="Heading1A"/>
        <w:spacing w:before="0" w:after="240"/>
        <w:rPr>
          <w:b w:val="0"/>
          <w:sz w:val="21"/>
          <w:szCs w:val="21"/>
        </w:rPr>
      </w:pPr>
      <w:r w:rsidRPr="00817540">
        <w:rPr>
          <w:sz w:val="21"/>
          <w:szCs w:val="21"/>
        </w:rPr>
        <w:br w:type="column"/>
      </w:r>
      <w:r w:rsidRPr="00817540">
        <w:rPr>
          <w:sz w:val="21"/>
          <w:szCs w:val="21"/>
        </w:rPr>
        <w:lastRenderedPageBreak/>
        <w:t>PART B</w:t>
      </w:r>
    </w:p>
    <w:p w14:paraId="76493C6C"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Reporting</w:t>
      </w:r>
    </w:p>
    <w:p w14:paraId="729FE97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activity data and Government subsidised tuition fees</w:t>
      </w:r>
    </w:p>
    <w:p w14:paraId="7BCBE87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58A241FF"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proofErr w:type="gramStart"/>
      <w:r w:rsidRPr="00817540">
        <w:rPr>
          <w:rFonts w:cs="Arial"/>
          <w:sz w:val="21"/>
          <w:szCs w:val="21"/>
        </w:rPr>
        <w:t>submit</w:t>
      </w:r>
      <w:proofErr w:type="gramEnd"/>
      <w:r w:rsidRPr="00817540">
        <w:rPr>
          <w:rFonts w:cs="Arial"/>
          <w:sz w:val="21"/>
          <w:szCs w:val="21"/>
        </w:rPr>
        <w:t xml:space="preserve">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817540" w:rsidRDefault="0028528A" w:rsidP="00AB3406">
      <w:pPr>
        <w:numPr>
          <w:ilvl w:val="3"/>
          <w:numId w:val="65"/>
        </w:numPr>
        <w:tabs>
          <w:tab w:val="clear" w:pos="8392"/>
        </w:tabs>
        <w:spacing w:before="0" w:after="240"/>
        <w:ind w:left="1985" w:hanging="567"/>
        <w:jc w:val="both"/>
        <w:rPr>
          <w:rFonts w:cs="Arial"/>
          <w:sz w:val="21"/>
          <w:szCs w:val="21"/>
        </w:rPr>
      </w:pPr>
      <w:r w:rsidRPr="00817540">
        <w:rPr>
          <w:rFonts w:cs="Arial"/>
          <w:sz w:val="21"/>
          <w:szCs w:val="21"/>
        </w:rPr>
        <w:t>5pm on 15 January of the next calendar year; or</w:t>
      </w:r>
    </w:p>
    <w:p w14:paraId="29CCDBAB" w14:textId="77777777" w:rsidR="00615A2E" w:rsidRPr="00817540" w:rsidRDefault="0028528A" w:rsidP="00AB3406">
      <w:pPr>
        <w:numPr>
          <w:ilvl w:val="3"/>
          <w:numId w:val="65"/>
        </w:numPr>
        <w:tabs>
          <w:tab w:val="clear" w:pos="8392"/>
        </w:tabs>
        <w:spacing w:before="0" w:after="240"/>
        <w:ind w:left="1985" w:hanging="567"/>
        <w:jc w:val="both"/>
        <w:rPr>
          <w:rFonts w:cs="Arial"/>
          <w:sz w:val="21"/>
          <w:szCs w:val="21"/>
        </w:rPr>
      </w:pPr>
      <w:proofErr w:type="gramStart"/>
      <w:r w:rsidRPr="00817540">
        <w:rPr>
          <w:rFonts w:cs="Arial"/>
          <w:sz w:val="21"/>
          <w:szCs w:val="21"/>
        </w:rPr>
        <w:t>one</w:t>
      </w:r>
      <w:proofErr w:type="gramEnd"/>
      <w:r w:rsidRPr="00817540">
        <w:rPr>
          <w:rFonts w:cs="Arial"/>
          <w:sz w:val="21"/>
          <w:szCs w:val="21"/>
        </w:rPr>
        <w:t xml:space="preserve"> month after the expiration or termination of this VET Funding Contract.</w:t>
      </w:r>
    </w:p>
    <w:p w14:paraId="3313FA5A"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20781043" w14:textId="77777777"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rFonts w:cs="Arial"/>
          <w:sz w:val="21"/>
          <w:szCs w:val="21"/>
        </w:rPr>
        <w:t xml:space="preserve">report (in cents) the actual tuition fee per hour charged to each Eligible Individual for training subsidised through the </w:t>
      </w:r>
      <w:r w:rsidRPr="00817540">
        <w:rPr>
          <w:rFonts w:cs="Arial"/>
          <w:i/>
          <w:sz w:val="21"/>
          <w:szCs w:val="21"/>
        </w:rPr>
        <w:t>Skills First</w:t>
      </w:r>
      <w:r w:rsidRPr="00817540">
        <w:rPr>
          <w:rFonts w:cs="Arial"/>
          <w:sz w:val="21"/>
          <w:szCs w:val="21"/>
        </w:rPr>
        <w:t xml:space="preserve"> Program via the Client Tuition Fee field in the Student Statistical Report;</w:t>
      </w:r>
    </w:p>
    <w:p w14:paraId="39148B58" w14:textId="77777777"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sz w:val="21"/>
          <w:szCs w:val="21"/>
        </w:rPr>
        <w:t xml:space="preserve">report (as a rounded up dollar amount) any non-tuition fees charged to each Eligible Individual in connection with training subsidised through the </w:t>
      </w:r>
      <w:r w:rsidRPr="00817540">
        <w:rPr>
          <w:i/>
          <w:sz w:val="21"/>
          <w:szCs w:val="21"/>
        </w:rPr>
        <w:t>Skills First</w:t>
      </w:r>
      <w:r w:rsidRPr="00817540">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Department may publish fee information related to training subsidised through the </w:t>
      </w:r>
      <w:r w:rsidRPr="00817540">
        <w:rPr>
          <w:rFonts w:cs="Arial"/>
          <w:i/>
          <w:sz w:val="21"/>
          <w:szCs w:val="21"/>
        </w:rPr>
        <w:t>Skills First</w:t>
      </w:r>
      <w:r w:rsidRPr="00817540">
        <w:rPr>
          <w:rFonts w:cs="Arial"/>
          <w:sz w:val="21"/>
          <w:szCs w:val="21"/>
        </w:rPr>
        <w:t xml:space="preserve"> Program on an individual Training Provider basis as reported by the Training Provider.</w:t>
      </w:r>
    </w:p>
    <w:p w14:paraId="44CBF1FE" w14:textId="497B6B0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that data that provides key information about an Eligible Individual and their course of study is accurate at all times, </w:t>
      </w:r>
      <w:r w:rsidR="00427675" w:rsidRPr="00817540">
        <w:rPr>
          <w:rFonts w:cs="Arial"/>
          <w:sz w:val="21"/>
          <w:szCs w:val="21"/>
        </w:rPr>
        <w:t xml:space="preserve">including </w:t>
      </w:r>
      <w:r w:rsidRPr="00817540">
        <w:rPr>
          <w:rFonts w:cs="Arial"/>
          <w:sz w:val="21"/>
          <w:szCs w:val="21"/>
        </w:rPr>
        <w:t>through the following data items:</w:t>
      </w:r>
    </w:p>
    <w:p w14:paraId="5F0F6A26" w14:textId="6CB11C3E"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 xml:space="preserve">name and contact details of the </w:t>
      </w:r>
      <w:r w:rsidR="0025409D" w:rsidRPr="00817540">
        <w:rPr>
          <w:sz w:val="21"/>
          <w:szCs w:val="21"/>
        </w:rPr>
        <w:t xml:space="preserve">Eligible Individual </w:t>
      </w:r>
      <w:r w:rsidRPr="00817540">
        <w:rPr>
          <w:sz w:val="21"/>
          <w:szCs w:val="21"/>
        </w:rPr>
        <w:t>as required in the NAT00085 file;</w:t>
      </w:r>
    </w:p>
    <w:p w14:paraId="6D68270B"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 xml:space="preserve">the Delivery Mode Identifier, Outcome Identifier – National, Activity Start Date and Activity End Date as required in the NAT00120 file; </w:t>
      </w:r>
    </w:p>
    <w:p w14:paraId="4FAEB8C5"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lastRenderedPageBreak/>
        <w:t>Training Organisation Delivery Location Identifier as required in the NAT00120 file, and associated delivery location details as provided in the NAT00020 file;</w:t>
      </w:r>
    </w:p>
    <w:p w14:paraId="7CF34D6E"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the Program Unique Supervised Hours as required in the NAT00130 file; and</w:t>
      </w:r>
    </w:p>
    <w:p w14:paraId="1CEE7C6F"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Program Supervised Teaching Activity Completion Date as required in the NAT00130 file.</w:t>
      </w:r>
    </w:p>
    <w:p w14:paraId="04287164" w14:textId="2A0EC689"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Prior to submitting a Student Statistical Report under Clause 12.1</w:t>
      </w:r>
      <w:r w:rsidR="00F70A5A">
        <w:rPr>
          <w:rFonts w:cs="Arial"/>
          <w:sz w:val="21"/>
          <w:szCs w:val="21"/>
        </w:rPr>
        <w:t xml:space="preserve"> of this Schedule 1</w:t>
      </w:r>
      <w:r w:rsidRPr="00817540">
        <w:rPr>
          <w:rFonts w:cs="Arial"/>
          <w:sz w:val="21"/>
          <w:szCs w:val="21"/>
        </w:rPr>
        <w:t xml:space="preserve">, the CEO of the Training Provider (or </w:t>
      </w:r>
      <w:r w:rsidR="004B012C" w:rsidRPr="00817540">
        <w:rPr>
          <w:rFonts w:cs="Arial"/>
          <w:sz w:val="21"/>
          <w:szCs w:val="21"/>
        </w:rPr>
        <w:t>their</w:t>
      </w:r>
      <w:r w:rsidRPr="00817540">
        <w:rPr>
          <w:rFonts w:cs="Arial"/>
          <w:sz w:val="21"/>
          <w:szCs w:val="21"/>
        </w:rPr>
        <w:t xml:space="preserve"> nominee) must certify that:</w:t>
      </w:r>
    </w:p>
    <w:p w14:paraId="1E92AC3F" w14:textId="6AC653D7" w:rsidR="00615A2E" w:rsidRPr="00817540" w:rsidRDefault="0028528A" w:rsidP="00AB3406">
      <w:pPr>
        <w:numPr>
          <w:ilvl w:val="2"/>
          <w:numId w:val="68"/>
        </w:numPr>
        <w:tabs>
          <w:tab w:val="clear" w:pos="851"/>
          <w:tab w:val="clear" w:pos="8392"/>
        </w:tabs>
        <w:spacing w:before="0" w:after="240"/>
        <w:jc w:val="both"/>
        <w:rPr>
          <w:rFonts w:cs="Arial"/>
          <w:sz w:val="21"/>
          <w:szCs w:val="21"/>
        </w:rPr>
      </w:pPr>
      <w:r w:rsidRPr="00817540">
        <w:rPr>
          <w:rFonts w:cs="Arial"/>
          <w:sz w:val="21"/>
          <w:szCs w:val="21"/>
        </w:rPr>
        <w:t xml:space="preserve">all of the data to be submitted as part of the Student Statistical Report is, to the best of </w:t>
      </w:r>
      <w:r w:rsidR="004B012C" w:rsidRPr="00817540">
        <w:rPr>
          <w:rFonts w:cs="Arial"/>
          <w:sz w:val="21"/>
          <w:szCs w:val="21"/>
        </w:rPr>
        <w:t>their</w:t>
      </w:r>
      <w:r w:rsidRPr="00817540">
        <w:rPr>
          <w:rFonts w:cs="Arial"/>
          <w:sz w:val="21"/>
          <w:szCs w:val="21"/>
        </w:rPr>
        <w:t xml:space="preserve"> knowledge, accurate and complete; and</w:t>
      </w:r>
    </w:p>
    <w:p w14:paraId="7BE6B916" w14:textId="3D6F955F" w:rsidR="00615A2E" w:rsidRPr="00817540" w:rsidRDefault="004B012C" w:rsidP="00AB3406">
      <w:pPr>
        <w:numPr>
          <w:ilvl w:val="2"/>
          <w:numId w:val="68"/>
        </w:numPr>
        <w:tabs>
          <w:tab w:val="clear" w:pos="851"/>
          <w:tab w:val="clear" w:pos="8392"/>
        </w:tabs>
        <w:spacing w:before="0" w:after="240"/>
        <w:jc w:val="both"/>
        <w:rPr>
          <w:rFonts w:cs="Arial"/>
          <w:sz w:val="21"/>
          <w:szCs w:val="21"/>
        </w:rPr>
      </w:pPr>
      <w:r w:rsidRPr="00817540">
        <w:rPr>
          <w:rFonts w:cs="Arial"/>
          <w:sz w:val="21"/>
          <w:szCs w:val="21"/>
        </w:rPr>
        <w:t>they</w:t>
      </w:r>
      <w:r w:rsidR="0028528A" w:rsidRPr="00817540">
        <w:rPr>
          <w:rFonts w:cs="Arial"/>
          <w:sz w:val="21"/>
          <w:szCs w:val="21"/>
        </w:rPr>
        <w:t xml:space="preserve"> ha</w:t>
      </w:r>
      <w:r w:rsidRPr="00817540">
        <w:rPr>
          <w:rFonts w:cs="Arial"/>
          <w:sz w:val="21"/>
          <w:szCs w:val="21"/>
        </w:rPr>
        <w:t>ve</w:t>
      </w:r>
      <w:r w:rsidR="0028528A" w:rsidRPr="00817540">
        <w:rPr>
          <w:rFonts w:cs="Arial"/>
          <w:sz w:val="21"/>
          <w:szCs w:val="21"/>
        </w:rPr>
        <w:t xml:space="preserve"> made all reasonably necessary inquiries to satisfy </w:t>
      </w:r>
      <w:r w:rsidR="0045201C" w:rsidRPr="00817540">
        <w:rPr>
          <w:rFonts w:cs="Arial"/>
          <w:sz w:val="21"/>
          <w:szCs w:val="21"/>
        </w:rPr>
        <w:t>themselves</w:t>
      </w:r>
      <w:r w:rsidR="0028528A" w:rsidRPr="00817540">
        <w:rPr>
          <w:rFonts w:cs="Arial"/>
          <w:sz w:val="21"/>
          <w:szCs w:val="21"/>
        </w:rPr>
        <w:t xml:space="preserve"> of the accuracy and completeness of the data,</w:t>
      </w:r>
    </w:p>
    <w:p w14:paraId="5D5776C7"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proofErr w:type="gramStart"/>
      <w:r w:rsidRPr="00817540">
        <w:rPr>
          <w:rFonts w:cs="Arial"/>
          <w:snapToGrid w:val="0"/>
          <w:sz w:val="21"/>
          <w:szCs w:val="21"/>
        </w:rPr>
        <w:t>by</w:t>
      </w:r>
      <w:proofErr w:type="gramEnd"/>
      <w:r w:rsidRPr="00817540">
        <w:rPr>
          <w:rFonts w:cs="Arial"/>
          <w:snapToGrid w:val="0"/>
          <w:sz w:val="21"/>
          <w:szCs w:val="21"/>
        </w:rPr>
        <w:t xml:space="preserve"> confirming as such through the SVTS submission screen or any other mechanism made available through SVTS from time to time.</w:t>
      </w:r>
    </w:p>
    <w:p w14:paraId="7F749ECF"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Third Party Arrangements</w:t>
      </w:r>
    </w:p>
    <w:p w14:paraId="5FAAF63A" w14:textId="63D62E09"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 xml:space="preserve">If requested in writing by the Department, the </w:t>
      </w:r>
      <w:r w:rsidRPr="00817540">
        <w:rPr>
          <w:rFonts w:cs="Arial"/>
          <w:sz w:val="21"/>
          <w:szCs w:val="21"/>
        </w:rPr>
        <w:t>Training Provider</w:t>
      </w:r>
      <w:r w:rsidRPr="00817540">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w:t>
      </w:r>
      <w:r w:rsidRPr="003B3794">
        <w:rPr>
          <w:rFonts w:cs="Arial"/>
          <w:snapToGrid w:val="0"/>
          <w:sz w:val="21"/>
          <w:szCs w:val="21"/>
        </w:rPr>
        <w:t>have not already been notified to the Department pursuant to Clause </w:t>
      </w:r>
      <w:r w:rsidR="00861EB7" w:rsidRPr="003B3794">
        <w:rPr>
          <w:rFonts w:cs="Arial"/>
          <w:snapToGrid w:val="0"/>
          <w:sz w:val="21"/>
          <w:szCs w:val="21"/>
        </w:rPr>
        <w:t>6.11(b) or Clause </w:t>
      </w:r>
      <w:r w:rsidR="0058138C" w:rsidRPr="003B3794">
        <w:rPr>
          <w:rFonts w:cs="Arial"/>
          <w:snapToGrid w:val="0"/>
          <w:sz w:val="21"/>
          <w:szCs w:val="21"/>
        </w:rPr>
        <w:t>7.1</w:t>
      </w:r>
      <w:r w:rsidR="003B3794" w:rsidRPr="003B3794">
        <w:rPr>
          <w:rFonts w:cs="Arial"/>
          <w:snapToGrid w:val="0"/>
          <w:sz w:val="21"/>
          <w:szCs w:val="21"/>
        </w:rPr>
        <w:t>0</w:t>
      </w:r>
      <w:r w:rsidRPr="003B3794">
        <w:rPr>
          <w:rFonts w:cs="Arial"/>
          <w:snapToGrid w:val="0"/>
          <w:sz w:val="21"/>
          <w:szCs w:val="21"/>
        </w:rPr>
        <w:t xml:space="preserve"> of</w:t>
      </w:r>
      <w:r w:rsidRPr="00817540">
        <w:rPr>
          <w:rFonts w:cs="Arial"/>
          <w:snapToGrid w:val="0"/>
          <w:sz w:val="21"/>
          <w:szCs w:val="21"/>
        </w:rPr>
        <w:t xml:space="preserve"> this VET Funding Contract.</w:t>
      </w:r>
      <w:proofErr w:type="gramEnd"/>
    </w:p>
    <w:p w14:paraId="3CB4F44D"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Register of Trainers and Assessors</w:t>
      </w:r>
    </w:p>
    <w:p w14:paraId="050CF0AA" w14:textId="51B8590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establish and maintain an up to date Register of Trainers and Assessors detailing, for each </w:t>
      </w:r>
      <w:r w:rsidRPr="00817540">
        <w:rPr>
          <w:rFonts w:cs="Arial"/>
          <w:i/>
          <w:sz w:val="21"/>
          <w:szCs w:val="21"/>
        </w:rPr>
        <w:t>Skills First</w:t>
      </w:r>
      <w:r w:rsidRPr="00817540">
        <w:rPr>
          <w:rFonts w:cs="Arial"/>
          <w:sz w:val="21"/>
          <w:szCs w:val="21"/>
        </w:rPr>
        <w:t xml:space="preserve"> Teacher:</w:t>
      </w:r>
    </w:p>
    <w:p w14:paraId="5C795032" w14:textId="77777777" w:rsidR="00615A2E" w:rsidRPr="00817540" w:rsidRDefault="0028528A" w:rsidP="00AB3406">
      <w:pPr>
        <w:numPr>
          <w:ilvl w:val="2"/>
          <w:numId w:val="69"/>
        </w:numPr>
        <w:tabs>
          <w:tab w:val="clear" w:pos="851"/>
          <w:tab w:val="clear" w:pos="8392"/>
        </w:tabs>
        <w:spacing w:before="0" w:after="240"/>
        <w:jc w:val="both"/>
        <w:rPr>
          <w:rFonts w:cs="Arial"/>
          <w:sz w:val="21"/>
          <w:szCs w:val="21"/>
        </w:rPr>
      </w:pPr>
      <w:r w:rsidRPr="00817540">
        <w:rPr>
          <w:rFonts w:cs="Arial"/>
          <w:sz w:val="21"/>
          <w:szCs w:val="21"/>
        </w:rPr>
        <w:t>the individual’s name;</w:t>
      </w:r>
    </w:p>
    <w:p w14:paraId="40BCAAC9" w14:textId="77777777" w:rsidR="00C27D84" w:rsidRPr="00817540" w:rsidRDefault="0028528A"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whether the Training Provider engages the individual as a trainer or assessor, or as both;</w:t>
      </w:r>
    </w:p>
    <w:p w14:paraId="720DE621" w14:textId="77777777" w:rsidR="009E6ADB" w:rsidRPr="00817540" w:rsidRDefault="009E6ADB"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for which qualifications the individual will be delivering training and/or assessment;</w:t>
      </w:r>
    </w:p>
    <w:p w14:paraId="5FF86A7D" w14:textId="3E662954" w:rsidR="00615A2E" w:rsidRPr="00817540" w:rsidRDefault="0028528A"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 xml:space="preserve">the title of the highest qualification in training and assessment that the individual has obtained, </w:t>
      </w:r>
      <w:r w:rsidR="00427675" w:rsidRPr="00817540">
        <w:rPr>
          <w:rFonts w:cs="Arial"/>
          <w:sz w:val="21"/>
          <w:szCs w:val="21"/>
        </w:rPr>
        <w:t>and the date on which it was obtained</w:t>
      </w:r>
      <w:r w:rsidRPr="00817540">
        <w:rPr>
          <w:rFonts w:cs="Arial"/>
          <w:sz w:val="21"/>
          <w:szCs w:val="21"/>
        </w:rPr>
        <w:t>;</w:t>
      </w:r>
    </w:p>
    <w:p w14:paraId="41E3E265" w14:textId="512BEB7F" w:rsidR="00427675" w:rsidRPr="00817540" w:rsidRDefault="00427675"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details of the individual’s vocational competencies for each industry area in which they will deliver qualifications, being either:</w:t>
      </w:r>
    </w:p>
    <w:p w14:paraId="5E71175A"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confirmation that their vocational competencies have been mapped and determined to be equivalent to the level being delivered;</w:t>
      </w:r>
    </w:p>
    <w:p w14:paraId="2EC03274" w14:textId="5D6C383B" w:rsidR="00427675" w:rsidRPr="00817540" w:rsidRDefault="00427675"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lastRenderedPageBreak/>
        <w:t>details of the individual’s current industry skills that are directly relevant to the training and/or assessment being delivered;</w:t>
      </w:r>
      <w:r w:rsidR="00CF339F" w:rsidRPr="00817540">
        <w:rPr>
          <w:rFonts w:cs="Arial"/>
          <w:sz w:val="21"/>
          <w:szCs w:val="21"/>
        </w:rPr>
        <w:t xml:space="preserve"> and</w:t>
      </w:r>
    </w:p>
    <w:p w14:paraId="1E5C5E7D" w14:textId="77777777" w:rsidR="00427675" w:rsidRPr="00817540" w:rsidRDefault="00427675" w:rsidP="00AB3406">
      <w:pPr>
        <w:numPr>
          <w:ilvl w:val="2"/>
          <w:numId w:val="69"/>
        </w:numPr>
        <w:tabs>
          <w:tab w:val="clear" w:pos="851"/>
          <w:tab w:val="clear" w:pos="8392"/>
        </w:tabs>
        <w:spacing w:before="0" w:after="240"/>
        <w:jc w:val="both"/>
        <w:rPr>
          <w:rFonts w:cs="Arial"/>
          <w:sz w:val="21"/>
          <w:szCs w:val="21"/>
        </w:rPr>
      </w:pPr>
      <w:r w:rsidRPr="00817540">
        <w:rPr>
          <w:rFonts w:cs="Arial"/>
          <w:sz w:val="21"/>
          <w:szCs w:val="21"/>
        </w:rPr>
        <w:t>details of the individual’s participation in professional development, including:</w:t>
      </w:r>
    </w:p>
    <w:p w14:paraId="58A1ACC9"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in the fields of the knowledge and practice of vocational training, learning and assessment, including competency based training and assessment; and</w:t>
      </w:r>
    </w:p>
    <w:p w14:paraId="4D6E90E2" w14:textId="67887E6B" w:rsidR="00427675" w:rsidRPr="00817540" w:rsidRDefault="00427675" w:rsidP="00AB3406">
      <w:pPr>
        <w:numPr>
          <w:ilvl w:val="3"/>
          <w:numId w:val="69"/>
        </w:numPr>
        <w:tabs>
          <w:tab w:val="clear" w:pos="839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individual’s participation in professional development related to online delivery pursuant to Clause 7.20 of this Schedule</w:t>
      </w:r>
      <w:r w:rsidR="00D51517" w:rsidRPr="00817540">
        <w:rPr>
          <w:rFonts w:cs="Arial"/>
          <w:sz w:val="21"/>
          <w:szCs w:val="21"/>
        </w:rPr>
        <w:t xml:space="preserve"> </w:t>
      </w:r>
      <w:r w:rsidRPr="00817540">
        <w:rPr>
          <w:rFonts w:cs="Arial"/>
          <w:sz w:val="21"/>
          <w:szCs w:val="21"/>
        </w:rPr>
        <w:t>1</w:t>
      </w:r>
      <w:r w:rsidR="00D51517" w:rsidRPr="00817540">
        <w:rPr>
          <w:rFonts w:cs="Arial"/>
          <w:sz w:val="21"/>
          <w:szCs w:val="21"/>
        </w:rPr>
        <w:t>.</w:t>
      </w:r>
    </w:p>
    <w:p w14:paraId="6CDD132F"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817540">
        <w:rPr>
          <w:rFonts w:cs="Arial"/>
          <w:b/>
          <w:snapToGrid w:val="0"/>
          <w:sz w:val="21"/>
          <w:szCs w:val="21"/>
        </w:rPr>
        <w:t xml:space="preserve"> </w:t>
      </w:r>
    </w:p>
    <w:p w14:paraId="7835EBE8"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make its Register of Trainers and Assessors available to the Department at any time.</w:t>
      </w:r>
    </w:p>
    <w:p w14:paraId="47A80A7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Pre- and post-testing of Foundation Skills </w:t>
      </w:r>
    </w:p>
    <w:p w14:paraId="14A608FE"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817540" w:rsidRDefault="0028528A" w:rsidP="00AB3406">
      <w:pPr>
        <w:numPr>
          <w:ilvl w:val="2"/>
          <w:numId w:val="70"/>
        </w:numPr>
        <w:tabs>
          <w:tab w:val="clear" w:pos="851"/>
          <w:tab w:val="clear" w:pos="8392"/>
        </w:tabs>
        <w:spacing w:before="0" w:after="240"/>
        <w:jc w:val="both"/>
        <w:rPr>
          <w:rFonts w:cs="Arial"/>
          <w:snapToGrid w:val="0"/>
          <w:sz w:val="21"/>
          <w:szCs w:val="21"/>
        </w:rPr>
      </w:pPr>
      <w:r w:rsidRPr="00817540">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817540" w:rsidRDefault="0028528A" w:rsidP="00AB3406">
      <w:pPr>
        <w:numPr>
          <w:ilvl w:val="2"/>
          <w:numId w:val="70"/>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data</w:t>
      </w:r>
      <w:proofErr w:type="gramEnd"/>
      <w:r w:rsidRPr="00817540">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14:paraId="71D37DE3" w14:textId="11E18DA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 xml:space="preserve"> </w:t>
      </w:r>
      <w:proofErr w:type="gramStart"/>
      <w:r w:rsidRPr="00817540">
        <w:rPr>
          <w:rFonts w:cs="Arial"/>
          <w:snapToGrid w:val="0"/>
          <w:sz w:val="21"/>
          <w:szCs w:val="21"/>
        </w:rPr>
        <w:t>must be submitted</w:t>
      </w:r>
      <w:proofErr w:type="gramEnd"/>
      <w:r w:rsidRPr="00817540">
        <w:rPr>
          <w:rFonts w:cs="Arial"/>
          <w:snapToGrid w:val="0"/>
          <w:sz w:val="21"/>
          <w:szCs w:val="21"/>
        </w:rPr>
        <w:t xml:space="preserve"> to the Department in a format, and by a date, notified by the Department.  If the Training Provider is on the Foundation Skills Approved Provider List, it must submit:</w:t>
      </w:r>
    </w:p>
    <w:p w14:paraId="59916B6B" w14:textId="1504C1B9" w:rsidR="00615A2E" w:rsidRPr="00817540" w:rsidRDefault="0028528A" w:rsidP="00AB3406">
      <w:pPr>
        <w:numPr>
          <w:ilvl w:val="2"/>
          <w:numId w:val="71"/>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(a) within 60 days of the Course Commencement Date; and</w:t>
      </w:r>
    </w:p>
    <w:p w14:paraId="3AD2CEC0" w14:textId="72889F8F" w:rsidR="00615A2E" w:rsidRPr="00817540" w:rsidRDefault="0028528A" w:rsidP="00AB3406">
      <w:pPr>
        <w:numPr>
          <w:ilvl w:val="2"/>
          <w:numId w:val="71"/>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the</w:t>
      </w:r>
      <w:proofErr w:type="gramEnd"/>
      <w:r w:rsidRPr="00817540">
        <w:rPr>
          <w:rFonts w:cs="Arial"/>
          <w:snapToGrid w:val="0"/>
          <w:sz w:val="21"/>
          <w:szCs w:val="21"/>
        </w:rPr>
        <w:t xml:space="preserve"> data specified in Clause 12.1</w:t>
      </w:r>
      <w:r w:rsidR="00861EB7" w:rsidRPr="00817540">
        <w:rPr>
          <w:rFonts w:cs="Arial"/>
          <w:snapToGrid w:val="0"/>
          <w:sz w:val="21"/>
          <w:szCs w:val="21"/>
        </w:rPr>
        <w:t>1</w:t>
      </w:r>
      <w:r w:rsidRPr="00817540">
        <w:rPr>
          <w:rFonts w:cs="Arial"/>
          <w:snapToGrid w:val="0"/>
          <w:sz w:val="21"/>
          <w:szCs w:val="21"/>
        </w:rPr>
        <w:t xml:space="preserve">(b) within 60 days of the last Activity End Date for the Eligible Individual. </w:t>
      </w:r>
    </w:p>
    <w:p w14:paraId="44525E49" w14:textId="66922BEF" w:rsidR="00615A2E" w:rsidRDefault="0028528A" w:rsidP="00336AAD">
      <w:pPr>
        <w:tabs>
          <w:tab w:val="clear" w:pos="851"/>
          <w:tab w:val="clear" w:pos="8392"/>
        </w:tabs>
        <w:spacing w:before="0" w:after="240"/>
        <w:ind w:left="710"/>
        <w:jc w:val="both"/>
        <w:rPr>
          <w:rFonts w:cs="Arial"/>
          <w:snapToGrid w:val="0"/>
          <w:sz w:val="21"/>
          <w:szCs w:val="21"/>
        </w:rPr>
      </w:pPr>
      <w:r w:rsidRPr="00817540">
        <w:rPr>
          <w:rFonts w:cs="Arial"/>
          <w:snapToGrid w:val="0"/>
          <w:sz w:val="21"/>
          <w:szCs w:val="21"/>
        </w:rPr>
        <w:t xml:space="preserve">For the avoidance of doubt, the Training Provider is not required to report on Eligible Individuals who </w:t>
      </w:r>
      <w:proofErr w:type="gramStart"/>
      <w:r w:rsidRPr="00817540">
        <w:rPr>
          <w:rFonts w:cs="Arial"/>
          <w:snapToGrid w:val="0"/>
          <w:sz w:val="21"/>
          <w:szCs w:val="21"/>
        </w:rPr>
        <w:t>are enrolled</w:t>
      </w:r>
      <w:proofErr w:type="gramEnd"/>
      <w:r w:rsidRPr="00817540">
        <w:rPr>
          <w:rFonts w:cs="Arial"/>
          <w:snapToGrid w:val="0"/>
          <w:sz w:val="21"/>
          <w:szCs w:val="21"/>
        </w:rPr>
        <w:t xml:space="preserve"> in </w:t>
      </w:r>
      <w:r w:rsidR="00E8160C" w:rsidRPr="00817540">
        <w:rPr>
          <w:rFonts w:cs="Arial"/>
          <w:snapToGrid w:val="0"/>
          <w:sz w:val="21"/>
          <w:szCs w:val="21"/>
        </w:rPr>
        <w:t xml:space="preserve">enrolled in Literacy and Numeracy Support </w:t>
      </w:r>
      <w:r w:rsidR="00543B92">
        <w:rPr>
          <w:rFonts w:cs="Arial"/>
          <w:snapToGrid w:val="0"/>
          <w:sz w:val="21"/>
          <w:szCs w:val="21"/>
        </w:rPr>
        <w:t>U</w:t>
      </w:r>
      <w:r w:rsidR="00E8160C" w:rsidRPr="00817540">
        <w:rPr>
          <w:rFonts w:cs="Arial"/>
          <w:snapToGrid w:val="0"/>
          <w:sz w:val="21"/>
          <w:szCs w:val="21"/>
        </w:rPr>
        <w:t xml:space="preserve">nits (using course code LNSUPPORT) </w:t>
      </w:r>
      <w:r w:rsidRPr="00817540">
        <w:rPr>
          <w:rFonts w:cs="Arial"/>
          <w:snapToGrid w:val="0"/>
          <w:sz w:val="21"/>
          <w:szCs w:val="21"/>
        </w:rPr>
        <w:t>but no other qualification on the Foundation Skills List.</w:t>
      </w:r>
    </w:p>
    <w:p w14:paraId="00B01352" w14:textId="7DDA8013" w:rsidR="00543B92" w:rsidRPr="00543B92" w:rsidRDefault="00543B92" w:rsidP="00543B92">
      <w:pPr>
        <w:keepNext/>
        <w:tabs>
          <w:tab w:val="clear" w:pos="851"/>
          <w:tab w:val="clear" w:pos="8392"/>
        </w:tabs>
        <w:spacing w:before="0" w:after="240"/>
        <w:ind w:left="710"/>
        <w:jc w:val="both"/>
        <w:rPr>
          <w:rFonts w:cs="Arial"/>
          <w:i/>
          <w:snapToGrid w:val="0"/>
          <w:sz w:val="21"/>
          <w:szCs w:val="21"/>
        </w:rPr>
      </w:pPr>
      <w:r w:rsidRPr="00543B92">
        <w:rPr>
          <w:rFonts w:cs="Arial"/>
          <w:i/>
          <w:snapToGrid w:val="0"/>
          <w:sz w:val="21"/>
          <w:szCs w:val="21"/>
        </w:rPr>
        <w:t xml:space="preserve">Reporting of Literacy and </w:t>
      </w:r>
      <w:r w:rsidR="00072F52">
        <w:rPr>
          <w:rFonts w:cs="Arial"/>
          <w:i/>
          <w:snapToGrid w:val="0"/>
          <w:sz w:val="21"/>
          <w:szCs w:val="21"/>
        </w:rPr>
        <w:t xml:space="preserve">Numeracy </w:t>
      </w:r>
      <w:r w:rsidRPr="00543B92">
        <w:rPr>
          <w:rFonts w:cs="Arial"/>
          <w:i/>
          <w:snapToGrid w:val="0"/>
          <w:sz w:val="21"/>
          <w:szCs w:val="21"/>
        </w:rPr>
        <w:t>Support Units</w:t>
      </w:r>
    </w:p>
    <w:p w14:paraId="415C66AE" w14:textId="1CE44766" w:rsidR="00543B92" w:rsidRDefault="00543B92" w:rsidP="00543B92">
      <w:pPr>
        <w:numPr>
          <w:ilvl w:val="1"/>
          <w:numId w:val="48"/>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report </w:t>
      </w:r>
      <w:r w:rsidRPr="00543B92">
        <w:rPr>
          <w:rFonts w:cs="Arial"/>
          <w:snapToGrid w:val="0"/>
          <w:sz w:val="21"/>
          <w:szCs w:val="21"/>
        </w:rPr>
        <w:t xml:space="preserve">Literacy and Numeracy Support </w:t>
      </w:r>
      <w:r>
        <w:rPr>
          <w:rFonts w:cs="Arial"/>
          <w:snapToGrid w:val="0"/>
          <w:sz w:val="21"/>
          <w:szCs w:val="21"/>
        </w:rPr>
        <w:t xml:space="preserve">Units </w:t>
      </w:r>
      <w:r w:rsidRPr="00543B92">
        <w:rPr>
          <w:rFonts w:cs="Arial"/>
          <w:snapToGrid w:val="0"/>
          <w:sz w:val="21"/>
          <w:szCs w:val="21"/>
        </w:rPr>
        <w:t>using the LNSUPPORT course code and in accordance with the requirements set out in the Literacy and Numeracy Support Implementation Guide</w:t>
      </w:r>
      <w:r>
        <w:rPr>
          <w:rFonts w:cs="Arial"/>
          <w:snapToGrid w:val="0"/>
          <w:sz w:val="21"/>
          <w:szCs w:val="21"/>
        </w:rPr>
        <w:t>.</w:t>
      </w:r>
    </w:p>
    <w:p w14:paraId="26F7FBC0"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Determination and payment of Funds </w:t>
      </w:r>
    </w:p>
    <w:p w14:paraId="1281B770"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lastRenderedPageBreak/>
        <w:t>Determination of Funds</w:t>
      </w:r>
    </w:p>
    <w:p w14:paraId="1567107E" w14:textId="58D6E60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the conditions and limitations set out in this VET Funding Contract, the Department will pay the Training Provider Contact Hour Funds for scheduled hours of training and assessment </w:t>
      </w:r>
      <w:r w:rsidR="005D07C3">
        <w:rPr>
          <w:rFonts w:cs="Arial"/>
          <w:snapToGrid w:val="0"/>
          <w:sz w:val="21"/>
          <w:szCs w:val="21"/>
        </w:rPr>
        <w:t>reported in relation to</w:t>
      </w:r>
      <w:r w:rsidR="005D07C3" w:rsidRPr="00817540">
        <w:rPr>
          <w:rFonts w:cs="Arial"/>
          <w:snapToGrid w:val="0"/>
          <w:sz w:val="21"/>
          <w:szCs w:val="21"/>
        </w:rPr>
        <w:t xml:space="preserve"> </w:t>
      </w:r>
      <w:r w:rsidRPr="00817540">
        <w:rPr>
          <w:rFonts w:cs="Arial"/>
          <w:snapToGrid w:val="0"/>
          <w:sz w:val="21"/>
          <w:szCs w:val="21"/>
        </w:rPr>
        <w:t>Eligible Individuals. The Contact Hour Funds are calculated by multiplying:</w:t>
      </w:r>
    </w:p>
    <w:p w14:paraId="2DF06C38" w14:textId="77777777" w:rsidR="00615A2E" w:rsidRPr="00817540" w:rsidRDefault="0028528A" w:rsidP="00AB3406">
      <w:pPr>
        <w:numPr>
          <w:ilvl w:val="2"/>
          <w:numId w:val="72"/>
        </w:numPr>
        <w:tabs>
          <w:tab w:val="clear" w:pos="8392"/>
        </w:tabs>
        <w:spacing w:before="0" w:after="240"/>
        <w:jc w:val="both"/>
        <w:rPr>
          <w:rFonts w:cs="Arial"/>
          <w:snapToGrid w:val="0"/>
          <w:sz w:val="21"/>
          <w:szCs w:val="21"/>
        </w:rPr>
      </w:pPr>
      <w:r w:rsidRPr="00817540">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817540" w:rsidRDefault="0028528A" w:rsidP="00AB3406">
      <w:pPr>
        <w:numPr>
          <w:ilvl w:val="2"/>
          <w:numId w:val="72"/>
        </w:numPr>
        <w:tabs>
          <w:tab w:val="clear" w:pos="8392"/>
        </w:tabs>
        <w:spacing w:before="0" w:after="240"/>
        <w:jc w:val="both"/>
        <w:rPr>
          <w:rFonts w:cs="Arial"/>
          <w:snapToGrid w:val="0"/>
          <w:sz w:val="21"/>
          <w:szCs w:val="21"/>
        </w:rPr>
      </w:pPr>
      <w:proofErr w:type="gramStart"/>
      <w:r w:rsidRPr="00817540">
        <w:rPr>
          <w:rFonts w:cs="Arial"/>
          <w:snapToGrid w:val="0"/>
          <w:sz w:val="21"/>
          <w:szCs w:val="21"/>
        </w:rPr>
        <w:t>the</w:t>
      </w:r>
      <w:proofErr w:type="gramEnd"/>
      <w:r w:rsidRPr="00817540">
        <w:rPr>
          <w:rFonts w:cs="Arial"/>
          <w:snapToGrid w:val="0"/>
          <w:sz w:val="21"/>
          <w:szCs w:val="21"/>
        </w:rPr>
        <w:t xml:space="preserve"> applicable hourly rate per scheduled hour as identified in Clause 13.3 of this Schedule 1.</w:t>
      </w:r>
    </w:p>
    <w:p w14:paraId="3CA8C3F5" w14:textId="3A2F3F8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AA669D" w:rsidRPr="00817540">
        <w:rPr>
          <w:rFonts w:cs="Arial"/>
          <w:snapToGrid w:val="0"/>
          <w:sz w:val="21"/>
          <w:szCs w:val="21"/>
        </w:rPr>
        <w:t xml:space="preserve">is not </w:t>
      </w:r>
      <w:r w:rsidR="00915480" w:rsidRPr="00817540">
        <w:rPr>
          <w:rFonts w:cs="Arial"/>
          <w:snapToGrid w:val="0"/>
          <w:sz w:val="21"/>
          <w:szCs w:val="21"/>
        </w:rPr>
        <w:t xml:space="preserve">liable to </w:t>
      </w:r>
      <w:r w:rsidRPr="00817540">
        <w:rPr>
          <w:rFonts w:cs="Arial"/>
          <w:snapToGrid w:val="0"/>
          <w:sz w:val="21"/>
          <w:szCs w:val="21"/>
        </w:rPr>
        <w:t xml:space="preserve">make payment of Funds for Training Services delivered to Eligible Individuals </w:t>
      </w:r>
      <w:r w:rsidR="00AA669D" w:rsidRPr="00817540">
        <w:rPr>
          <w:rFonts w:cs="Arial"/>
          <w:snapToGrid w:val="0"/>
          <w:sz w:val="21"/>
          <w:szCs w:val="21"/>
        </w:rPr>
        <w:t xml:space="preserve">except </w:t>
      </w:r>
      <w:r w:rsidRPr="00817540">
        <w:rPr>
          <w:rFonts w:cs="Arial"/>
          <w:snapToGrid w:val="0"/>
          <w:sz w:val="21"/>
          <w:szCs w:val="21"/>
        </w:rPr>
        <w:t xml:space="preserve">for currently endorsed courses and qualifications as identified on the Funded Courses Report as published on </w:t>
      </w:r>
      <w:proofErr w:type="gramStart"/>
      <w:r w:rsidRPr="00817540">
        <w:rPr>
          <w:rFonts w:cs="Arial"/>
          <w:snapToGrid w:val="0"/>
          <w:sz w:val="21"/>
          <w:szCs w:val="21"/>
        </w:rPr>
        <w:t>the SVTS and which are on the Training Provider’s Funded Scope</w:t>
      </w:r>
      <w:proofErr w:type="gramEnd"/>
      <w:r w:rsidRPr="00817540">
        <w:rPr>
          <w:rFonts w:cs="Arial"/>
          <w:snapToGrid w:val="0"/>
          <w:sz w:val="21"/>
          <w:szCs w:val="21"/>
        </w:rPr>
        <w:t>. For the avoidance of doubt, payment of Funds will only be made where the Course Commencement Date for the relevant course or qualification:</w:t>
      </w:r>
    </w:p>
    <w:p w14:paraId="317258B5" w14:textId="651C4591" w:rsidR="00615A2E" w:rsidRPr="00817540" w:rsidRDefault="00FF346E" w:rsidP="00AB3406">
      <w:pPr>
        <w:numPr>
          <w:ilvl w:val="2"/>
          <w:numId w:val="73"/>
        </w:numPr>
        <w:tabs>
          <w:tab w:val="clear" w:pos="851"/>
          <w:tab w:val="clear" w:pos="8392"/>
        </w:tabs>
        <w:spacing w:before="0" w:after="240"/>
        <w:jc w:val="both"/>
        <w:rPr>
          <w:rFonts w:cs="Arial"/>
          <w:snapToGrid w:val="0"/>
          <w:sz w:val="21"/>
          <w:szCs w:val="21"/>
        </w:rPr>
      </w:pPr>
      <w:r w:rsidRPr="00817540">
        <w:rPr>
          <w:rFonts w:cs="Arial"/>
          <w:snapToGrid w:val="0"/>
          <w:sz w:val="21"/>
          <w:szCs w:val="21"/>
        </w:rPr>
        <w:t>falls within the “Effective for CCD from” and “Effective for CCD to” dates for the course as identified in the Training Provider’s Funded Scope</w:t>
      </w:r>
      <w:r w:rsidR="0028528A" w:rsidRPr="00817540">
        <w:rPr>
          <w:rFonts w:cs="Arial"/>
          <w:snapToGrid w:val="0"/>
          <w:sz w:val="21"/>
          <w:szCs w:val="21"/>
        </w:rPr>
        <w:t>; and</w:t>
      </w:r>
    </w:p>
    <w:p w14:paraId="0AC1F545" w14:textId="77777777" w:rsidR="00615A2E" w:rsidRPr="00817540" w:rsidRDefault="0028528A" w:rsidP="00AB3406">
      <w:pPr>
        <w:numPr>
          <w:ilvl w:val="2"/>
          <w:numId w:val="73"/>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falls</w:t>
      </w:r>
      <w:proofErr w:type="gramEnd"/>
      <w:r w:rsidRPr="00817540">
        <w:rPr>
          <w:rFonts w:cs="Arial"/>
          <w:snapToGrid w:val="0"/>
          <w:sz w:val="21"/>
          <w:szCs w:val="21"/>
        </w:rPr>
        <w:t xml:space="preserve"> within the “Effective for CCD from” and “Effective for CCD to” dates for the course as identified in the Funded Courses Report.</w:t>
      </w:r>
    </w:p>
    <w:p w14:paraId="4DEAFF8E" w14:textId="2CF0F43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817540">
        <w:rPr>
          <w:rFonts w:cs="Arial"/>
          <w:snapToGrid w:val="0"/>
          <w:sz w:val="21"/>
          <w:szCs w:val="21"/>
        </w:rPr>
        <w:t>C</w:t>
      </w:r>
      <w:r w:rsidRPr="00817540">
        <w:rPr>
          <w:rFonts w:cs="Arial"/>
          <w:snapToGrid w:val="0"/>
          <w:sz w:val="21"/>
          <w:szCs w:val="21"/>
        </w:rPr>
        <w:t xml:space="preserve">ourse </w:t>
      </w:r>
      <w:r w:rsidR="00EA0F66" w:rsidRPr="00817540">
        <w:rPr>
          <w:rFonts w:cs="Arial"/>
          <w:snapToGrid w:val="0"/>
          <w:sz w:val="21"/>
          <w:szCs w:val="21"/>
        </w:rPr>
        <w:t>C</w:t>
      </w:r>
      <w:r w:rsidRPr="00817540">
        <w:rPr>
          <w:rFonts w:cs="Arial"/>
          <w:snapToGrid w:val="0"/>
          <w:sz w:val="21"/>
          <w:szCs w:val="21"/>
        </w:rPr>
        <w:t xml:space="preserve">ommencement </w:t>
      </w:r>
      <w:r w:rsidR="00EA0F66" w:rsidRPr="00817540">
        <w:rPr>
          <w:rFonts w:cs="Arial"/>
          <w:snapToGrid w:val="0"/>
          <w:sz w:val="21"/>
          <w:szCs w:val="21"/>
        </w:rPr>
        <w:t>D</w:t>
      </w:r>
      <w:r w:rsidRPr="00817540">
        <w:rPr>
          <w:rFonts w:cs="Arial"/>
          <w:snapToGrid w:val="0"/>
          <w:sz w:val="21"/>
          <w:szCs w:val="21"/>
        </w:rPr>
        <w:t xml:space="preserve">ate and </w:t>
      </w:r>
      <w:r w:rsidR="005C165C" w:rsidRPr="00817540">
        <w:rPr>
          <w:rFonts w:cs="Arial"/>
          <w:snapToGrid w:val="0"/>
          <w:sz w:val="21"/>
          <w:szCs w:val="21"/>
        </w:rPr>
        <w:t>E</w:t>
      </w:r>
      <w:r w:rsidRPr="00817540">
        <w:rPr>
          <w:rFonts w:cs="Arial"/>
          <w:snapToGrid w:val="0"/>
          <w:sz w:val="21"/>
          <w:szCs w:val="21"/>
        </w:rPr>
        <w:t xml:space="preserve">nrolment </w:t>
      </w:r>
      <w:r w:rsidR="005C165C" w:rsidRPr="00817540">
        <w:rPr>
          <w:rFonts w:cs="Arial"/>
          <w:snapToGrid w:val="0"/>
          <w:sz w:val="21"/>
          <w:szCs w:val="21"/>
        </w:rPr>
        <w:t>T</w:t>
      </w:r>
      <w:r w:rsidRPr="00817540">
        <w:rPr>
          <w:rFonts w:cs="Arial"/>
          <w:snapToGrid w:val="0"/>
          <w:sz w:val="21"/>
          <w:szCs w:val="21"/>
        </w:rPr>
        <w:t xml:space="preserve">ype </w:t>
      </w:r>
      <w:r w:rsidR="0096689B" w:rsidRPr="00817540">
        <w:rPr>
          <w:iCs/>
          <w:sz w:val="21"/>
          <w:szCs w:val="21"/>
        </w:rPr>
        <w:t>(non-</w:t>
      </w:r>
      <w:r w:rsidR="005C165C" w:rsidRPr="00817540">
        <w:rPr>
          <w:iCs/>
          <w:sz w:val="21"/>
          <w:szCs w:val="21"/>
        </w:rPr>
        <w:t>A</w:t>
      </w:r>
      <w:r w:rsidR="0096689B" w:rsidRPr="00817540">
        <w:rPr>
          <w:iCs/>
          <w:sz w:val="21"/>
          <w:szCs w:val="21"/>
        </w:rPr>
        <w:t>pprenticeship/</w:t>
      </w:r>
      <w:r w:rsidR="005C165C" w:rsidRPr="00817540">
        <w:rPr>
          <w:iCs/>
          <w:sz w:val="21"/>
          <w:szCs w:val="21"/>
        </w:rPr>
        <w:t>T</w:t>
      </w:r>
      <w:r w:rsidR="0096689B" w:rsidRPr="00817540">
        <w:rPr>
          <w:iCs/>
          <w:sz w:val="21"/>
          <w:szCs w:val="21"/>
        </w:rPr>
        <w:t xml:space="preserve">raineeship, </w:t>
      </w:r>
      <w:r w:rsidR="005C165C" w:rsidRPr="00817540">
        <w:rPr>
          <w:iCs/>
          <w:sz w:val="21"/>
          <w:szCs w:val="21"/>
        </w:rPr>
        <w:t>T</w:t>
      </w:r>
      <w:r w:rsidR="0096689B" w:rsidRPr="00817540">
        <w:rPr>
          <w:iCs/>
          <w:sz w:val="21"/>
          <w:szCs w:val="21"/>
        </w:rPr>
        <w:t xml:space="preserve">raineeship or </w:t>
      </w:r>
      <w:r w:rsidR="005C165C" w:rsidRPr="00817540">
        <w:rPr>
          <w:iCs/>
          <w:sz w:val="21"/>
          <w:szCs w:val="21"/>
        </w:rPr>
        <w:t>A</w:t>
      </w:r>
      <w:r w:rsidR="0096689B" w:rsidRPr="00817540">
        <w:rPr>
          <w:iCs/>
          <w:sz w:val="21"/>
          <w:szCs w:val="21"/>
        </w:rPr>
        <w:t>pprenticeship)</w:t>
      </w:r>
      <w:r w:rsidRPr="00817540">
        <w:rPr>
          <w:rFonts w:cs="Arial"/>
          <w:snapToGrid w:val="0"/>
          <w:sz w:val="21"/>
          <w:szCs w:val="21"/>
        </w:rPr>
        <w:t>, as adjusted (if applicable) as follows:</w:t>
      </w:r>
    </w:p>
    <w:p w14:paraId="4B5AB9DC" w14:textId="77777777" w:rsidR="00615A2E" w:rsidRPr="00817540" w:rsidRDefault="0028528A" w:rsidP="00AB3406">
      <w:pPr>
        <w:numPr>
          <w:ilvl w:val="2"/>
          <w:numId w:val="74"/>
        </w:numPr>
        <w:tabs>
          <w:tab w:val="clear" w:pos="851"/>
          <w:tab w:val="clear" w:pos="8392"/>
        </w:tabs>
        <w:spacing w:before="0" w:after="240"/>
        <w:jc w:val="both"/>
        <w:rPr>
          <w:rFonts w:cs="Arial"/>
          <w:snapToGrid w:val="0"/>
          <w:sz w:val="21"/>
          <w:szCs w:val="21"/>
        </w:rPr>
      </w:pPr>
      <w:r w:rsidRPr="00817540">
        <w:rPr>
          <w:rFonts w:cs="Arial"/>
          <w:snapToGrid w:val="0"/>
          <w:sz w:val="21"/>
          <w:szCs w:val="21"/>
        </w:rPr>
        <w:t>by a student loading being any combination of the following:</w:t>
      </w:r>
    </w:p>
    <w:p w14:paraId="72990D80" w14:textId="77777777"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proofErr w:type="gramStart"/>
      <w:r w:rsidRPr="00817540">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sidRPr="00817540">
        <w:rPr>
          <w:rFonts w:cs="Arial"/>
          <w:snapToGrid w:val="0"/>
          <w:sz w:val="21"/>
          <w:szCs w:val="21"/>
          <w:u w:val="single"/>
        </w:rPr>
        <w:t>and</w:t>
      </w:r>
      <w:r w:rsidRPr="00817540">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roofErr w:type="gramEnd"/>
    </w:p>
    <w:p w14:paraId="69370D23" w14:textId="4412F1F0"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817540">
        <w:rPr>
          <w:rFonts w:cs="Arial"/>
          <w:snapToGrid w:val="0"/>
          <w:sz w:val="21"/>
          <w:szCs w:val="21"/>
        </w:rPr>
        <w:t xml:space="preserve"> of competency</w:t>
      </w:r>
      <w:r w:rsidRPr="00817540">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817540" w:rsidRDefault="0028528A" w:rsidP="00AB3406">
      <w:pPr>
        <w:numPr>
          <w:ilvl w:val="2"/>
          <w:numId w:val="74"/>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lastRenderedPageBreak/>
        <w:t xml:space="preserve">by a regional loading whereby the relevant ‘Subsidy’ or ‘RPL Subsidy’ for units </w:t>
      </w:r>
      <w:r w:rsidR="004D54BF" w:rsidRPr="00817540">
        <w:rPr>
          <w:rFonts w:cs="Arial"/>
          <w:snapToGrid w:val="0"/>
          <w:sz w:val="21"/>
          <w:szCs w:val="21"/>
        </w:rPr>
        <w:t xml:space="preserve">of competency </w:t>
      </w:r>
      <w:r w:rsidRPr="00817540">
        <w:rPr>
          <w:rFonts w:cs="Arial"/>
          <w:snapToGrid w:val="0"/>
          <w:sz w:val="21"/>
          <w:szCs w:val="21"/>
        </w:rPr>
        <w:t>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w:t>
      </w:r>
      <w:proofErr w:type="gramEnd"/>
      <w:r w:rsidRPr="00817540">
        <w:rPr>
          <w:rFonts w:cs="Arial"/>
          <w:snapToGrid w:val="0"/>
          <w:sz w:val="21"/>
          <w:szCs w:val="21"/>
        </w:rPr>
        <w:t xml:space="preserve"> </w:t>
      </w:r>
    </w:p>
    <w:p w14:paraId="7FFFE7BB" w14:textId="6AF472A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 xml:space="preserve">Training </w:t>
      </w:r>
      <w:proofErr w:type="gramStart"/>
      <w:r w:rsidRPr="00817540">
        <w:rPr>
          <w:rFonts w:cs="Arial"/>
          <w:snapToGrid w:val="0"/>
          <w:sz w:val="21"/>
          <w:szCs w:val="21"/>
        </w:rPr>
        <w:t>will be considered</w:t>
      </w:r>
      <w:proofErr w:type="gramEnd"/>
      <w:r w:rsidRPr="00817540">
        <w:rPr>
          <w:rFonts w:cs="Arial"/>
          <w:snapToGrid w:val="0"/>
          <w:sz w:val="21"/>
          <w:szCs w:val="21"/>
        </w:rPr>
        <w:t xml:space="preserve">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w:t>
      </w:r>
      <w:proofErr w:type="gramStart"/>
      <w:r w:rsidRPr="00817540">
        <w:rPr>
          <w:rFonts w:cs="Arial"/>
          <w:snapToGrid w:val="0"/>
          <w:sz w:val="21"/>
          <w:szCs w:val="21"/>
        </w:rPr>
        <w:t>to online delivery or to distance education</w:t>
      </w:r>
      <w:proofErr w:type="gramEnd"/>
      <w:r w:rsidRPr="00817540">
        <w:rPr>
          <w:rFonts w:cs="Arial"/>
          <w:snapToGrid w:val="0"/>
          <w:sz w:val="21"/>
          <w:szCs w:val="21"/>
        </w:rPr>
        <w:t xml:space="preserve">. Delivery </w:t>
      </w:r>
      <w:proofErr w:type="gramStart"/>
      <w:r w:rsidRPr="00817540">
        <w:rPr>
          <w:rFonts w:cs="Arial"/>
          <w:snapToGrid w:val="0"/>
          <w:sz w:val="21"/>
          <w:szCs w:val="21"/>
        </w:rPr>
        <w:t>will be deemed to have been delivered</w:t>
      </w:r>
      <w:proofErr w:type="gramEnd"/>
      <w:r w:rsidRPr="00817540">
        <w:rPr>
          <w:rFonts w:cs="Arial"/>
          <w:snapToGrid w:val="0"/>
          <w:sz w:val="21"/>
          <w:szCs w:val="21"/>
        </w:rPr>
        <w:t xml:space="preserve"> online or via distance education if:</w:t>
      </w:r>
    </w:p>
    <w:p w14:paraId="1769DFFB" w14:textId="2A526505" w:rsidR="00615A2E" w:rsidRPr="00817540" w:rsidRDefault="00193A7A" w:rsidP="00AB3406">
      <w:pPr>
        <w:numPr>
          <w:ilvl w:val="3"/>
          <w:numId w:val="74"/>
        </w:numPr>
        <w:tabs>
          <w:tab w:val="clear" w:pos="8392"/>
        </w:tabs>
        <w:spacing w:before="0" w:after="240"/>
        <w:ind w:left="1985" w:hanging="709"/>
        <w:jc w:val="both"/>
        <w:rPr>
          <w:rFonts w:cs="Arial"/>
          <w:snapToGrid w:val="0"/>
          <w:sz w:val="21"/>
          <w:szCs w:val="21"/>
        </w:rPr>
      </w:pPr>
      <w:r w:rsidRPr="00817540">
        <w:rPr>
          <w:rFonts w:cs="Arial"/>
          <w:sz w:val="21"/>
          <w:szCs w:val="21"/>
        </w:rPr>
        <w:t>the postcode of the training delivery location identified in the NAT000120 file is "OSPC"</w:t>
      </w:r>
      <w:r w:rsidR="0028528A" w:rsidRPr="00817540">
        <w:rPr>
          <w:rFonts w:cs="Arial"/>
          <w:snapToGrid w:val="0"/>
          <w:sz w:val="21"/>
          <w:szCs w:val="21"/>
        </w:rPr>
        <w:t>; or</w:t>
      </w:r>
    </w:p>
    <w:p w14:paraId="53C25B00" w14:textId="4D1E2ACD" w:rsidR="00615A2E" w:rsidRPr="00817540" w:rsidRDefault="00193A7A" w:rsidP="00AB3406">
      <w:pPr>
        <w:numPr>
          <w:ilvl w:val="3"/>
          <w:numId w:val="74"/>
        </w:numPr>
        <w:tabs>
          <w:tab w:val="clear" w:pos="8392"/>
        </w:tabs>
        <w:spacing w:before="0" w:after="240"/>
        <w:ind w:left="1985" w:hanging="709"/>
        <w:jc w:val="both"/>
        <w:rPr>
          <w:rFonts w:cs="Arial"/>
          <w:snapToGrid w:val="0"/>
          <w:sz w:val="21"/>
          <w:szCs w:val="21"/>
        </w:rPr>
      </w:pPr>
      <w:proofErr w:type="gramStart"/>
      <w:r w:rsidRPr="00817540">
        <w:rPr>
          <w:rFonts w:cs="Arial"/>
          <w:sz w:val="21"/>
          <w:szCs w:val="21"/>
        </w:rPr>
        <w:t>the</w:t>
      </w:r>
      <w:proofErr w:type="gramEnd"/>
      <w:r w:rsidRPr="00817540">
        <w:rPr>
          <w:rFonts w:cs="Arial"/>
          <w:sz w:val="21"/>
          <w:szCs w:val="21"/>
        </w:rPr>
        <w:t xml:space="preserve"> Predominant Delivery Mode Identifier in the NAT00120 file in the Student Statistical Report is “E” (External delivery).</w:t>
      </w:r>
    </w:p>
    <w:p w14:paraId="6229FF64"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Restrictions on payments of Funds</w:t>
      </w:r>
    </w:p>
    <w:p w14:paraId="00378ADB" w14:textId="097A41EF"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only </w:t>
      </w:r>
      <w:r w:rsidR="002163E7" w:rsidRPr="00817540">
        <w:rPr>
          <w:rFonts w:cs="Arial"/>
          <w:snapToGrid w:val="0"/>
          <w:sz w:val="21"/>
          <w:szCs w:val="21"/>
        </w:rPr>
        <w:t xml:space="preserve">liable to </w:t>
      </w:r>
      <w:r w:rsidRPr="00817540">
        <w:rPr>
          <w:rFonts w:cs="Arial"/>
          <w:snapToGrid w:val="0"/>
          <w:sz w:val="21"/>
          <w:szCs w:val="21"/>
        </w:rPr>
        <w:t xml:space="preserve">pay Funds to the Training Provider for training activity that </w:t>
      </w:r>
      <w:proofErr w:type="gramStart"/>
      <w:r w:rsidRPr="00817540">
        <w:rPr>
          <w:rFonts w:cs="Arial"/>
          <w:snapToGrid w:val="0"/>
          <w:sz w:val="21"/>
          <w:szCs w:val="21"/>
        </w:rPr>
        <w:t>is reported</w:t>
      </w:r>
      <w:proofErr w:type="gramEnd"/>
      <w:r w:rsidRPr="00817540">
        <w:rPr>
          <w:rFonts w:cs="Arial"/>
          <w:snapToGrid w:val="0"/>
          <w:sz w:val="21"/>
          <w:szCs w:val="21"/>
        </w:rPr>
        <w:t xml:space="preserve"> in accordance with Clause 12 of this Schedule 1. </w:t>
      </w:r>
    </w:p>
    <w:p w14:paraId="6DD699C5" w14:textId="6436DF6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liable to </w:t>
      </w:r>
      <w:r w:rsidR="00A305B1" w:rsidRPr="00817540">
        <w:rPr>
          <w:rFonts w:cs="Arial"/>
          <w:snapToGrid w:val="0"/>
          <w:sz w:val="21"/>
          <w:szCs w:val="21"/>
        </w:rPr>
        <w:t xml:space="preserve">pay any Funds for training and/or assessment </w:t>
      </w:r>
      <w:r w:rsidRPr="00817540">
        <w:rPr>
          <w:rFonts w:cs="Arial"/>
          <w:snapToGrid w:val="0"/>
          <w:sz w:val="21"/>
          <w:szCs w:val="21"/>
        </w:rPr>
        <w:t xml:space="preserve">carried out by a person who did not at all relevant </w:t>
      </w:r>
      <w:r w:rsidRPr="004A62C7">
        <w:rPr>
          <w:rFonts w:cs="Arial"/>
          <w:snapToGrid w:val="0"/>
          <w:sz w:val="21"/>
          <w:szCs w:val="21"/>
        </w:rPr>
        <w:t xml:space="preserve">times comply with the </w:t>
      </w:r>
      <w:r w:rsidRPr="004A62C7">
        <w:rPr>
          <w:rFonts w:cs="Arial"/>
          <w:i/>
          <w:snapToGrid w:val="0"/>
          <w:sz w:val="21"/>
          <w:szCs w:val="21"/>
        </w:rPr>
        <w:t>Skills First</w:t>
      </w:r>
      <w:r w:rsidRPr="004A62C7">
        <w:rPr>
          <w:rFonts w:cs="Arial"/>
          <w:snapToGrid w:val="0"/>
          <w:sz w:val="21"/>
          <w:szCs w:val="21"/>
        </w:rPr>
        <w:t xml:space="preserve"> Teacher requirements </w:t>
      </w:r>
      <w:r w:rsidRPr="0004526E">
        <w:rPr>
          <w:rFonts w:cs="Arial"/>
          <w:snapToGrid w:val="0"/>
          <w:sz w:val="21"/>
          <w:szCs w:val="21"/>
        </w:rPr>
        <w:t>set out in Clauses 5.</w:t>
      </w:r>
      <w:r w:rsidR="00271D01">
        <w:rPr>
          <w:rFonts w:cs="Arial"/>
          <w:snapToGrid w:val="0"/>
          <w:sz w:val="21"/>
          <w:szCs w:val="21"/>
        </w:rPr>
        <w:t>8</w:t>
      </w:r>
      <w:r w:rsidRPr="0004526E">
        <w:rPr>
          <w:rFonts w:cs="Arial"/>
          <w:snapToGrid w:val="0"/>
          <w:sz w:val="21"/>
          <w:szCs w:val="21"/>
        </w:rPr>
        <w:t xml:space="preserve"> and 5.</w:t>
      </w:r>
      <w:r w:rsidR="00271D01">
        <w:rPr>
          <w:rFonts w:cs="Arial"/>
          <w:snapToGrid w:val="0"/>
          <w:sz w:val="21"/>
          <w:szCs w:val="21"/>
        </w:rPr>
        <w:t>9</w:t>
      </w:r>
      <w:r w:rsidRPr="0004526E">
        <w:rPr>
          <w:rFonts w:cs="Arial"/>
          <w:snapToGrid w:val="0"/>
          <w:sz w:val="21"/>
          <w:szCs w:val="21"/>
        </w:rPr>
        <w:t xml:space="preserve"> of this</w:t>
      </w:r>
      <w:r w:rsidRPr="00817540">
        <w:rPr>
          <w:rFonts w:cs="Arial"/>
          <w:snapToGrid w:val="0"/>
          <w:sz w:val="21"/>
          <w:szCs w:val="21"/>
        </w:rPr>
        <w:t xml:space="preserve"> VET Funding Contract.</w:t>
      </w:r>
    </w:p>
    <w:p w14:paraId="6394D285" w14:textId="19F4D95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 xml:space="preserve">RPL undertaken as part of enrolment in a Foundation Skills List course, </w:t>
      </w:r>
      <w:r w:rsidR="00195513" w:rsidRPr="00817540">
        <w:rPr>
          <w:rFonts w:cs="Arial"/>
          <w:snapToGrid w:val="0"/>
          <w:sz w:val="21"/>
          <w:szCs w:val="21"/>
        </w:rPr>
        <w:t xml:space="preserve">or </w:t>
      </w:r>
      <w:r w:rsidRPr="00817540">
        <w:rPr>
          <w:rFonts w:cs="Arial"/>
          <w:snapToGrid w:val="0"/>
          <w:sz w:val="21"/>
          <w:szCs w:val="21"/>
        </w:rPr>
        <w:t>the Certificate I in Vocational Preparation, will not be funded by the Department under this VET Funding Contract</w:t>
      </w:r>
      <w:proofErr w:type="gramEnd"/>
      <w:r w:rsidRPr="00817540">
        <w:rPr>
          <w:rFonts w:cs="Arial"/>
          <w:snapToGrid w:val="0"/>
          <w:sz w:val="21"/>
          <w:szCs w:val="21"/>
        </w:rPr>
        <w:t xml:space="preserve">. </w:t>
      </w:r>
      <w:r w:rsidR="009448CA" w:rsidRPr="00817540">
        <w:rPr>
          <w:rFonts w:cs="Arial"/>
          <w:snapToGrid w:val="0"/>
          <w:sz w:val="21"/>
          <w:szCs w:val="21"/>
        </w:rPr>
        <w:t xml:space="preserve">Where </w:t>
      </w:r>
      <w:proofErr w:type="gramStart"/>
      <w:r w:rsidR="009448CA" w:rsidRPr="00817540">
        <w:rPr>
          <w:rFonts w:cs="Arial"/>
          <w:snapToGrid w:val="0"/>
          <w:sz w:val="21"/>
          <w:szCs w:val="21"/>
        </w:rPr>
        <w:t>RPL is funded by the Department under this VET Funding Contract,</w:t>
      </w:r>
      <w:proofErr w:type="gramEnd"/>
      <w:r w:rsidR="009448CA" w:rsidRPr="00817540">
        <w:rPr>
          <w:rFonts w:cs="Arial"/>
          <w:snapToGrid w:val="0"/>
          <w:sz w:val="21"/>
          <w:szCs w:val="21"/>
        </w:rPr>
        <w:t xml:space="preserve"> </w:t>
      </w:r>
      <w:r w:rsidRPr="00817540">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817540" w:rsidRDefault="002163E7"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Department is not liable to pay Funds in respect of r</w:t>
      </w:r>
      <w:r w:rsidR="0028528A" w:rsidRPr="00817540">
        <w:rPr>
          <w:rFonts w:cs="Arial"/>
          <w:snapToGrid w:val="0"/>
          <w:sz w:val="21"/>
          <w:szCs w:val="21"/>
        </w:rPr>
        <w:t xml:space="preserve">ecognition of current competency (RCC) under this VET Funding Contract. </w:t>
      </w:r>
    </w:p>
    <w:p w14:paraId="14798D12" w14:textId="5D12BF45"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 xml:space="preserve">pay the Contact Hour Funds </w:t>
      </w:r>
      <w:proofErr w:type="gramStart"/>
      <w:r w:rsidRPr="00817540">
        <w:rPr>
          <w:rFonts w:cs="Arial"/>
          <w:snapToGrid w:val="0"/>
          <w:sz w:val="21"/>
          <w:szCs w:val="21"/>
        </w:rPr>
        <w:t>to the Training Provider in respect of an Eligible Individual in excess of the Maximum Scheduled Hours for the applicable course or qualification</w:t>
      </w:r>
      <w:proofErr w:type="gramEnd"/>
      <w:r w:rsidRPr="00817540">
        <w:rPr>
          <w:rFonts w:cs="Arial"/>
          <w:snapToGrid w:val="0"/>
          <w:sz w:val="21"/>
          <w:szCs w:val="21"/>
        </w:rPr>
        <w:t>.</w:t>
      </w:r>
    </w:p>
    <w:p w14:paraId="1625B220" w14:textId="334098B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 xml:space="preserve">pay the Contact Hour Funds </w:t>
      </w:r>
      <w:proofErr w:type="gramStart"/>
      <w:r w:rsidRPr="00817540">
        <w:rPr>
          <w:rFonts w:cs="Arial"/>
          <w:snapToGrid w:val="0"/>
          <w:sz w:val="21"/>
          <w:szCs w:val="21"/>
        </w:rPr>
        <w:t xml:space="preserve">to the Training Provider in respect of an Eligible Individual in excess of two times the nominal hours per </w:t>
      </w:r>
      <w:r w:rsidR="004C7C2E" w:rsidRPr="00817540">
        <w:rPr>
          <w:rFonts w:cs="Arial"/>
          <w:snapToGrid w:val="0"/>
          <w:sz w:val="21"/>
          <w:szCs w:val="21"/>
        </w:rPr>
        <w:t>unit of competency</w:t>
      </w:r>
      <w:r w:rsidRPr="00817540">
        <w:rPr>
          <w:rFonts w:cs="Arial"/>
          <w:snapToGrid w:val="0"/>
          <w:sz w:val="21"/>
          <w:szCs w:val="21"/>
        </w:rPr>
        <w:t xml:space="preserve"> as published in the relevant Victorian Purchasing Guide</w:t>
      </w:r>
      <w:proofErr w:type="gramEnd"/>
      <w:r w:rsidRPr="00817540">
        <w:rPr>
          <w:rFonts w:cs="Arial"/>
          <w:snapToGrid w:val="0"/>
          <w:sz w:val="21"/>
          <w:szCs w:val="21"/>
        </w:rPr>
        <w:t>.</w:t>
      </w:r>
    </w:p>
    <w:p w14:paraId="3F2F2D26" w14:textId="346D6F09"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Department</w:t>
      </w:r>
      <w:r w:rsidRPr="00817540">
        <w:rPr>
          <w:rFonts w:cs="Arial"/>
          <w:sz w:val="21"/>
          <w:szCs w:val="21"/>
        </w:rPr>
        <w:t xml:space="preserve"> is not liable to pay Funds to the Training Provider in respect of:</w:t>
      </w:r>
    </w:p>
    <w:p w14:paraId="32745A63"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 xml:space="preserve">an Eligible Individual who commences training in a superseded </w:t>
      </w:r>
      <w:r w:rsidRPr="00817540">
        <w:rPr>
          <w:rFonts w:cs="Arial"/>
          <w:snapToGrid w:val="0"/>
          <w:sz w:val="21"/>
          <w:szCs w:val="21"/>
        </w:rPr>
        <w:t>qualification</w:t>
      </w:r>
      <w:r w:rsidRPr="00817540">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lastRenderedPageBreak/>
        <w:t>an Eligible Individual that commences training in a deleted or removed course unless the Eligible Individual commences prior to the date the course is removed or deleted from the National Register;</w:t>
      </w:r>
    </w:p>
    <w:p w14:paraId="358BC0DA"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817540" w:rsidRDefault="0028528A" w:rsidP="00AB3406">
      <w:pPr>
        <w:numPr>
          <w:ilvl w:val="2"/>
          <w:numId w:val="75"/>
        </w:numPr>
        <w:tabs>
          <w:tab w:val="clear" w:pos="851"/>
          <w:tab w:val="clear" w:pos="8392"/>
        </w:tabs>
        <w:spacing w:before="0" w:after="240"/>
        <w:jc w:val="both"/>
        <w:rPr>
          <w:rFonts w:cs="Arial"/>
          <w:sz w:val="21"/>
          <w:szCs w:val="21"/>
        </w:rPr>
      </w:pPr>
      <w:proofErr w:type="gramStart"/>
      <w:r w:rsidRPr="00817540">
        <w:rPr>
          <w:rFonts w:cs="Arial"/>
          <w:sz w:val="21"/>
          <w:szCs w:val="21"/>
        </w:rPr>
        <w:t>an</w:t>
      </w:r>
      <w:proofErr w:type="gramEnd"/>
      <w:r w:rsidRPr="00817540">
        <w:rPr>
          <w:rFonts w:cs="Arial"/>
          <w:sz w:val="21"/>
          <w:szCs w:val="21"/>
        </w:rPr>
        <w:t xml:space="preserve"> Eligible Individual undertaking training in a deleted qualification after a period of 24 months has elapsed from the date the qualification was removed or deleted from the National Register. </w:t>
      </w:r>
    </w:p>
    <w:p w14:paraId="34A79084" w14:textId="6A054417" w:rsidR="00FF346E" w:rsidRPr="00817540" w:rsidRDefault="00A305B1"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FF346E" w:rsidRPr="00817540">
        <w:rPr>
          <w:rFonts w:cs="Arial"/>
          <w:snapToGrid w:val="0"/>
          <w:sz w:val="21"/>
          <w:szCs w:val="21"/>
        </w:rPr>
        <w:t xml:space="preserve">liable to pay Funds </w:t>
      </w:r>
      <w:r w:rsidRPr="00817540">
        <w:rPr>
          <w:rFonts w:cs="Arial"/>
          <w:snapToGrid w:val="0"/>
          <w:sz w:val="21"/>
          <w:szCs w:val="21"/>
        </w:rPr>
        <w:t>to the Training P</w:t>
      </w:r>
      <w:r w:rsidR="00FF346E" w:rsidRPr="00817540">
        <w:rPr>
          <w:rFonts w:cs="Arial"/>
          <w:snapToGrid w:val="0"/>
          <w:sz w:val="21"/>
          <w:szCs w:val="21"/>
        </w:rPr>
        <w:t xml:space="preserve">rovider in respect of an Eligible Individual’s participation in a unit of competency where the Activity End Date is after the </w:t>
      </w:r>
      <w:r w:rsidR="00915480" w:rsidRPr="00817540">
        <w:rPr>
          <w:rFonts w:cs="Arial"/>
          <w:snapToGrid w:val="0"/>
          <w:sz w:val="21"/>
          <w:szCs w:val="21"/>
        </w:rPr>
        <w:t>“</w:t>
      </w:r>
      <w:r w:rsidR="00FF346E" w:rsidRPr="00817540">
        <w:rPr>
          <w:rFonts w:cs="Arial"/>
          <w:snapToGrid w:val="0"/>
          <w:sz w:val="21"/>
          <w:szCs w:val="21"/>
        </w:rPr>
        <w:t>Subsidised Training End Date</w:t>
      </w:r>
      <w:r w:rsidR="00915480" w:rsidRPr="00817540">
        <w:rPr>
          <w:rFonts w:cs="Arial"/>
          <w:snapToGrid w:val="0"/>
          <w:sz w:val="21"/>
          <w:szCs w:val="21"/>
        </w:rPr>
        <w:t>”</w:t>
      </w:r>
      <w:r w:rsidR="00FF346E" w:rsidRPr="00817540">
        <w:rPr>
          <w:rFonts w:cs="Arial"/>
          <w:snapToGrid w:val="0"/>
          <w:sz w:val="21"/>
          <w:szCs w:val="21"/>
        </w:rPr>
        <w:t xml:space="preserve"> as identified for the course in the Funded Courses Report.</w:t>
      </w:r>
    </w:p>
    <w:p w14:paraId="31B5B420" w14:textId="3C78437A"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The Department </w:t>
      </w:r>
      <w:r w:rsidR="002163E7" w:rsidRPr="00817540">
        <w:rPr>
          <w:rFonts w:cs="Arial"/>
          <w:sz w:val="21"/>
          <w:szCs w:val="21"/>
        </w:rPr>
        <w:t xml:space="preserve">is </w:t>
      </w:r>
      <w:r w:rsidRPr="00817540">
        <w:rPr>
          <w:rFonts w:cs="Arial"/>
          <w:sz w:val="21"/>
          <w:szCs w:val="21"/>
        </w:rPr>
        <w:t>not liable to pay Funds to the Training Provider in respect of an Eligible Individual</w:t>
      </w:r>
      <w:r w:rsidR="00C9697C" w:rsidRPr="00817540">
        <w:rPr>
          <w:rFonts w:cs="Arial"/>
          <w:sz w:val="21"/>
          <w:szCs w:val="21"/>
        </w:rPr>
        <w:t>’s</w:t>
      </w:r>
      <w:r w:rsidRPr="00817540">
        <w:rPr>
          <w:rFonts w:cs="Arial"/>
          <w:sz w:val="21"/>
          <w:szCs w:val="21"/>
        </w:rPr>
        <w:t xml:space="preserve"> participation in a unit of competency unless the Training Provider has created a </w:t>
      </w:r>
      <w:r w:rsidRPr="00817540">
        <w:rPr>
          <w:rFonts w:cs="Arial"/>
          <w:snapToGrid w:val="0"/>
          <w:sz w:val="21"/>
          <w:szCs w:val="21"/>
        </w:rPr>
        <w:t>claim within 60 days of the Activity Start Date.</w:t>
      </w:r>
    </w:p>
    <w:p w14:paraId="22CC0C63" w14:textId="5623C22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w:t>
      </w:r>
      <w:r w:rsidRPr="00817540">
        <w:rPr>
          <w:rFonts w:cs="Arial"/>
          <w:sz w:val="21"/>
          <w:szCs w:val="21"/>
        </w:rPr>
        <w:t xml:space="preserve">nt </w:t>
      </w:r>
      <w:r w:rsidR="002163E7" w:rsidRPr="00817540">
        <w:rPr>
          <w:rFonts w:cs="Arial"/>
          <w:sz w:val="21"/>
          <w:szCs w:val="21"/>
        </w:rPr>
        <w:t xml:space="preserve">is </w:t>
      </w:r>
      <w:r w:rsidRPr="00817540">
        <w:rPr>
          <w:rFonts w:cs="Arial"/>
          <w:sz w:val="21"/>
          <w:szCs w:val="21"/>
        </w:rPr>
        <w:t xml:space="preserve">not liable to pay Funds to the Training Provider in respect of any training </w:t>
      </w:r>
      <w:r w:rsidR="00A305B1" w:rsidRPr="00817540">
        <w:rPr>
          <w:rFonts w:cs="Arial"/>
          <w:sz w:val="21"/>
          <w:szCs w:val="21"/>
        </w:rPr>
        <w:t>and/</w:t>
      </w:r>
      <w:r w:rsidRPr="00817540">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Payment</w:t>
      </w:r>
    </w:p>
    <w:p w14:paraId="7A87F80A"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Payments of Contact Hour Funds to the Training Provider in respect of an Eligible Individual by the Department under this Schedule 1 will be made monthly in arrears by the Department on </w:t>
      </w:r>
      <w:r w:rsidRPr="00817540">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act of lodging a Student Statistical Report by the Training Provider to the Department is considered</w:t>
      </w:r>
      <w:r w:rsidRPr="00817540">
        <w:rPr>
          <w:rFonts w:cs="Arial"/>
          <w:sz w:val="21"/>
          <w:szCs w:val="21"/>
        </w:rPr>
        <w:t xml:space="preserve"> a claim for payment and constitutes a representation by the Training Provider that it:</w:t>
      </w:r>
    </w:p>
    <w:p w14:paraId="3597B951" w14:textId="72764355"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 xml:space="preserve">has delivered the reported hours of training </w:t>
      </w:r>
      <w:r w:rsidR="005125FE" w:rsidRPr="00817540">
        <w:rPr>
          <w:rFonts w:cs="Arial"/>
          <w:sz w:val="21"/>
          <w:szCs w:val="21"/>
        </w:rPr>
        <w:t xml:space="preserve">and </w:t>
      </w:r>
      <w:r w:rsidRPr="00817540">
        <w:rPr>
          <w:rFonts w:cs="Arial"/>
          <w:sz w:val="21"/>
          <w:szCs w:val="21"/>
        </w:rPr>
        <w:t>assessment in accordance with this VET Funding Contract;</w:t>
      </w:r>
    </w:p>
    <w:p w14:paraId="18AD2D66" w14:textId="77777777"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has Evidence of Participation in accordance with this VET Funding Contract for each Eligible Individual in respect of which it is claiming payment; and</w:t>
      </w:r>
    </w:p>
    <w:p w14:paraId="46B354C8" w14:textId="77777777" w:rsidR="00615A2E" w:rsidRPr="00817540" w:rsidRDefault="0028528A" w:rsidP="00AB3406">
      <w:pPr>
        <w:numPr>
          <w:ilvl w:val="2"/>
          <w:numId w:val="103"/>
        </w:numPr>
        <w:tabs>
          <w:tab w:val="clear" w:pos="851"/>
          <w:tab w:val="clear" w:pos="8392"/>
        </w:tabs>
        <w:spacing w:before="0" w:after="240"/>
        <w:jc w:val="both"/>
        <w:rPr>
          <w:rFonts w:cs="Arial"/>
          <w:sz w:val="21"/>
          <w:szCs w:val="21"/>
        </w:rPr>
      </w:pPr>
      <w:proofErr w:type="gramStart"/>
      <w:r w:rsidRPr="00817540">
        <w:rPr>
          <w:rFonts w:cs="Arial"/>
          <w:sz w:val="21"/>
          <w:szCs w:val="21"/>
        </w:rPr>
        <w:t>is</w:t>
      </w:r>
      <w:proofErr w:type="gramEnd"/>
      <w:r w:rsidRPr="00817540">
        <w:rPr>
          <w:rFonts w:cs="Arial"/>
          <w:sz w:val="21"/>
          <w:szCs w:val="21"/>
        </w:rPr>
        <w:t xml:space="preserve"> otherwise entitled to payment in respect of those hours of training and assessment under this VET Funding Contract. </w:t>
      </w:r>
    </w:p>
    <w:p w14:paraId="68C8555F" w14:textId="6EEF703D" w:rsidR="00615A2E" w:rsidRPr="00135A43" w:rsidRDefault="0028528A" w:rsidP="00AB3406">
      <w:pPr>
        <w:numPr>
          <w:ilvl w:val="1"/>
          <w:numId w:val="48"/>
        </w:numPr>
        <w:tabs>
          <w:tab w:val="clear" w:pos="8392"/>
        </w:tabs>
        <w:spacing w:before="0" w:after="240"/>
        <w:ind w:left="709" w:hanging="709"/>
        <w:jc w:val="both"/>
        <w:rPr>
          <w:rFonts w:cs="Arial"/>
          <w:sz w:val="21"/>
          <w:szCs w:val="21"/>
        </w:rPr>
      </w:pPr>
      <w:proofErr w:type="gramStart"/>
      <w:r w:rsidRPr="00817540">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w:t>
      </w:r>
      <w:proofErr w:type="gramEnd"/>
      <w:r w:rsidRPr="00817540">
        <w:rPr>
          <w:rFonts w:cs="Arial"/>
          <w:sz w:val="21"/>
          <w:szCs w:val="21"/>
        </w:rPr>
        <w:t xml:space="preserve">  To the extent that the total number of scheduled hours divided by the number of months of scheduled delivery is not a whole </w:t>
      </w:r>
      <w:r w:rsidRPr="00135A43">
        <w:rPr>
          <w:rFonts w:cs="Arial"/>
          <w:sz w:val="21"/>
          <w:szCs w:val="21"/>
        </w:rPr>
        <w:t>number, then for the purposes of calculating instalments under this Clause 13.</w:t>
      </w:r>
      <w:r w:rsidR="009B757F" w:rsidRPr="00135A43">
        <w:rPr>
          <w:rFonts w:cs="Arial"/>
          <w:sz w:val="21"/>
          <w:szCs w:val="21"/>
        </w:rPr>
        <w:t>17</w:t>
      </w:r>
      <w:r w:rsidRPr="00135A43">
        <w:rPr>
          <w:rFonts w:cs="Arial"/>
          <w:sz w:val="21"/>
          <w:szCs w:val="21"/>
        </w:rPr>
        <w:t xml:space="preserve">: </w:t>
      </w:r>
    </w:p>
    <w:p w14:paraId="687FF9BF" w14:textId="77777777" w:rsidR="00615A2E" w:rsidRPr="00817540" w:rsidRDefault="0028528A" w:rsidP="00AB3406">
      <w:pPr>
        <w:numPr>
          <w:ilvl w:val="2"/>
          <w:numId w:val="76"/>
        </w:numPr>
        <w:tabs>
          <w:tab w:val="clear" w:pos="851"/>
          <w:tab w:val="clear" w:pos="8392"/>
        </w:tabs>
        <w:spacing w:before="0" w:after="240"/>
        <w:jc w:val="both"/>
        <w:rPr>
          <w:rFonts w:cs="Arial"/>
          <w:snapToGrid w:val="0"/>
          <w:sz w:val="21"/>
          <w:szCs w:val="21"/>
        </w:rPr>
      </w:pPr>
      <w:r w:rsidRPr="00817540">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817540" w:rsidRDefault="0028528A" w:rsidP="00AB3406">
      <w:pPr>
        <w:numPr>
          <w:ilvl w:val="2"/>
          <w:numId w:val="76"/>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lastRenderedPageBreak/>
        <w:t>the</w:t>
      </w:r>
      <w:proofErr w:type="gramEnd"/>
      <w:r w:rsidRPr="00817540">
        <w:rPr>
          <w:rFonts w:cs="Arial"/>
          <w:snapToGrid w:val="0"/>
          <w:sz w:val="21"/>
          <w:szCs w:val="21"/>
        </w:rPr>
        <w:t xml:space="preserve"> Contact Hour Funds in respect of any remaining scheduled hours will be paid in the final month of scheduled delivery.</w:t>
      </w:r>
    </w:p>
    <w:p w14:paraId="72DE710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Student Statistical Reports submitted via the SVTS reflect actual Training Services that </w:t>
      </w:r>
      <w:proofErr w:type="gramStart"/>
      <w:r w:rsidRPr="00817540">
        <w:rPr>
          <w:rFonts w:cs="Arial"/>
          <w:sz w:val="21"/>
          <w:szCs w:val="21"/>
        </w:rPr>
        <w:t>are supported</w:t>
      </w:r>
      <w:proofErr w:type="gramEnd"/>
      <w:r w:rsidRPr="00817540">
        <w:rPr>
          <w:rFonts w:cs="Arial"/>
          <w:sz w:val="21"/>
          <w:szCs w:val="21"/>
        </w:rPr>
        <w:t xml:space="preserve">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w:t>
      </w:r>
      <w:proofErr w:type="gramStart"/>
      <w:r w:rsidRPr="00817540">
        <w:rPr>
          <w:rFonts w:cs="Arial"/>
          <w:sz w:val="21"/>
          <w:szCs w:val="21"/>
        </w:rPr>
        <w:t>are reasonably expected</w:t>
      </w:r>
      <w:proofErr w:type="gramEnd"/>
      <w:r w:rsidRPr="00817540">
        <w:rPr>
          <w:rFonts w:cs="Arial"/>
          <w:sz w:val="21"/>
          <w:szCs w:val="21"/>
        </w:rPr>
        <w:t xml:space="preserve"> to occur). </w:t>
      </w:r>
    </w:p>
    <w:p w14:paraId="5AA366D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817540" w:rsidRDefault="0028528A" w:rsidP="00AB3406">
      <w:pPr>
        <w:numPr>
          <w:ilvl w:val="2"/>
          <w:numId w:val="77"/>
        </w:numPr>
        <w:tabs>
          <w:tab w:val="clear" w:pos="851"/>
          <w:tab w:val="clear" w:pos="8392"/>
        </w:tabs>
        <w:spacing w:before="0" w:after="240"/>
        <w:jc w:val="both"/>
        <w:rPr>
          <w:rFonts w:cs="Arial"/>
          <w:sz w:val="21"/>
          <w:szCs w:val="21"/>
        </w:rPr>
      </w:pPr>
      <w:r w:rsidRPr="00817540">
        <w:rPr>
          <w:rFonts w:cs="Arial"/>
          <w:sz w:val="21"/>
          <w:szCs w:val="21"/>
        </w:rPr>
        <w:t>reporting that a unit of competency has commenced, as indicated by the Activity Start Date, prior to its actual commencement such that the Training Provider receives a full or partial payment for the unit</w:t>
      </w:r>
      <w:r w:rsidR="00A81845" w:rsidRPr="00817540">
        <w:rPr>
          <w:rFonts w:cs="Arial"/>
          <w:sz w:val="21"/>
          <w:szCs w:val="21"/>
        </w:rPr>
        <w:t xml:space="preserve"> of competency</w:t>
      </w:r>
      <w:r w:rsidRPr="00817540">
        <w:rPr>
          <w:rFonts w:cs="Arial"/>
          <w:sz w:val="21"/>
          <w:szCs w:val="21"/>
        </w:rPr>
        <w:t xml:space="preserve"> prior to its commencing; and/or</w:t>
      </w:r>
    </w:p>
    <w:p w14:paraId="1B6E6855" w14:textId="7B42062A" w:rsidR="00615A2E" w:rsidRPr="00817540" w:rsidRDefault="0028528A" w:rsidP="00AB3406">
      <w:pPr>
        <w:numPr>
          <w:ilvl w:val="2"/>
          <w:numId w:val="77"/>
        </w:numPr>
        <w:tabs>
          <w:tab w:val="clear" w:pos="851"/>
          <w:tab w:val="clear" w:pos="8392"/>
        </w:tabs>
        <w:spacing w:before="0" w:after="240"/>
        <w:jc w:val="both"/>
        <w:rPr>
          <w:rFonts w:cs="Arial"/>
          <w:sz w:val="21"/>
          <w:szCs w:val="21"/>
        </w:rPr>
      </w:pPr>
      <w:proofErr w:type="gramStart"/>
      <w:r w:rsidRPr="00817540">
        <w:rPr>
          <w:rFonts w:cs="Arial"/>
          <w:sz w:val="21"/>
          <w:szCs w:val="21"/>
        </w:rPr>
        <w:t>reporting</w:t>
      </w:r>
      <w:proofErr w:type="gramEnd"/>
      <w:r w:rsidRPr="00817540">
        <w:rPr>
          <w:rFonts w:cs="Arial"/>
          <w:sz w:val="21"/>
          <w:szCs w:val="21"/>
        </w:rPr>
        <w:t xml:space="preserve">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Training Services to Eligible Individuals in respect of which the Training Provider claims </w:t>
      </w:r>
      <w:proofErr w:type="gramStart"/>
      <w:r w:rsidRPr="00817540">
        <w:rPr>
          <w:rFonts w:cs="Arial"/>
          <w:snapToGrid w:val="0"/>
          <w:sz w:val="21"/>
          <w:szCs w:val="21"/>
        </w:rPr>
        <w:t xml:space="preserve">any payment of Funds under this VET Funding Contract must be reported by the Training Provider with the correct 'Funding Source Identifier' in accordance with the Victorian VET Student </w:t>
      </w:r>
      <w:r w:rsidRPr="00817540">
        <w:rPr>
          <w:rFonts w:cs="Arial"/>
          <w:sz w:val="21"/>
          <w:szCs w:val="21"/>
        </w:rPr>
        <w:t>Statistical Collection Guidelines, and accurately reflecting whether</w:t>
      </w:r>
      <w:proofErr w:type="gramEnd"/>
      <w:r w:rsidRPr="00817540">
        <w:rPr>
          <w:rFonts w:cs="Arial"/>
          <w:sz w:val="21"/>
          <w:szCs w:val="21"/>
        </w:rPr>
        <w:t xml:space="preserve"> the Eligible Individual is an Apprentice or Trainee.</w:t>
      </w:r>
    </w:p>
    <w:p w14:paraId="62B9DB53" w14:textId="52AB98A3"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identify all units of competency relevant to the course or qualification in which an Eligible Individual is enrolled that have been attained by an individual </w:t>
      </w:r>
      <w:proofErr w:type="gramStart"/>
      <w:r w:rsidRPr="00817540">
        <w:rPr>
          <w:rFonts w:cs="Arial"/>
          <w:sz w:val="21"/>
          <w:szCs w:val="21"/>
        </w:rPr>
        <w:t>as a result</w:t>
      </w:r>
      <w:proofErr w:type="gramEnd"/>
      <w:r w:rsidRPr="00817540">
        <w:rPr>
          <w:rFonts w:cs="Arial"/>
          <w:sz w:val="21"/>
          <w:szCs w:val="21"/>
        </w:rPr>
        <w:t xml:space="preserve"> of previous formal training. To avoid doubt, the Training Provider is not eligible for Contact Hour Funds from the Department for the </w:t>
      </w:r>
      <w:r w:rsidR="0025409D" w:rsidRPr="00817540">
        <w:rPr>
          <w:rFonts w:cs="Arial"/>
          <w:sz w:val="21"/>
          <w:szCs w:val="21"/>
        </w:rPr>
        <w:t xml:space="preserve">Eligible Individual </w:t>
      </w:r>
      <w:r w:rsidRPr="00817540">
        <w:rPr>
          <w:rFonts w:cs="Arial"/>
          <w:sz w:val="21"/>
          <w:szCs w:val="21"/>
        </w:rPr>
        <w:t xml:space="preserve">contact hours associated with these units of competency, and must report such units of competency as credit transfer. </w:t>
      </w:r>
    </w:p>
    <w:p w14:paraId="0F1FFD8F" w14:textId="158FF4D7" w:rsidR="00615A2E" w:rsidRPr="00817540" w:rsidRDefault="0028528A" w:rsidP="00AB3406">
      <w:pPr>
        <w:numPr>
          <w:ilvl w:val="1"/>
          <w:numId w:val="48"/>
        </w:numPr>
        <w:tabs>
          <w:tab w:val="clear" w:pos="8392"/>
        </w:tabs>
        <w:spacing w:before="0" w:after="240"/>
        <w:ind w:left="709" w:hanging="709"/>
        <w:jc w:val="both"/>
        <w:rPr>
          <w:rFonts w:cs="Arial"/>
          <w:sz w:val="21"/>
          <w:szCs w:val="21"/>
        </w:rPr>
      </w:pPr>
      <w:proofErr w:type="gramStart"/>
      <w:r w:rsidRPr="00817540">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817540">
        <w:rPr>
          <w:rFonts w:cs="Arial"/>
          <w:sz w:val="21"/>
          <w:szCs w:val="21"/>
        </w:rPr>
        <w:t xml:space="preserve">Eligible Individual’s </w:t>
      </w:r>
      <w:r w:rsidRPr="00817540">
        <w:rPr>
          <w:rFonts w:cs="Arial"/>
          <w:sz w:val="21"/>
          <w:szCs w:val="21"/>
        </w:rPr>
        <w:t>participation, the enrolment must be reported by the Training Provider as a withdrawal in all future Student Statistical Reports for the calendar year in accordance with the current Victorian VET Student Statistical Collection Guidelines.</w:t>
      </w:r>
      <w:proofErr w:type="gramEnd"/>
      <w:r w:rsidRPr="00817540">
        <w:rPr>
          <w:rFonts w:cs="Arial"/>
          <w:sz w:val="21"/>
          <w:szCs w:val="21"/>
        </w:rPr>
        <w:t xml:space="preserve"> In these instances, </w:t>
      </w:r>
      <w:proofErr w:type="gramStart"/>
      <w:r w:rsidRPr="00817540">
        <w:rPr>
          <w:rFonts w:cs="Arial"/>
          <w:sz w:val="21"/>
          <w:szCs w:val="21"/>
        </w:rPr>
        <w:t>payment of Contact Hour Funds in respect of the individual by the Department for the individual unit of competency from which the individual withdrew will be made based on the Hours Attended by the individual</w:t>
      </w:r>
      <w:proofErr w:type="gramEnd"/>
      <w:r w:rsidRPr="00817540">
        <w:rPr>
          <w:rFonts w:cs="Arial"/>
          <w:sz w:val="21"/>
          <w:szCs w:val="21"/>
        </w:rPr>
        <w:t xml:space="preserve"> prior to withdrawal.</w:t>
      </w:r>
    </w:p>
    <w:p w14:paraId="594F1AD5" w14:textId="5508BE9D"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817540">
        <w:rPr>
          <w:rFonts w:cs="Arial"/>
          <w:snapToGrid w:val="0"/>
          <w:sz w:val="21"/>
          <w:szCs w:val="21"/>
        </w:rPr>
        <w:t xml:space="preserve"> of any instalment of Funds calculated pursuant to </w:t>
      </w:r>
      <w:r w:rsidRPr="00135A43">
        <w:rPr>
          <w:rFonts w:cs="Arial"/>
          <w:snapToGrid w:val="0"/>
          <w:sz w:val="21"/>
          <w:szCs w:val="21"/>
        </w:rPr>
        <w:t>Clause 13.</w:t>
      </w:r>
      <w:r w:rsidR="00135A43" w:rsidRPr="00135A43">
        <w:rPr>
          <w:rFonts w:cs="Arial"/>
          <w:snapToGrid w:val="0"/>
          <w:sz w:val="21"/>
          <w:szCs w:val="21"/>
        </w:rPr>
        <w:t>17</w:t>
      </w:r>
      <w:r w:rsidRPr="00135A43">
        <w:rPr>
          <w:rFonts w:cs="Arial"/>
          <w:snapToGrid w:val="0"/>
          <w:sz w:val="21"/>
          <w:szCs w:val="21"/>
        </w:rPr>
        <w:t xml:space="preserve"> of</w:t>
      </w:r>
      <w:r w:rsidRPr="00817540">
        <w:rPr>
          <w:rFonts w:cs="Arial"/>
          <w:snapToGrid w:val="0"/>
          <w:sz w:val="21"/>
          <w:szCs w:val="21"/>
        </w:rPr>
        <w:t xml:space="preserve">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817540" w:rsidRDefault="0028528A" w:rsidP="00AB3406">
      <w:pPr>
        <w:numPr>
          <w:ilvl w:val="2"/>
          <w:numId w:val="78"/>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817540">
        <w:rPr>
          <w:rFonts w:cs="Arial"/>
          <w:sz w:val="21"/>
          <w:szCs w:val="21"/>
        </w:rPr>
        <w:t xml:space="preserve">date of </w:t>
      </w:r>
      <w:r w:rsidRPr="00817540">
        <w:rPr>
          <w:rFonts w:cs="Arial"/>
          <w:snapToGrid w:val="0"/>
          <w:sz w:val="21"/>
          <w:szCs w:val="21"/>
        </w:rPr>
        <w:t xml:space="preserve">payment in respect of the reporting period in which the relevant Activity End Date occurs (or as soon as reasonably possible thereafter), in any manner determined by the Department from </w:t>
      </w:r>
      <w:r w:rsidRPr="00817540">
        <w:rPr>
          <w:rFonts w:cs="Arial"/>
          <w:snapToGrid w:val="0"/>
          <w:sz w:val="21"/>
          <w:szCs w:val="21"/>
        </w:rPr>
        <w:lastRenderedPageBreak/>
        <w:t>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817540" w:rsidRDefault="0028528A" w:rsidP="00AB3406">
      <w:pPr>
        <w:numPr>
          <w:ilvl w:val="2"/>
          <w:numId w:val="78"/>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roofErr w:type="gramEnd"/>
    </w:p>
    <w:p w14:paraId="5AFD3422" w14:textId="1325C006" w:rsidR="00615A2E" w:rsidRPr="00817540" w:rsidRDefault="0028528A" w:rsidP="00336AAD">
      <w:pPr>
        <w:tabs>
          <w:tab w:val="clear" w:pos="851"/>
          <w:tab w:val="clear" w:pos="8392"/>
        </w:tabs>
        <w:spacing w:before="0" w:after="240"/>
        <w:ind w:left="710"/>
        <w:jc w:val="both"/>
        <w:rPr>
          <w:rFonts w:cs="Arial"/>
          <w:snapToGrid w:val="0"/>
          <w:sz w:val="21"/>
          <w:szCs w:val="21"/>
        </w:rPr>
      </w:pPr>
      <w:proofErr w:type="gramStart"/>
      <w:r w:rsidRPr="00817540">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w:t>
      </w:r>
      <w:r w:rsidR="00A97F88">
        <w:rPr>
          <w:rFonts w:cs="Arial"/>
          <w:snapToGrid w:val="0"/>
          <w:sz w:val="21"/>
          <w:szCs w:val="21"/>
        </w:rPr>
        <w:t xml:space="preserve"> </w:t>
      </w:r>
      <w:r w:rsidRPr="00817540">
        <w:rPr>
          <w:rFonts w:cs="Arial"/>
          <w:snapToGrid w:val="0"/>
          <w:sz w:val="21"/>
          <w:szCs w:val="21"/>
        </w:rPr>
        <w:t xml:space="preserve">to be greater than the proportion that </w:t>
      </w:r>
      <w:r w:rsidRPr="00135A43">
        <w:rPr>
          <w:rFonts w:cs="Arial"/>
          <w:snapToGrid w:val="0"/>
          <w:sz w:val="21"/>
          <w:szCs w:val="21"/>
        </w:rPr>
        <w:t>would have been payable based on applying the calculation set out in Clause 13.</w:t>
      </w:r>
      <w:r w:rsidR="00135A43" w:rsidRPr="00135A43">
        <w:rPr>
          <w:rFonts w:cs="Arial"/>
          <w:snapToGrid w:val="0"/>
          <w:sz w:val="21"/>
          <w:szCs w:val="21"/>
        </w:rPr>
        <w:t>17</w:t>
      </w:r>
      <w:r w:rsidRPr="00135A43">
        <w:rPr>
          <w:rFonts w:cs="Arial"/>
          <w:snapToGrid w:val="0"/>
          <w:sz w:val="21"/>
          <w:szCs w:val="21"/>
        </w:rPr>
        <w:t xml:space="preserve"> of t</w:t>
      </w:r>
      <w:r w:rsidRPr="00817540">
        <w:rPr>
          <w:rFonts w:cs="Arial"/>
          <w:snapToGrid w:val="0"/>
          <w:sz w:val="21"/>
          <w:szCs w:val="21"/>
        </w:rPr>
        <w: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roofErr w:type="gramEnd"/>
    </w:p>
    <w:p w14:paraId="3EC5EA7F" w14:textId="2142155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In the event that an Eligible Individual withdraws from Training Services delivered under this </w:t>
      </w:r>
      <w:r w:rsidRPr="00817540">
        <w:rPr>
          <w:rFonts w:cs="Arial"/>
          <w:sz w:val="21"/>
          <w:szCs w:val="21"/>
        </w:rPr>
        <w:t>Schedule</w:t>
      </w:r>
      <w:r w:rsidRPr="00817540">
        <w:rPr>
          <w:rFonts w:cs="Arial"/>
          <w:snapToGrid w:val="0"/>
          <w:sz w:val="21"/>
          <w:szCs w:val="21"/>
        </w:rPr>
        <w:t xml:space="preserve"> 1 without participation, or where the Training Provider has insufficient evidence of the </w:t>
      </w:r>
      <w:r w:rsidR="0025409D" w:rsidRPr="00817540">
        <w:rPr>
          <w:rFonts w:cs="Arial"/>
          <w:snapToGrid w:val="0"/>
          <w:sz w:val="21"/>
          <w:szCs w:val="21"/>
        </w:rPr>
        <w:t xml:space="preserve">Eligible Individual’s </w:t>
      </w:r>
      <w:r w:rsidRPr="00817540">
        <w:rPr>
          <w:rFonts w:cs="Arial"/>
          <w:snapToGrid w:val="0"/>
          <w:sz w:val="21"/>
          <w:szCs w:val="21"/>
        </w:rPr>
        <w:t>participation, the Training Provider must either:</w:t>
      </w:r>
    </w:p>
    <w:p w14:paraId="49C1E46D" w14:textId="46007F6B" w:rsidR="00615A2E" w:rsidRPr="00817540" w:rsidRDefault="0028528A" w:rsidP="00AB3406">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exclude that </w:t>
      </w:r>
      <w:r w:rsidR="0025409D" w:rsidRPr="00817540">
        <w:rPr>
          <w:rFonts w:cs="Arial"/>
          <w:snapToGrid w:val="0"/>
          <w:sz w:val="21"/>
          <w:szCs w:val="21"/>
        </w:rPr>
        <w:t xml:space="preserve">Eligible Individual’s </w:t>
      </w:r>
      <w:r w:rsidRPr="00817540">
        <w:rPr>
          <w:rFonts w:cs="Arial"/>
          <w:snapToGrid w:val="0"/>
          <w:sz w:val="21"/>
          <w:szCs w:val="21"/>
        </w:rPr>
        <w:t xml:space="preserve">unit of competency from future Student Statistical Reports for the calendar year; or </w:t>
      </w:r>
    </w:p>
    <w:p w14:paraId="2E64FEB8" w14:textId="77777777" w:rsidR="00615A2E" w:rsidRPr="00817540" w:rsidRDefault="0028528A" w:rsidP="00AB3406">
      <w:pPr>
        <w:numPr>
          <w:ilvl w:val="2"/>
          <w:numId w:val="79"/>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report</w:t>
      </w:r>
      <w:proofErr w:type="gramEnd"/>
      <w:r w:rsidRPr="00817540">
        <w:rPr>
          <w:rFonts w:cs="Arial"/>
          <w:snapToGrid w:val="0"/>
          <w:sz w:val="21"/>
          <w:szCs w:val="21"/>
        </w:rPr>
        <w:t xml:space="preserve">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 xml:space="preserve">To avoid doubt, no payment </w:t>
      </w:r>
      <w:proofErr w:type="gramStart"/>
      <w:r w:rsidRPr="00817540">
        <w:rPr>
          <w:rFonts w:cs="Arial"/>
          <w:snapToGrid w:val="0"/>
          <w:sz w:val="21"/>
          <w:szCs w:val="21"/>
        </w:rPr>
        <w:t>is made</w:t>
      </w:r>
      <w:proofErr w:type="gramEnd"/>
      <w:r w:rsidRPr="00817540">
        <w:rPr>
          <w:rFonts w:cs="Arial"/>
          <w:snapToGrid w:val="0"/>
          <w:sz w:val="21"/>
          <w:szCs w:val="21"/>
        </w:rPr>
        <w:t xml:space="preserve"> from Contact Hour Funds in respect of withdrawals with no attendance. </w:t>
      </w:r>
    </w:p>
    <w:p w14:paraId="73E9E0B2"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817540" w:rsidRDefault="0028528A" w:rsidP="00AB3406">
      <w:pPr>
        <w:numPr>
          <w:ilvl w:val="2"/>
          <w:numId w:val="80"/>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date of formal withdrawal; or</w:t>
      </w:r>
    </w:p>
    <w:p w14:paraId="29992CF7" w14:textId="77777777" w:rsidR="00615A2E" w:rsidRPr="00817540" w:rsidRDefault="0028528A" w:rsidP="00AB3406">
      <w:pPr>
        <w:numPr>
          <w:ilvl w:val="2"/>
          <w:numId w:val="80"/>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in</w:t>
      </w:r>
      <w:proofErr w:type="gramEnd"/>
      <w:r w:rsidRPr="00817540">
        <w:rPr>
          <w:rFonts w:cs="Arial"/>
          <w:snapToGrid w:val="0"/>
          <w:sz w:val="21"/>
          <w:szCs w:val="21"/>
        </w:rPr>
        <w:t xml:space="preserve"> the case of no formal withdrawal, the date of the last engagement.</w:t>
      </w:r>
    </w:p>
    <w:p w14:paraId="745ECC8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in the Department’s view:</w:t>
      </w:r>
    </w:p>
    <w:p w14:paraId="75003187"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the Training Provider has another course on its Funded Scope that would meet the needs of the Eligible Individual(s);</w:t>
      </w:r>
    </w:p>
    <w:p w14:paraId="2379083F"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a lower subsidy applies to the other course (as listed on the Funded Courses Report); and</w:t>
      </w:r>
    </w:p>
    <w:p w14:paraId="753E2AA1" w14:textId="174157A4"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the packaging rules and vocational intent of that course </w:t>
      </w:r>
      <w:r w:rsidRPr="000020F1">
        <w:rPr>
          <w:rFonts w:cs="Arial"/>
          <w:snapToGrid w:val="0"/>
          <w:sz w:val="21"/>
          <w:szCs w:val="21"/>
        </w:rPr>
        <w:t>would permit the training and assessment so that claim would not be contrary to Clause 13.</w:t>
      </w:r>
      <w:r w:rsidR="003B206B" w:rsidRPr="000020F1">
        <w:rPr>
          <w:rFonts w:cs="Arial"/>
          <w:snapToGrid w:val="0"/>
          <w:sz w:val="21"/>
          <w:szCs w:val="21"/>
        </w:rPr>
        <w:t>1</w:t>
      </w:r>
      <w:r w:rsidR="000020F1" w:rsidRPr="000020F1">
        <w:rPr>
          <w:rFonts w:cs="Arial"/>
          <w:snapToGrid w:val="0"/>
          <w:sz w:val="21"/>
          <w:szCs w:val="21"/>
        </w:rPr>
        <w:t>0</w:t>
      </w:r>
      <w:r w:rsidRPr="000020F1">
        <w:rPr>
          <w:rFonts w:cs="Arial"/>
          <w:snapToGrid w:val="0"/>
          <w:sz w:val="21"/>
          <w:szCs w:val="21"/>
        </w:rPr>
        <w:t xml:space="preserve"> of</w:t>
      </w:r>
      <w:r w:rsidRPr="00817540">
        <w:rPr>
          <w:rFonts w:cs="Arial"/>
          <w:snapToGrid w:val="0"/>
          <w:sz w:val="21"/>
          <w:szCs w:val="21"/>
        </w:rPr>
        <w:t xml:space="preserve"> this Schedule 1,</w:t>
      </w:r>
    </w:p>
    <w:p w14:paraId="6CF66935"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proofErr w:type="gramStart"/>
      <w:r w:rsidRPr="00817540">
        <w:rPr>
          <w:rFonts w:cs="Arial"/>
          <w:snapToGrid w:val="0"/>
          <w:sz w:val="21"/>
          <w:szCs w:val="21"/>
        </w:rPr>
        <w:lastRenderedPageBreak/>
        <w:t>then</w:t>
      </w:r>
      <w:proofErr w:type="gramEnd"/>
      <w:r w:rsidRPr="00817540">
        <w:rPr>
          <w:rFonts w:cs="Arial"/>
          <w:snapToGrid w:val="0"/>
          <w:sz w:val="21"/>
          <w:szCs w:val="21"/>
        </w:rPr>
        <w:t xml:space="preserve"> the Department may:</w:t>
      </w:r>
    </w:p>
    <w:p w14:paraId="442F06B9"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calculate the Funds to be paid based on the other course; and</w:t>
      </w:r>
    </w:p>
    <w:p w14:paraId="5B21B368"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if</w:t>
      </w:r>
      <w:proofErr w:type="gramEnd"/>
      <w:r w:rsidRPr="00817540">
        <w:rPr>
          <w:rFonts w:cs="Arial"/>
          <w:snapToGrid w:val="0"/>
          <w:sz w:val="21"/>
          <w:szCs w:val="21"/>
        </w:rPr>
        <w:t xml:space="preserve">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2F0E09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roofErr w:type="gramEnd"/>
    </w:p>
    <w:p w14:paraId="2CBFB332" w14:textId="7016C68D"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Funds recovered in accordance </w:t>
      </w:r>
      <w:r w:rsidRPr="000020F1">
        <w:rPr>
          <w:rFonts w:cs="Arial"/>
          <w:snapToGrid w:val="0"/>
          <w:sz w:val="21"/>
          <w:szCs w:val="21"/>
        </w:rPr>
        <w:t>with Clause 13.</w:t>
      </w:r>
      <w:r w:rsidR="000020F1" w:rsidRPr="000020F1">
        <w:rPr>
          <w:rFonts w:cs="Arial"/>
          <w:snapToGrid w:val="0"/>
          <w:sz w:val="21"/>
          <w:szCs w:val="21"/>
        </w:rPr>
        <w:t>27</w:t>
      </w:r>
      <w:r w:rsidRPr="000020F1">
        <w:rPr>
          <w:rFonts w:cs="Arial"/>
          <w:snapToGrid w:val="0"/>
          <w:sz w:val="21"/>
          <w:szCs w:val="21"/>
        </w:rPr>
        <w:t xml:space="preserve"> of this</w:t>
      </w:r>
      <w:r w:rsidRPr="00817540">
        <w:rPr>
          <w:rFonts w:cs="Arial"/>
          <w:snapToGrid w:val="0"/>
          <w:sz w:val="21"/>
          <w:szCs w:val="21"/>
        </w:rPr>
        <w:t xml:space="preserve"> Schedule 1 </w:t>
      </w:r>
      <w:proofErr w:type="gramStart"/>
      <w:r w:rsidRPr="00817540">
        <w:rPr>
          <w:rFonts w:cs="Arial"/>
          <w:snapToGrid w:val="0"/>
          <w:sz w:val="21"/>
          <w:szCs w:val="21"/>
        </w:rPr>
        <w:t>will be paid</w:t>
      </w:r>
      <w:proofErr w:type="gramEnd"/>
      <w:r w:rsidRPr="00817540">
        <w:rPr>
          <w:rFonts w:cs="Arial"/>
          <w:snapToGrid w:val="0"/>
          <w:sz w:val="21"/>
          <w:szCs w:val="21"/>
        </w:rPr>
        <w:t xml:space="preserve"> to the Training Provider in the event that a valid Outcome Identifier – National is subsequently reported by the end of the collection year. </w:t>
      </w:r>
    </w:p>
    <w:p w14:paraId="514A5BEE"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Fee Concession Contribution</w:t>
      </w:r>
    </w:p>
    <w:p w14:paraId="2CB5A05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4ED4EC24" w14:textId="77777777" w:rsidR="00615A2E" w:rsidRPr="00817540" w:rsidRDefault="0028528A" w:rsidP="00AB3406">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concession to an Eligible Individual in accordance with the requirements set out in the Guidelines about Fees; and</w:t>
      </w:r>
    </w:p>
    <w:p w14:paraId="5974064E" w14:textId="77777777" w:rsidR="00615A2E" w:rsidRPr="00817540" w:rsidRDefault="0028528A" w:rsidP="00AB3406">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5FC66C3B" w:rsidR="00615A2E" w:rsidRPr="00817540" w:rsidRDefault="0028528A" w:rsidP="00336AAD">
      <w:pPr>
        <w:tabs>
          <w:tab w:val="clear" w:pos="851"/>
          <w:tab w:val="clear" w:pos="8392"/>
        </w:tabs>
        <w:spacing w:before="0" w:after="240"/>
        <w:ind w:left="709"/>
        <w:jc w:val="both"/>
        <w:rPr>
          <w:rFonts w:cs="Arial"/>
          <w:snapToGrid w:val="0"/>
          <w:sz w:val="21"/>
          <w:szCs w:val="21"/>
        </w:rPr>
      </w:pPr>
      <w:proofErr w:type="gramStart"/>
      <w:r w:rsidRPr="00817540">
        <w:rPr>
          <w:rFonts w:cs="Arial"/>
          <w:snapToGrid w:val="0"/>
          <w:sz w:val="21"/>
          <w:szCs w:val="21"/>
        </w:rPr>
        <w:t>then</w:t>
      </w:r>
      <w:proofErr w:type="gramEnd"/>
      <w:r w:rsidRPr="00817540">
        <w:rPr>
          <w:rFonts w:cs="Arial"/>
          <w:snapToGrid w:val="0"/>
          <w:sz w:val="21"/>
          <w:szCs w:val="21"/>
        </w:rPr>
        <w:t xml:space="preserve"> (subject to the Training Provider being eligible for the payment of Contact Hour Funds in respect of that course or qualification provided to that Eligible Individual, and subject to </w:t>
      </w:r>
      <w:r w:rsidRPr="000020F1">
        <w:rPr>
          <w:rFonts w:cs="Arial"/>
          <w:snapToGrid w:val="0"/>
          <w:sz w:val="21"/>
          <w:szCs w:val="21"/>
        </w:rPr>
        <w:t>Clause 13.</w:t>
      </w:r>
      <w:r w:rsidR="003B206B" w:rsidRPr="000020F1">
        <w:rPr>
          <w:rFonts w:cs="Arial"/>
          <w:snapToGrid w:val="0"/>
          <w:sz w:val="21"/>
          <w:szCs w:val="21"/>
        </w:rPr>
        <w:t>3</w:t>
      </w:r>
      <w:r w:rsidR="000020F1" w:rsidRPr="000020F1">
        <w:rPr>
          <w:rFonts w:cs="Arial"/>
          <w:snapToGrid w:val="0"/>
          <w:sz w:val="21"/>
          <w:szCs w:val="21"/>
        </w:rPr>
        <w:t>1</w:t>
      </w:r>
      <w:r w:rsidRPr="000020F1">
        <w:rPr>
          <w:rFonts w:cs="Arial"/>
          <w:snapToGrid w:val="0"/>
          <w:sz w:val="21"/>
          <w:szCs w:val="21"/>
        </w:rPr>
        <w:t xml:space="preserve"> of</w:t>
      </w:r>
      <w:r w:rsidRPr="00817540">
        <w:rPr>
          <w:rFonts w:cs="Arial"/>
          <w:snapToGrid w:val="0"/>
          <w:sz w:val="21"/>
          <w:szCs w:val="21"/>
        </w:rPr>
        <w:t xml:space="preserve"> this Schedule 1) the Department will also pay a Fee Concession Contribution to the Training Provider.</w:t>
      </w:r>
    </w:p>
    <w:p w14:paraId="7847EDC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Concession Contribution amount payable will be calculated by multiplying:</w:t>
      </w:r>
    </w:p>
    <w:p w14:paraId="7A795902" w14:textId="23E534D1" w:rsidR="00615A2E" w:rsidRPr="00817540" w:rsidRDefault="0028528A" w:rsidP="00AB3406">
      <w:pPr>
        <w:numPr>
          <w:ilvl w:val="2"/>
          <w:numId w:val="83"/>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100% of revenue foregone, as calculated based on four times the actual hourly rate paid by the </w:t>
      </w:r>
      <w:r w:rsidR="0025409D" w:rsidRPr="00817540">
        <w:rPr>
          <w:rFonts w:cs="Arial"/>
          <w:snapToGrid w:val="0"/>
          <w:sz w:val="21"/>
          <w:szCs w:val="21"/>
        </w:rPr>
        <w:t xml:space="preserve">Eligible Individual </w:t>
      </w:r>
      <w:r w:rsidRPr="00817540">
        <w:rPr>
          <w:rFonts w:cs="Arial"/>
          <w:snapToGrid w:val="0"/>
          <w:sz w:val="21"/>
          <w:szCs w:val="21"/>
        </w:rPr>
        <w:t>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1C5895A5" w14:textId="77777777" w:rsidR="00615A2E" w:rsidRPr="00817540" w:rsidRDefault="0028528A" w:rsidP="00A97F88">
      <w:pPr>
        <w:numPr>
          <w:ilvl w:val="2"/>
          <w:numId w:val="83"/>
        </w:numPr>
        <w:tabs>
          <w:tab w:val="clear" w:pos="851"/>
          <w:tab w:val="clear" w:pos="8392"/>
        </w:tabs>
        <w:spacing w:before="0" w:after="240"/>
        <w:ind w:left="1418" w:hanging="709"/>
        <w:jc w:val="both"/>
        <w:rPr>
          <w:rFonts w:cs="Arial"/>
          <w:snapToGrid w:val="0"/>
          <w:sz w:val="21"/>
          <w:szCs w:val="21"/>
        </w:rPr>
      </w:pPr>
      <w:r w:rsidRPr="00817540">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3682BC89"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will not pay a Fee Concession Contribution to the Training Provider in relation to individuals </w:t>
      </w:r>
      <w:r w:rsidRPr="000020F1">
        <w:rPr>
          <w:rFonts w:cs="Arial"/>
          <w:snapToGrid w:val="0"/>
          <w:sz w:val="21"/>
          <w:szCs w:val="21"/>
        </w:rPr>
        <w:t>who are referred job seekers. A referred job seeker for the purposes of this Clause 13.</w:t>
      </w:r>
      <w:r w:rsidR="003B206B" w:rsidRPr="000020F1">
        <w:rPr>
          <w:rFonts w:cs="Arial"/>
          <w:snapToGrid w:val="0"/>
          <w:sz w:val="21"/>
          <w:szCs w:val="21"/>
        </w:rPr>
        <w:t>3</w:t>
      </w:r>
      <w:r w:rsidR="000020F1" w:rsidRPr="000020F1">
        <w:rPr>
          <w:rFonts w:cs="Arial"/>
          <w:snapToGrid w:val="0"/>
          <w:sz w:val="21"/>
          <w:szCs w:val="21"/>
        </w:rPr>
        <w:t>1</w:t>
      </w:r>
      <w:r w:rsidRPr="000020F1">
        <w:rPr>
          <w:rFonts w:cs="Arial"/>
          <w:snapToGrid w:val="0"/>
          <w:sz w:val="21"/>
          <w:szCs w:val="21"/>
        </w:rPr>
        <w:t xml:space="preserve"> is an individual who holds a standard Job Seeker Referral Form. In these instances, with prior</w:t>
      </w:r>
      <w:r w:rsidRPr="00817540">
        <w:rPr>
          <w:rFonts w:cs="Arial"/>
          <w:snapToGrid w:val="0"/>
          <w:sz w:val="21"/>
          <w:szCs w:val="21"/>
        </w:rPr>
        <w:t xml:space="preserve"> agreement of the referring agency, the Training Provider must invoice the referring agency directly for the portion of the tuition fee not covered by the referred job seeker. The Training Provider must report the correct Fee Concession/Exemption Identifier for this, which may be subject to annual reconciliation with the Commonwealth.</w:t>
      </w:r>
    </w:p>
    <w:p w14:paraId="5871708B"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lastRenderedPageBreak/>
        <w:t>Fee Waiver/Exemption Contribution</w:t>
      </w:r>
    </w:p>
    <w:p w14:paraId="12F75DE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36D99BB1" w14:textId="77777777" w:rsidR="00615A2E" w:rsidRPr="00817540" w:rsidRDefault="0028528A" w:rsidP="00AB3406">
      <w:pPr>
        <w:numPr>
          <w:ilvl w:val="2"/>
          <w:numId w:val="84"/>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waiver/exemption to an Eligible Individual in accordance with the requirements set out in the Guidelines about Fees; and</w:t>
      </w:r>
    </w:p>
    <w:p w14:paraId="5536A10D" w14:textId="77777777" w:rsidR="00615A2E" w:rsidRPr="00817540" w:rsidRDefault="0028528A" w:rsidP="00AB3406">
      <w:pPr>
        <w:numPr>
          <w:ilvl w:val="2"/>
          <w:numId w:val="84"/>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proofErr w:type="gramStart"/>
      <w:r w:rsidRPr="00817540">
        <w:rPr>
          <w:rFonts w:cs="Arial"/>
          <w:snapToGrid w:val="0"/>
          <w:sz w:val="21"/>
          <w:szCs w:val="21"/>
        </w:rPr>
        <w:t>then</w:t>
      </w:r>
      <w:proofErr w:type="gramEnd"/>
      <w:r w:rsidRPr="00817540">
        <w:rPr>
          <w:rFonts w:cs="Arial"/>
          <w:snapToGrid w:val="0"/>
          <w:sz w:val="21"/>
          <w:szCs w:val="21"/>
        </w:rPr>
        <w:t xml:space="preserve">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Waiver/Exemption Contribution payable will be calculated by multiplying:</w:t>
      </w:r>
    </w:p>
    <w:p w14:paraId="57B3E12F" w14:textId="77777777" w:rsidR="00615A2E" w:rsidRPr="00817540" w:rsidRDefault="0028528A" w:rsidP="00AB3406">
      <w:pPr>
        <w:numPr>
          <w:ilvl w:val="2"/>
          <w:numId w:val="85"/>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817540" w:rsidRDefault="0028528A" w:rsidP="00AB3406">
      <w:pPr>
        <w:numPr>
          <w:ilvl w:val="2"/>
          <w:numId w:val="85"/>
        </w:numPr>
        <w:tabs>
          <w:tab w:val="clear" w:pos="851"/>
          <w:tab w:val="clear" w:pos="8392"/>
        </w:tabs>
        <w:spacing w:before="0" w:after="240"/>
        <w:jc w:val="both"/>
        <w:rPr>
          <w:rFonts w:cs="Arial"/>
          <w:snapToGrid w:val="0"/>
          <w:sz w:val="21"/>
          <w:szCs w:val="21"/>
        </w:rPr>
      </w:pPr>
      <w:r w:rsidRPr="00817540">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45" w:name="_Toc273603166"/>
      <w:bookmarkStart w:id="146" w:name="_Toc327795021"/>
      <w:bookmarkEnd w:id="144"/>
      <w:r w:rsidRPr="00817540">
        <w:rPr>
          <w:rFonts w:cs="Arial"/>
          <w:b/>
          <w:caps/>
          <w:sz w:val="21"/>
          <w:szCs w:val="21"/>
        </w:rPr>
        <w:t>Audits or Reviews relating to Evidence of Participation, EVIDENCE OF ELIGIBILITY AND EVIDENCE OF CONCESSION/WAIVER/EXEMPTION</w:t>
      </w:r>
    </w:p>
    <w:p w14:paraId="38A611F0"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Participation audit</w:t>
      </w:r>
    </w:p>
    <w:p w14:paraId="7D1C7718" w14:textId="3C9DFF0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3D1FD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3D1FD4" w:rsidRPr="00817540">
        <w:rPr>
          <w:rFonts w:cs="Arial"/>
          <w:snapToGrid w:val="0"/>
          <w:sz w:val="21"/>
          <w:szCs w:val="21"/>
        </w:rPr>
        <w:t xml:space="preserve"> in </w:t>
      </w:r>
      <w:r w:rsidR="00E40E54" w:rsidRPr="00817540">
        <w:rPr>
          <w:rFonts w:cs="Arial"/>
          <w:snapToGrid w:val="0"/>
          <w:sz w:val="21"/>
          <w:szCs w:val="21"/>
        </w:rPr>
        <w:t xml:space="preserve">that event, </w:t>
      </w:r>
      <w:r w:rsidR="003D1FD4" w:rsidRPr="00817540">
        <w:rPr>
          <w:rFonts w:cs="Arial"/>
          <w:snapToGrid w:val="0"/>
          <w:sz w:val="21"/>
          <w:szCs w:val="21"/>
        </w:rPr>
        <w:t xml:space="preserve">or any of </w:t>
      </w:r>
      <w:r w:rsidR="00E40E54" w:rsidRPr="00817540">
        <w:rPr>
          <w:rFonts w:cs="Arial"/>
          <w:snapToGrid w:val="0"/>
          <w:sz w:val="21"/>
          <w:szCs w:val="21"/>
        </w:rPr>
        <w:t xml:space="preserve">its </w:t>
      </w:r>
      <w:r w:rsidR="003D1FD4" w:rsidRPr="00817540">
        <w:rPr>
          <w:rFonts w:cs="Arial"/>
          <w:snapToGrid w:val="0"/>
          <w:sz w:val="21"/>
          <w:szCs w:val="21"/>
        </w:rPr>
        <w:t>rights under Clauses 17 and 18 of this VET Funding Contract in</w:t>
      </w:r>
      <w:r w:rsidR="00E40E54" w:rsidRPr="00817540">
        <w:rPr>
          <w:rFonts w:cs="Arial"/>
          <w:snapToGrid w:val="0"/>
          <w:sz w:val="21"/>
          <w:szCs w:val="21"/>
        </w:rPr>
        <w:t xml:space="preserve"> any other circumstance</w:t>
      </w:r>
      <w:r w:rsidRPr="00817540">
        <w:rPr>
          <w:rFonts w:cs="Arial"/>
          <w:snapToGrid w:val="0"/>
          <w:sz w:val="21"/>
          <w:szCs w:val="21"/>
        </w:rPr>
        <w:t>) where the percentage of unsupported units of competency (exceptions) exceeds a threshold specified by the Department, the Department may</w:t>
      </w:r>
      <w:r w:rsidR="00626F2D" w:rsidRPr="00817540">
        <w:rPr>
          <w:rFonts w:cs="Arial"/>
          <w:snapToGrid w:val="0"/>
          <w:sz w:val="21"/>
          <w:szCs w:val="21"/>
        </w:rPr>
        <w:t>:</w:t>
      </w:r>
    </w:p>
    <w:p w14:paraId="4811C755" w14:textId="4DE2F450"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D18EC35" w14:textId="6420C3A8"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702A8F68" w14:textId="6BA316DE"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cancel</w:t>
      </w:r>
      <w:proofErr w:type="gramEnd"/>
      <w:r w:rsidRPr="00817540">
        <w:rPr>
          <w:rFonts w:cs="Arial"/>
          <w:snapToGrid w:val="0"/>
          <w:sz w:val="21"/>
          <w:szCs w:val="21"/>
        </w:rPr>
        <w:t xml:space="preserve"> some or all of the Funds claimed by the Training Provider.</w:t>
      </w:r>
    </w:p>
    <w:p w14:paraId="2BCC8709" w14:textId="297A6E9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purpose of Clause 14.2(a), the monetary amount will be 10 per cent of the </w:t>
      </w:r>
      <w:r w:rsidRPr="00817540">
        <w:rPr>
          <w:rFonts w:cs="Arial"/>
          <w:snapToGrid w:val="0"/>
          <w:sz w:val="21"/>
          <w:szCs w:val="21"/>
        </w:rPr>
        <w:t xml:space="preserve">total Funds claimed and/or paid to the Training Provider across the total population of units of competency from which the statistically valid sample </w:t>
      </w:r>
      <w:proofErr w:type="gramStart"/>
      <w:r w:rsidRPr="00817540">
        <w:rPr>
          <w:rFonts w:cs="Arial"/>
          <w:snapToGrid w:val="0"/>
          <w:sz w:val="21"/>
          <w:szCs w:val="21"/>
        </w:rPr>
        <w:t>has been drawn</w:t>
      </w:r>
      <w:proofErr w:type="gramEnd"/>
      <w:r w:rsidRPr="00817540">
        <w:rPr>
          <w:rFonts w:cs="Arial"/>
          <w:snapToGrid w:val="0"/>
          <w:sz w:val="21"/>
          <w:szCs w:val="21"/>
        </w:rPr>
        <w:t>, multiplied by the percentage of exceptions.</w:t>
      </w:r>
    </w:p>
    <w:p w14:paraId="606540A8" w14:textId="381419F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w:t>
      </w:r>
      <w:proofErr w:type="gramStart"/>
      <w:r w:rsidRPr="00817540">
        <w:rPr>
          <w:rFonts w:cs="Arial"/>
          <w:snapToGrid w:val="0"/>
          <w:sz w:val="21"/>
          <w:szCs w:val="21"/>
        </w:rPr>
        <w:t>has been drawn</w:t>
      </w:r>
      <w:proofErr w:type="gramEnd"/>
      <w:r w:rsidRPr="00817540">
        <w:rPr>
          <w:rFonts w:cs="Arial"/>
          <w:snapToGrid w:val="0"/>
          <w:sz w:val="21"/>
          <w:szCs w:val="21"/>
        </w:rPr>
        <w:t>.</w:t>
      </w:r>
    </w:p>
    <w:p w14:paraId="276E4573"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lastRenderedPageBreak/>
        <w:t>Evidence of Eligibility audit</w:t>
      </w:r>
    </w:p>
    <w:p w14:paraId="4C6B0D24" w14:textId="56B3F44E" w:rsidR="00615A2E" w:rsidRPr="00817540" w:rsidRDefault="0028528A" w:rsidP="00AB3406">
      <w:pPr>
        <w:numPr>
          <w:ilvl w:val="1"/>
          <w:numId w:val="48"/>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41E3F90B" w14:textId="3D8CCFA1"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1D5E21A" w14:textId="2C849285"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require a refund of some or all of the Funds from the Training Provider; and/or</w:t>
      </w:r>
    </w:p>
    <w:p w14:paraId="654FE7BE" w14:textId="1373FBC3"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proofErr w:type="gramStart"/>
      <w:r w:rsidRPr="00817540">
        <w:rPr>
          <w:rFonts w:cs="Arial"/>
          <w:snapToGrid w:val="0"/>
          <w:sz w:val="21"/>
          <w:szCs w:val="21"/>
        </w:rPr>
        <w:t>cancel</w:t>
      </w:r>
      <w:proofErr w:type="gramEnd"/>
      <w:r w:rsidRPr="00817540">
        <w:rPr>
          <w:rFonts w:cs="Arial"/>
          <w:snapToGrid w:val="0"/>
          <w:sz w:val="21"/>
          <w:szCs w:val="21"/>
        </w:rPr>
        <w:t xml:space="preserve"> some or all of the Funds claimed by the Training Provider</w:t>
      </w:r>
      <w:r w:rsidR="002B102A">
        <w:rPr>
          <w:rFonts w:cs="Arial"/>
          <w:snapToGrid w:val="0"/>
          <w:sz w:val="21"/>
          <w:szCs w:val="21"/>
        </w:rPr>
        <w:t>.</w:t>
      </w:r>
    </w:p>
    <w:p w14:paraId="457A5E3B" w14:textId="4D8E689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purpose</w:t>
      </w:r>
      <w:r w:rsidRPr="00817540">
        <w:rPr>
          <w:rFonts w:cs="Arial"/>
          <w:sz w:val="21"/>
          <w:szCs w:val="21"/>
        </w:rPr>
        <w:t xml:space="preserve"> of Clause 14.5(a), the monetary amount will be 10 per cent of the </w:t>
      </w:r>
      <w:r w:rsidRPr="00817540">
        <w:rPr>
          <w:rFonts w:cs="Arial"/>
          <w:snapToGrid w:val="0"/>
          <w:sz w:val="21"/>
          <w:szCs w:val="21"/>
        </w:rPr>
        <w:t xml:space="preserve">total Funds claimed and/or paid to the Training Provider for each enrolment for which an exception </w:t>
      </w:r>
      <w:proofErr w:type="gramStart"/>
      <w:r w:rsidRPr="00817540">
        <w:rPr>
          <w:rFonts w:cs="Arial"/>
          <w:snapToGrid w:val="0"/>
          <w:sz w:val="21"/>
          <w:szCs w:val="21"/>
        </w:rPr>
        <w:t>has been identified</w:t>
      </w:r>
      <w:proofErr w:type="gramEnd"/>
      <w:r w:rsidRPr="00817540">
        <w:rPr>
          <w:rFonts w:cs="Arial"/>
          <w:snapToGrid w:val="0"/>
          <w:sz w:val="21"/>
          <w:szCs w:val="21"/>
        </w:rPr>
        <w:t>.</w:t>
      </w:r>
    </w:p>
    <w:p w14:paraId="027DE118"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 audit</w:t>
      </w:r>
    </w:p>
    <w:p w14:paraId="3230F929" w14:textId="27AE842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1BD37084" w14:textId="3AB222E8"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19904189" w14:textId="03A6107D"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4E2EE67B" w14:textId="2A8A4095"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cancel</w:t>
      </w:r>
      <w:proofErr w:type="gramEnd"/>
      <w:r w:rsidRPr="00817540">
        <w:rPr>
          <w:rFonts w:cs="Arial"/>
          <w:snapToGrid w:val="0"/>
          <w:sz w:val="21"/>
          <w:szCs w:val="21"/>
        </w:rPr>
        <w:t xml:space="preserve"> some or all of the Fee Concession Contribution or Fee Waiver/Exemption Contribution claimed by the Training Provider.</w:t>
      </w:r>
    </w:p>
    <w:p w14:paraId="784CE1FC" w14:textId="0B0C8C2D"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For the purpose of Clause 14.7(a), the monetary amount will be 10 per cent of the </w:t>
      </w:r>
      <w:r w:rsidRPr="00817540">
        <w:rPr>
          <w:rFonts w:cs="Arial"/>
          <w:snapToGrid w:val="0"/>
          <w:sz w:val="21"/>
          <w:szCs w:val="21"/>
        </w:rPr>
        <w:t xml:space="preserve">total Fee Concession Contribution or Fee Waiver/Exemption Contribution claimed and/or paid to the Training Provider for each enrolment for which an exception </w:t>
      </w:r>
      <w:proofErr w:type="gramStart"/>
      <w:r w:rsidRPr="00817540">
        <w:rPr>
          <w:rFonts w:cs="Arial"/>
          <w:snapToGrid w:val="0"/>
          <w:sz w:val="21"/>
          <w:szCs w:val="21"/>
        </w:rPr>
        <w:t>has been identified</w:t>
      </w:r>
      <w:proofErr w:type="gramEnd"/>
      <w:r w:rsidRPr="00817540">
        <w:rPr>
          <w:rFonts w:cs="Arial"/>
          <w:snapToGrid w:val="0"/>
          <w:sz w:val="21"/>
          <w:szCs w:val="21"/>
        </w:rPr>
        <w:t>.</w:t>
      </w:r>
    </w:p>
    <w:p w14:paraId="38867091"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ENROLMENTS IN COURSEs AND qualifications on the foundation skills list</w:t>
      </w:r>
    </w:p>
    <w:p w14:paraId="1899336F" w14:textId="251C34E1" w:rsidR="00615A2E" w:rsidRPr="00817540" w:rsidRDefault="0028528A" w:rsidP="00AB3406">
      <w:pPr>
        <w:numPr>
          <w:ilvl w:val="1"/>
          <w:numId w:val="48"/>
        </w:numPr>
        <w:tabs>
          <w:tab w:val="clear" w:pos="8392"/>
        </w:tabs>
        <w:spacing w:before="0" w:after="240"/>
        <w:ind w:left="709" w:hanging="709"/>
        <w:jc w:val="both"/>
        <w:rPr>
          <w:rFonts w:cs="Arial"/>
          <w:b/>
          <w:caps/>
          <w:sz w:val="21"/>
          <w:szCs w:val="21"/>
        </w:rPr>
      </w:pPr>
      <w:r w:rsidRPr="00817540">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817540">
        <w:rPr>
          <w:rFonts w:cs="Arial"/>
          <w:snapToGrid w:val="0"/>
          <w:sz w:val="21"/>
          <w:szCs w:val="21"/>
        </w:rPr>
        <w:t xml:space="preserve">unit of </w:t>
      </w:r>
      <w:r w:rsidRPr="00817540">
        <w:rPr>
          <w:rFonts w:cs="Arial"/>
          <w:snapToGrid w:val="0"/>
          <w:sz w:val="21"/>
          <w:szCs w:val="21"/>
        </w:rPr>
        <w:t>competency is:</w:t>
      </w:r>
    </w:p>
    <w:p w14:paraId="4856EB1C" w14:textId="1AD971A2" w:rsidR="00615A2E" w:rsidRPr="00817540" w:rsidRDefault="0028528A" w:rsidP="00AB3406">
      <w:pPr>
        <w:numPr>
          <w:ilvl w:val="2"/>
          <w:numId w:val="86"/>
        </w:numPr>
        <w:tabs>
          <w:tab w:val="clear" w:pos="851"/>
          <w:tab w:val="clear" w:pos="8392"/>
        </w:tabs>
        <w:spacing w:before="0" w:after="240"/>
        <w:jc w:val="both"/>
        <w:rPr>
          <w:rFonts w:cs="Arial"/>
          <w:sz w:val="21"/>
          <w:szCs w:val="21"/>
        </w:rPr>
      </w:pPr>
      <w:r w:rsidRPr="00817540">
        <w:rPr>
          <w:rFonts w:cs="Arial"/>
          <w:sz w:val="21"/>
          <w:szCs w:val="21"/>
        </w:rPr>
        <w:t>specified as a core unit</w:t>
      </w:r>
      <w:r w:rsidR="00A81845" w:rsidRPr="00817540">
        <w:rPr>
          <w:rFonts w:cs="Arial"/>
          <w:sz w:val="21"/>
          <w:szCs w:val="21"/>
        </w:rPr>
        <w:t xml:space="preserve"> of competency</w:t>
      </w:r>
      <w:r w:rsidRPr="00817540">
        <w:rPr>
          <w:rFonts w:cs="Arial"/>
          <w:sz w:val="21"/>
          <w:szCs w:val="21"/>
        </w:rPr>
        <w:t xml:space="preserve"> in the curriculum for that course;</w:t>
      </w:r>
    </w:p>
    <w:p w14:paraId="49867D71" w14:textId="5B45CED5" w:rsidR="00615A2E" w:rsidRPr="00817540" w:rsidRDefault="0028528A" w:rsidP="00AB3406">
      <w:pPr>
        <w:numPr>
          <w:ilvl w:val="2"/>
          <w:numId w:val="86"/>
        </w:numPr>
        <w:tabs>
          <w:tab w:val="clear" w:pos="851"/>
          <w:tab w:val="clear" w:pos="8392"/>
        </w:tabs>
        <w:spacing w:before="0" w:after="240"/>
        <w:jc w:val="both"/>
        <w:rPr>
          <w:rFonts w:cs="Arial"/>
          <w:sz w:val="21"/>
          <w:szCs w:val="21"/>
        </w:rPr>
      </w:pPr>
      <w:r w:rsidRPr="00817540">
        <w:rPr>
          <w:rFonts w:cs="Arial"/>
          <w:sz w:val="21"/>
          <w:szCs w:val="21"/>
        </w:rPr>
        <w:t xml:space="preserve">specified and listed as a unit </w:t>
      </w:r>
      <w:r w:rsidR="00A81845" w:rsidRPr="00817540">
        <w:rPr>
          <w:rFonts w:cs="Arial"/>
          <w:sz w:val="21"/>
          <w:szCs w:val="21"/>
        </w:rPr>
        <w:t xml:space="preserve">of competency </w:t>
      </w:r>
      <w:r w:rsidRPr="00817540">
        <w:rPr>
          <w:rFonts w:cs="Arial"/>
          <w:sz w:val="21"/>
          <w:szCs w:val="21"/>
        </w:rPr>
        <w:t>within a specialisation or as an elective unit in the curriculum for that course; or</w:t>
      </w:r>
    </w:p>
    <w:p w14:paraId="478743F3" w14:textId="1D07C922" w:rsidR="00615A2E" w:rsidRPr="00817540" w:rsidRDefault="00F952B8" w:rsidP="00AB3406">
      <w:pPr>
        <w:numPr>
          <w:ilvl w:val="2"/>
          <w:numId w:val="86"/>
        </w:numPr>
        <w:tabs>
          <w:tab w:val="clear" w:pos="851"/>
          <w:tab w:val="clear" w:pos="8392"/>
        </w:tabs>
        <w:spacing w:before="0" w:after="240"/>
        <w:jc w:val="both"/>
        <w:rPr>
          <w:rFonts w:cs="Arial"/>
          <w:sz w:val="21"/>
          <w:szCs w:val="21"/>
        </w:rPr>
      </w:pPr>
      <w:proofErr w:type="gramStart"/>
      <w:r>
        <w:rPr>
          <w:rFonts w:cs="Arial"/>
          <w:sz w:val="21"/>
          <w:szCs w:val="21"/>
        </w:rPr>
        <w:t>a</w:t>
      </w:r>
      <w:proofErr w:type="gramEnd"/>
      <w:r>
        <w:rPr>
          <w:rFonts w:cs="Arial"/>
          <w:sz w:val="21"/>
          <w:szCs w:val="21"/>
        </w:rPr>
        <w:t xml:space="preserve"> </w:t>
      </w:r>
      <w:r w:rsidR="0028528A" w:rsidRPr="00817540">
        <w:rPr>
          <w:rFonts w:cs="Arial"/>
          <w:sz w:val="21"/>
          <w:szCs w:val="21"/>
        </w:rPr>
        <w:t xml:space="preserve">Literacy and Numeracy Support </w:t>
      </w:r>
      <w:r w:rsidR="00543B92">
        <w:rPr>
          <w:rFonts w:cs="Arial"/>
          <w:sz w:val="21"/>
          <w:szCs w:val="21"/>
        </w:rPr>
        <w:t>U</w:t>
      </w:r>
      <w:r w:rsidR="0028528A" w:rsidRPr="00817540">
        <w:rPr>
          <w:rFonts w:cs="Arial"/>
          <w:sz w:val="21"/>
          <w:szCs w:val="21"/>
        </w:rPr>
        <w:t>nit.</w:t>
      </w:r>
    </w:p>
    <w:p w14:paraId="2B468A56" w14:textId="77777777" w:rsidR="00615A2E" w:rsidRPr="00817540" w:rsidRDefault="0028528A" w:rsidP="00AB3406">
      <w:pPr>
        <w:numPr>
          <w:ilvl w:val="1"/>
          <w:numId w:val="48"/>
        </w:numPr>
        <w:tabs>
          <w:tab w:val="clear" w:pos="8392"/>
        </w:tabs>
        <w:spacing w:before="0" w:after="240"/>
        <w:ind w:left="709" w:hanging="709"/>
        <w:jc w:val="both"/>
        <w:rPr>
          <w:rFonts w:cs="Arial"/>
          <w:b/>
          <w:sz w:val="21"/>
          <w:szCs w:val="21"/>
        </w:rPr>
      </w:pPr>
      <w:r w:rsidRPr="00817540">
        <w:rPr>
          <w:rFonts w:cs="Arial"/>
          <w:snapToGrid w:val="0"/>
          <w:sz w:val="21"/>
          <w:szCs w:val="21"/>
        </w:rPr>
        <w:lastRenderedPageBreak/>
        <w:t>This Clause 15 does not apply to the Victorian Certificate of Applied Learning (Foundation).</w:t>
      </w:r>
    </w:p>
    <w:bookmarkEnd w:id="145"/>
    <w:bookmarkEnd w:id="146"/>
    <w:p w14:paraId="4C35BC8A"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Completions </w:t>
      </w:r>
    </w:p>
    <w:p w14:paraId="448ED5EC"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report all completions in Student Statistical Reports to the Department in relation to each Eligible Individual. Completions </w:t>
      </w:r>
      <w:proofErr w:type="gramStart"/>
      <w:r w:rsidRPr="00817540">
        <w:rPr>
          <w:rFonts w:cs="Arial"/>
          <w:snapToGrid w:val="0"/>
          <w:sz w:val="21"/>
          <w:szCs w:val="21"/>
        </w:rPr>
        <w:t>must be reported</w:t>
      </w:r>
      <w:proofErr w:type="gramEnd"/>
      <w:r w:rsidRPr="00817540">
        <w:rPr>
          <w:rFonts w:cs="Arial"/>
          <w:snapToGrid w:val="0"/>
          <w:sz w:val="21"/>
          <w:szCs w:val="21"/>
        </w:rPr>
        <w:t xml:space="preserve"> in accordance with the Victorian VET Student Statistical Collection Guidelines</w:t>
      </w:r>
      <w:r w:rsidRPr="00817540">
        <w:rPr>
          <w:rFonts w:cs="Arial"/>
          <w:i/>
          <w:snapToGrid w:val="0"/>
          <w:sz w:val="21"/>
          <w:szCs w:val="21"/>
        </w:rPr>
        <w:t xml:space="preserve">, </w:t>
      </w:r>
      <w:r w:rsidRPr="00817540">
        <w:rPr>
          <w:rFonts w:cs="Arial"/>
          <w:snapToGrid w:val="0"/>
          <w:sz w:val="21"/>
          <w:szCs w:val="21"/>
        </w:rPr>
        <w:t>specifically in relation to the</w:t>
      </w:r>
      <w:r w:rsidRPr="00817540">
        <w:rPr>
          <w:rFonts w:cs="Arial"/>
          <w:i/>
          <w:snapToGrid w:val="0"/>
          <w:sz w:val="21"/>
          <w:szCs w:val="21"/>
        </w:rPr>
        <w:t xml:space="preserve"> </w:t>
      </w:r>
      <w:r w:rsidRPr="00817540">
        <w:rPr>
          <w:rFonts w:cs="Arial"/>
          <w:snapToGrid w:val="0"/>
          <w:sz w:val="21"/>
          <w:szCs w:val="21"/>
        </w:rPr>
        <w:t>NAT00130 ‘Program (Qualification) Completed’ file in each monthly submission.</w:t>
      </w:r>
    </w:p>
    <w:p w14:paraId="36B185C4"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When the Eligible Individual has completed activity under the Training Plan, the Training Provider must </w:t>
      </w:r>
      <w:proofErr w:type="gramStart"/>
      <w:r w:rsidRPr="00817540">
        <w:rPr>
          <w:rFonts w:cs="Arial"/>
          <w:snapToGrid w:val="0"/>
          <w:sz w:val="21"/>
          <w:szCs w:val="21"/>
        </w:rPr>
        <w:t>assess,</w:t>
      </w:r>
      <w:proofErr w:type="gramEnd"/>
      <w:r w:rsidRPr="00817540">
        <w:rPr>
          <w:rFonts w:cs="Arial"/>
          <w:snapToGrid w:val="0"/>
          <w:sz w:val="21"/>
          <w:szCs w:val="21"/>
        </w:rPr>
        <w:t xml:space="preserve"> record and report qualification completion as soon as possible after successful completion.</w:t>
      </w:r>
    </w:p>
    <w:p w14:paraId="53659189"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817540">
        <w:rPr>
          <w:rFonts w:cs="Arial"/>
          <w:i/>
          <w:snapToGrid w:val="0"/>
          <w:sz w:val="21"/>
          <w:szCs w:val="21"/>
        </w:rPr>
        <w:t xml:space="preserve"> </w:t>
      </w:r>
      <w:r w:rsidRPr="00817540">
        <w:rPr>
          <w:rFonts w:cs="Arial"/>
          <w:snapToGrid w:val="0"/>
          <w:sz w:val="21"/>
          <w:szCs w:val="21"/>
        </w:rPr>
        <w:t>in respect of completions by Apprentices/Trainees).</w:t>
      </w:r>
    </w:p>
    <w:p w14:paraId="7A8D0CBB" w14:textId="6BE6B95B" w:rsidR="00615A2E" w:rsidRPr="00817540" w:rsidRDefault="0028528A" w:rsidP="00336AAD">
      <w:pPr>
        <w:pStyle w:val="Heading1A"/>
        <w:spacing w:before="0" w:after="240"/>
        <w:jc w:val="both"/>
        <w:rPr>
          <w:sz w:val="21"/>
          <w:szCs w:val="21"/>
        </w:rPr>
      </w:pPr>
      <w:r w:rsidRPr="00817540">
        <w:rPr>
          <w:sz w:val="21"/>
          <w:szCs w:val="21"/>
        </w:rPr>
        <w:br w:type="column"/>
      </w:r>
      <w:r w:rsidRPr="00817540">
        <w:rPr>
          <w:sz w:val="21"/>
          <w:szCs w:val="21"/>
        </w:rPr>
        <w:lastRenderedPageBreak/>
        <w:t>PART C</w:t>
      </w:r>
    </w:p>
    <w:p w14:paraId="102E6B95" w14:textId="7CEBFD15"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asylum seeker vet program</w:t>
      </w:r>
    </w:p>
    <w:p w14:paraId="5FE1DA2A" w14:textId="1079C739"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The Training Provider may exempt a student from the citizenship eligibility criteri</w:t>
      </w:r>
      <w:r w:rsidR="00CF339F" w:rsidRPr="00817540">
        <w:rPr>
          <w:sz w:val="21"/>
          <w:szCs w:val="21"/>
        </w:rPr>
        <w:t>on</w:t>
      </w:r>
      <w:r w:rsidRPr="00817540">
        <w:rPr>
          <w:sz w:val="21"/>
          <w:szCs w:val="21"/>
        </w:rPr>
        <w:t xml:space="preserve"> (Clause 2.2(a)</w:t>
      </w:r>
      <w:r w:rsidR="00CF339F" w:rsidRPr="00817540">
        <w:rPr>
          <w:sz w:val="21"/>
          <w:szCs w:val="21"/>
        </w:rPr>
        <w:t xml:space="preserve"> of this Schedule 1</w:t>
      </w:r>
      <w:r w:rsidRPr="00817540">
        <w:rPr>
          <w:sz w:val="21"/>
          <w:szCs w:val="21"/>
        </w:rPr>
        <w:t>) if it sights and retains a referral letter from either the Asylum Seeker Resource Centre or the Australian Red Cross</w:t>
      </w:r>
      <w:r w:rsidR="005D35D4" w:rsidRPr="00817540">
        <w:rPr>
          <w:sz w:val="21"/>
          <w:szCs w:val="21"/>
        </w:rPr>
        <w:t xml:space="preserve"> </w:t>
      </w:r>
      <w:r w:rsidR="00195513" w:rsidRPr="00817540">
        <w:rPr>
          <w:sz w:val="21"/>
          <w:szCs w:val="21"/>
        </w:rPr>
        <w:t>Victims of Human Trafficking Program</w:t>
      </w:r>
      <w:r w:rsidRPr="00817540">
        <w:rPr>
          <w:sz w:val="21"/>
          <w:szCs w:val="21"/>
        </w:rPr>
        <w:t xml:space="preserve">. </w:t>
      </w:r>
    </w:p>
    <w:p w14:paraId="767B6F72" w14:textId="1082DF03"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Alternatively, if the Training Provider is a TAFE Institute</w:t>
      </w:r>
      <w:r w:rsidR="003665FB" w:rsidRPr="00817540">
        <w:rPr>
          <w:sz w:val="21"/>
          <w:szCs w:val="21"/>
        </w:rPr>
        <w:t xml:space="preserve"> or a Dual Sector University as defined in the Act,</w:t>
      </w:r>
      <w:r w:rsidRPr="00817540">
        <w:rPr>
          <w:sz w:val="21"/>
          <w:szCs w:val="21"/>
        </w:rPr>
        <w:t xml:space="preserve"> 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Bridging Visa Class E (BVE);</w:t>
      </w:r>
    </w:p>
    <w:p w14:paraId="6404D30B" w14:textId="088A6366"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 xml:space="preserve">Safe Haven Enterprise Visa (SHEV); or </w:t>
      </w:r>
    </w:p>
    <w:p w14:paraId="282128EF" w14:textId="5764463C"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Temporary Protection Visa (TPV).</w:t>
      </w:r>
    </w:p>
    <w:p w14:paraId="1B2C2DCC" w14:textId="7020E22A" w:rsidR="00615A2E" w:rsidRPr="00EE62E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If the Training Provider confirms eligibility through VEVO under Clause 17.2, it must retain evidence of eligibility in accordance with the Guidelines about Determining Student Eligibility and Supporting Evidence</w:t>
      </w:r>
      <w:r w:rsidRPr="00817540">
        <w:rPr>
          <w:i/>
          <w:sz w:val="21"/>
          <w:szCs w:val="21"/>
        </w:rPr>
        <w:t>.</w:t>
      </w:r>
    </w:p>
    <w:p w14:paraId="01D9DA58" w14:textId="7756B249" w:rsidR="00EE62E0" w:rsidRPr="002A184B" w:rsidRDefault="00EE62E0" w:rsidP="00EE62E0">
      <w:pPr>
        <w:numPr>
          <w:ilvl w:val="1"/>
          <w:numId w:val="48"/>
        </w:numPr>
        <w:tabs>
          <w:tab w:val="clear" w:pos="8392"/>
        </w:tabs>
        <w:spacing w:before="0" w:after="240"/>
        <w:ind w:left="709" w:hanging="709"/>
        <w:jc w:val="both"/>
        <w:rPr>
          <w:sz w:val="21"/>
          <w:szCs w:val="21"/>
        </w:rPr>
      </w:pPr>
      <w:r w:rsidRPr="002A184B">
        <w:rPr>
          <w:sz w:val="21"/>
          <w:szCs w:val="21"/>
        </w:rPr>
        <w:t>Where the Training Provider has granted an exemption under Clause 17.1, the associated training activity must be reported with the Eligibility Exemption Indicator in the NAT00120 file set to ‘Y’, and using the following Funding Source Identifiers - State Training Authority:</w:t>
      </w:r>
    </w:p>
    <w:p w14:paraId="1D9A021E" w14:textId="1D57C698" w:rsidR="00EE62E0" w:rsidRPr="002A184B" w:rsidRDefault="00EE62E0" w:rsidP="00EE62E0">
      <w:pPr>
        <w:numPr>
          <w:ilvl w:val="2"/>
          <w:numId w:val="48"/>
        </w:numPr>
        <w:tabs>
          <w:tab w:val="clear" w:pos="8392"/>
        </w:tabs>
        <w:spacing w:before="0" w:after="240"/>
        <w:jc w:val="both"/>
        <w:rPr>
          <w:sz w:val="21"/>
          <w:szCs w:val="21"/>
        </w:rPr>
      </w:pPr>
      <w:r w:rsidRPr="002A184B">
        <w:rPr>
          <w:sz w:val="21"/>
          <w:szCs w:val="21"/>
        </w:rPr>
        <w:t>‘ASL’ (Apprentice/Trainee); or</w:t>
      </w:r>
    </w:p>
    <w:p w14:paraId="3891568D" w14:textId="155786F9" w:rsidR="00EE62E0" w:rsidRPr="002A184B" w:rsidRDefault="00EE62E0" w:rsidP="00EE62E0">
      <w:pPr>
        <w:numPr>
          <w:ilvl w:val="2"/>
          <w:numId w:val="48"/>
        </w:numPr>
        <w:tabs>
          <w:tab w:val="clear" w:pos="851"/>
          <w:tab w:val="clear" w:pos="8392"/>
        </w:tabs>
        <w:spacing w:before="0" w:after="240"/>
        <w:jc w:val="both"/>
        <w:rPr>
          <w:sz w:val="21"/>
          <w:szCs w:val="21"/>
        </w:rPr>
      </w:pPr>
      <w:r w:rsidRPr="002A184B">
        <w:rPr>
          <w:sz w:val="21"/>
          <w:szCs w:val="21"/>
        </w:rPr>
        <w:t>‘ASP’ (General - non-Apprentice/Trainee).</w:t>
      </w:r>
    </w:p>
    <w:p w14:paraId="08E59DD7" w14:textId="60995BC0"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must grant a fee concession to a student enrolled under the Asylum Seeker VET Program in accordance with </w:t>
      </w:r>
      <w:r w:rsidR="00F9543E" w:rsidRPr="00817540">
        <w:rPr>
          <w:sz w:val="21"/>
          <w:szCs w:val="21"/>
        </w:rPr>
        <w:t>Clause 4.7 of this Schedule 1 and</w:t>
      </w:r>
      <w:r w:rsidR="000D61DC" w:rsidRPr="00817540">
        <w:rPr>
          <w:sz w:val="21"/>
          <w:szCs w:val="21"/>
        </w:rPr>
        <w:t xml:space="preserve"> </w:t>
      </w:r>
      <w:r w:rsidRPr="00817540">
        <w:rPr>
          <w:sz w:val="21"/>
          <w:szCs w:val="21"/>
        </w:rPr>
        <w:t>the Guidelines about Fees</w:t>
      </w:r>
      <w:r w:rsidR="00F9543E" w:rsidRPr="00817540">
        <w:rPr>
          <w:i/>
          <w:sz w:val="21"/>
          <w:szCs w:val="21"/>
        </w:rPr>
        <w:t>.</w:t>
      </w:r>
    </w:p>
    <w:p w14:paraId="6BE4F374" w14:textId="436D2E87"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 xml:space="preserve">TAFE and Learn local </w:t>
      </w:r>
      <w:r w:rsidR="008F6ACB" w:rsidRPr="00817540">
        <w:rPr>
          <w:b/>
          <w:caps/>
          <w:sz w:val="21"/>
          <w:szCs w:val="21"/>
        </w:rPr>
        <w:t>ELIGIBILITY</w:t>
      </w:r>
      <w:r w:rsidR="00540397" w:rsidRPr="00817540">
        <w:rPr>
          <w:b/>
          <w:caps/>
          <w:sz w:val="21"/>
          <w:szCs w:val="21"/>
        </w:rPr>
        <w:t xml:space="preserve"> </w:t>
      </w:r>
      <w:r w:rsidRPr="00817540">
        <w:rPr>
          <w:b/>
          <w:caps/>
          <w:sz w:val="21"/>
          <w:szCs w:val="21"/>
        </w:rPr>
        <w:t>exemption</w:t>
      </w:r>
      <w:r w:rsidR="008F6ACB" w:rsidRPr="00817540">
        <w:rPr>
          <w:b/>
          <w:caps/>
          <w:sz w:val="21"/>
          <w:szCs w:val="21"/>
        </w:rPr>
        <w:t>S FOR UP TO 15% OF COMMENCEMENTS</w:t>
      </w:r>
    </w:p>
    <w:p w14:paraId="1C00AF7A" w14:textId="77777777" w:rsidR="00AB04DB" w:rsidRPr="00501F07"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501F07">
        <w:rPr>
          <w:rFonts w:cs="Arial"/>
          <w:sz w:val="21"/>
          <w:szCs w:val="21"/>
        </w:rPr>
        <w:t>If the Training Provider is:</w:t>
      </w:r>
    </w:p>
    <w:p w14:paraId="6158A0C7" w14:textId="77777777" w:rsidR="00AB04DB" w:rsidRPr="00501F07" w:rsidRDefault="00AB04DB" w:rsidP="00AB3406">
      <w:pPr>
        <w:numPr>
          <w:ilvl w:val="2"/>
          <w:numId w:val="98"/>
        </w:numPr>
        <w:spacing w:before="0" w:after="240"/>
        <w:jc w:val="both"/>
        <w:rPr>
          <w:rFonts w:cs="Arial"/>
          <w:sz w:val="21"/>
          <w:szCs w:val="21"/>
        </w:rPr>
      </w:pPr>
      <w:r w:rsidRPr="00501F07">
        <w:rPr>
          <w:rFonts w:cs="Arial"/>
          <w:sz w:val="21"/>
          <w:szCs w:val="21"/>
        </w:rPr>
        <w:t>a TAFE Institute or a Dual Sector University as defined in the Act;</w:t>
      </w:r>
    </w:p>
    <w:p w14:paraId="201CDABF" w14:textId="77777777" w:rsidR="00AB04DB" w:rsidRPr="00501F07" w:rsidRDefault="00AB04DB" w:rsidP="00AB3406">
      <w:pPr>
        <w:numPr>
          <w:ilvl w:val="2"/>
          <w:numId w:val="98"/>
        </w:numPr>
        <w:spacing w:before="0" w:after="240"/>
        <w:jc w:val="both"/>
        <w:rPr>
          <w:rFonts w:cs="Arial"/>
          <w:sz w:val="21"/>
          <w:szCs w:val="21"/>
        </w:rPr>
      </w:pPr>
      <w:r w:rsidRPr="00501F07">
        <w:rPr>
          <w:rFonts w:cs="Arial"/>
          <w:sz w:val="21"/>
          <w:szCs w:val="21"/>
        </w:rPr>
        <w:t>a Learn Local Organisation; or</w:t>
      </w:r>
    </w:p>
    <w:p w14:paraId="0E008CCF" w14:textId="77777777" w:rsidR="00AB04DB" w:rsidRPr="00501F07" w:rsidRDefault="00AB04DB" w:rsidP="00AB3406">
      <w:pPr>
        <w:numPr>
          <w:ilvl w:val="2"/>
          <w:numId w:val="98"/>
        </w:numPr>
        <w:spacing w:before="0" w:after="240"/>
        <w:jc w:val="both"/>
        <w:rPr>
          <w:rFonts w:cs="Arial"/>
          <w:sz w:val="21"/>
          <w:szCs w:val="21"/>
        </w:rPr>
      </w:pPr>
      <w:r w:rsidRPr="00501F07">
        <w:rPr>
          <w:rFonts w:cs="Arial"/>
          <w:sz w:val="21"/>
          <w:szCs w:val="21"/>
        </w:rPr>
        <w:t>the Centre for Adult Education or AMES (each as defined in the Act),</w:t>
      </w:r>
    </w:p>
    <w:p w14:paraId="46269640" w14:textId="77777777" w:rsidR="00AB04DB" w:rsidRPr="00501F07" w:rsidRDefault="00AB04DB" w:rsidP="008C5845">
      <w:pPr>
        <w:tabs>
          <w:tab w:val="clear" w:pos="851"/>
        </w:tabs>
        <w:spacing w:before="0" w:after="240"/>
        <w:ind w:left="709"/>
        <w:jc w:val="both"/>
        <w:rPr>
          <w:rFonts w:cs="Arial"/>
          <w:sz w:val="21"/>
          <w:szCs w:val="21"/>
        </w:rPr>
      </w:pPr>
      <w:proofErr w:type="gramStart"/>
      <w:r w:rsidRPr="00501F07">
        <w:rPr>
          <w:rFonts w:cs="Arial"/>
          <w:sz w:val="21"/>
          <w:szCs w:val="21"/>
        </w:rPr>
        <w:t>then</w:t>
      </w:r>
      <w:proofErr w:type="gramEnd"/>
      <w:r w:rsidRPr="00501F07">
        <w:rPr>
          <w:rFonts w:cs="Arial"/>
          <w:sz w:val="21"/>
          <w:szCs w:val="21"/>
        </w:rPr>
        <w:t xml:space="preserve"> the Training Provider may exempt individuals from the following eligibility requirements: </w:t>
      </w:r>
    </w:p>
    <w:p w14:paraId="515EDFCE" w14:textId="77777777" w:rsidR="00AB04DB" w:rsidRPr="00501F07" w:rsidRDefault="00AB04DB" w:rsidP="00AB3406">
      <w:pPr>
        <w:numPr>
          <w:ilvl w:val="2"/>
          <w:numId w:val="98"/>
        </w:numPr>
        <w:spacing w:before="0" w:after="240"/>
        <w:jc w:val="both"/>
        <w:rPr>
          <w:rFonts w:cs="Arial"/>
          <w:sz w:val="21"/>
          <w:szCs w:val="21"/>
        </w:rPr>
      </w:pPr>
      <w:r w:rsidRPr="00501F07">
        <w:rPr>
          <w:rFonts w:cs="Arial"/>
          <w:sz w:val="21"/>
          <w:szCs w:val="21"/>
        </w:rPr>
        <w:t xml:space="preserve">‘upskilling’ (Clause 2.2(c)(v) of this Schedule 1); </w:t>
      </w:r>
    </w:p>
    <w:p w14:paraId="3FBCB169" w14:textId="77777777" w:rsidR="00AB04DB" w:rsidRPr="00501F07" w:rsidRDefault="00AB04DB" w:rsidP="00AB3406">
      <w:pPr>
        <w:numPr>
          <w:ilvl w:val="2"/>
          <w:numId w:val="98"/>
        </w:numPr>
        <w:spacing w:before="0" w:after="240"/>
        <w:jc w:val="both"/>
        <w:rPr>
          <w:rFonts w:cs="Arial"/>
          <w:sz w:val="21"/>
          <w:szCs w:val="21"/>
        </w:rPr>
      </w:pPr>
      <w:r w:rsidRPr="00501F07">
        <w:rPr>
          <w:rFonts w:cs="Arial"/>
          <w:sz w:val="21"/>
          <w:szCs w:val="21"/>
        </w:rPr>
        <w:t>‘two at level in a lifetime’ (Clause 2.3(c) of this Schedule 1); and/or</w:t>
      </w:r>
    </w:p>
    <w:p w14:paraId="44EEDF3D" w14:textId="77777777" w:rsidR="00AB04DB" w:rsidRPr="00501F07" w:rsidRDefault="00AB04DB" w:rsidP="00AB3406">
      <w:pPr>
        <w:numPr>
          <w:ilvl w:val="2"/>
          <w:numId w:val="98"/>
        </w:numPr>
        <w:tabs>
          <w:tab w:val="clear" w:pos="851"/>
        </w:tabs>
        <w:spacing w:before="0" w:after="240"/>
        <w:jc w:val="both"/>
        <w:rPr>
          <w:rFonts w:cs="Arial"/>
          <w:sz w:val="21"/>
          <w:szCs w:val="21"/>
        </w:rPr>
      </w:pPr>
      <w:r w:rsidRPr="00501F07">
        <w:rPr>
          <w:rFonts w:cs="Arial"/>
          <w:sz w:val="21"/>
          <w:szCs w:val="21"/>
        </w:rPr>
        <w:t>‘</w:t>
      </w:r>
      <w:proofErr w:type="gramStart"/>
      <w:r w:rsidRPr="00501F07">
        <w:rPr>
          <w:rFonts w:cs="Arial"/>
          <w:sz w:val="21"/>
          <w:szCs w:val="21"/>
        </w:rPr>
        <w:t>two</w:t>
      </w:r>
      <w:proofErr w:type="gramEnd"/>
      <w:r w:rsidRPr="00501F07">
        <w:rPr>
          <w:rFonts w:cs="Arial"/>
          <w:sz w:val="21"/>
          <w:szCs w:val="21"/>
        </w:rPr>
        <w:t xml:space="preserve"> “courses in…” in a lifetime’ (Clause 2.3(d) of this Schedule 1).</w:t>
      </w:r>
    </w:p>
    <w:p w14:paraId="1AF6F5B0" w14:textId="1448D4B3" w:rsidR="00AB04DB" w:rsidRPr="002A184B"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501F07">
        <w:rPr>
          <w:rFonts w:cs="Arial"/>
          <w:sz w:val="21"/>
          <w:szCs w:val="21"/>
        </w:rPr>
        <w:lastRenderedPageBreak/>
        <w:t>The number of students exempted under Clause 18.1 in a calendar year cannot exceed 15% of the Training Provider’s total number of commencements</w:t>
      </w:r>
      <w:r w:rsidR="00495322" w:rsidRPr="00501F07">
        <w:rPr>
          <w:rFonts w:cs="Arial"/>
          <w:sz w:val="21"/>
          <w:szCs w:val="21"/>
        </w:rPr>
        <w:t xml:space="preserve"> </w:t>
      </w:r>
      <w:r w:rsidR="00495322" w:rsidRPr="002A184B">
        <w:rPr>
          <w:rFonts w:cs="Arial"/>
          <w:sz w:val="21"/>
          <w:szCs w:val="21"/>
        </w:rPr>
        <w:t>for</w:t>
      </w:r>
      <w:r w:rsidRPr="002A184B">
        <w:rPr>
          <w:rFonts w:cs="Arial"/>
          <w:sz w:val="21"/>
          <w:szCs w:val="21"/>
        </w:rPr>
        <w:t xml:space="preserve"> that calendar year, unless directed by the Department. </w:t>
      </w:r>
    </w:p>
    <w:p w14:paraId="3F25E079" w14:textId="68117D27" w:rsidR="00495322" w:rsidRPr="002A184B" w:rsidRDefault="00495322" w:rsidP="005F7A71">
      <w:pPr>
        <w:numPr>
          <w:ilvl w:val="1"/>
          <w:numId w:val="98"/>
        </w:numPr>
        <w:tabs>
          <w:tab w:val="clear" w:pos="860"/>
          <w:tab w:val="left" w:pos="851"/>
          <w:tab w:val="num" w:pos="1144"/>
          <w:tab w:val="num" w:pos="1426"/>
        </w:tabs>
        <w:spacing w:before="0" w:after="240" w:line="259" w:lineRule="auto"/>
        <w:ind w:left="709" w:hanging="709"/>
        <w:jc w:val="both"/>
        <w:rPr>
          <w:rFonts w:cs="Arial"/>
          <w:sz w:val="21"/>
          <w:szCs w:val="21"/>
        </w:rPr>
      </w:pPr>
      <w:r w:rsidRPr="002A184B">
        <w:rPr>
          <w:rFonts w:cs="Arial"/>
          <w:sz w:val="21"/>
          <w:szCs w:val="21"/>
        </w:rPr>
        <w:t>For the purposes of calculating the 15% total per calendar year, the following exemption ratio will be used: the total number of new government subsidised commencements where an eligibility exemption has been granted (NAT00120 file set to “Y”), divided by the total number of new government subsidised commencements reported. Exemptions using Funding Source Identifier - State Training Authority ‘LVP’ or ‘LVL’ will not be included in the exemption ratio.</w:t>
      </w:r>
    </w:p>
    <w:p w14:paraId="0F3C2234" w14:textId="291F0D81" w:rsidR="00AB04DB" w:rsidRPr="002A184B"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2A184B">
        <w:rPr>
          <w:rFonts w:cs="Arial"/>
          <w:sz w:val="21"/>
          <w:szCs w:val="21"/>
        </w:rPr>
        <w:t xml:space="preserve">Eligibility exemptions granted under Clause 18.1 </w:t>
      </w:r>
      <w:proofErr w:type="gramStart"/>
      <w:r w:rsidRPr="002A184B">
        <w:rPr>
          <w:rFonts w:cs="Arial"/>
          <w:sz w:val="21"/>
          <w:szCs w:val="21"/>
        </w:rPr>
        <w:t>cannot be applied</w:t>
      </w:r>
      <w:proofErr w:type="gramEnd"/>
      <w:r w:rsidRPr="002A184B">
        <w:rPr>
          <w:rFonts w:cs="Arial"/>
          <w:sz w:val="21"/>
          <w:szCs w:val="21"/>
        </w:rPr>
        <w:t xml:space="preserve"> to Eligible Individuals with a Course Commencement Date prior to the Commencement Date</w:t>
      </w:r>
      <w:r w:rsidR="00BE694D" w:rsidRPr="002A184B">
        <w:rPr>
          <w:rFonts w:cs="Arial"/>
          <w:sz w:val="21"/>
          <w:szCs w:val="21"/>
        </w:rPr>
        <w:t xml:space="preserve"> of this VET Funding Contract</w:t>
      </w:r>
      <w:r w:rsidRPr="002A184B">
        <w:rPr>
          <w:rFonts w:cs="Arial"/>
          <w:sz w:val="21"/>
          <w:szCs w:val="21"/>
        </w:rPr>
        <w:t>.</w:t>
      </w:r>
    </w:p>
    <w:p w14:paraId="10F8E063" w14:textId="77777777" w:rsidR="00AB04DB" w:rsidRPr="002A184B"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2A184B">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w:t>
      </w:r>
      <w:proofErr w:type="gramStart"/>
      <w:r w:rsidRPr="002A184B">
        <w:rPr>
          <w:rFonts w:cs="Arial"/>
          <w:sz w:val="21"/>
          <w:szCs w:val="21"/>
        </w:rPr>
        <w:t>be supported</w:t>
      </w:r>
      <w:proofErr w:type="gramEnd"/>
      <w:r w:rsidRPr="002A184B">
        <w:rPr>
          <w:rFonts w:cs="Arial"/>
          <w:sz w:val="21"/>
          <w:szCs w:val="21"/>
        </w:rPr>
        <w:t xml:space="preserve"> through undertaking effective Pre-Training Reviews as required under this VET Funding Contract. </w:t>
      </w:r>
    </w:p>
    <w:p w14:paraId="36C4F1FC" w14:textId="0A12059F" w:rsidR="00AB04DB" w:rsidRPr="002A184B"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2A184B">
        <w:rPr>
          <w:rFonts w:cs="Arial"/>
          <w:sz w:val="21"/>
          <w:szCs w:val="21"/>
        </w:rPr>
        <w:t xml:space="preserve">Preference for exemptions </w:t>
      </w:r>
      <w:proofErr w:type="gramStart"/>
      <w:r w:rsidRPr="002A184B">
        <w:rPr>
          <w:rFonts w:cs="Arial"/>
          <w:sz w:val="21"/>
          <w:szCs w:val="21"/>
        </w:rPr>
        <w:t>should be granted</w:t>
      </w:r>
      <w:proofErr w:type="gramEnd"/>
      <w:r w:rsidRPr="002A184B">
        <w:rPr>
          <w:rFonts w:cs="Arial"/>
          <w:sz w:val="21"/>
          <w:szCs w:val="21"/>
        </w:rPr>
        <w:t xml:space="preserve"> to individuals seeking to enrol in training that meets identified skills shortages and localised labour market needs and in accordance with guidance as issued by the Department from time to time. </w:t>
      </w:r>
    </w:p>
    <w:p w14:paraId="5D3F170B" w14:textId="77777777" w:rsidR="00495322" w:rsidRPr="002A184B" w:rsidRDefault="00495322" w:rsidP="00495322">
      <w:pPr>
        <w:numPr>
          <w:ilvl w:val="1"/>
          <w:numId w:val="98"/>
        </w:numPr>
        <w:tabs>
          <w:tab w:val="clear" w:pos="860"/>
          <w:tab w:val="left" w:pos="851"/>
          <w:tab w:val="num" w:pos="1144"/>
          <w:tab w:val="num" w:pos="1426"/>
        </w:tabs>
        <w:spacing w:after="240" w:line="259" w:lineRule="auto"/>
        <w:ind w:left="709" w:hanging="709"/>
        <w:jc w:val="both"/>
        <w:rPr>
          <w:rFonts w:cs="Arial"/>
          <w:sz w:val="21"/>
          <w:szCs w:val="21"/>
        </w:rPr>
      </w:pPr>
      <w:r w:rsidRPr="002A184B">
        <w:rPr>
          <w:rFonts w:cs="Arial"/>
          <w:sz w:val="21"/>
          <w:szCs w:val="21"/>
        </w:rPr>
        <w:t xml:space="preserve">Providers </w:t>
      </w:r>
      <w:r w:rsidRPr="00371D88">
        <w:rPr>
          <w:rFonts w:cs="Arial"/>
          <w:sz w:val="21"/>
          <w:szCs w:val="21"/>
          <w:u w:val="single"/>
        </w:rPr>
        <w:t>must</w:t>
      </w:r>
      <w:r w:rsidRPr="002A184B">
        <w:rPr>
          <w:rFonts w:cs="Arial"/>
          <w:sz w:val="21"/>
          <w:szCs w:val="21"/>
        </w:rPr>
        <w:t xml:space="preserve"> offer exemptions to individuals from the following cohorts, when an individual presents evidence specified in the Guidelines About Determining Student Eligibility and Supporting Evidence:</w:t>
      </w:r>
    </w:p>
    <w:p w14:paraId="5863ECBE" w14:textId="77777777" w:rsidR="00495322" w:rsidRPr="002A184B" w:rsidRDefault="00495322" w:rsidP="00495322">
      <w:pPr>
        <w:numPr>
          <w:ilvl w:val="2"/>
          <w:numId w:val="107"/>
        </w:numPr>
        <w:spacing w:after="240" w:line="259" w:lineRule="auto"/>
        <w:jc w:val="both"/>
        <w:rPr>
          <w:rFonts w:cs="Arial"/>
          <w:sz w:val="21"/>
          <w:szCs w:val="21"/>
        </w:rPr>
      </w:pPr>
      <w:r w:rsidRPr="002A184B">
        <w:rPr>
          <w:rFonts w:cs="Arial"/>
          <w:sz w:val="21"/>
          <w:szCs w:val="21"/>
        </w:rPr>
        <w:t>Retrenched workers;</w:t>
      </w:r>
    </w:p>
    <w:p w14:paraId="0C7E1682" w14:textId="77777777" w:rsidR="00495322" w:rsidRPr="002A184B" w:rsidRDefault="00495322" w:rsidP="00495322">
      <w:pPr>
        <w:numPr>
          <w:ilvl w:val="2"/>
          <w:numId w:val="107"/>
        </w:numPr>
        <w:spacing w:after="240" w:line="259" w:lineRule="auto"/>
        <w:jc w:val="both"/>
        <w:rPr>
          <w:rFonts w:cs="Arial"/>
          <w:sz w:val="21"/>
          <w:szCs w:val="21"/>
        </w:rPr>
      </w:pPr>
      <w:r w:rsidRPr="002A184B">
        <w:rPr>
          <w:rFonts w:cs="Arial"/>
          <w:sz w:val="21"/>
          <w:szCs w:val="21"/>
        </w:rPr>
        <w:t>Automotive supply chain workers;</w:t>
      </w:r>
    </w:p>
    <w:p w14:paraId="5C3238C4" w14:textId="77777777" w:rsidR="00495322" w:rsidRPr="002A184B" w:rsidRDefault="00495322" w:rsidP="00495322">
      <w:pPr>
        <w:numPr>
          <w:ilvl w:val="2"/>
          <w:numId w:val="107"/>
        </w:numPr>
        <w:spacing w:after="240" w:line="259" w:lineRule="auto"/>
        <w:jc w:val="both"/>
        <w:rPr>
          <w:rFonts w:cs="Arial"/>
          <w:sz w:val="21"/>
          <w:szCs w:val="21"/>
        </w:rPr>
      </w:pPr>
      <w:r w:rsidRPr="002A184B">
        <w:rPr>
          <w:rFonts w:cs="Arial"/>
          <w:sz w:val="21"/>
          <w:szCs w:val="21"/>
        </w:rPr>
        <w:t>Jobs Victoria Employment Network Clients; and/or</w:t>
      </w:r>
    </w:p>
    <w:p w14:paraId="706E5FBA" w14:textId="1E5C93CB" w:rsidR="00495322" w:rsidRPr="002A184B" w:rsidRDefault="00495322" w:rsidP="001D78C8">
      <w:pPr>
        <w:numPr>
          <w:ilvl w:val="2"/>
          <w:numId w:val="107"/>
        </w:numPr>
        <w:spacing w:after="240" w:line="259" w:lineRule="auto"/>
        <w:jc w:val="both"/>
        <w:rPr>
          <w:rFonts w:cs="Arial"/>
          <w:sz w:val="21"/>
          <w:szCs w:val="21"/>
        </w:rPr>
      </w:pPr>
      <w:r w:rsidRPr="002A184B">
        <w:rPr>
          <w:rFonts w:cs="Arial"/>
          <w:sz w:val="21"/>
          <w:szCs w:val="21"/>
        </w:rPr>
        <w:t>Any other specific cohort as determined by the Department from time to time.</w:t>
      </w:r>
    </w:p>
    <w:p w14:paraId="24D8416F" w14:textId="77777777" w:rsidR="00495322" w:rsidRPr="002A184B"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2A184B">
        <w:rPr>
          <w:rFonts w:cs="Arial"/>
          <w:sz w:val="21"/>
          <w:szCs w:val="21"/>
        </w:rPr>
        <w:t>Where the Training Provider has granted an exemption under Clause 18.1, the associated training activity must be reported with</w:t>
      </w:r>
      <w:r w:rsidR="00495322" w:rsidRPr="002A184B">
        <w:rPr>
          <w:rFonts w:cs="Arial"/>
          <w:sz w:val="21"/>
          <w:szCs w:val="21"/>
        </w:rPr>
        <w:t>:</w:t>
      </w:r>
    </w:p>
    <w:p w14:paraId="26D032B8" w14:textId="3F252EDC" w:rsidR="00495322" w:rsidRPr="002A184B" w:rsidRDefault="00AB04DB" w:rsidP="00495322">
      <w:pPr>
        <w:numPr>
          <w:ilvl w:val="2"/>
          <w:numId w:val="98"/>
        </w:numPr>
        <w:spacing w:before="0" w:after="240"/>
        <w:jc w:val="both"/>
        <w:rPr>
          <w:rFonts w:cs="Arial"/>
          <w:sz w:val="21"/>
          <w:szCs w:val="21"/>
        </w:rPr>
      </w:pPr>
      <w:r w:rsidRPr="002A184B">
        <w:rPr>
          <w:rFonts w:cs="Arial"/>
          <w:sz w:val="21"/>
          <w:szCs w:val="21"/>
        </w:rPr>
        <w:t>the Eligibility Exemption Indicator in th</w:t>
      </w:r>
      <w:r w:rsidR="00EE62E0" w:rsidRPr="002A184B">
        <w:rPr>
          <w:rFonts w:cs="Arial"/>
          <w:sz w:val="21"/>
          <w:szCs w:val="21"/>
        </w:rPr>
        <w:t>e NAT00120 file set to ‘Y’</w:t>
      </w:r>
      <w:r w:rsidR="00495322" w:rsidRPr="002A184B">
        <w:rPr>
          <w:rFonts w:cs="Arial"/>
          <w:sz w:val="21"/>
          <w:szCs w:val="21"/>
        </w:rPr>
        <w:t>; and</w:t>
      </w:r>
    </w:p>
    <w:p w14:paraId="68B1CC17" w14:textId="77777777" w:rsidR="00495322" w:rsidRPr="002A184B" w:rsidRDefault="00495322" w:rsidP="00495322">
      <w:pPr>
        <w:numPr>
          <w:ilvl w:val="2"/>
          <w:numId w:val="98"/>
        </w:numPr>
        <w:spacing w:after="240" w:line="259" w:lineRule="auto"/>
        <w:jc w:val="both"/>
        <w:rPr>
          <w:rFonts w:cs="Arial"/>
          <w:sz w:val="21"/>
          <w:szCs w:val="21"/>
        </w:rPr>
      </w:pPr>
      <w:r w:rsidRPr="002A184B">
        <w:rPr>
          <w:rFonts w:cs="Arial"/>
          <w:sz w:val="21"/>
          <w:szCs w:val="21"/>
        </w:rPr>
        <w:t xml:space="preserve">where the individual is from one of the cohorts identified in Clause 18.7, using the following Funding Source Identifiers – State Training Authority: </w:t>
      </w:r>
    </w:p>
    <w:p w14:paraId="07EF7948" w14:textId="77777777" w:rsidR="00495322" w:rsidRPr="002A184B" w:rsidRDefault="00495322" w:rsidP="00495322">
      <w:pPr>
        <w:numPr>
          <w:ilvl w:val="3"/>
          <w:numId w:val="98"/>
        </w:numPr>
        <w:spacing w:after="240" w:line="259" w:lineRule="auto"/>
        <w:ind w:left="1985" w:hanging="567"/>
        <w:jc w:val="both"/>
        <w:rPr>
          <w:rFonts w:cs="Arial"/>
          <w:sz w:val="21"/>
          <w:szCs w:val="21"/>
        </w:rPr>
      </w:pPr>
      <w:r w:rsidRPr="002A184B">
        <w:rPr>
          <w:rFonts w:cs="Arial"/>
          <w:sz w:val="21"/>
          <w:szCs w:val="21"/>
        </w:rPr>
        <w:t>‘SCL’ - Retrenched workers (Apprentice/Trainee) or ‘SCP’ – Retrenched workers (General – non-Apprentice/Trainee);</w:t>
      </w:r>
    </w:p>
    <w:p w14:paraId="090C7A5A" w14:textId="77777777" w:rsidR="00495322" w:rsidRPr="002A184B" w:rsidRDefault="00495322" w:rsidP="00495322">
      <w:pPr>
        <w:numPr>
          <w:ilvl w:val="3"/>
          <w:numId w:val="98"/>
        </w:numPr>
        <w:spacing w:after="240" w:line="259" w:lineRule="auto"/>
        <w:ind w:left="1985" w:hanging="567"/>
        <w:jc w:val="both"/>
        <w:rPr>
          <w:rFonts w:cs="Arial"/>
          <w:sz w:val="21"/>
          <w:szCs w:val="21"/>
        </w:rPr>
      </w:pPr>
      <w:r w:rsidRPr="002A184B">
        <w:rPr>
          <w:rFonts w:cs="Arial"/>
          <w:sz w:val="21"/>
          <w:szCs w:val="21"/>
        </w:rPr>
        <w:t>‘AEL’ - Automotive supply chain workers (Apprentice/Trainee) or ‘AEP’ Automotive supply chain workers (General, non-Apprentice/Trainee); or</w:t>
      </w:r>
    </w:p>
    <w:p w14:paraId="3C8416FB" w14:textId="10837628" w:rsidR="00AB04DB" w:rsidRPr="002A184B" w:rsidRDefault="00495322" w:rsidP="00495322">
      <w:pPr>
        <w:numPr>
          <w:ilvl w:val="3"/>
          <w:numId w:val="98"/>
        </w:numPr>
        <w:spacing w:after="240" w:line="259" w:lineRule="auto"/>
        <w:ind w:left="1985" w:hanging="567"/>
        <w:jc w:val="both"/>
        <w:rPr>
          <w:rFonts w:cs="Arial"/>
          <w:sz w:val="21"/>
          <w:szCs w:val="21"/>
        </w:rPr>
      </w:pPr>
      <w:r w:rsidRPr="002A184B">
        <w:rPr>
          <w:rFonts w:cs="Arial"/>
          <w:sz w:val="21"/>
          <w:szCs w:val="21"/>
        </w:rPr>
        <w:t>‘JVL’ - Jobs Victoria Employment Network Client (Apprentice/Trainee) or ‘JVP’ Jobs Victoria Employment Network Client (General, non-Apprentice/Trainee).</w:t>
      </w:r>
    </w:p>
    <w:p w14:paraId="0C69DE39" w14:textId="187051CF" w:rsidR="00495322" w:rsidRPr="002A184B" w:rsidRDefault="00495322" w:rsidP="00495322">
      <w:pPr>
        <w:numPr>
          <w:ilvl w:val="1"/>
          <w:numId w:val="98"/>
        </w:numPr>
        <w:tabs>
          <w:tab w:val="clear" w:pos="860"/>
          <w:tab w:val="left" w:pos="851"/>
          <w:tab w:val="num" w:pos="1144"/>
        </w:tabs>
        <w:spacing w:before="0" w:after="240"/>
        <w:ind w:left="709" w:hanging="709"/>
        <w:jc w:val="both"/>
        <w:rPr>
          <w:rFonts w:cs="Arial"/>
          <w:sz w:val="21"/>
          <w:szCs w:val="21"/>
        </w:rPr>
      </w:pPr>
      <w:r w:rsidRPr="002A184B">
        <w:rPr>
          <w:rFonts w:cs="Arial"/>
          <w:sz w:val="21"/>
          <w:szCs w:val="21"/>
        </w:rPr>
        <w:t xml:space="preserve">The Department may, from time to time, vary the Funding Source </w:t>
      </w:r>
      <w:proofErr w:type="gramStart"/>
      <w:r w:rsidRPr="002A184B">
        <w:rPr>
          <w:rFonts w:cs="Arial"/>
          <w:sz w:val="21"/>
          <w:szCs w:val="21"/>
        </w:rPr>
        <w:t>Identifiers or courses</w:t>
      </w:r>
      <w:proofErr w:type="gramEnd"/>
      <w:r w:rsidRPr="002A184B">
        <w:rPr>
          <w:rFonts w:cs="Arial"/>
          <w:sz w:val="21"/>
          <w:szCs w:val="21"/>
        </w:rPr>
        <w:t xml:space="preserve"> or qualifications to which eligibility exemptions under this Clause 18 can be applied.</w:t>
      </w:r>
    </w:p>
    <w:p w14:paraId="00CCA406" w14:textId="219BAC07" w:rsidR="00615A2E" w:rsidRPr="00501F07"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501F07">
        <w:rPr>
          <w:rFonts w:cs="Arial"/>
          <w:sz w:val="21"/>
          <w:szCs w:val="21"/>
        </w:rPr>
        <w:lastRenderedPageBreak/>
        <w:t>All other eligibility rules apply as specified in this VET Funding Contract and the Guidelines about Determining Student Eligibility and Supporting Evidence.</w:t>
      </w:r>
    </w:p>
    <w:p w14:paraId="39415A0F" w14:textId="26FD0E64" w:rsidR="00193A7A" w:rsidRPr="00817540" w:rsidRDefault="00193A7A" w:rsidP="00AB3406">
      <w:pPr>
        <w:pStyle w:val="ListParagraph"/>
        <w:numPr>
          <w:ilvl w:val="0"/>
          <w:numId w:val="48"/>
        </w:numPr>
        <w:tabs>
          <w:tab w:val="clear" w:pos="8392"/>
        </w:tabs>
        <w:spacing w:before="0" w:after="240"/>
        <w:jc w:val="both"/>
        <w:rPr>
          <w:sz w:val="21"/>
          <w:szCs w:val="21"/>
        </w:rPr>
      </w:pPr>
      <w:r w:rsidRPr="00817540">
        <w:rPr>
          <w:b/>
          <w:caps/>
          <w:sz w:val="21"/>
          <w:szCs w:val="21"/>
        </w:rPr>
        <w:t>Latrobe</w:t>
      </w:r>
      <w:r w:rsidRPr="00817540">
        <w:rPr>
          <w:sz w:val="21"/>
          <w:szCs w:val="21"/>
        </w:rPr>
        <w:t xml:space="preserve"> </w:t>
      </w:r>
      <w:r w:rsidRPr="00817540">
        <w:rPr>
          <w:b/>
          <w:caps/>
          <w:sz w:val="21"/>
          <w:szCs w:val="21"/>
        </w:rPr>
        <w:t>Valley Initiative</w:t>
      </w:r>
    </w:p>
    <w:p w14:paraId="1D5774CB" w14:textId="77777777" w:rsidR="00E215A3" w:rsidRPr="00817540" w:rsidRDefault="00E215A3" w:rsidP="00336AAD">
      <w:pPr>
        <w:spacing w:before="0" w:after="240"/>
        <w:rPr>
          <w:rFonts w:cs="Arial"/>
          <w:i/>
          <w:iCs/>
          <w:sz w:val="21"/>
          <w:szCs w:val="21"/>
        </w:rPr>
      </w:pPr>
      <w:r w:rsidRPr="00817540">
        <w:rPr>
          <w:rFonts w:cs="Arial"/>
          <w:i/>
          <w:iCs/>
          <w:sz w:val="21"/>
          <w:szCs w:val="21"/>
        </w:rPr>
        <w:t>Purpose</w:t>
      </w:r>
    </w:p>
    <w:p w14:paraId="3F284A31"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This Clause 19 sets out the Training Provider’s roles and responsibilities with respect to administering assistance to individuals in the Latrobe Valley.</w:t>
      </w:r>
    </w:p>
    <w:p w14:paraId="07B3075B" w14:textId="77777777" w:rsidR="00E215A3" w:rsidRPr="00817540" w:rsidRDefault="00E215A3" w:rsidP="00336AAD">
      <w:pPr>
        <w:spacing w:before="0" w:after="240"/>
        <w:rPr>
          <w:rFonts w:cs="Arial"/>
          <w:i/>
          <w:iCs/>
          <w:sz w:val="21"/>
          <w:szCs w:val="21"/>
        </w:rPr>
      </w:pPr>
      <w:r w:rsidRPr="00817540">
        <w:rPr>
          <w:rFonts w:cs="Arial"/>
          <w:i/>
          <w:iCs/>
          <w:sz w:val="21"/>
          <w:szCs w:val="21"/>
        </w:rPr>
        <w:t>Roles and Responsibilities of the Training Provider</w:t>
      </w:r>
    </w:p>
    <w:p w14:paraId="7A2DE175" w14:textId="6B53C9C1"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Under this Clause </w:t>
      </w:r>
      <w:r w:rsidR="00EE0703" w:rsidRPr="00817540">
        <w:rPr>
          <w:rFonts w:cs="Arial"/>
          <w:sz w:val="21"/>
          <w:szCs w:val="21"/>
        </w:rPr>
        <w:t>19</w:t>
      </w:r>
      <w:r w:rsidRPr="00817540">
        <w:rPr>
          <w:rFonts w:cs="Arial"/>
          <w:sz w:val="21"/>
          <w:szCs w:val="21"/>
        </w:rPr>
        <w:t xml:space="preserve"> the Training Provider may exempt an individual from the following eligibility criteria:</w:t>
      </w:r>
    </w:p>
    <w:p w14:paraId="4D2F3692"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274D5CA0"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DE73AF1" w14:textId="77777777" w:rsidR="00E215A3" w:rsidRPr="00817540" w:rsidRDefault="00E215A3" w:rsidP="00AB3406">
      <w:pPr>
        <w:numPr>
          <w:ilvl w:val="2"/>
          <w:numId w:val="100"/>
        </w:numPr>
        <w:tabs>
          <w:tab w:val="clear" w:pos="851"/>
          <w:tab w:val="clear" w:pos="8392"/>
        </w:tabs>
        <w:spacing w:before="0" w:after="240"/>
        <w:ind w:left="1429"/>
        <w:jc w:val="both"/>
        <w:rPr>
          <w:rFonts w:cs="Arial"/>
          <w:sz w:val="21"/>
          <w:szCs w:val="21"/>
        </w:rPr>
      </w:pPr>
      <w:r w:rsidRPr="00817540">
        <w:rPr>
          <w:rFonts w:cs="Arial"/>
          <w:sz w:val="21"/>
          <w:szCs w:val="21"/>
        </w:rPr>
        <w:t>‘</w:t>
      </w:r>
      <w:proofErr w:type="gramStart"/>
      <w:r w:rsidRPr="00817540">
        <w:rPr>
          <w:rFonts w:cs="Arial"/>
          <w:sz w:val="21"/>
          <w:szCs w:val="21"/>
        </w:rPr>
        <w:t>two</w:t>
      </w:r>
      <w:proofErr w:type="gramEnd"/>
      <w:r w:rsidRPr="00817540">
        <w:rPr>
          <w:rFonts w:cs="Arial"/>
          <w:sz w:val="21"/>
          <w:szCs w:val="21"/>
        </w:rPr>
        <w:t xml:space="preserve"> “courses in…” in a lifetime’ (Clause 2.3(d) of this Schedule 1).</w:t>
      </w:r>
    </w:p>
    <w:p w14:paraId="0ACD2112"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If the Training Provider is:</w:t>
      </w:r>
    </w:p>
    <w:p w14:paraId="7A7A6A21"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a TAFE Institute or a Dual Sector University as defined in the Act;</w:t>
      </w:r>
    </w:p>
    <w:p w14:paraId="454675D7"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a Learn Local Organisation; or</w:t>
      </w:r>
    </w:p>
    <w:p w14:paraId="3B238AB4"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the Centre for Adult Education or AMES (each as defined in the Act);</w:t>
      </w:r>
    </w:p>
    <w:p w14:paraId="5D8CEDCF" w14:textId="77777777" w:rsidR="00E215A3" w:rsidRPr="00817540" w:rsidRDefault="00E215A3" w:rsidP="00336AAD">
      <w:pPr>
        <w:spacing w:before="0" w:after="240"/>
        <w:ind w:left="710"/>
        <w:rPr>
          <w:rFonts w:cs="Arial"/>
          <w:sz w:val="21"/>
          <w:szCs w:val="21"/>
        </w:rPr>
      </w:pPr>
      <w:proofErr w:type="gramStart"/>
      <w:r w:rsidRPr="00817540">
        <w:rPr>
          <w:rFonts w:cs="Arial"/>
          <w:sz w:val="21"/>
          <w:szCs w:val="21"/>
        </w:rPr>
        <w:t>the</w:t>
      </w:r>
      <w:proofErr w:type="gramEnd"/>
      <w:r w:rsidRPr="00817540">
        <w:rPr>
          <w:rFonts w:cs="Arial"/>
          <w:sz w:val="21"/>
          <w:szCs w:val="21"/>
        </w:rPr>
        <w:t xml:space="preserve"> Training Provider may grant an exemption from the requirements identified at Clause 19.2 when an individual is referred to training by the Latrobe Valley Authority or the Morwell Skills and Jobs Centre.</w:t>
      </w:r>
    </w:p>
    <w:p w14:paraId="028C16EA"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Training Provider is </w:t>
      </w:r>
      <w:r w:rsidRPr="00817540">
        <w:rPr>
          <w:rFonts w:cs="Arial"/>
          <w:sz w:val="21"/>
          <w:szCs w:val="21"/>
          <w:u w:val="single"/>
        </w:rPr>
        <w:t>not</w:t>
      </w:r>
      <w:r w:rsidRPr="00817540">
        <w:rPr>
          <w:rFonts w:cs="Arial"/>
          <w:sz w:val="21"/>
          <w:szCs w:val="21"/>
        </w:rPr>
        <w:t xml:space="preserve"> a provider of the type described at Clause 19.3, the Training Provider may grant an exemption from the requirements identified at Clause 19.2 when an individual presents a </w:t>
      </w:r>
      <w:r w:rsidRPr="00817540">
        <w:rPr>
          <w:rFonts w:cs="Arial"/>
          <w:i/>
          <w:iCs/>
          <w:sz w:val="21"/>
          <w:szCs w:val="21"/>
        </w:rPr>
        <w:t xml:space="preserve">Training Referral Letter </w:t>
      </w:r>
      <w:r w:rsidRPr="00817540">
        <w:rPr>
          <w:rFonts w:cs="Arial"/>
          <w:sz w:val="21"/>
          <w:szCs w:val="21"/>
        </w:rPr>
        <w:t>signed by the Executive Director, Industry Engagement and VET Systems Division of the Department of Education and Training.</w:t>
      </w:r>
    </w:p>
    <w:p w14:paraId="5357B406"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napToGrid w:val="0"/>
          <w:sz w:val="21"/>
          <w:szCs w:val="21"/>
        </w:rPr>
        <w:t xml:space="preserve">For individuals referred </w:t>
      </w:r>
      <w:r w:rsidRPr="00817540">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817540">
        <w:rPr>
          <w:rFonts w:cs="Arial"/>
          <w:i/>
          <w:iCs/>
          <w:sz w:val="21"/>
          <w:szCs w:val="21"/>
        </w:rPr>
        <w:t xml:space="preserve">, </w:t>
      </w:r>
      <w:r w:rsidRPr="00817540">
        <w:rPr>
          <w:rFonts w:cs="Arial"/>
          <w:sz w:val="21"/>
          <w:szCs w:val="21"/>
        </w:rPr>
        <w:t>namely:</w:t>
      </w:r>
    </w:p>
    <w:p w14:paraId="66A219AE" w14:textId="7442CA1B" w:rsidR="00E215A3" w:rsidRPr="00817540" w:rsidRDefault="00E215A3" w:rsidP="00AB3406">
      <w:pPr>
        <w:numPr>
          <w:ilvl w:val="2"/>
          <w:numId w:val="99"/>
        </w:numPr>
        <w:tabs>
          <w:tab w:val="clear" w:pos="851"/>
          <w:tab w:val="clear" w:pos="8392"/>
        </w:tabs>
        <w:spacing w:before="0" w:after="240"/>
        <w:jc w:val="both"/>
        <w:rPr>
          <w:rFonts w:cs="Arial"/>
          <w:sz w:val="21"/>
          <w:szCs w:val="21"/>
        </w:rPr>
      </w:pPr>
      <w:r w:rsidRPr="00817540">
        <w:rPr>
          <w:rFonts w:cs="Arial"/>
          <w:sz w:val="21"/>
          <w:szCs w:val="21"/>
        </w:rPr>
        <w:t xml:space="preserve">'LVP' - Latrobe Valley Retrenched Workers </w:t>
      </w:r>
      <w:r w:rsidR="00804885">
        <w:rPr>
          <w:rFonts w:cs="Arial"/>
          <w:sz w:val="21"/>
          <w:szCs w:val="21"/>
        </w:rPr>
        <w:t xml:space="preserve">(General - </w:t>
      </w:r>
      <w:r w:rsidRPr="00817540">
        <w:rPr>
          <w:rFonts w:cs="Arial"/>
          <w:sz w:val="21"/>
          <w:szCs w:val="21"/>
        </w:rPr>
        <w:t>non</w:t>
      </w:r>
      <w:r w:rsidR="00804885">
        <w:rPr>
          <w:rFonts w:cs="Arial"/>
          <w:sz w:val="21"/>
          <w:szCs w:val="21"/>
        </w:rPr>
        <w:t>-A</w:t>
      </w:r>
      <w:r w:rsidRPr="00817540">
        <w:rPr>
          <w:rFonts w:cs="Arial"/>
          <w:sz w:val="21"/>
          <w:szCs w:val="21"/>
        </w:rPr>
        <w:t>pprentice/</w:t>
      </w:r>
      <w:r w:rsidR="00804885">
        <w:rPr>
          <w:rFonts w:cs="Arial"/>
          <w:sz w:val="21"/>
          <w:szCs w:val="21"/>
        </w:rPr>
        <w:t>T</w:t>
      </w:r>
      <w:r w:rsidRPr="00817540">
        <w:rPr>
          <w:rFonts w:cs="Arial"/>
          <w:sz w:val="21"/>
          <w:szCs w:val="21"/>
        </w:rPr>
        <w:t>rainee); or</w:t>
      </w:r>
    </w:p>
    <w:p w14:paraId="73C00E56" w14:textId="482EBB23" w:rsidR="00E215A3" w:rsidRPr="00817540" w:rsidRDefault="00E215A3" w:rsidP="00AB3406">
      <w:pPr>
        <w:numPr>
          <w:ilvl w:val="2"/>
          <w:numId w:val="99"/>
        </w:numPr>
        <w:tabs>
          <w:tab w:val="clear" w:pos="851"/>
          <w:tab w:val="clear" w:pos="8392"/>
        </w:tabs>
        <w:spacing w:before="0" w:after="240"/>
        <w:jc w:val="both"/>
        <w:rPr>
          <w:rFonts w:cs="Arial"/>
          <w:sz w:val="21"/>
          <w:szCs w:val="21"/>
        </w:rPr>
      </w:pPr>
      <w:r w:rsidRPr="00817540">
        <w:rPr>
          <w:rFonts w:cs="Arial"/>
          <w:sz w:val="21"/>
          <w:szCs w:val="21"/>
        </w:rPr>
        <w:t xml:space="preserve">'LVL' - Latrobe Valley Retrenched Workers </w:t>
      </w:r>
      <w:r w:rsidR="00804885">
        <w:rPr>
          <w:rFonts w:cs="Arial"/>
          <w:sz w:val="21"/>
          <w:szCs w:val="21"/>
        </w:rPr>
        <w:t>(A</w:t>
      </w:r>
      <w:r w:rsidRPr="00817540">
        <w:rPr>
          <w:rFonts w:cs="Arial"/>
          <w:sz w:val="21"/>
          <w:szCs w:val="21"/>
        </w:rPr>
        <w:t>pprentice/Trainee</w:t>
      </w:r>
      <w:r w:rsidR="00804885">
        <w:rPr>
          <w:rFonts w:cs="Arial"/>
          <w:sz w:val="21"/>
          <w:szCs w:val="21"/>
        </w:rPr>
        <w:t>)</w:t>
      </w:r>
      <w:r w:rsidRPr="00817540">
        <w:rPr>
          <w:rFonts w:cs="Arial"/>
          <w:sz w:val="21"/>
          <w:szCs w:val="21"/>
        </w:rPr>
        <w:t>.</w:t>
      </w:r>
    </w:p>
    <w:p w14:paraId="29F2E930" w14:textId="39129235"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individual is otherwise eligible for subsidies under </w:t>
      </w:r>
      <w:r w:rsidR="009566C1">
        <w:rPr>
          <w:rFonts w:cs="Arial"/>
          <w:sz w:val="21"/>
          <w:szCs w:val="21"/>
        </w:rPr>
        <w:t xml:space="preserve">the </w:t>
      </w:r>
      <w:r w:rsidRPr="00817540">
        <w:rPr>
          <w:rFonts w:cs="Arial"/>
          <w:i/>
          <w:iCs/>
          <w:sz w:val="21"/>
          <w:szCs w:val="21"/>
        </w:rPr>
        <w:t>Skills First</w:t>
      </w:r>
      <w:r w:rsidR="009566C1">
        <w:rPr>
          <w:rFonts w:cs="Arial"/>
          <w:iCs/>
          <w:sz w:val="21"/>
          <w:szCs w:val="21"/>
        </w:rPr>
        <w:t xml:space="preserve"> Program</w:t>
      </w:r>
      <w:r w:rsidRPr="00817540">
        <w:rPr>
          <w:rFonts w:cs="Arial"/>
          <w:sz w:val="21"/>
          <w:szCs w:val="21"/>
        </w:rPr>
        <w:t xml:space="preserve">, but requires an exemption to </w:t>
      </w:r>
      <w:r w:rsidR="009566C1">
        <w:rPr>
          <w:rFonts w:cs="Arial"/>
          <w:sz w:val="21"/>
          <w:szCs w:val="21"/>
        </w:rPr>
        <w:t xml:space="preserve">any of the </w:t>
      </w:r>
      <w:r w:rsidRPr="00817540">
        <w:rPr>
          <w:rFonts w:cs="Arial"/>
          <w:sz w:val="21"/>
          <w:szCs w:val="21"/>
        </w:rPr>
        <w:t>eligibility criteria</w:t>
      </w:r>
      <w:r w:rsidR="009566C1">
        <w:rPr>
          <w:rFonts w:cs="Arial"/>
          <w:sz w:val="21"/>
          <w:szCs w:val="21"/>
        </w:rPr>
        <w:t xml:space="preserve"> specified in Clause 19.2</w:t>
      </w:r>
      <w:r w:rsidRPr="00817540">
        <w:rPr>
          <w:rFonts w:cs="Arial"/>
          <w:sz w:val="21"/>
          <w:szCs w:val="21"/>
        </w:rPr>
        <w:t>, the Training Provider must report the associated training activity with the Eligibility Exemption Indicator in the NAT00120 file set to “Y”.</w:t>
      </w:r>
    </w:p>
    <w:p w14:paraId="50D52E20" w14:textId="1E19065C" w:rsidR="00E215A3"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The Training Provider must retain evidence of eligibility for any exemption granted under this Clause 19 in accordance with the Guidelines </w:t>
      </w:r>
      <w:proofErr w:type="gramStart"/>
      <w:r w:rsidRPr="00817540">
        <w:rPr>
          <w:rFonts w:cs="Arial"/>
          <w:sz w:val="21"/>
          <w:szCs w:val="21"/>
        </w:rPr>
        <w:t>About</w:t>
      </w:r>
      <w:proofErr w:type="gramEnd"/>
      <w:r w:rsidRPr="00817540">
        <w:rPr>
          <w:rFonts w:cs="Arial"/>
          <w:sz w:val="21"/>
          <w:szCs w:val="21"/>
        </w:rPr>
        <w:t xml:space="preserve"> Determining Student Eligibility and Supporting Evidence.</w:t>
      </w:r>
    </w:p>
    <w:p w14:paraId="4115C832" w14:textId="77777777" w:rsidR="003C59A3" w:rsidRPr="00817540" w:rsidRDefault="003C59A3" w:rsidP="003C59A3">
      <w:pPr>
        <w:spacing w:before="0" w:after="240"/>
        <w:ind w:left="709"/>
        <w:jc w:val="both"/>
        <w:rPr>
          <w:rFonts w:cs="Arial"/>
          <w:sz w:val="21"/>
          <w:szCs w:val="21"/>
        </w:rPr>
      </w:pPr>
    </w:p>
    <w:p w14:paraId="45BD379F" w14:textId="327DBA9C" w:rsidR="00615A2E" w:rsidRPr="00817540" w:rsidRDefault="0073265A" w:rsidP="00AB3406">
      <w:pPr>
        <w:pStyle w:val="ListParagraph"/>
        <w:numPr>
          <w:ilvl w:val="0"/>
          <w:numId w:val="48"/>
        </w:numPr>
        <w:tabs>
          <w:tab w:val="clear" w:pos="8392"/>
        </w:tabs>
        <w:spacing w:before="0" w:after="240"/>
        <w:jc w:val="both"/>
        <w:rPr>
          <w:b/>
          <w:caps/>
          <w:sz w:val="21"/>
          <w:szCs w:val="21"/>
        </w:rPr>
      </w:pPr>
      <w:r w:rsidRPr="00817540">
        <w:rPr>
          <w:b/>
          <w:caps/>
          <w:sz w:val="21"/>
          <w:szCs w:val="21"/>
        </w:rPr>
        <w:lastRenderedPageBreak/>
        <w:t>Program x</w:t>
      </w:r>
      <w:r w:rsidR="0028528A" w:rsidRPr="00817540">
        <w:rPr>
          <w:b/>
          <w:caps/>
          <w:sz w:val="21"/>
          <w:szCs w:val="21"/>
        </w:rPr>
        <w:t xml:space="preserve"> </w:t>
      </w:r>
    </w:p>
    <w:p w14:paraId="2688DA8D" w14:textId="77777777" w:rsidR="00402356" w:rsidRPr="00817540" w:rsidRDefault="00402356" w:rsidP="00AB3406">
      <w:pPr>
        <w:numPr>
          <w:ilvl w:val="1"/>
          <w:numId w:val="48"/>
        </w:numPr>
        <w:tabs>
          <w:tab w:val="clear" w:pos="8392"/>
        </w:tabs>
        <w:spacing w:before="0" w:after="240"/>
        <w:ind w:left="709" w:hanging="709"/>
        <w:jc w:val="both"/>
        <w:rPr>
          <w:i/>
          <w:sz w:val="21"/>
          <w:szCs w:val="21"/>
        </w:rPr>
      </w:pPr>
      <w:r w:rsidRPr="00817540">
        <w:rPr>
          <w:sz w:val="21"/>
          <w:szCs w:val="21"/>
        </w:rPr>
        <w:t>If the Training Provider is:</w:t>
      </w:r>
    </w:p>
    <w:p w14:paraId="76119F44"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TAFE Institute or a Dual Sector University as defined in the Act;</w:t>
      </w:r>
    </w:p>
    <w:p w14:paraId="1D17E6B8"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Learn Local Organisation; or</w:t>
      </w:r>
    </w:p>
    <w:p w14:paraId="38FAF3CA" w14:textId="265860B8"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the Centre for Adult Education or AMES (each as defined in the Act)</w:t>
      </w:r>
      <w:r w:rsidR="00D073B8" w:rsidRPr="00817540">
        <w:rPr>
          <w:sz w:val="21"/>
          <w:szCs w:val="21"/>
        </w:rPr>
        <w:t>;</w:t>
      </w:r>
    </w:p>
    <w:p w14:paraId="30EE29A6" w14:textId="38B6DACC" w:rsidR="0073265A" w:rsidRPr="00817540" w:rsidRDefault="00D073B8" w:rsidP="00336AAD">
      <w:pPr>
        <w:tabs>
          <w:tab w:val="clear" w:pos="851"/>
          <w:tab w:val="clear" w:pos="8392"/>
        </w:tabs>
        <w:spacing w:before="0" w:after="240"/>
        <w:ind w:left="710"/>
        <w:jc w:val="both"/>
        <w:rPr>
          <w:i/>
          <w:sz w:val="21"/>
          <w:szCs w:val="21"/>
        </w:rPr>
      </w:pPr>
      <w:proofErr w:type="gramStart"/>
      <w:r w:rsidRPr="00817540">
        <w:rPr>
          <w:sz w:val="21"/>
          <w:szCs w:val="21"/>
        </w:rPr>
        <w:t>t</w:t>
      </w:r>
      <w:r w:rsidR="00402356" w:rsidRPr="00817540">
        <w:rPr>
          <w:sz w:val="21"/>
          <w:szCs w:val="21"/>
        </w:rPr>
        <w:t>he</w:t>
      </w:r>
      <w:proofErr w:type="gramEnd"/>
      <w:r w:rsidR="00402356" w:rsidRPr="00817540">
        <w:rPr>
          <w:sz w:val="21"/>
          <w:szCs w:val="21"/>
        </w:rPr>
        <w:t xml:space="preserve"> Training Provider must apply a fee waiver/exemption for an Eligible Individual</w:t>
      </w:r>
      <w:r w:rsidRPr="00817540">
        <w:rPr>
          <w:sz w:val="21"/>
          <w:szCs w:val="21"/>
        </w:rPr>
        <w:t>,</w:t>
      </w:r>
      <w:r w:rsidR="00402356" w:rsidRPr="00817540">
        <w:rPr>
          <w:sz w:val="21"/>
          <w:szCs w:val="21"/>
        </w:rPr>
        <w:t xml:space="preserve"> if it sights and retains a validly endorsed referral form from either the Department of Health and Human Services, the Department, the Department of Justice and Regulation, or a </w:t>
      </w:r>
      <w:r w:rsidR="007843B6" w:rsidRPr="00817540">
        <w:rPr>
          <w:sz w:val="21"/>
          <w:szCs w:val="21"/>
        </w:rPr>
        <w:t>referring a</w:t>
      </w:r>
      <w:r w:rsidR="00402356" w:rsidRPr="00817540">
        <w:rPr>
          <w:sz w:val="21"/>
          <w:szCs w:val="21"/>
        </w:rPr>
        <w:t xml:space="preserve">gency. A </w:t>
      </w:r>
      <w:r w:rsidR="007843B6" w:rsidRPr="00817540">
        <w:rPr>
          <w:sz w:val="21"/>
          <w:szCs w:val="21"/>
        </w:rPr>
        <w:t>r</w:t>
      </w:r>
      <w:r w:rsidR="00402356" w:rsidRPr="00817540">
        <w:rPr>
          <w:sz w:val="21"/>
          <w:szCs w:val="21"/>
        </w:rPr>
        <w:t xml:space="preserve">eferring </w:t>
      </w:r>
      <w:r w:rsidR="007843B6" w:rsidRPr="00817540">
        <w:rPr>
          <w:sz w:val="21"/>
          <w:szCs w:val="21"/>
        </w:rPr>
        <w:t>a</w:t>
      </w:r>
      <w:r w:rsidR="00402356" w:rsidRPr="00817540">
        <w:rPr>
          <w:sz w:val="21"/>
          <w:szCs w:val="21"/>
        </w:rPr>
        <w:t xml:space="preserve">gency </w:t>
      </w:r>
      <w:proofErr w:type="gramStart"/>
      <w:r w:rsidR="00402356" w:rsidRPr="00817540">
        <w:rPr>
          <w:sz w:val="21"/>
          <w:szCs w:val="21"/>
        </w:rPr>
        <w:t>is defined</w:t>
      </w:r>
      <w:proofErr w:type="gramEnd"/>
      <w:r w:rsidR="00402356" w:rsidRPr="00817540">
        <w:rPr>
          <w:sz w:val="21"/>
          <w:szCs w:val="21"/>
        </w:rPr>
        <w:t xml:space="preserve"> </w:t>
      </w:r>
      <w:r w:rsidR="007A24A9" w:rsidRPr="00817540">
        <w:rPr>
          <w:sz w:val="21"/>
          <w:szCs w:val="21"/>
        </w:rPr>
        <w:t xml:space="preserve">for this purpose </w:t>
      </w:r>
      <w:r w:rsidR="00402356" w:rsidRPr="00817540">
        <w:rPr>
          <w:sz w:val="21"/>
          <w:szCs w:val="21"/>
        </w:rPr>
        <w:t>as an organisation that is contracted by the Department of Health and Human Services or the Department of Justice and Regulation to deliver child protection or youth justice support services.</w:t>
      </w:r>
    </w:p>
    <w:p w14:paraId="4263492F" w14:textId="0C1074BA" w:rsidR="0073265A" w:rsidRPr="00817540" w:rsidRDefault="0073265A" w:rsidP="00336AAD">
      <w:pPr>
        <w:tabs>
          <w:tab w:val="clear" w:pos="851"/>
          <w:tab w:val="clear" w:pos="8392"/>
        </w:tabs>
        <w:spacing w:before="0" w:after="240"/>
        <w:jc w:val="both"/>
        <w:rPr>
          <w:i/>
          <w:sz w:val="21"/>
          <w:szCs w:val="21"/>
        </w:rPr>
      </w:pPr>
      <w:r w:rsidRPr="00817540">
        <w:rPr>
          <w:i/>
          <w:sz w:val="21"/>
          <w:szCs w:val="21"/>
        </w:rPr>
        <w:t>Purpose</w:t>
      </w:r>
    </w:p>
    <w:p w14:paraId="3DB657BD" w14:textId="76AAB0BB" w:rsidR="00402356" w:rsidRPr="00817540" w:rsidRDefault="0073265A" w:rsidP="00AB3406">
      <w:pPr>
        <w:numPr>
          <w:ilvl w:val="1"/>
          <w:numId w:val="48"/>
        </w:numPr>
        <w:tabs>
          <w:tab w:val="clear" w:pos="8392"/>
        </w:tabs>
        <w:spacing w:before="0" w:after="240"/>
        <w:ind w:left="709" w:hanging="709"/>
        <w:jc w:val="both"/>
        <w:rPr>
          <w:i/>
          <w:sz w:val="21"/>
          <w:szCs w:val="21"/>
        </w:rPr>
      </w:pPr>
      <w:r w:rsidRPr="00817540">
        <w:rPr>
          <w:sz w:val="21"/>
          <w:szCs w:val="21"/>
        </w:rPr>
        <w:t xml:space="preserve">Program X is to support young people on </w:t>
      </w:r>
      <w:proofErr w:type="gramStart"/>
      <w:r w:rsidRPr="00817540">
        <w:rPr>
          <w:sz w:val="21"/>
          <w:szCs w:val="21"/>
        </w:rPr>
        <w:t>Youth Justice Orders</w:t>
      </w:r>
      <w:r w:rsidR="00972248" w:rsidRPr="00817540">
        <w:rPr>
          <w:sz w:val="21"/>
          <w:szCs w:val="21"/>
        </w:rPr>
        <w:t xml:space="preserve"> or Child Protection Orders</w:t>
      </w:r>
      <w:r w:rsidR="009457FF" w:rsidRPr="00817540">
        <w:rPr>
          <w:sz w:val="21"/>
          <w:szCs w:val="21"/>
        </w:rPr>
        <w:t>,</w:t>
      </w:r>
      <w:r w:rsidRPr="00817540">
        <w:rPr>
          <w:sz w:val="21"/>
          <w:szCs w:val="21"/>
        </w:rPr>
        <w:t xml:space="preserve"> or who have been on Youth Justice Orders</w:t>
      </w:r>
      <w:r w:rsidR="00972248" w:rsidRPr="00817540">
        <w:rPr>
          <w:sz w:val="21"/>
          <w:szCs w:val="21"/>
        </w:rPr>
        <w:t xml:space="preserve"> or Child Protection Orders</w:t>
      </w:r>
      <w:proofErr w:type="gramEnd"/>
      <w:r w:rsidRPr="00817540">
        <w:rPr>
          <w:sz w:val="21"/>
          <w:szCs w:val="21"/>
        </w:rPr>
        <w:t xml:space="preserve"> and are not more than 22 years of age</w:t>
      </w:r>
      <w:r w:rsidR="009457FF" w:rsidRPr="00817540">
        <w:rPr>
          <w:sz w:val="21"/>
          <w:szCs w:val="21"/>
        </w:rPr>
        <w:t>,</w:t>
      </w:r>
      <w:r w:rsidR="00402356" w:rsidRPr="00817540">
        <w:rPr>
          <w:sz w:val="21"/>
          <w:szCs w:val="21"/>
        </w:rPr>
        <w:t xml:space="preserve"> to participate in education and training</w:t>
      </w:r>
      <w:r w:rsidR="0028528A" w:rsidRPr="00817540">
        <w:rPr>
          <w:sz w:val="21"/>
          <w:szCs w:val="21"/>
        </w:rPr>
        <w:t>.</w:t>
      </w:r>
      <w:r w:rsidR="00B10403" w:rsidRPr="00817540">
        <w:rPr>
          <w:sz w:val="21"/>
          <w:szCs w:val="21"/>
        </w:rPr>
        <w:t xml:space="preserve"> </w:t>
      </w:r>
    </w:p>
    <w:p w14:paraId="2376A4B9" w14:textId="77777777" w:rsidR="00402356" w:rsidRPr="00817540" w:rsidRDefault="00402356" w:rsidP="00336AAD">
      <w:pPr>
        <w:tabs>
          <w:tab w:val="clear" w:pos="851"/>
          <w:tab w:val="clear" w:pos="8392"/>
        </w:tabs>
        <w:spacing w:before="0" w:after="240"/>
        <w:jc w:val="both"/>
        <w:rPr>
          <w:i/>
          <w:sz w:val="21"/>
          <w:szCs w:val="21"/>
        </w:rPr>
      </w:pPr>
      <w:r w:rsidRPr="00817540">
        <w:rPr>
          <w:i/>
          <w:sz w:val="21"/>
          <w:szCs w:val="21"/>
        </w:rPr>
        <w:t>Eligibility</w:t>
      </w:r>
    </w:p>
    <w:p w14:paraId="5FEEB314" w14:textId="77777777" w:rsidR="00193A7A" w:rsidRPr="00817540" w:rsidRDefault="00193A7A" w:rsidP="00AB3406">
      <w:pPr>
        <w:numPr>
          <w:ilvl w:val="1"/>
          <w:numId w:val="48"/>
        </w:numPr>
        <w:tabs>
          <w:tab w:val="clear" w:pos="8392"/>
        </w:tabs>
        <w:spacing w:before="0" w:after="240"/>
        <w:ind w:left="709" w:hanging="709"/>
        <w:jc w:val="both"/>
        <w:rPr>
          <w:rFonts w:cs="Arial"/>
          <w:i/>
          <w:iCs/>
          <w:sz w:val="21"/>
          <w:szCs w:val="21"/>
        </w:rPr>
      </w:pPr>
      <w:r w:rsidRPr="00817540">
        <w:rPr>
          <w:sz w:val="21"/>
          <w:szCs w:val="21"/>
        </w:rPr>
        <w:t>For</w:t>
      </w:r>
      <w:r w:rsidRPr="00817540">
        <w:rPr>
          <w:rFonts w:cs="Arial"/>
          <w:sz w:val="21"/>
          <w:szCs w:val="21"/>
        </w:rPr>
        <w:t xml:space="preserve"> the purposes of this program:</w:t>
      </w:r>
    </w:p>
    <w:p w14:paraId="6358E7BF" w14:textId="77777777" w:rsidR="00193A7A" w:rsidRPr="00817540" w:rsidRDefault="00193A7A" w:rsidP="00AB3406">
      <w:pPr>
        <w:numPr>
          <w:ilvl w:val="2"/>
          <w:numId w:val="48"/>
        </w:numPr>
        <w:tabs>
          <w:tab w:val="clear" w:pos="8392"/>
        </w:tabs>
        <w:spacing w:before="0" w:after="240" w:line="259" w:lineRule="auto"/>
        <w:jc w:val="both"/>
        <w:rPr>
          <w:rFonts w:cs="Arial"/>
          <w:i/>
          <w:iCs/>
          <w:sz w:val="21"/>
          <w:szCs w:val="21"/>
        </w:rPr>
      </w:pPr>
      <w:r w:rsidRPr="00817540">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817540">
        <w:rPr>
          <w:rFonts w:cs="Arial"/>
          <w:i/>
          <w:iCs/>
          <w:sz w:val="21"/>
          <w:szCs w:val="21"/>
        </w:rPr>
        <w:t xml:space="preserve">Children, Youth and Families Act 2005 </w:t>
      </w:r>
      <w:r w:rsidRPr="00FF2A3A">
        <w:rPr>
          <w:rFonts w:cs="Arial"/>
          <w:iCs/>
          <w:sz w:val="21"/>
          <w:szCs w:val="21"/>
        </w:rPr>
        <w:t>(Vic)</w:t>
      </w:r>
      <w:r w:rsidRPr="00817540">
        <w:rPr>
          <w:rFonts w:cs="Arial"/>
          <w:i/>
          <w:iCs/>
          <w:sz w:val="21"/>
          <w:szCs w:val="21"/>
        </w:rPr>
        <w:t xml:space="preserve">, </w:t>
      </w:r>
      <w:r w:rsidRPr="00817540">
        <w:rPr>
          <w:rFonts w:cs="Arial"/>
          <w:iCs/>
          <w:sz w:val="21"/>
          <w:szCs w:val="21"/>
        </w:rPr>
        <w:t xml:space="preserve">or a </w:t>
      </w:r>
      <w:r w:rsidRPr="00817540">
        <w:rPr>
          <w:rFonts w:cs="Arial"/>
          <w:sz w:val="21"/>
          <w:szCs w:val="21"/>
        </w:rPr>
        <w:t xml:space="preserve">community correction order defined in the </w:t>
      </w:r>
      <w:r w:rsidRPr="00817540">
        <w:rPr>
          <w:rFonts w:cs="Arial"/>
          <w:i/>
          <w:iCs/>
          <w:sz w:val="21"/>
          <w:szCs w:val="21"/>
        </w:rPr>
        <w:t>Sentencing Act 1991</w:t>
      </w:r>
      <w:r w:rsidRPr="00817540">
        <w:rPr>
          <w:rFonts w:cs="Arial"/>
          <w:sz w:val="21"/>
          <w:szCs w:val="21"/>
        </w:rPr>
        <w:t xml:space="preserve"> (Vic).</w:t>
      </w:r>
    </w:p>
    <w:p w14:paraId="60F51FD3" w14:textId="187FE056" w:rsidR="00402356" w:rsidRPr="00817540" w:rsidRDefault="00193A7A" w:rsidP="00AB3406">
      <w:pPr>
        <w:numPr>
          <w:ilvl w:val="2"/>
          <w:numId w:val="48"/>
        </w:numPr>
        <w:tabs>
          <w:tab w:val="clear" w:pos="8392"/>
        </w:tabs>
        <w:spacing w:before="0" w:after="240"/>
        <w:jc w:val="both"/>
        <w:rPr>
          <w:i/>
          <w:sz w:val="21"/>
          <w:szCs w:val="21"/>
        </w:rPr>
      </w:pPr>
      <w:r w:rsidRPr="00817540">
        <w:rPr>
          <w:rFonts w:cs="Arial"/>
          <w:sz w:val="21"/>
          <w:szCs w:val="21"/>
        </w:rPr>
        <w:t xml:space="preserve">Child Protection Order has the meaning given to </w:t>
      </w:r>
      <w:r w:rsidR="00FF2A3A">
        <w:rPr>
          <w:rFonts w:cs="Arial"/>
          <w:sz w:val="21"/>
          <w:szCs w:val="21"/>
        </w:rPr>
        <w:t xml:space="preserve">protection order </w:t>
      </w:r>
      <w:r w:rsidRPr="00817540">
        <w:rPr>
          <w:rFonts w:cs="Arial"/>
          <w:sz w:val="21"/>
          <w:szCs w:val="21"/>
        </w:rPr>
        <w:t xml:space="preserve">in the </w:t>
      </w:r>
      <w:r w:rsidRPr="00817540">
        <w:rPr>
          <w:rFonts w:cs="Arial"/>
          <w:i/>
          <w:iCs/>
          <w:sz w:val="21"/>
          <w:szCs w:val="21"/>
        </w:rPr>
        <w:t>Children, Youth and Families Act 2005</w:t>
      </w:r>
      <w:r w:rsidRPr="00817540">
        <w:rPr>
          <w:rFonts w:cs="Arial"/>
          <w:sz w:val="21"/>
          <w:szCs w:val="21"/>
        </w:rPr>
        <w:t xml:space="preserve"> (Vic), including permanent care orders.</w:t>
      </w:r>
    </w:p>
    <w:p w14:paraId="373AEA05" w14:textId="77777777" w:rsidR="0073265A" w:rsidRPr="00817540" w:rsidRDefault="0028528A" w:rsidP="00336AAD">
      <w:pPr>
        <w:tabs>
          <w:tab w:val="clear" w:pos="8392"/>
        </w:tabs>
        <w:spacing w:before="0" w:after="240"/>
        <w:jc w:val="both"/>
        <w:rPr>
          <w:i/>
          <w:sz w:val="21"/>
          <w:szCs w:val="21"/>
        </w:rPr>
      </w:pPr>
      <w:r w:rsidRPr="00817540">
        <w:rPr>
          <w:i/>
          <w:sz w:val="21"/>
          <w:szCs w:val="21"/>
        </w:rPr>
        <w:t xml:space="preserve">Roles and Responsibilities </w:t>
      </w:r>
    </w:p>
    <w:p w14:paraId="4FCA5A34" w14:textId="070D3835" w:rsidR="00615A2E" w:rsidRPr="00817540" w:rsidRDefault="0028528A" w:rsidP="00AB3406">
      <w:pPr>
        <w:numPr>
          <w:ilvl w:val="1"/>
          <w:numId w:val="48"/>
        </w:numPr>
        <w:tabs>
          <w:tab w:val="clear" w:pos="860"/>
          <w:tab w:val="clear" w:pos="8392"/>
          <w:tab w:val="left" w:pos="851"/>
        </w:tabs>
        <w:spacing w:before="0" w:after="240"/>
        <w:ind w:left="709" w:hanging="709"/>
        <w:jc w:val="both"/>
        <w:rPr>
          <w:sz w:val="21"/>
          <w:szCs w:val="21"/>
        </w:rPr>
      </w:pPr>
      <w:r w:rsidRPr="00817540">
        <w:rPr>
          <w:sz w:val="21"/>
          <w:szCs w:val="21"/>
        </w:rPr>
        <w:t xml:space="preserve">Under this Clause </w:t>
      </w:r>
      <w:r w:rsidR="00EE0703" w:rsidRPr="00817540">
        <w:rPr>
          <w:sz w:val="21"/>
          <w:szCs w:val="21"/>
        </w:rPr>
        <w:t>20</w:t>
      </w:r>
      <w:r w:rsidRPr="00817540">
        <w:rPr>
          <w:sz w:val="21"/>
          <w:szCs w:val="21"/>
        </w:rPr>
        <w:t>, the Training Provider agrees:</w:t>
      </w:r>
    </w:p>
    <w:p w14:paraId="309589A7" w14:textId="4379D542"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to work with referring agencies in their region to ensure strong working relationships exist and:</w:t>
      </w:r>
    </w:p>
    <w:p w14:paraId="73CE97A4" w14:textId="2BF2B7C1"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provide up to date advice on appropriate courses for referral purposes;</w:t>
      </w:r>
    </w:p>
    <w:p w14:paraId="579C75D3" w14:textId="67CEA73F"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provide information to support eligible young people and referring agencies’ to make informed choices for referral and follow up processes</w:t>
      </w:r>
      <w:r w:rsidR="00CD2A23" w:rsidRPr="00817540">
        <w:rPr>
          <w:rFonts w:cs="Arial"/>
          <w:snapToGrid w:val="0"/>
          <w:sz w:val="21"/>
          <w:szCs w:val="21"/>
        </w:rPr>
        <w:t>;</w:t>
      </w:r>
    </w:p>
    <w:p w14:paraId="2A86F180" w14:textId="4BB99A27"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 xml:space="preserve">to make every reasonable effort to place an individual referred under this </w:t>
      </w:r>
      <w:r w:rsidR="007843B6" w:rsidRPr="00817540">
        <w:rPr>
          <w:sz w:val="21"/>
          <w:szCs w:val="21"/>
        </w:rPr>
        <w:t>program</w:t>
      </w:r>
      <w:r w:rsidRPr="00817540">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lastRenderedPageBreak/>
        <w:t>to participate fully with the Department, the Victorian Government, referring agencies and any other relevant body in assisting a referred individual to undertake accredited training; and</w:t>
      </w:r>
    </w:p>
    <w:p w14:paraId="06F89CDF" w14:textId="209B4619" w:rsidR="00615A2E" w:rsidRPr="00817540" w:rsidRDefault="0028528A" w:rsidP="00AB3406">
      <w:pPr>
        <w:numPr>
          <w:ilvl w:val="2"/>
          <w:numId w:val="90"/>
        </w:numPr>
        <w:tabs>
          <w:tab w:val="clear" w:pos="851"/>
          <w:tab w:val="clear" w:pos="8392"/>
        </w:tabs>
        <w:spacing w:before="0" w:after="240"/>
        <w:jc w:val="both"/>
        <w:rPr>
          <w:sz w:val="21"/>
          <w:szCs w:val="21"/>
        </w:rPr>
      </w:pPr>
      <w:proofErr w:type="gramStart"/>
      <w:r w:rsidRPr="00817540">
        <w:rPr>
          <w:sz w:val="21"/>
          <w:szCs w:val="21"/>
        </w:rPr>
        <w:t>to</w:t>
      </w:r>
      <w:proofErr w:type="gramEnd"/>
      <w:r w:rsidRPr="00817540">
        <w:rPr>
          <w:sz w:val="21"/>
          <w:szCs w:val="21"/>
        </w:rPr>
        <w:t xml:space="preserve"> provide information about services and support available to individuals referred under this </w:t>
      </w:r>
      <w:r w:rsidR="007843B6" w:rsidRPr="00817540">
        <w:rPr>
          <w:sz w:val="21"/>
          <w:szCs w:val="21"/>
        </w:rPr>
        <w:t>program</w:t>
      </w:r>
      <w:r w:rsidRPr="00817540">
        <w:rPr>
          <w:sz w:val="21"/>
          <w:szCs w:val="21"/>
        </w:rPr>
        <w:t>.</w:t>
      </w:r>
    </w:p>
    <w:p w14:paraId="0AA6CCBD" w14:textId="79F3CA0F" w:rsidR="00615A2E" w:rsidRPr="00817540" w:rsidRDefault="0028528A" w:rsidP="00336AAD">
      <w:pPr>
        <w:pStyle w:val="Heading1A"/>
        <w:spacing w:before="0" w:after="240"/>
        <w:jc w:val="both"/>
        <w:rPr>
          <w:b w:val="0"/>
          <w:i/>
          <w:sz w:val="21"/>
          <w:szCs w:val="21"/>
        </w:rPr>
      </w:pPr>
      <w:r w:rsidRPr="00817540">
        <w:rPr>
          <w:b w:val="0"/>
          <w:i/>
          <w:sz w:val="21"/>
          <w:szCs w:val="21"/>
        </w:rPr>
        <w:t>Application, Payment and Reporting of the fee waiver/exemption</w:t>
      </w:r>
    </w:p>
    <w:p w14:paraId="3C092B34" w14:textId="7F47CEA4"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must apply a fee waiver/exemption to all Eligible Individuals who </w:t>
      </w:r>
      <w:proofErr w:type="gramStart"/>
      <w:r w:rsidRPr="00817540">
        <w:rPr>
          <w:sz w:val="21"/>
          <w:szCs w:val="21"/>
        </w:rPr>
        <w:t>have been referred</w:t>
      </w:r>
      <w:proofErr w:type="gramEnd"/>
      <w:r w:rsidRPr="00817540">
        <w:rPr>
          <w:sz w:val="21"/>
          <w:szCs w:val="21"/>
        </w:rPr>
        <w:t xml:space="preserve"> to training under </w:t>
      </w:r>
      <w:r w:rsidR="007843B6" w:rsidRPr="00817540">
        <w:rPr>
          <w:sz w:val="21"/>
          <w:szCs w:val="21"/>
        </w:rPr>
        <w:t>Program X</w:t>
      </w:r>
      <w:r w:rsidRPr="00817540">
        <w:rPr>
          <w:sz w:val="21"/>
          <w:szCs w:val="21"/>
        </w:rPr>
        <w:t xml:space="preserve"> in accordance with the Guidelines about Fees.</w:t>
      </w:r>
    </w:p>
    <w:p w14:paraId="46CB3ABD" w14:textId="5D44578A"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will receive a contribution from the Department </w:t>
      </w:r>
      <w:proofErr w:type="gramStart"/>
      <w:r w:rsidRPr="00817540">
        <w:rPr>
          <w:sz w:val="21"/>
          <w:szCs w:val="21"/>
        </w:rPr>
        <w:t>as a result</w:t>
      </w:r>
      <w:proofErr w:type="gramEnd"/>
      <w:r w:rsidRPr="00817540">
        <w:rPr>
          <w:sz w:val="21"/>
          <w:szCs w:val="21"/>
        </w:rPr>
        <w:t xml:space="preserve"> of waiving/exempting the fee to an Eligible Individual under </w:t>
      </w:r>
      <w:r w:rsidR="007843B6" w:rsidRPr="00817540">
        <w:rPr>
          <w:sz w:val="21"/>
          <w:szCs w:val="21"/>
        </w:rPr>
        <w:t>Program X</w:t>
      </w:r>
      <w:r w:rsidRPr="00817540">
        <w:rPr>
          <w:sz w:val="21"/>
          <w:szCs w:val="21"/>
        </w:rPr>
        <w:t xml:space="preserve"> in accordance with this Schedule 1.</w:t>
      </w:r>
    </w:p>
    <w:p w14:paraId="7D993E1F" w14:textId="33D0FEF6"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p>
    <w:p w14:paraId="0081F758" w14:textId="0EF996CB"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Back to work scheme</w:t>
      </w:r>
    </w:p>
    <w:p w14:paraId="71573E6E" w14:textId="15059105" w:rsidR="00EE0703" w:rsidRPr="00817540" w:rsidRDefault="00EE0703" w:rsidP="00AB3406">
      <w:pPr>
        <w:numPr>
          <w:ilvl w:val="1"/>
          <w:numId w:val="48"/>
        </w:numPr>
        <w:tabs>
          <w:tab w:val="clear" w:pos="8392"/>
        </w:tabs>
        <w:spacing w:before="0" w:after="240"/>
        <w:ind w:left="709" w:hanging="709"/>
        <w:jc w:val="both"/>
        <w:rPr>
          <w:sz w:val="21"/>
          <w:szCs w:val="21"/>
        </w:rPr>
      </w:pPr>
      <w:r w:rsidRPr="00817540">
        <w:rPr>
          <w:sz w:val="21"/>
          <w:szCs w:val="21"/>
        </w:rPr>
        <w:t>Under this Clause 21, t</w:t>
      </w:r>
      <w:r w:rsidR="0028528A" w:rsidRPr="00817540">
        <w:rPr>
          <w:sz w:val="21"/>
          <w:szCs w:val="21"/>
        </w:rPr>
        <w:t xml:space="preserve">he Training Provider may exempt </w:t>
      </w:r>
      <w:r w:rsidRPr="00817540">
        <w:rPr>
          <w:sz w:val="21"/>
          <w:szCs w:val="21"/>
        </w:rPr>
        <w:t>an individual</w:t>
      </w:r>
      <w:r w:rsidR="0028528A" w:rsidRPr="00817540">
        <w:rPr>
          <w:sz w:val="21"/>
          <w:szCs w:val="21"/>
        </w:rPr>
        <w:t xml:space="preserve"> from</w:t>
      </w:r>
      <w:r w:rsidRPr="00817540">
        <w:rPr>
          <w:sz w:val="21"/>
          <w:szCs w:val="21"/>
        </w:rPr>
        <w:t xml:space="preserve"> the following eligibility criteria:</w:t>
      </w:r>
    </w:p>
    <w:p w14:paraId="1560ED5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427DB5B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7F2501B" w14:textId="77777777" w:rsidR="00EE0703" w:rsidRPr="00817540" w:rsidRDefault="00EE0703" w:rsidP="00AB3406">
      <w:pPr>
        <w:numPr>
          <w:ilvl w:val="2"/>
          <w:numId w:val="48"/>
        </w:numPr>
        <w:tabs>
          <w:tab w:val="clear" w:pos="851"/>
          <w:tab w:val="clear" w:pos="8392"/>
        </w:tabs>
        <w:spacing w:before="0" w:after="240"/>
        <w:jc w:val="both"/>
        <w:rPr>
          <w:sz w:val="21"/>
          <w:szCs w:val="21"/>
        </w:rPr>
      </w:pPr>
      <w:r w:rsidRPr="00817540">
        <w:rPr>
          <w:rFonts w:cs="Arial"/>
          <w:sz w:val="21"/>
          <w:szCs w:val="21"/>
        </w:rPr>
        <w:t>‘two “courses in…” in a lifetime’ (Clause 2.3(d) of this Schedule 1),</w:t>
      </w:r>
    </w:p>
    <w:p w14:paraId="3E1DC177" w14:textId="556058F6" w:rsidR="009B757F" w:rsidRDefault="0028528A" w:rsidP="00EE62E0">
      <w:pPr>
        <w:tabs>
          <w:tab w:val="clear" w:pos="8392"/>
        </w:tabs>
        <w:spacing w:before="0" w:after="240"/>
        <w:ind w:left="709"/>
        <w:jc w:val="both"/>
        <w:rPr>
          <w:sz w:val="21"/>
          <w:szCs w:val="21"/>
        </w:rPr>
      </w:pPr>
      <w:proofErr w:type="gramStart"/>
      <w:r w:rsidRPr="003C0AAE">
        <w:rPr>
          <w:sz w:val="21"/>
          <w:szCs w:val="21"/>
        </w:rPr>
        <w:t>where</w:t>
      </w:r>
      <w:proofErr w:type="gramEnd"/>
      <w:r w:rsidRPr="003C0AAE">
        <w:rPr>
          <w:sz w:val="21"/>
          <w:szCs w:val="21"/>
        </w:rPr>
        <w:t xml:space="preserve"> the Training Provider has sighted and retained a copy of the standard email issued by the State Revenue Office to the </w:t>
      </w:r>
      <w:r w:rsidR="00EE0703" w:rsidRPr="003C0AAE">
        <w:rPr>
          <w:sz w:val="21"/>
          <w:szCs w:val="21"/>
        </w:rPr>
        <w:t>individual</w:t>
      </w:r>
      <w:r w:rsidRPr="003C0AAE">
        <w:rPr>
          <w:sz w:val="21"/>
          <w:szCs w:val="21"/>
        </w:rPr>
        <w:t xml:space="preserve">’s employer that confirms the </w:t>
      </w:r>
      <w:r w:rsidR="00EE0703" w:rsidRPr="003C0AAE">
        <w:rPr>
          <w:sz w:val="21"/>
          <w:szCs w:val="21"/>
        </w:rPr>
        <w:t>individual</w:t>
      </w:r>
      <w:r w:rsidRPr="003C0AAE">
        <w:rPr>
          <w:sz w:val="21"/>
          <w:szCs w:val="21"/>
        </w:rPr>
        <w:t>’s status as a ‘Back to Work’ participant.</w:t>
      </w:r>
    </w:p>
    <w:p w14:paraId="3DB4257D" w14:textId="1B047053" w:rsidR="00EE62E0" w:rsidRPr="002A184B" w:rsidRDefault="00EE62E0" w:rsidP="00EE62E0">
      <w:pPr>
        <w:numPr>
          <w:ilvl w:val="1"/>
          <w:numId w:val="48"/>
        </w:numPr>
        <w:tabs>
          <w:tab w:val="clear" w:pos="8392"/>
        </w:tabs>
        <w:spacing w:before="0" w:after="240"/>
        <w:ind w:left="709" w:hanging="709"/>
        <w:jc w:val="both"/>
        <w:rPr>
          <w:sz w:val="21"/>
          <w:szCs w:val="21"/>
        </w:rPr>
      </w:pPr>
      <w:r w:rsidRPr="002A184B">
        <w:rPr>
          <w:sz w:val="21"/>
          <w:szCs w:val="21"/>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430EEF2C" w14:textId="77777777" w:rsidR="00EE62E0" w:rsidRPr="002A184B" w:rsidRDefault="00EE62E0" w:rsidP="00EE62E0">
      <w:pPr>
        <w:numPr>
          <w:ilvl w:val="2"/>
          <w:numId w:val="48"/>
        </w:numPr>
        <w:tabs>
          <w:tab w:val="clear" w:pos="8392"/>
        </w:tabs>
        <w:spacing w:before="0" w:after="240"/>
        <w:jc w:val="both"/>
        <w:rPr>
          <w:sz w:val="21"/>
          <w:szCs w:val="21"/>
        </w:rPr>
      </w:pPr>
      <w:r w:rsidRPr="002A184B">
        <w:rPr>
          <w:sz w:val="21"/>
          <w:szCs w:val="21"/>
        </w:rPr>
        <w:t>‘BWL’ (Apprentice/Trainee); or</w:t>
      </w:r>
    </w:p>
    <w:p w14:paraId="6C41B858" w14:textId="2EFA3EC1" w:rsidR="00EE62E0" w:rsidRPr="002A184B" w:rsidRDefault="00EE62E0" w:rsidP="00EE62E0">
      <w:pPr>
        <w:numPr>
          <w:ilvl w:val="2"/>
          <w:numId w:val="48"/>
        </w:numPr>
        <w:tabs>
          <w:tab w:val="clear" w:pos="8392"/>
        </w:tabs>
        <w:spacing w:before="0" w:after="240"/>
        <w:jc w:val="both"/>
        <w:rPr>
          <w:sz w:val="21"/>
          <w:szCs w:val="21"/>
        </w:rPr>
      </w:pPr>
      <w:r w:rsidRPr="002A184B">
        <w:rPr>
          <w:sz w:val="21"/>
          <w:szCs w:val="21"/>
        </w:rPr>
        <w:t>‘BWP’ (General, non-Apprentice/Trainee).</w:t>
      </w:r>
    </w:p>
    <w:p w14:paraId="69F738FE" w14:textId="53224C83" w:rsidR="00615A2E" w:rsidRPr="00817540" w:rsidRDefault="0028528A" w:rsidP="00336AAD">
      <w:pPr>
        <w:pStyle w:val="Heading1A"/>
        <w:spacing w:before="0" w:after="240"/>
        <w:rPr>
          <w:b w:val="0"/>
          <w:caps/>
          <w:sz w:val="21"/>
          <w:szCs w:val="21"/>
        </w:rPr>
      </w:pPr>
      <w:r w:rsidRPr="00817540">
        <w:rPr>
          <w:sz w:val="21"/>
          <w:szCs w:val="21"/>
        </w:rPr>
        <w:br w:type="column"/>
      </w:r>
      <w:r w:rsidRPr="00817540">
        <w:rPr>
          <w:sz w:val="21"/>
          <w:szCs w:val="21"/>
        </w:rPr>
        <w:lastRenderedPageBreak/>
        <w:t>PART D</w:t>
      </w:r>
    </w:p>
    <w:p w14:paraId="4C525CC9" w14:textId="77777777" w:rsidR="00615A2E" w:rsidRPr="00817540" w:rsidRDefault="0028528A" w:rsidP="00AB3406">
      <w:pPr>
        <w:numPr>
          <w:ilvl w:val="0"/>
          <w:numId w:val="48"/>
        </w:numPr>
        <w:tabs>
          <w:tab w:val="clear" w:pos="851"/>
          <w:tab w:val="clear" w:pos="8392"/>
        </w:tabs>
        <w:spacing w:before="0" w:after="240"/>
        <w:ind w:left="709" w:hanging="709"/>
        <w:jc w:val="both"/>
        <w:rPr>
          <w:rFonts w:cs="Arial"/>
          <w:b/>
          <w:caps/>
          <w:sz w:val="21"/>
          <w:szCs w:val="21"/>
        </w:rPr>
      </w:pPr>
      <w:r w:rsidRPr="00817540">
        <w:rPr>
          <w:rFonts w:cs="Arial"/>
          <w:b/>
          <w:caps/>
          <w:sz w:val="21"/>
          <w:szCs w:val="21"/>
        </w:rPr>
        <w:t>Data Systems</w:t>
      </w:r>
    </w:p>
    <w:p w14:paraId="0EBE762C"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817540" w14:paraId="137F4411" w14:textId="77777777">
        <w:trPr>
          <w:trHeight w:val="1161"/>
        </w:trPr>
        <w:tc>
          <w:tcPr>
            <w:tcW w:w="1320" w:type="dxa"/>
            <w:shd w:val="clear" w:color="auto" w:fill="000000"/>
            <w:vAlign w:val="center"/>
          </w:tcPr>
          <w:p w14:paraId="3BC81FB8" w14:textId="77777777" w:rsidR="00615A2E" w:rsidRPr="00817540" w:rsidRDefault="0028528A" w:rsidP="00336AAD">
            <w:pPr>
              <w:spacing w:before="0" w:after="240"/>
              <w:jc w:val="both"/>
              <w:rPr>
                <w:rFonts w:cs="Arial"/>
                <w:b/>
                <w:sz w:val="21"/>
                <w:szCs w:val="21"/>
              </w:rPr>
            </w:pPr>
            <w:r w:rsidRPr="00817540">
              <w:rPr>
                <w:rFonts w:cs="Arial"/>
                <w:b/>
                <w:sz w:val="21"/>
                <w:szCs w:val="21"/>
              </w:rPr>
              <w:t>System Name</w:t>
            </w:r>
          </w:p>
        </w:tc>
        <w:tc>
          <w:tcPr>
            <w:tcW w:w="1875" w:type="dxa"/>
            <w:shd w:val="clear" w:color="auto" w:fill="000000"/>
            <w:vAlign w:val="center"/>
          </w:tcPr>
          <w:p w14:paraId="0775B65B" w14:textId="77777777" w:rsidR="00615A2E" w:rsidRPr="00817540" w:rsidRDefault="0028528A" w:rsidP="00336AAD">
            <w:pPr>
              <w:spacing w:before="0" w:after="240"/>
              <w:jc w:val="both"/>
              <w:rPr>
                <w:rFonts w:cs="Arial"/>
                <w:b/>
                <w:sz w:val="21"/>
                <w:szCs w:val="21"/>
              </w:rPr>
            </w:pPr>
            <w:r w:rsidRPr="00817540">
              <w:rPr>
                <w:rFonts w:cs="Arial"/>
                <w:b/>
                <w:sz w:val="21"/>
                <w:szCs w:val="21"/>
              </w:rPr>
              <w:t>Purpose</w:t>
            </w:r>
          </w:p>
        </w:tc>
        <w:tc>
          <w:tcPr>
            <w:tcW w:w="3338" w:type="dxa"/>
            <w:shd w:val="clear" w:color="auto" w:fill="000000"/>
            <w:vAlign w:val="center"/>
          </w:tcPr>
          <w:p w14:paraId="49E172BC" w14:textId="77777777" w:rsidR="00615A2E" w:rsidRPr="00817540" w:rsidRDefault="0028528A" w:rsidP="00336AAD">
            <w:pPr>
              <w:spacing w:before="0" w:after="240"/>
              <w:jc w:val="both"/>
              <w:rPr>
                <w:rFonts w:cs="Arial"/>
                <w:b/>
                <w:sz w:val="21"/>
                <w:szCs w:val="21"/>
              </w:rPr>
            </w:pPr>
            <w:r w:rsidRPr="00817540">
              <w:rPr>
                <w:rFonts w:cs="Arial"/>
                <w:b/>
                <w:sz w:val="21"/>
                <w:szCs w:val="21"/>
              </w:rPr>
              <w:t>Login Address</w:t>
            </w:r>
          </w:p>
        </w:tc>
        <w:tc>
          <w:tcPr>
            <w:tcW w:w="2467" w:type="dxa"/>
            <w:shd w:val="clear" w:color="auto" w:fill="000000"/>
            <w:vAlign w:val="center"/>
          </w:tcPr>
          <w:p w14:paraId="68FB808B" w14:textId="77777777" w:rsidR="00615A2E" w:rsidRPr="00817540" w:rsidRDefault="0028528A" w:rsidP="00336AAD">
            <w:pPr>
              <w:spacing w:before="0" w:after="240"/>
              <w:jc w:val="both"/>
              <w:rPr>
                <w:rFonts w:cs="Arial"/>
                <w:b/>
                <w:sz w:val="21"/>
                <w:szCs w:val="21"/>
              </w:rPr>
            </w:pPr>
            <w:r w:rsidRPr="00817540">
              <w:rPr>
                <w:rFonts w:cs="Arial"/>
                <w:b/>
                <w:sz w:val="21"/>
                <w:szCs w:val="21"/>
              </w:rPr>
              <w:t>Comments</w:t>
            </w:r>
          </w:p>
        </w:tc>
      </w:tr>
      <w:tr w:rsidR="00615A2E" w:rsidRPr="00817540" w14:paraId="71141B6F" w14:textId="77777777">
        <w:trPr>
          <w:trHeight w:val="530"/>
        </w:trPr>
        <w:tc>
          <w:tcPr>
            <w:tcW w:w="1320" w:type="dxa"/>
            <w:vAlign w:val="center"/>
          </w:tcPr>
          <w:p w14:paraId="1463056A"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DELTA</w:t>
            </w:r>
          </w:p>
        </w:tc>
        <w:tc>
          <w:tcPr>
            <w:tcW w:w="1875" w:type="dxa"/>
            <w:vAlign w:val="center"/>
          </w:tcPr>
          <w:p w14:paraId="35D360B1"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Track and complete Training Contracts</w:t>
            </w:r>
          </w:p>
        </w:tc>
        <w:tc>
          <w:tcPr>
            <w:tcW w:w="3338" w:type="dxa"/>
            <w:vAlign w:val="center"/>
          </w:tcPr>
          <w:p w14:paraId="09312E16" w14:textId="77777777" w:rsidR="00615A2E" w:rsidRPr="00817540" w:rsidRDefault="00072462" w:rsidP="00336AAD">
            <w:pPr>
              <w:spacing w:before="0" w:after="240"/>
              <w:rPr>
                <w:rStyle w:val="Hyperlink"/>
                <w:rFonts w:cs="Arial"/>
                <w:sz w:val="21"/>
                <w:szCs w:val="21"/>
              </w:rPr>
            </w:pPr>
            <w:hyperlink r:id="rId36" w:history="1">
              <w:r w:rsidR="0028528A" w:rsidRPr="00817540">
                <w:rPr>
                  <w:rStyle w:val="Hyperlink"/>
                  <w:rFonts w:cs="Arial"/>
                  <w:sz w:val="21"/>
                  <w:szCs w:val="21"/>
                </w:rPr>
                <w:t>https://www.eduweb.vic.gov.au/deltarto</w:t>
              </w:r>
            </w:hyperlink>
          </w:p>
          <w:p w14:paraId="3EC1B5EB" w14:textId="77777777" w:rsidR="00615A2E" w:rsidRPr="00817540" w:rsidRDefault="00615A2E" w:rsidP="00336AAD">
            <w:pPr>
              <w:spacing w:before="0" w:after="240"/>
              <w:rPr>
                <w:rFonts w:cs="Arial"/>
                <w:sz w:val="21"/>
                <w:szCs w:val="21"/>
              </w:rPr>
            </w:pPr>
          </w:p>
        </w:tc>
        <w:tc>
          <w:tcPr>
            <w:tcW w:w="2467" w:type="dxa"/>
            <w:vAlign w:val="center"/>
          </w:tcPr>
          <w:p w14:paraId="286CCD7E" w14:textId="77777777" w:rsidR="00615A2E" w:rsidRPr="00817540" w:rsidRDefault="0028528A" w:rsidP="00336AAD">
            <w:pPr>
              <w:spacing w:before="0" w:after="240"/>
              <w:rPr>
                <w:rFonts w:cs="Arial"/>
                <w:sz w:val="21"/>
                <w:szCs w:val="21"/>
              </w:rPr>
            </w:pPr>
            <w:r w:rsidRPr="00817540">
              <w:rPr>
                <w:rFonts w:cs="Arial"/>
                <w:sz w:val="21"/>
                <w:szCs w:val="21"/>
              </w:rPr>
              <w:t>The DELTA database records all Apprentices/Trainees in Victoria.</w:t>
            </w:r>
          </w:p>
        </w:tc>
      </w:tr>
      <w:tr w:rsidR="00615A2E" w:rsidRPr="00817540" w14:paraId="7D3225C9" w14:textId="77777777">
        <w:tc>
          <w:tcPr>
            <w:tcW w:w="1320" w:type="dxa"/>
            <w:vMerge w:val="restart"/>
          </w:tcPr>
          <w:p w14:paraId="2B6D6829"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SVTS</w:t>
            </w:r>
          </w:p>
        </w:tc>
        <w:tc>
          <w:tcPr>
            <w:tcW w:w="1875" w:type="dxa"/>
            <w:vAlign w:val="center"/>
          </w:tcPr>
          <w:p w14:paraId="1F41C9E2" w14:textId="77777777" w:rsidR="00615A2E" w:rsidRPr="00817540" w:rsidRDefault="0028528A" w:rsidP="00336AAD">
            <w:pPr>
              <w:spacing w:before="0" w:after="240"/>
              <w:rPr>
                <w:rFonts w:cs="Arial"/>
                <w:sz w:val="21"/>
                <w:szCs w:val="21"/>
              </w:rPr>
            </w:pPr>
            <w:r w:rsidRPr="00817540">
              <w:rPr>
                <w:rFonts w:cs="Arial"/>
                <w:sz w:val="21"/>
                <w:szCs w:val="21"/>
              </w:rPr>
              <w:t>Statistical reporting and claiming for training</w:t>
            </w:r>
          </w:p>
        </w:tc>
        <w:tc>
          <w:tcPr>
            <w:tcW w:w="3338" w:type="dxa"/>
            <w:vMerge w:val="restart"/>
            <w:vAlign w:val="center"/>
          </w:tcPr>
          <w:p w14:paraId="39EAA68A" w14:textId="77777777" w:rsidR="00615A2E" w:rsidRPr="00817540" w:rsidRDefault="0028528A" w:rsidP="00336AAD">
            <w:pPr>
              <w:spacing w:before="0" w:after="240"/>
              <w:rPr>
                <w:rFonts w:cs="Arial"/>
                <w:sz w:val="21"/>
                <w:szCs w:val="21"/>
              </w:rPr>
            </w:pPr>
            <w:r w:rsidRPr="00817540">
              <w:rPr>
                <w:rStyle w:val="Hyperlink"/>
                <w:rFonts w:cs="Arial"/>
                <w:sz w:val="21"/>
                <w:szCs w:val="21"/>
              </w:rPr>
              <w:t>http://www.education.vic.gov.au/svts/</w:t>
            </w:r>
          </w:p>
        </w:tc>
        <w:tc>
          <w:tcPr>
            <w:tcW w:w="2467" w:type="dxa"/>
            <w:vAlign w:val="center"/>
          </w:tcPr>
          <w:p w14:paraId="7A03C1E3" w14:textId="77777777" w:rsidR="00615A2E" w:rsidRPr="00817540" w:rsidRDefault="0028528A" w:rsidP="00336AAD">
            <w:pPr>
              <w:spacing w:before="0" w:after="240"/>
              <w:rPr>
                <w:rFonts w:cs="Arial"/>
                <w:sz w:val="21"/>
                <w:szCs w:val="21"/>
              </w:rPr>
            </w:pPr>
            <w:r w:rsidRPr="00817540">
              <w:rPr>
                <w:rFonts w:cs="Arial"/>
                <w:sz w:val="21"/>
                <w:szCs w:val="21"/>
              </w:rPr>
              <w:t>Enter monthly delivery data for all training and claims.</w:t>
            </w:r>
          </w:p>
        </w:tc>
      </w:tr>
      <w:tr w:rsidR="00615A2E" w:rsidRPr="00817540" w14:paraId="73FD6471" w14:textId="77777777">
        <w:tc>
          <w:tcPr>
            <w:tcW w:w="1320" w:type="dxa"/>
            <w:vMerge/>
            <w:vAlign w:val="center"/>
          </w:tcPr>
          <w:p w14:paraId="07E087AF"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4BC1FB32" w14:textId="77777777" w:rsidR="00615A2E" w:rsidRPr="00817540" w:rsidRDefault="0028528A" w:rsidP="00336AAD">
            <w:pPr>
              <w:spacing w:before="0" w:after="240"/>
              <w:rPr>
                <w:rFonts w:cs="Arial"/>
                <w:sz w:val="21"/>
                <w:szCs w:val="21"/>
              </w:rPr>
            </w:pPr>
            <w:r w:rsidRPr="00817540">
              <w:rPr>
                <w:rFonts w:cs="Arial"/>
                <w:sz w:val="21"/>
                <w:szCs w:val="21"/>
              </w:rPr>
              <w:t xml:space="preserve">Enquires </w:t>
            </w:r>
          </w:p>
        </w:tc>
        <w:tc>
          <w:tcPr>
            <w:tcW w:w="3338" w:type="dxa"/>
            <w:vMerge/>
            <w:vAlign w:val="center"/>
          </w:tcPr>
          <w:p w14:paraId="6BCE96F6" w14:textId="77777777" w:rsidR="00615A2E" w:rsidRPr="00817540" w:rsidRDefault="00615A2E" w:rsidP="00336AAD">
            <w:pPr>
              <w:spacing w:before="0" w:after="240"/>
              <w:rPr>
                <w:rFonts w:cs="Arial"/>
                <w:sz w:val="21"/>
                <w:szCs w:val="21"/>
              </w:rPr>
            </w:pPr>
          </w:p>
        </w:tc>
        <w:tc>
          <w:tcPr>
            <w:tcW w:w="2467" w:type="dxa"/>
            <w:vAlign w:val="center"/>
          </w:tcPr>
          <w:p w14:paraId="6F82477C" w14:textId="77777777" w:rsidR="00615A2E" w:rsidRPr="00817540" w:rsidRDefault="0028528A" w:rsidP="00336AAD">
            <w:pPr>
              <w:spacing w:before="0" w:after="240"/>
              <w:rPr>
                <w:rFonts w:cs="Arial"/>
                <w:sz w:val="21"/>
                <w:szCs w:val="21"/>
              </w:rPr>
            </w:pPr>
            <w:r w:rsidRPr="00817540">
              <w:rPr>
                <w:rFonts w:cs="Arial"/>
                <w:sz w:val="21"/>
                <w:szCs w:val="21"/>
              </w:rPr>
              <w:t xml:space="preserve">The Training Provider should complete and submit all enquiries to the Department. </w:t>
            </w:r>
          </w:p>
        </w:tc>
      </w:tr>
      <w:tr w:rsidR="00615A2E" w:rsidRPr="00817540" w14:paraId="5D68DA96" w14:textId="77777777">
        <w:tc>
          <w:tcPr>
            <w:tcW w:w="1320" w:type="dxa"/>
            <w:vMerge/>
            <w:vAlign w:val="center"/>
          </w:tcPr>
          <w:p w14:paraId="5B0341C1"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26FE68F3" w14:textId="77777777" w:rsidR="00615A2E" w:rsidRPr="00817540" w:rsidRDefault="0028528A" w:rsidP="00336AAD">
            <w:pPr>
              <w:pStyle w:val="Footer"/>
              <w:spacing w:before="0" w:after="240"/>
              <w:rPr>
                <w:rFonts w:cs="Arial"/>
                <w:sz w:val="21"/>
                <w:szCs w:val="21"/>
              </w:rPr>
            </w:pPr>
            <w:r w:rsidRPr="00817540">
              <w:rPr>
                <w:rFonts w:cs="Arial"/>
                <w:sz w:val="21"/>
                <w:szCs w:val="21"/>
              </w:rPr>
              <w:t>Lost/Forgotten User ID and/or Password details</w:t>
            </w:r>
          </w:p>
        </w:tc>
        <w:tc>
          <w:tcPr>
            <w:tcW w:w="3338" w:type="dxa"/>
            <w:vMerge/>
            <w:vAlign w:val="center"/>
          </w:tcPr>
          <w:p w14:paraId="090CF1F8" w14:textId="77777777" w:rsidR="00615A2E" w:rsidRPr="00817540" w:rsidRDefault="00615A2E" w:rsidP="00336AAD">
            <w:pPr>
              <w:spacing w:before="0" w:after="240"/>
              <w:rPr>
                <w:rFonts w:cs="Arial"/>
                <w:sz w:val="21"/>
                <w:szCs w:val="21"/>
              </w:rPr>
            </w:pPr>
          </w:p>
        </w:tc>
        <w:tc>
          <w:tcPr>
            <w:tcW w:w="2467" w:type="dxa"/>
            <w:vAlign w:val="center"/>
          </w:tcPr>
          <w:p w14:paraId="50AB79B4" w14:textId="77777777" w:rsidR="00615A2E" w:rsidRPr="00817540" w:rsidRDefault="0028528A" w:rsidP="00336AAD">
            <w:pPr>
              <w:spacing w:before="0" w:after="240"/>
              <w:rPr>
                <w:rFonts w:cs="Arial"/>
                <w:sz w:val="21"/>
                <w:szCs w:val="21"/>
              </w:rPr>
            </w:pPr>
            <w:r w:rsidRPr="00817540">
              <w:rPr>
                <w:rFonts w:cs="Arial"/>
                <w:sz w:val="21"/>
                <w:szCs w:val="21"/>
              </w:rPr>
              <w:t>Refer to instructions on the Skills Victoria Training System Homepage.</w:t>
            </w:r>
          </w:p>
        </w:tc>
      </w:tr>
    </w:tbl>
    <w:p w14:paraId="1A96916C" w14:textId="77777777" w:rsidR="00615A2E" w:rsidRPr="00817540" w:rsidRDefault="0028528A" w:rsidP="00AB3406">
      <w:pPr>
        <w:numPr>
          <w:ilvl w:val="1"/>
          <w:numId w:val="48"/>
        </w:numPr>
        <w:tabs>
          <w:tab w:val="clear" w:pos="8392"/>
        </w:tabs>
        <w:spacing w:before="120" w:after="240"/>
        <w:ind w:left="709" w:hanging="709"/>
        <w:jc w:val="both"/>
        <w:rPr>
          <w:rFonts w:cs="Arial"/>
          <w:sz w:val="21"/>
          <w:szCs w:val="21"/>
        </w:rPr>
      </w:pPr>
      <w:r w:rsidRPr="00817540">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5B3441A8"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When the Training Provider </w:t>
      </w:r>
      <w:proofErr w:type="gramStart"/>
      <w:r w:rsidRPr="00817540">
        <w:rPr>
          <w:rFonts w:cs="Arial"/>
          <w:sz w:val="21"/>
          <w:szCs w:val="21"/>
        </w:rPr>
        <w:t>is nominated</w:t>
      </w:r>
      <w:proofErr w:type="gramEnd"/>
      <w:r w:rsidRPr="00817540">
        <w:rPr>
          <w:rFonts w:cs="Arial"/>
          <w:sz w:val="21"/>
          <w:szCs w:val="21"/>
        </w:rPr>
        <w:t xml:space="preserve"> as the training provider as contemplated by Clause </w:t>
      </w:r>
      <w:r w:rsidR="00CD2A23" w:rsidRPr="00817540">
        <w:rPr>
          <w:rFonts w:cs="Arial"/>
          <w:sz w:val="21"/>
          <w:szCs w:val="21"/>
        </w:rPr>
        <w:t>23</w:t>
      </w:r>
      <w:r w:rsidRPr="00817540">
        <w:rPr>
          <w:rFonts w:cs="Arial"/>
          <w:sz w:val="21"/>
          <w:szCs w:val="21"/>
        </w:rPr>
        <w:t xml:space="preserve">.2, the details for the Apprentice or Trainee are lodged by an AASN and registered on the Department’s DELTA database. The Training Provider must have access to DELTA and </w:t>
      </w:r>
      <w:proofErr w:type="gramStart"/>
      <w:r w:rsidRPr="00817540">
        <w:rPr>
          <w:rFonts w:cs="Arial"/>
          <w:sz w:val="21"/>
          <w:szCs w:val="21"/>
        </w:rPr>
        <w:t>should also</w:t>
      </w:r>
      <w:proofErr w:type="gramEnd"/>
      <w:r w:rsidRPr="00817540">
        <w:rPr>
          <w:rFonts w:cs="Arial"/>
          <w:sz w:val="21"/>
          <w:szCs w:val="21"/>
        </w:rPr>
        <w:t xml:space="preserve"> check it regularly.</w:t>
      </w:r>
    </w:p>
    <w:p w14:paraId="7A50FE6D"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DELTA Database Manager</w:t>
      </w:r>
    </w:p>
    <w:p w14:paraId="2760AFB5"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Victorian Registration and Qualifications Authority</w:t>
      </w:r>
    </w:p>
    <w:p w14:paraId="43416BD9"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GPO Box 2317</w:t>
      </w:r>
    </w:p>
    <w:p w14:paraId="695D3179" w14:textId="77777777" w:rsidR="00404699" w:rsidRPr="00817540" w:rsidRDefault="00404699" w:rsidP="00404699">
      <w:pPr>
        <w:tabs>
          <w:tab w:val="clear" w:pos="851"/>
          <w:tab w:val="clear" w:pos="8392"/>
        </w:tabs>
        <w:spacing w:before="0"/>
        <w:ind w:left="1440"/>
        <w:jc w:val="both"/>
        <w:rPr>
          <w:rFonts w:cs="Arial"/>
          <w:sz w:val="21"/>
          <w:szCs w:val="21"/>
        </w:rPr>
      </w:pPr>
    </w:p>
    <w:p w14:paraId="3FD34D68" w14:textId="09324A68"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Melbourne   3001</w:t>
      </w:r>
    </w:p>
    <w:p w14:paraId="3C4ED1F6"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Phone: 03 9032 1501</w:t>
      </w:r>
    </w:p>
    <w:p w14:paraId="36D99A8B" w14:textId="77777777" w:rsidR="00615A2E" w:rsidRPr="00817540" w:rsidRDefault="0028528A" w:rsidP="00404699">
      <w:pPr>
        <w:tabs>
          <w:tab w:val="clear" w:pos="851"/>
          <w:tab w:val="clear" w:pos="8392"/>
        </w:tabs>
        <w:spacing w:before="0" w:after="240"/>
        <w:ind w:left="1440"/>
        <w:jc w:val="both"/>
        <w:rPr>
          <w:rFonts w:cs="Arial"/>
          <w:sz w:val="21"/>
          <w:szCs w:val="21"/>
        </w:rPr>
      </w:pPr>
      <w:r w:rsidRPr="00817540">
        <w:rPr>
          <w:rFonts w:cs="Arial"/>
          <w:sz w:val="21"/>
          <w:szCs w:val="21"/>
        </w:rPr>
        <w:t>Fax: 03 9032 1579</w:t>
      </w:r>
    </w:p>
    <w:p w14:paraId="550A879C" w14:textId="5C91DD2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817540">
        <w:rPr>
          <w:rFonts w:cs="Arial"/>
          <w:i/>
          <w:snapToGrid w:val="0"/>
          <w:sz w:val="21"/>
          <w:szCs w:val="21"/>
        </w:rPr>
        <w:t xml:space="preserve">Guide to </w:t>
      </w:r>
      <w:r w:rsidR="00195513" w:rsidRPr="00817540">
        <w:rPr>
          <w:rFonts w:cs="Arial"/>
          <w:i/>
          <w:snapToGrid w:val="0"/>
          <w:sz w:val="21"/>
          <w:szCs w:val="21"/>
        </w:rPr>
        <w:t xml:space="preserve">SVTS </w:t>
      </w:r>
      <w:r w:rsidR="00195513" w:rsidRPr="00817540">
        <w:rPr>
          <w:rFonts w:cs="Arial"/>
          <w:snapToGrid w:val="0"/>
          <w:sz w:val="21"/>
          <w:szCs w:val="21"/>
        </w:rPr>
        <w:t>(or its successor)</w:t>
      </w:r>
      <w:r w:rsidR="00195513" w:rsidRPr="00817540">
        <w:rPr>
          <w:rFonts w:cs="Arial"/>
          <w:i/>
          <w:snapToGrid w:val="0"/>
          <w:sz w:val="21"/>
          <w:szCs w:val="21"/>
        </w:rPr>
        <w:t xml:space="preserve"> </w:t>
      </w:r>
      <w:r w:rsidRPr="00817540">
        <w:rPr>
          <w:sz w:val="21"/>
          <w:szCs w:val="21"/>
        </w:rPr>
        <w:t>made available by the Department from time to time</w:t>
      </w:r>
      <w:r w:rsidRPr="00817540">
        <w:rPr>
          <w:rFonts w:cs="Arial"/>
          <w:snapToGrid w:val="0"/>
          <w:sz w:val="21"/>
          <w:szCs w:val="21"/>
        </w:rPr>
        <w:t>.</w:t>
      </w:r>
    </w:p>
    <w:p w14:paraId="1AF16E7B" w14:textId="77777777" w:rsidR="00615A2E" w:rsidRPr="00817540" w:rsidRDefault="0028528A" w:rsidP="00AB3406">
      <w:pPr>
        <w:keepNext/>
        <w:numPr>
          <w:ilvl w:val="0"/>
          <w:numId w:val="48"/>
        </w:numPr>
        <w:tabs>
          <w:tab w:val="clear" w:pos="851"/>
          <w:tab w:val="clear" w:pos="8392"/>
        </w:tabs>
        <w:spacing w:before="0" w:after="240"/>
        <w:ind w:left="709" w:hanging="709"/>
        <w:jc w:val="both"/>
        <w:rPr>
          <w:rFonts w:cs="Arial"/>
          <w:b/>
          <w:caps/>
          <w:sz w:val="21"/>
          <w:szCs w:val="21"/>
        </w:rPr>
      </w:pPr>
      <w:r w:rsidRPr="00817540">
        <w:rPr>
          <w:rFonts w:cs="Arial"/>
          <w:b/>
          <w:caps/>
          <w:sz w:val="21"/>
          <w:szCs w:val="21"/>
        </w:rPr>
        <w:lastRenderedPageBreak/>
        <w:t xml:space="preserve">Useful websites </w:t>
      </w:r>
    </w:p>
    <w:p w14:paraId="3B282A5E"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Approved Training Schemes</w:t>
      </w:r>
    </w:p>
    <w:p w14:paraId="0EEE2F25" w14:textId="77777777" w:rsidR="00615A2E" w:rsidRPr="00817540" w:rsidRDefault="00072462" w:rsidP="00404699">
      <w:pPr>
        <w:spacing w:before="0"/>
        <w:rPr>
          <w:rFonts w:cs="Arial"/>
          <w:sz w:val="21"/>
          <w:szCs w:val="21"/>
          <w:lang w:eastAsia="en-AU"/>
        </w:rPr>
      </w:pPr>
      <w:hyperlink r:id="rId37" w:history="1">
        <w:r w:rsidR="0028528A" w:rsidRPr="00817540">
          <w:rPr>
            <w:rStyle w:val="Hyperlink"/>
            <w:rFonts w:cs="Arial"/>
            <w:sz w:val="21"/>
            <w:szCs w:val="21"/>
            <w:lang w:eastAsia="en-AU"/>
          </w:rPr>
          <w:t>http://www.vrqa.vic.gov.au/apptrain/Pages/schemes.aspx</w:t>
        </w:r>
      </w:hyperlink>
    </w:p>
    <w:p w14:paraId="62934D7F" w14:textId="77777777" w:rsidR="00615A2E" w:rsidRPr="00817540" w:rsidRDefault="00615A2E" w:rsidP="00404699">
      <w:pPr>
        <w:spacing w:before="0"/>
        <w:rPr>
          <w:rFonts w:cs="Arial"/>
          <w:sz w:val="21"/>
          <w:szCs w:val="21"/>
          <w:lang w:eastAsia="en-AU"/>
        </w:rPr>
      </w:pPr>
    </w:p>
    <w:p w14:paraId="4A14F5D6" w14:textId="32DC4A64" w:rsidR="00615A2E" w:rsidRPr="00817540" w:rsidRDefault="0028528A" w:rsidP="00404699">
      <w:pPr>
        <w:spacing w:before="0"/>
        <w:rPr>
          <w:rFonts w:cs="Arial"/>
          <w:sz w:val="21"/>
          <w:szCs w:val="21"/>
          <w:lang w:eastAsia="en-AU"/>
        </w:rPr>
      </w:pPr>
      <w:r w:rsidRPr="00817540">
        <w:rPr>
          <w:rFonts w:cs="Arial"/>
          <w:sz w:val="21"/>
          <w:szCs w:val="21"/>
          <w:lang w:eastAsia="en-AU"/>
        </w:rPr>
        <w:t>Australian Apprenticeships Support Network</w:t>
      </w:r>
      <w:r w:rsidR="00E77B8C" w:rsidRPr="00817540">
        <w:rPr>
          <w:rFonts w:cs="Arial"/>
          <w:sz w:val="21"/>
          <w:szCs w:val="21"/>
          <w:lang w:eastAsia="en-AU"/>
        </w:rPr>
        <w:t xml:space="preserve"> </w:t>
      </w:r>
    </w:p>
    <w:p w14:paraId="2127F13B" w14:textId="23A7E98C" w:rsidR="00615A2E" w:rsidRPr="00817540" w:rsidRDefault="00072462" w:rsidP="00404699">
      <w:pPr>
        <w:spacing w:before="0"/>
        <w:rPr>
          <w:rFonts w:cs="Arial"/>
          <w:sz w:val="21"/>
          <w:szCs w:val="21"/>
          <w:lang w:eastAsia="en-AU"/>
        </w:rPr>
      </w:pPr>
      <w:hyperlink r:id="rId38" w:history="1">
        <w:r w:rsidR="00E77B8C" w:rsidRPr="00817540">
          <w:rPr>
            <w:rStyle w:val="Hyperlink"/>
            <w:rFonts w:cs="Arial"/>
            <w:sz w:val="21"/>
            <w:szCs w:val="21"/>
            <w:lang w:eastAsia="en-AU"/>
          </w:rPr>
          <w:t>https://www.australianapprenticeships.gov.au/australian-apprenticeship-support-network</w:t>
        </w:r>
      </w:hyperlink>
    </w:p>
    <w:p w14:paraId="481EB372" w14:textId="77777777" w:rsidR="00E77B8C" w:rsidRPr="00817540" w:rsidRDefault="00E77B8C" w:rsidP="00404699">
      <w:pPr>
        <w:spacing w:before="0"/>
        <w:rPr>
          <w:rFonts w:cs="Arial"/>
          <w:sz w:val="21"/>
          <w:szCs w:val="21"/>
          <w:lang w:eastAsia="en-AU"/>
        </w:rPr>
      </w:pPr>
    </w:p>
    <w:p w14:paraId="145E19C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Australian Skills Quality Authority (ASQA)</w:t>
      </w:r>
    </w:p>
    <w:p w14:paraId="790FF414" w14:textId="77777777" w:rsidR="00615A2E" w:rsidRPr="00817540" w:rsidRDefault="00072462" w:rsidP="00404699">
      <w:pPr>
        <w:spacing w:before="0"/>
        <w:rPr>
          <w:rFonts w:cs="Arial"/>
          <w:sz w:val="21"/>
          <w:szCs w:val="21"/>
        </w:rPr>
      </w:pPr>
      <w:hyperlink r:id="rId39" w:history="1">
        <w:r w:rsidR="0028528A" w:rsidRPr="00817540">
          <w:rPr>
            <w:rStyle w:val="Hyperlink"/>
            <w:rFonts w:cs="Arial"/>
            <w:sz w:val="21"/>
            <w:szCs w:val="21"/>
          </w:rPr>
          <w:t>http://www.asqa.gov.au/</w:t>
        </w:r>
      </w:hyperlink>
    </w:p>
    <w:p w14:paraId="7413AF14" w14:textId="77777777" w:rsidR="00615A2E" w:rsidRPr="00817540" w:rsidRDefault="00615A2E" w:rsidP="00404699">
      <w:pPr>
        <w:spacing w:before="0"/>
        <w:rPr>
          <w:rFonts w:cs="Arial"/>
          <w:sz w:val="21"/>
          <w:szCs w:val="21"/>
          <w:lang w:eastAsia="en-AU"/>
        </w:rPr>
      </w:pPr>
    </w:p>
    <w:p w14:paraId="3230903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Course Accreditation</w:t>
      </w:r>
    </w:p>
    <w:p w14:paraId="0C199B39" w14:textId="77777777" w:rsidR="00615A2E" w:rsidRPr="00817540" w:rsidRDefault="00072462" w:rsidP="00404699">
      <w:pPr>
        <w:spacing w:before="0"/>
        <w:rPr>
          <w:rFonts w:cs="Arial"/>
          <w:sz w:val="21"/>
          <w:szCs w:val="21"/>
          <w:lang w:eastAsia="en-AU"/>
        </w:rPr>
      </w:pPr>
      <w:hyperlink r:id="rId40" w:history="1">
        <w:r w:rsidR="0028528A" w:rsidRPr="00817540">
          <w:rPr>
            <w:rStyle w:val="Hyperlink"/>
            <w:rFonts w:cs="Arial"/>
            <w:sz w:val="21"/>
            <w:szCs w:val="21"/>
          </w:rPr>
          <w:t>http://www.vrqa.vic.gov.au/accreditation/pages/default.aspx</w:t>
        </w:r>
      </w:hyperlink>
    </w:p>
    <w:p w14:paraId="4D649C3E" w14:textId="77777777" w:rsidR="00615A2E" w:rsidRPr="00817540" w:rsidRDefault="00072462" w:rsidP="00404699">
      <w:pPr>
        <w:spacing w:before="0"/>
        <w:rPr>
          <w:rFonts w:cs="Arial"/>
          <w:sz w:val="21"/>
          <w:szCs w:val="21"/>
          <w:lang w:eastAsia="en-AU"/>
        </w:rPr>
      </w:pPr>
      <w:hyperlink r:id="rId41" w:history="1">
        <w:r w:rsidR="0028528A" w:rsidRPr="00817540">
          <w:rPr>
            <w:rStyle w:val="Hyperlink"/>
            <w:rFonts w:cs="Arial"/>
            <w:sz w:val="21"/>
            <w:szCs w:val="21"/>
            <w:lang w:eastAsia="en-AU"/>
          </w:rPr>
          <w:t>http://www.asqa.gov.au/course-accreditation/course-accreditation.html</w:t>
        </w:r>
      </w:hyperlink>
    </w:p>
    <w:p w14:paraId="27CADBC1" w14:textId="77777777" w:rsidR="00615A2E" w:rsidRPr="00817540" w:rsidRDefault="00615A2E" w:rsidP="00404699">
      <w:pPr>
        <w:spacing w:before="0"/>
        <w:rPr>
          <w:rFonts w:cs="Arial"/>
          <w:sz w:val="21"/>
          <w:szCs w:val="21"/>
          <w:lang w:eastAsia="en-AU"/>
        </w:rPr>
      </w:pPr>
    </w:p>
    <w:p w14:paraId="2C5D3DCD"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Curriculum Maintenance Managers</w:t>
      </w:r>
    </w:p>
    <w:p w14:paraId="0EFF2B53" w14:textId="56235B4E" w:rsidR="00BA6120" w:rsidRPr="00817540" w:rsidRDefault="00072462" w:rsidP="00404699">
      <w:pPr>
        <w:spacing w:before="0"/>
        <w:rPr>
          <w:rStyle w:val="Hyperlink"/>
          <w:rFonts w:cs="Arial"/>
          <w:sz w:val="21"/>
          <w:szCs w:val="21"/>
          <w:lang w:eastAsia="en-AU"/>
        </w:rPr>
      </w:pPr>
      <w:hyperlink r:id="rId42" w:history="1">
        <w:r w:rsidR="00BA6120" w:rsidRPr="00817540">
          <w:rPr>
            <w:rStyle w:val="Hyperlink"/>
            <w:rFonts w:cs="Arial"/>
            <w:sz w:val="21"/>
            <w:szCs w:val="21"/>
            <w:lang w:eastAsia="en-AU"/>
          </w:rPr>
          <w:t>http://www.education.vic.gov.au/training/providers/rto/Pages/products.aspx</w:t>
        </w:r>
      </w:hyperlink>
    </w:p>
    <w:p w14:paraId="1DE2943D" w14:textId="77777777" w:rsidR="00615A2E" w:rsidRPr="00817540" w:rsidRDefault="00615A2E" w:rsidP="00404699">
      <w:pPr>
        <w:spacing w:before="0"/>
        <w:rPr>
          <w:rFonts w:cs="Arial"/>
          <w:sz w:val="21"/>
          <w:szCs w:val="21"/>
          <w:lang w:eastAsia="en-AU"/>
        </w:rPr>
      </w:pPr>
    </w:p>
    <w:p w14:paraId="185DB5B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Guide to Apprenticeships and Traineeships</w:t>
      </w:r>
    </w:p>
    <w:p w14:paraId="5E10E0E1" w14:textId="77777777" w:rsidR="00615A2E" w:rsidRPr="00817540" w:rsidRDefault="00072462" w:rsidP="00404699">
      <w:pPr>
        <w:spacing w:before="0"/>
        <w:rPr>
          <w:rFonts w:cs="Arial"/>
          <w:sz w:val="21"/>
          <w:szCs w:val="21"/>
          <w:lang w:eastAsia="en-AU"/>
        </w:rPr>
      </w:pPr>
      <w:hyperlink r:id="rId43" w:history="1">
        <w:r w:rsidR="0028528A" w:rsidRPr="00817540">
          <w:rPr>
            <w:rStyle w:val="Hyperlink"/>
            <w:rFonts w:cs="Arial"/>
            <w:sz w:val="21"/>
            <w:szCs w:val="21"/>
          </w:rPr>
          <w:t>http://www.education.vic.gov.au/training/learners/apprentices/Pages/what.aspx</w:t>
        </w:r>
      </w:hyperlink>
      <w:r w:rsidR="0028528A" w:rsidRPr="00817540">
        <w:rPr>
          <w:rFonts w:cs="Arial"/>
          <w:sz w:val="21"/>
          <w:szCs w:val="21"/>
        </w:rPr>
        <w:t xml:space="preserve"> </w:t>
      </w:r>
    </w:p>
    <w:p w14:paraId="42E4C04E" w14:textId="77777777" w:rsidR="005C4E3A" w:rsidRPr="00817540" w:rsidRDefault="005C4E3A" w:rsidP="00404699">
      <w:pPr>
        <w:spacing w:before="0"/>
        <w:rPr>
          <w:rFonts w:cs="Arial"/>
          <w:sz w:val="21"/>
          <w:szCs w:val="21"/>
          <w:lang w:eastAsia="en-AU"/>
        </w:rPr>
      </w:pPr>
    </w:p>
    <w:p w14:paraId="58AEA458" w14:textId="5CB253BA" w:rsidR="00615A2E" w:rsidRPr="00817540" w:rsidRDefault="0028528A" w:rsidP="00404699">
      <w:pPr>
        <w:spacing w:before="0"/>
        <w:rPr>
          <w:rFonts w:cs="Arial"/>
          <w:sz w:val="21"/>
          <w:szCs w:val="21"/>
          <w:lang w:eastAsia="en-AU"/>
        </w:rPr>
      </w:pPr>
      <w:r w:rsidRPr="00817540">
        <w:rPr>
          <w:rFonts w:cs="Arial"/>
          <w:i/>
          <w:sz w:val="21"/>
          <w:szCs w:val="21"/>
          <w:lang w:eastAsia="en-AU"/>
        </w:rPr>
        <w:t xml:space="preserve">Skills </w:t>
      </w:r>
      <w:r w:rsidR="005C4E3A" w:rsidRPr="00817540">
        <w:rPr>
          <w:rFonts w:cs="Arial"/>
          <w:i/>
          <w:sz w:val="21"/>
          <w:szCs w:val="21"/>
          <w:lang w:eastAsia="en-AU"/>
        </w:rPr>
        <w:t>First</w:t>
      </w:r>
      <w:r w:rsidR="005C4E3A" w:rsidRPr="00817540">
        <w:rPr>
          <w:rFonts w:cs="Arial"/>
          <w:sz w:val="21"/>
          <w:szCs w:val="21"/>
          <w:lang w:eastAsia="en-AU"/>
        </w:rPr>
        <w:t xml:space="preserve"> </w:t>
      </w:r>
      <w:r w:rsidRPr="00817540">
        <w:rPr>
          <w:rFonts w:cs="Arial"/>
          <w:sz w:val="21"/>
          <w:szCs w:val="21"/>
          <w:lang w:eastAsia="en-AU"/>
        </w:rPr>
        <w:t>website</w:t>
      </w:r>
    </w:p>
    <w:p w14:paraId="6CC9FDB3" w14:textId="6189C5C3" w:rsidR="005C4E3A" w:rsidRPr="00817540" w:rsidRDefault="00072462" w:rsidP="00404699">
      <w:pPr>
        <w:spacing w:before="0"/>
      </w:pPr>
      <w:hyperlink r:id="rId44" w:history="1">
        <w:r w:rsidR="005C4E3A" w:rsidRPr="00817540">
          <w:rPr>
            <w:rStyle w:val="Hyperlink"/>
          </w:rPr>
          <w:t>http://www.education.vic.gov.au/skillsfirst</w:t>
        </w:r>
      </w:hyperlink>
    </w:p>
    <w:p w14:paraId="0D89262A" w14:textId="77777777" w:rsidR="005C4E3A" w:rsidRPr="00817540" w:rsidRDefault="005C4E3A" w:rsidP="00404699">
      <w:pPr>
        <w:spacing w:before="0"/>
      </w:pPr>
    </w:p>
    <w:p w14:paraId="2B4FE0EB" w14:textId="1C169FD6" w:rsidR="00615A2E" w:rsidRPr="00817540" w:rsidRDefault="0028528A" w:rsidP="00404699">
      <w:pPr>
        <w:spacing w:before="0"/>
        <w:rPr>
          <w:rFonts w:cs="Arial"/>
          <w:sz w:val="21"/>
          <w:szCs w:val="21"/>
          <w:lang w:eastAsia="en-AU"/>
        </w:rPr>
      </w:pPr>
      <w:r w:rsidRPr="00817540">
        <w:rPr>
          <w:rFonts w:cs="Arial"/>
          <w:sz w:val="21"/>
          <w:szCs w:val="21"/>
          <w:lang w:eastAsia="en-AU"/>
        </w:rPr>
        <w:t xml:space="preserve">Standards for Regulators (AQTF and National VET Regulator) </w:t>
      </w:r>
    </w:p>
    <w:p w14:paraId="32745005" w14:textId="12AA5DE4" w:rsidR="00615A2E" w:rsidRPr="00817540" w:rsidRDefault="00072462" w:rsidP="00404699">
      <w:pPr>
        <w:spacing w:before="0"/>
      </w:pPr>
      <w:hyperlink r:id="rId45" w:history="1">
        <w:r w:rsidR="005C4E3A" w:rsidRPr="00817540">
          <w:rPr>
            <w:rStyle w:val="Hyperlink"/>
          </w:rPr>
          <w:t>http://www.asqa.gov.au/about/australias-vet-sector/standards-for-vet-regulators.html</w:t>
        </w:r>
      </w:hyperlink>
    </w:p>
    <w:p w14:paraId="332E8F95" w14:textId="77777777" w:rsidR="00615A2E" w:rsidRPr="00817540" w:rsidRDefault="00615A2E" w:rsidP="00404699">
      <w:pPr>
        <w:spacing w:before="0"/>
        <w:rPr>
          <w:rFonts w:cs="Arial"/>
          <w:sz w:val="21"/>
          <w:szCs w:val="21"/>
        </w:rPr>
      </w:pPr>
    </w:p>
    <w:p w14:paraId="1C4710B6"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Training.gov.au</w:t>
      </w:r>
    </w:p>
    <w:p w14:paraId="6D58D7D4" w14:textId="77777777" w:rsidR="00615A2E" w:rsidRPr="00817540" w:rsidRDefault="00072462" w:rsidP="00404699">
      <w:pPr>
        <w:spacing w:before="0"/>
        <w:rPr>
          <w:rFonts w:cs="Arial"/>
          <w:sz w:val="21"/>
          <w:szCs w:val="21"/>
          <w:lang w:eastAsia="en-AU"/>
        </w:rPr>
      </w:pPr>
      <w:hyperlink r:id="rId46" w:history="1">
        <w:r w:rsidR="0028528A" w:rsidRPr="00817540">
          <w:rPr>
            <w:rStyle w:val="Hyperlink"/>
            <w:rFonts w:cs="Arial"/>
            <w:sz w:val="21"/>
            <w:szCs w:val="21"/>
            <w:lang w:eastAsia="en-AU"/>
          </w:rPr>
          <w:t>http://training.gov.au/</w:t>
        </w:r>
      </w:hyperlink>
    </w:p>
    <w:p w14:paraId="045CC553" w14:textId="77777777" w:rsidR="00615A2E" w:rsidRPr="00817540" w:rsidRDefault="00615A2E" w:rsidP="00404699">
      <w:pPr>
        <w:spacing w:before="0"/>
        <w:rPr>
          <w:rFonts w:cs="Arial"/>
          <w:sz w:val="21"/>
          <w:szCs w:val="21"/>
          <w:lang w:eastAsia="en-AU"/>
        </w:rPr>
      </w:pPr>
    </w:p>
    <w:p w14:paraId="760AA471" w14:textId="77777777" w:rsidR="00615A2E" w:rsidRPr="00817540" w:rsidRDefault="0028528A" w:rsidP="00404699">
      <w:pPr>
        <w:spacing w:before="0"/>
        <w:rPr>
          <w:rFonts w:cs="Arial"/>
          <w:sz w:val="21"/>
          <w:szCs w:val="21"/>
        </w:rPr>
      </w:pPr>
      <w:r w:rsidRPr="00817540">
        <w:rPr>
          <w:rFonts w:cs="Arial"/>
          <w:sz w:val="21"/>
          <w:szCs w:val="21"/>
          <w:lang w:eastAsia="en-AU"/>
        </w:rPr>
        <w:t xml:space="preserve">Victorian VET Student Statistical Collection Guidelines </w:t>
      </w:r>
      <w:hyperlink r:id="rId47" w:history="1">
        <w:r w:rsidRPr="00817540">
          <w:rPr>
            <w:rStyle w:val="Hyperlink"/>
            <w:rFonts w:cs="Arial"/>
            <w:sz w:val="21"/>
            <w:szCs w:val="21"/>
          </w:rPr>
          <w:t>http://www.education.vic.gov.au/training/providers/rto/Pages/datacollection.aspx</w:t>
        </w:r>
      </w:hyperlink>
    </w:p>
    <w:p w14:paraId="11537219" w14:textId="77777777" w:rsidR="00615A2E" w:rsidRPr="00817540" w:rsidRDefault="00615A2E" w:rsidP="00404699">
      <w:pPr>
        <w:spacing w:before="0"/>
        <w:rPr>
          <w:rFonts w:cs="Arial"/>
          <w:sz w:val="21"/>
          <w:szCs w:val="21"/>
          <w:lang w:eastAsia="en-AU"/>
        </w:rPr>
      </w:pPr>
    </w:p>
    <w:p w14:paraId="494CE3E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Curriculum and Assessment Authority (VCAA)</w:t>
      </w:r>
    </w:p>
    <w:p w14:paraId="25CFDEF3" w14:textId="77777777" w:rsidR="00615A2E" w:rsidRPr="00817540" w:rsidRDefault="00072462" w:rsidP="00404699">
      <w:pPr>
        <w:spacing w:before="0"/>
        <w:rPr>
          <w:rFonts w:cs="Arial"/>
          <w:sz w:val="21"/>
          <w:szCs w:val="21"/>
          <w:lang w:eastAsia="en-AU"/>
        </w:rPr>
      </w:pPr>
      <w:hyperlink r:id="rId48" w:history="1">
        <w:r w:rsidR="0028528A" w:rsidRPr="00817540">
          <w:rPr>
            <w:rStyle w:val="Hyperlink"/>
            <w:rFonts w:cs="Arial"/>
            <w:sz w:val="21"/>
            <w:szCs w:val="21"/>
            <w:lang w:eastAsia="en-AU"/>
          </w:rPr>
          <w:t>http://www.vcaa.vic.edu.au/</w:t>
        </w:r>
      </w:hyperlink>
    </w:p>
    <w:p w14:paraId="32A8D570" w14:textId="77777777" w:rsidR="00615A2E" w:rsidRPr="00817540" w:rsidRDefault="00615A2E" w:rsidP="00404699">
      <w:pPr>
        <w:spacing w:before="0"/>
        <w:rPr>
          <w:rFonts w:cs="Arial"/>
          <w:sz w:val="21"/>
          <w:szCs w:val="21"/>
          <w:lang w:eastAsia="en-AU"/>
        </w:rPr>
      </w:pPr>
    </w:p>
    <w:p w14:paraId="1210F644"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Purchasing Guides</w:t>
      </w:r>
    </w:p>
    <w:p w14:paraId="2FC45A9B" w14:textId="77777777" w:rsidR="00615A2E" w:rsidRPr="00817540" w:rsidRDefault="00072462" w:rsidP="00404699">
      <w:pPr>
        <w:spacing w:before="0"/>
        <w:rPr>
          <w:rFonts w:cs="Arial"/>
          <w:sz w:val="21"/>
          <w:szCs w:val="21"/>
          <w:lang w:eastAsia="en-AU"/>
        </w:rPr>
      </w:pPr>
      <w:hyperlink r:id="rId49" w:history="1">
        <w:r w:rsidR="0028528A" w:rsidRPr="00817540">
          <w:rPr>
            <w:rStyle w:val="Hyperlink"/>
            <w:rFonts w:cs="Arial"/>
            <w:sz w:val="21"/>
            <w:szCs w:val="21"/>
            <w:lang w:eastAsia="en-AU"/>
          </w:rPr>
          <w:t>http://www.education.vic.gov.au/training/providers/rto/Pages/purchasingguides.aspx</w:t>
        </w:r>
      </w:hyperlink>
    </w:p>
    <w:p w14:paraId="1AD4C63A" w14:textId="77777777" w:rsidR="00615A2E" w:rsidRPr="00817540" w:rsidRDefault="00615A2E" w:rsidP="00404699">
      <w:pPr>
        <w:spacing w:before="0"/>
        <w:rPr>
          <w:rFonts w:cs="Arial"/>
          <w:sz w:val="21"/>
          <w:szCs w:val="21"/>
          <w:lang w:eastAsia="en-AU"/>
        </w:rPr>
      </w:pPr>
    </w:p>
    <w:p w14:paraId="6FC55158"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Registration and Qualification Authority (VRQA)</w:t>
      </w:r>
    </w:p>
    <w:p w14:paraId="7FCE9899" w14:textId="77777777" w:rsidR="00615A2E" w:rsidRDefault="00072462" w:rsidP="00404699">
      <w:pPr>
        <w:spacing w:before="0"/>
        <w:rPr>
          <w:rFonts w:cs="Arial"/>
          <w:sz w:val="21"/>
          <w:szCs w:val="21"/>
          <w:lang w:eastAsia="en-AU"/>
        </w:rPr>
      </w:pPr>
      <w:hyperlink r:id="rId50" w:history="1">
        <w:r w:rsidR="0028528A" w:rsidRPr="00817540">
          <w:rPr>
            <w:rStyle w:val="Hyperlink"/>
            <w:rFonts w:cs="Arial"/>
            <w:sz w:val="21"/>
            <w:szCs w:val="21"/>
            <w:lang w:eastAsia="en-AU"/>
          </w:rPr>
          <w:t>http://www.vrqa.vic.gov.au</w:t>
        </w:r>
      </w:hyperlink>
    </w:p>
    <w:p w14:paraId="33C11A8C" w14:textId="5E7592BC" w:rsidR="00615A2E" w:rsidRDefault="00615A2E" w:rsidP="00412EB7">
      <w:pPr>
        <w:pStyle w:val="fpDocumenttitle"/>
        <w:numPr>
          <w:ilvl w:val="0"/>
          <w:numId w:val="0"/>
        </w:numPr>
        <w:tabs>
          <w:tab w:val="left" w:pos="720"/>
        </w:tabs>
        <w:spacing w:after="0"/>
        <w:rPr>
          <w:sz w:val="21"/>
          <w:szCs w:val="21"/>
        </w:rPr>
      </w:pPr>
    </w:p>
    <w:sectPr w:rsidR="00615A2E" w:rsidSect="00412EB7">
      <w:headerReference w:type="first" r:id="rId51"/>
      <w:footerReference w:type="first" r:id="rId52"/>
      <w:pgSz w:w="11906" w:h="16838"/>
      <w:pgMar w:top="1702" w:right="1274" w:bottom="993" w:left="1560" w:header="708" w:footer="45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BB66" w14:textId="77777777" w:rsidR="00AE44BE" w:rsidRDefault="00AE44BE">
      <w:r>
        <w:separator/>
      </w:r>
    </w:p>
  </w:endnote>
  <w:endnote w:type="continuationSeparator" w:id="0">
    <w:p w14:paraId="7BEA795B" w14:textId="77777777" w:rsidR="00AE44BE" w:rsidRDefault="00AE44BE">
      <w:r>
        <w:continuationSeparator/>
      </w:r>
    </w:p>
  </w:endnote>
  <w:endnote w:type="continuationNotice" w:id="1">
    <w:p w14:paraId="1719006F" w14:textId="77777777" w:rsidR="00AE44BE" w:rsidRDefault="00AE44B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AE44BE" w:rsidRDefault="00AE44BE">
    <w:pPr>
      <w:pStyle w:val="Footer"/>
      <w:rPr>
        <w:color w:val="191919"/>
        <w:sz w:val="13"/>
      </w:rPr>
    </w:pPr>
  </w:p>
  <w:p w14:paraId="70BE344D" w14:textId="7B1B668C" w:rsidR="00AE44BE" w:rsidRDefault="00F65AA0">
    <w:pPr>
      <w:pStyle w:val="Footer"/>
    </w:pPr>
    <w:fldSimple w:instr=" DOCPROPERTY DocumentID \* MERGEFORMAT ">
      <w:r w:rsidR="00072462" w:rsidRPr="00072462">
        <w:rPr>
          <w:color w:val="191919"/>
          <w:sz w:val="13"/>
        </w:rPr>
        <w:t>ME_141207412_1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AE44BE" w:rsidRDefault="00AE44BE">
    <w:pPr>
      <w:pStyle w:val="Footer"/>
      <w:rPr>
        <w:color w:val="191919"/>
        <w:sz w:val="13"/>
      </w:rPr>
    </w:pPr>
  </w:p>
  <w:p w14:paraId="20089B74" w14:textId="7AAEE845" w:rsidR="00AE44BE" w:rsidRDefault="00F65AA0">
    <w:pPr>
      <w:pStyle w:val="Footer"/>
    </w:pPr>
    <w:fldSimple w:instr=" DOCPROPERTY DocumentID \* MERGEFORMAT ">
      <w:r w:rsidR="00072462" w:rsidRPr="00072462">
        <w:rPr>
          <w:color w:val="191919"/>
          <w:sz w:val="13"/>
        </w:rPr>
        <w:t>ME_141207412_1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3E33" w14:textId="77777777" w:rsidR="00811AD6" w:rsidRDefault="00811A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313206"/>
      <w:docPartObj>
        <w:docPartGallery w:val="Page Numbers (Bottom of Page)"/>
        <w:docPartUnique/>
      </w:docPartObj>
    </w:sdtPr>
    <w:sdtEndPr>
      <w:rPr>
        <w:noProof/>
        <w:sz w:val="18"/>
        <w:szCs w:val="18"/>
      </w:rPr>
    </w:sdtEndPr>
    <w:sdtContent>
      <w:p w14:paraId="185799CC" w14:textId="2D75C76C" w:rsidR="00AE44BE" w:rsidRDefault="00AE44BE">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sidR="00072462">
          <w:rPr>
            <w:noProof/>
            <w:sz w:val="18"/>
            <w:szCs w:val="18"/>
          </w:rPr>
          <w:t>36</w:t>
        </w:r>
        <w:r w:rsidRPr="00AB3406">
          <w:rPr>
            <w:noProof/>
            <w:sz w:val="18"/>
            <w:szCs w:val="18"/>
          </w:rPr>
          <w:fldChar w:fldCharType="end"/>
        </w:r>
      </w:p>
      <w:p w14:paraId="7099887F" w14:textId="21280BC0" w:rsidR="00AE44BE" w:rsidRPr="00AB3406" w:rsidRDefault="00072462">
        <w:pPr>
          <w:pStyle w:val="Footer"/>
          <w:jc w:val="right"/>
          <w:rPr>
            <w:sz w:val="18"/>
            <w:szCs w:val="18"/>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76904"/>
      <w:docPartObj>
        <w:docPartGallery w:val="Page Numbers (Bottom of Page)"/>
        <w:docPartUnique/>
      </w:docPartObj>
    </w:sdtPr>
    <w:sdtEndPr>
      <w:rPr>
        <w:noProof/>
        <w:sz w:val="18"/>
        <w:szCs w:val="18"/>
      </w:rPr>
    </w:sdtEndPr>
    <w:sdtContent>
      <w:p w14:paraId="0258C610" w14:textId="70FDEA53" w:rsidR="00AE44BE" w:rsidRDefault="00AE44BE">
        <w:pPr>
          <w:pStyle w:val="Footer"/>
          <w:jc w:val="right"/>
          <w:rPr>
            <w:noProof/>
            <w:sz w:val="18"/>
            <w:szCs w:val="18"/>
          </w:rPr>
        </w:pPr>
        <w:r w:rsidRPr="00CC23B6">
          <w:rPr>
            <w:sz w:val="18"/>
            <w:szCs w:val="18"/>
          </w:rPr>
          <w:fldChar w:fldCharType="begin"/>
        </w:r>
        <w:r w:rsidRPr="00CC23B6">
          <w:rPr>
            <w:sz w:val="18"/>
            <w:szCs w:val="18"/>
          </w:rPr>
          <w:instrText xml:space="preserve"> PAGE   \* MERGEFORMAT </w:instrText>
        </w:r>
        <w:r w:rsidRPr="00CC23B6">
          <w:rPr>
            <w:sz w:val="18"/>
            <w:szCs w:val="18"/>
          </w:rPr>
          <w:fldChar w:fldCharType="separate"/>
        </w:r>
        <w:r w:rsidR="00072462">
          <w:rPr>
            <w:noProof/>
            <w:sz w:val="18"/>
            <w:szCs w:val="18"/>
          </w:rPr>
          <w:t>1</w:t>
        </w:r>
        <w:r w:rsidRPr="00CC23B6">
          <w:rPr>
            <w:noProof/>
            <w:sz w:val="18"/>
            <w:szCs w:val="18"/>
          </w:rPr>
          <w:fldChar w:fldCharType="end"/>
        </w:r>
      </w:p>
    </w:sdtContent>
  </w:sdt>
  <w:p w14:paraId="37025398" w14:textId="77777777" w:rsidR="00AE44BE" w:rsidRPr="00CC23B6" w:rsidRDefault="00AE44BE">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1D6" w14:textId="65E00C79" w:rsidR="00AE44BE" w:rsidRPr="00CC23B6" w:rsidRDefault="00AE44BE">
    <w:pPr>
      <w:pStyle w:val="Footer"/>
      <w:jc w:val="righ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8680"/>
      <w:docPartObj>
        <w:docPartGallery w:val="Page Numbers (Bottom of Page)"/>
        <w:docPartUnique/>
      </w:docPartObj>
    </w:sdtPr>
    <w:sdtEndPr>
      <w:rPr>
        <w:noProof/>
        <w:sz w:val="18"/>
        <w:szCs w:val="18"/>
      </w:rPr>
    </w:sdtEndPr>
    <w:sdtContent>
      <w:p w14:paraId="50771914" w14:textId="634DEEC6" w:rsidR="00AE44BE" w:rsidRDefault="00AE44BE">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sidR="00072462">
          <w:rPr>
            <w:noProof/>
            <w:sz w:val="18"/>
            <w:szCs w:val="18"/>
          </w:rPr>
          <w:t>1</w:t>
        </w:r>
        <w:r w:rsidRPr="00817540">
          <w:rPr>
            <w:noProof/>
            <w:sz w:val="18"/>
            <w:szCs w:val="18"/>
          </w:rPr>
          <w:fldChar w:fldCharType="end"/>
        </w:r>
      </w:p>
      <w:p w14:paraId="1CF84577" w14:textId="61428863" w:rsidR="00AE44BE" w:rsidRPr="00817540" w:rsidRDefault="00072462">
        <w:pPr>
          <w:pStyle w:val="Footer"/>
          <w:jc w:val="right"/>
          <w:rPr>
            <w:sz w:val="18"/>
            <w:szCs w:val="18"/>
          </w:rPr>
        </w:pP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613611"/>
      <w:docPartObj>
        <w:docPartGallery w:val="Page Numbers (Bottom of Page)"/>
        <w:docPartUnique/>
      </w:docPartObj>
    </w:sdtPr>
    <w:sdtEndPr>
      <w:rPr>
        <w:noProof/>
        <w:sz w:val="18"/>
        <w:szCs w:val="18"/>
      </w:rPr>
    </w:sdtEndPr>
    <w:sdtContent>
      <w:p w14:paraId="6AAFCAC5" w14:textId="7D7342FD" w:rsidR="00AE44BE" w:rsidRPr="00AB3406" w:rsidRDefault="00AE44BE">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56E3ECAB" w14:textId="73186E44" w:rsidR="00AE44BE" w:rsidRDefault="00AE44BE">
    <w:pPr>
      <w:pStyle w:val="Footer"/>
      <w:jc w:val="right"/>
      <w:rPr>
        <w:noProof/>
      </w:rPr>
    </w:pPr>
    <w:r>
      <w:rPr>
        <w:noProof/>
      </w:rPr>
      <w:fldChar w:fldCharType="begin"/>
    </w:r>
    <w:r>
      <w:rPr>
        <w:noProof/>
      </w:rPr>
      <w:instrText xml:space="preserve"> DOCPROPERTY DocumentID \* MERGEFORMAT </w:instrText>
    </w:r>
    <w:r>
      <w:rPr>
        <w:noProof/>
      </w:rPr>
      <w:fldChar w:fldCharType="separate"/>
    </w:r>
    <w:r w:rsidR="00072462" w:rsidRPr="00072462">
      <w:rPr>
        <w:noProof/>
        <w:color w:val="191919"/>
        <w:sz w:val="13"/>
      </w:rPr>
      <w:t>ME_141207412_1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A250" w14:textId="77777777" w:rsidR="00AE44BE" w:rsidRDefault="00AE44BE">
      <w:r>
        <w:separator/>
      </w:r>
    </w:p>
  </w:footnote>
  <w:footnote w:type="continuationSeparator" w:id="0">
    <w:p w14:paraId="37BD44B1" w14:textId="77777777" w:rsidR="00AE44BE" w:rsidRDefault="00AE44BE">
      <w:r>
        <w:continuationSeparator/>
      </w:r>
    </w:p>
  </w:footnote>
  <w:footnote w:type="continuationNotice" w:id="1">
    <w:p w14:paraId="0963524A" w14:textId="77777777" w:rsidR="00AE44BE" w:rsidRDefault="00AE44B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87E4" w14:textId="77777777" w:rsidR="00811AD6" w:rsidRDefault="00811A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8DFD" w14:textId="11F912F0" w:rsidR="00AE44BE" w:rsidRDefault="00AE44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1B5836D7" w:rsidR="00AE44BE" w:rsidRDefault="00AE44BE">
    <w:pPr>
      <w:pStyle w:val="Header"/>
      <w:jc w:val="right"/>
      <w:rPr>
        <w:b/>
      </w:rPr>
    </w:pPr>
    <w:r>
      <w:rPr>
        <w:b/>
      </w:rPr>
      <w:t xml:space="preserve">2018-19 </w:t>
    </w:r>
    <w:r w:rsidRPr="00C70051">
      <w:rPr>
        <w:b/>
      </w:rPr>
      <w:t>Dual Sector</w:t>
    </w:r>
    <w:r>
      <w:rPr>
        <w:b/>
      </w:rPr>
      <w:t xml:space="preserve"> VET Funding Contract – Schedule 1</w:t>
    </w:r>
  </w:p>
  <w:p w14:paraId="37DD1C20" w14:textId="120C55A5" w:rsidR="00AE44BE" w:rsidRDefault="00AE44BE">
    <w:pPr>
      <w:pStyle w:val="Header"/>
      <w:spacing w:before="0"/>
      <w:jc w:val="right"/>
    </w:pPr>
    <w:r>
      <w:rPr>
        <w:b/>
        <w:i/>
      </w:rPr>
      <w:t>Skills First</w:t>
    </w:r>
    <w:r>
      <w:rPr>
        <w:b/>
      </w:rPr>
      <w:t xml:space="preserve"> Program Specifications (Version 1.0)</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FB8B" w14:textId="28103CCB" w:rsidR="00AE44BE" w:rsidRDefault="00AE44BE" w:rsidP="0081754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DEA3" w14:textId="31A105A2" w:rsidR="00AE44BE" w:rsidRDefault="00AE44BE" w:rsidP="00817540">
    <w:pPr>
      <w:pStyle w:val="Header"/>
      <w:jc w:val="right"/>
      <w:rPr>
        <w:b/>
      </w:rPr>
    </w:pPr>
    <w:r>
      <w:rPr>
        <w:b/>
      </w:rPr>
      <w:t xml:space="preserve">2018-19 </w:t>
    </w:r>
    <w:r w:rsidRPr="00C70051">
      <w:rPr>
        <w:b/>
      </w:rPr>
      <w:t>Dual Sector</w:t>
    </w:r>
    <w:r>
      <w:rPr>
        <w:b/>
      </w:rPr>
      <w:t xml:space="preserve"> VET Funding Contract – Schedule 1</w:t>
    </w:r>
  </w:p>
  <w:p w14:paraId="6751F837" w14:textId="77777777" w:rsidR="00AE44BE" w:rsidRDefault="00AE44BE" w:rsidP="00817540">
    <w:pPr>
      <w:pStyle w:val="Header"/>
      <w:spacing w:before="0"/>
      <w:jc w:val="right"/>
    </w:pPr>
    <w:r>
      <w:rPr>
        <w:b/>
        <w:i/>
      </w:rPr>
      <w:t>Skills First</w:t>
    </w:r>
    <w:r>
      <w:rPr>
        <w:b/>
      </w:rPr>
      <w:t xml:space="preserve"> Program Specifications (Version 1.0)</w:t>
    </w:r>
  </w:p>
  <w:p w14:paraId="4EAC507D" w14:textId="5013B3F8" w:rsidR="00AE44BE" w:rsidRDefault="00AE44BE" w:rsidP="00817540">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75A3" w14:textId="0780C33A" w:rsidR="00AE44BE" w:rsidRDefault="00AE44BE" w:rsidP="00AB3406">
    <w:pPr>
      <w:pStyle w:val="Header"/>
      <w:spacing w:before="0"/>
      <w:jc w:val="right"/>
      <w:rPr>
        <w:b/>
      </w:rPr>
    </w:pPr>
    <w:r>
      <w:rPr>
        <w:b/>
      </w:rPr>
      <w:t xml:space="preserve">2018-19 Standard VET Funding Contract - Schedule 2 </w:t>
    </w:r>
  </w:p>
  <w:p w14:paraId="19FFD039" w14:textId="77777777" w:rsidR="00AE44BE" w:rsidRDefault="00AE44BE" w:rsidP="00AB3406">
    <w:pPr>
      <w:pStyle w:val="Header"/>
      <w:spacing w:before="0"/>
      <w:jc w:val="right"/>
      <w:rPr>
        <w:b/>
      </w:rPr>
    </w:pPr>
    <w:r>
      <w:rPr>
        <w:b/>
      </w:rPr>
      <w:t>Individual Details and Conditions (Version 1.0)</w:t>
    </w:r>
  </w:p>
  <w:p w14:paraId="05E3E4AA" w14:textId="77777777" w:rsidR="00AE44BE" w:rsidRDefault="00AE44BE" w:rsidP="00AB3406">
    <w:pPr>
      <w:pStyle w:val="Header"/>
      <w:spacing w:before="0"/>
      <w:jc w:val="right"/>
      <w:rPr>
        <w:b/>
      </w:rPr>
    </w:pPr>
  </w:p>
  <w:p w14:paraId="12C80BF4" w14:textId="77777777" w:rsidR="00AE44BE" w:rsidRDefault="00AE44BE" w:rsidP="00AB3406">
    <w:pPr>
      <w:pStyle w:val="Header"/>
      <w:spacing w:before="0"/>
      <w:jc w:val="right"/>
      <w:rPr>
        <w:b/>
      </w:rPr>
    </w:pPr>
    <w:r>
      <w:rPr>
        <w:b/>
      </w:rPr>
      <w:t>[Contract ID]</w:t>
    </w:r>
  </w:p>
  <w:p w14:paraId="1F7F39FA" w14:textId="77777777" w:rsidR="00AE44BE" w:rsidRDefault="00AE44BE" w:rsidP="00AB3406">
    <w:pPr>
      <w:pStyle w:val="Header"/>
      <w:spacing w:before="0"/>
      <w:jc w:val="right"/>
      <w:rPr>
        <w:b/>
      </w:rPr>
    </w:pPr>
    <w:r>
      <w:rPr>
        <w:b/>
      </w:rPr>
      <w:t>[TOID]</w:t>
    </w:r>
  </w:p>
  <w:p w14:paraId="74A5D378" w14:textId="127BAF05" w:rsidR="00AE44BE" w:rsidRPr="00AB3406" w:rsidRDefault="00AE44BE"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221EE048" w:rsidR="00AE44BE" w:rsidRDefault="00AE44BE">
    <w:pPr>
      <w:pStyle w:val="Header"/>
      <w:jc w:val="right"/>
    </w:pPr>
    <w:r>
      <w:rPr>
        <w:b/>
      </w:rPr>
      <w:t>201</w:t>
    </w:r>
    <w:ins w:id="1" w:author="MinterEllison" w:date="2017-09-08T19:58:00Z">
      <w:r>
        <w:rPr>
          <w:b/>
        </w:rPr>
        <w:t>8</w:t>
      </w:r>
    </w:ins>
    <w:del w:id="2" w:author="MinterEllison" w:date="2017-09-08T19:58:00Z">
      <w:r w:rsidDel="00CA6AC2">
        <w:rPr>
          <w:b/>
        </w:rPr>
        <w:delText>4</w:delText>
      </w:r>
    </w:del>
    <w:r>
      <w:rPr>
        <w:b/>
      </w:rPr>
      <w:t>-1</w:t>
    </w:r>
    <w:ins w:id="3" w:author="MinterEllison" w:date="2017-09-08T19:58:00Z">
      <w:r>
        <w:rPr>
          <w:b/>
        </w:rPr>
        <w:t>9</w:t>
      </w:r>
    </w:ins>
    <w:del w:id="4" w:author="MinterEllison" w:date="2017-09-08T19:58:00Z">
      <w:r w:rsidDel="00CA6AC2">
        <w:rPr>
          <w:b/>
        </w:rPr>
        <w:delText>6</w:delText>
      </w:r>
    </w:del>
    <w:r>
      <w:rPr>
        <w:b/>
      </w:rPr>
      <w:t xml:space="preserve"> </w:t>
    </w:r>
    <w:ins w:id="5" w:author="MinterEllison" w:date="2017-09-08T19:58:00Z">
      <w:r>
        <w:rPr>
          <w:b/>
        </w:rPr>
        <w:t xml:space="preserve">Dual Sector </w:t>
      </w:r>
    </w:ins>
    <w:r>
      <w:rPr>
        <w:b/>
      </w:rPr>
      <w:t xml:space="preserve">VET Funding Contract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E3EA" w14:textId="51EAC5FC" w:rsidR="00AE44BE" w:rsidRDefault="00AE44BE" w:rsidP="00EE610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28519990" w:rsidR="00AE44BE" w:rsidRDefault="00AE44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5D7CFB48" w:rsidR="00AE44BE" w:rsidRDefault="00AE44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158EF4CA" w:rsidR="00AE44BE" w:rsidRDefault="00AE44BE">
    <w:pPr>
      <w:pStyle w:val="Header"/>
      <w:pBdr>
        <w:bottom w:val="single" w:sz="4" w:space="1" w:color="auto"/>
      </w:pBdr>
      <w:jc w:val="right"/>
    </w:pPr>
    <w:r>
      <w:rPr>
        <w:b/>
      </w:rPr>
      <w:t xml:space="preserve">2018-19 </w:t>
    </w:r>
    <w:r w:rsidRPr="00C70051">
      <w:rPr>
        <w:b/>
      </w:rPr>
      <w:t>Dual Sector</w:t>
    </w:r>
    <w:r>
      <w:rPr>
        <w:b/>
      </w:rPr>
      <w:t xml:space="preserve"> VET Funding Contract (Version 1.0)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6A8762F9" w:rsidR="00AE44BE" w:rsidRDefault="00AE44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047" w14:textId="66ECDE12" w:rsidR="00AE44BE" w:rsidRPr="00423387" w:rsidRDefault="00AE44BE" w:rsidP="00423387">
    <w:pPr>
      <w:pStyle w:val="Header"/>
      <w:jc w:val="right"/>
      <w:rPr>
        <w:b/>
      </w:rPr>
    </w:pPr>
    <w:r>
      <w:rPr>
        <w:b/>
      </w:rPr>
      <w:t xml:space="preserve">2018-19 </w:t>
    </w:r>
    <w:r w:rsidRPr="00C70051">
      <w:rPr>
        <w:b/>
      </w:rPr>
      <w:t>Dual Sector</w:t>
    </w:r>
    <w:r>
      <w:rPr>
        <w:b/>
      </w:rPr>
      <w:t xml:space="preserve"> VET Funding Contract (Version 1.0)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1EC0EE6C" w:rsidR="00AE44BE" w:rsidRDefault="00AE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5"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4582E4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7"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0"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6"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0"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5"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4155001"/>
    <w:multiLevelType w:val="hybridMultilevel"/>
    <w:tmpl w:val="E174C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3"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5"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48" w15:restartNumberingAfterBreak="0">
    <w:nsid w:val="3FB540AF"/>
    <w:multiLevelType w:val="hybridMultilevel"/>
    <w:tmpl w:val="8996C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0"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3"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5" w15:restartNumberingAfterBreak="0">
    <w:nsid w:val="45406510"/>
    <w:multiLevelType w:val="hybridMultilevel"/>
    <w:tmpl w:val="0352D384"/>
    <w:lvl w:ilvl="0" w:tplc="0C090017">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7"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FDC5F68"/>
    <w:multiLevelType w:val="hybridMultilevel"/>
    <w:tmpl w:val="4B380FA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145114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652613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9" w15:restartNumberingAfterBreak="0">
    <w:nsid w:val="576B78B4"/>
    <w:multiLevelType w:val="hybridMultilevel"/>
    <w:tmpl w:val="58287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0"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3"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618A463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3806A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9"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1"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3"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4"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9"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1"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2"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4"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2"/>
  </w:num>
  <w:num w:numId="2">
    <w:abstractNumId w:val="32"/>
  </w:num>
  <w:num w:numId="3">
    <w:abstractNumId w:val="3"/>
  </w:num>
  <w:num w:numId="4">
    <w:abstractNumId w:val="1"/>
  </w:num>
  <w:num w:numId="5">
    <w:abstractNumId w:val="0"/>
  </w:num>
  <w:num w:numId="6">
    <w:abstractNumId w:val="33"/>
  </w:num>
  <w:num w:numId="7">
    <w:abstractNumId w:val="2"/>
  </w:num>
  <w:num w:numId="8">
    <w:abstractNumId w:val="93"/>
  </w:num>
  <w:num w:numId="9">
    <w:abstractNumId w:val="47"/>
  </w:num>
  <w:num w:numId="10">
    <w:abstractNumId w:val="12"/>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6"/>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2"/>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num>
  <w:num w:numId="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52"/>
  </w:num>
  <w:num w:numId="29">
    <w:abstractNumId w:val="25"/>
  </w:num>
  <w:num w:numId="30">
    <w:abstractNumId w:val="90"/>
  </w:num>
  <w:num w:numId="31">
    <w:abstractNumId w:val="80"/>
  </w:num>
  <w:num w:numId="32">
    <w:abstractNumId w:val="19"/>
  </w:num>
  <w:num w:numId="33">
    <w:abstractNumId w:val="10"/>
  </w:num>
  <w:num w:numId="34">
    <w:abstractNumId w:val="88"/>
  </w:num>
  <w:num w:numId="35">
    <w:abstractNumId w:val="81"/>
  </w:num>
  <w:num w:numId="36">
    <w:abstractNumId w:val="29"/>
  </w:num>
  <w:num w:numId="37">
    <w:abstractNumId w:val="49"/>
  </w:num>
  <w:num w:numId="38">
    <w:abstractNumId w:val="87"/>
  </w:num>
  <w:num w:numId="39">
    <w:abstractNumId w:val="73"/>
  </w:num>
  <w:num w:numId="40">
    <w:abstractNumId w:val="66"/>
  </w:num>
  <w:num w:numId="41">
    <w:abstractNumId w:val="56"/>
  </w:num>
  <w:num w:numId="42">
    <w:abstractNumId w:val="4"/>
  </w:num>
  <w:num w:numId="43">
    <w:abstractNumId w:val="17"/>
  </w:num>
  <w:num w:numId="44">
    <w:abstractNumId w:val="59"/>
  </w:num>
  <w:num w:numId="45">
    <w:abstractNumId w:val="28"/>
  </w:num>
  <w:num w:numId="46">
    <w:abstractNumId w:val="61"/>
  </w:num>
  <w:num w:numId="47">
    <w:abstractNumId w:val="20"/>
  </w:num>
  <w:num w:numId="48">
    <w:abstractNumId w:val="74"/>
  </w:num>
  <w:num w:numId="49">
    <w:abstractNumId w:val="58"/>
  </w:num>
  <w:num w:numId="50">
    <w:abstractNumId w:val="44"/>
  </w:num>
  <w:num w:numId="51">
    <w:abstractNumId w:val="43"/>
  </w:num>
  <w:num w:numId="52">
    <w:abstractNumId w:val="38"/>
  </w:num>
  <w:num w:numId="53">
    <w:abstractNumId w:val="54"/>
  </w:num>
  <w:num w:numId="54">
    <w:abstractNumId w:val="21"/>
  </w:num>
  <w:num w:numId="55">
    <w:abstractNumId w:val="82"/>
  </w:num>
  <w:num w:numId="56">
    <w:abstractNumId w:val="18"/>
  </w:num>
  <w:num w:numId="57">
    <w:abstractNumId w:val="83"/>
  </w:num>
  <w:num w:numId="58">
    <w:abstractNumId w:val="77"/>
  </w:num>
  <w:num w:numId="59">
    <w:abstractNumId w:val="6"/>
  </w:num>
  <w:num w:numId="60">
    <w:abstractNumId w:val="78"/>
  </w:num>
  <w:num w:numId="61">
    <w:abstractNumId w:val="5"/>
  </w:num>
  <w:num w:numId="62">
    <w:abstractNumId w:val="34"/>
  </w:num>
  <w:num w:numId="63">
    <w:abstractNumId w:val="36"/>
  </w:num>
  <w:num w:numId="64">
    <w:abstractNumId w:val="60"/>
  </w:num>
  <w:num w:numId="65">
    <w:abstractNumId w:val="9"/>
  </w:num>
  <w:num w:numId="66">
    <w:abstractNumId w:val="64"/>
  </w:num>
  <w:num w:numId="67">
    <w:abstractNumId w:val="27"/>
  </w:num>
  <w:num w:numId="68">
    <w:abstractNumId w:val="96"/>
  </w:num>
  <w:num w:numId="69">
    <w:abstractNumId w:val="67"/>
  </w:num>
  <w:num w:numId="70">
    <w:abstractNumId w:val="89"/>
  </w:num>
  <w:num w:numId="71">
    <w:abstractNumId w:val="70"/>
  </w:num>
  <w:num w:numId="72">
    <w:abstractNumId w:val="79"/>
  </w:num>
  <w:num w:numId="73">
    <w:abstractNumId w:val="40"/>
  </w:num>
  <w:num w:numId="74">
    <w:abstractNumId w:val="11"/>
  </w:num>
  <w:num w:numId="75">
    <w:abstractNumId w:val="95"/>
  </w:num>
  <w:num w:numId="76">
    <w:abstractNumId w:val="63"/>
  </w:num>
  <w:num w:numId="77">
    <w:abstractNumId w:val="35"/>
  </w:num>
  <w:num w:numId="78">
    <w:abstractNumId w:val="41"/>
  </w:num>
  <w:num w:numId="79">
    <w:abstractNumId w:val="57"/>
  </w:num>
  <w:num w:numId="80">
    <w:abstractNumId w:val="15"/>
  </w:num>
  <w:num w:numId="81">
    <w:abstractNumId w:val="23"/>
  </w:num>
  <w:num w:numId="82">
    <w:abstractNumId w:val="53"/>
  </w:num>
  <w:num w:numId="83">
    <w:abstractNumId w:val="8"/>
  </w:num>
  <w:num w:numId="84">
    <w:abstractNumId w:val="51"/>
  </w:num>
  <w:num w:numId="85">
    <w:abstractNumId w:val="46"/>
  </w:num>
  <w:num w:numId="86">
    <w:abstractNumId w:val="86"/>
  </w:num>
  <w:num w:numId="87">
    <w:abstractNumId w:val="50"/>
  </w:num>
  <w:num w:numId="88">
    <w:abstractNumId w:val="30"/>
  </w:num>
  <w:num w:numId="89">
    <w:abstractNumId w:val="71"/>
  </w:num>
  <w:num w:numId="90">
    <w:abstractNumId w:val="39"/>
  </w:num>
  <w:num w:numId="91">
    <w:abstractNumId w:val="85"/>
  </w:num>
  <w:num w:numId="92">
    <w:abstractNumId w:val="91"/>
  </w:num>
  <w:num w:numId="93">
    <w:abstractNumId w:val="94"/>
  </w:num>
  <w:num w:numId="94">
    <w:abstractNumId w:val="7"/>
  </w:num>
  <w:num w:numId="95">
    <w:abstractNumId w:val="84"/>
  </w:num>
  <w:num w:numId="96">
    <w:abstractNumId w:val="76"/>
  </w:num>
  <w:num w:numId="97">
    <w:abstractNumId w:val="37"/>
  </w:num>
  <w:num w:numId="98">
    <w:abstractNumId w:val="7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8"/>
  </w:num>
  <w:num w:numId="102">
    <w:abstractNumId w:val="16"/>
  </w:num>
  <w:num w:numId="103">
    <w:abstractNumId w:val="75"/>
  </w:num>
  <w:num w:numId="104">
    <w:abstractNumId w:val="69"/>
  </w:num>
  <w:num w:numId="105">
    <w:abstractNumId w:val="48"/>
  </w:num>
  <w:num w:numId="106">
    <w:abstractNumId w:val="32"/>
  </w:num>
  <w:num w:numId="10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2"/>
  </w:num>
  <w:num w:numId="109">
    <w:abstractNumId w:val="55"/>
  </w:num>
  <w:num w:numId="110">
    <w:abstractNumId w:val="65"/>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terEllison">
    <w15:presenceInfo w15:providerId="None" w15:userId="MinterEll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20F1"/>
    <w:rsid w:val="000033E0"/>
    <w:rsid w:val="000102AC"/>
    <w:rsid w:val="00012D81"/>
    <w:rsid w:val="0001593F"/>
    <w:rsid w:val="00021572"/>
    <w:rsid w:val="0002480A"/>
    <w:rsid w:val="00031D55"/>
    <w:rsid w:val="00033170"/>
    <w:rsid w:val="00037BE0"/>
    <w:rsid w:val="0004458D"/>
    <w:rsid w:val="0004526E"/>
    <w:rsid w:val="000458AE"/>
    <w:rsid w:val="00057086"/>
    <w:rsid w:val="000623AF"/>
    <w:rsid w:val="0006487A"/>
    <w:rsid w:val="00065C00"/>
    <w:rsid w:val="00072462"/>
    <w:rsid w:val="00072F52"/>
    <w:rsid w:val="00080621"/>
    <w:rsid w:val="00086767"/>
    <w:rsid w:val="00090C71"/>
    <w:rsid w:val="0009112F"/>
    <w:rsid w:val="00091337"/>
    <w:rsid w:val="000929D0"/>
    <w:rsid w:val="000A20B9"/>
    <w:rsid w:val="000A27FD"/>
    <w:rsid w:val="000B1E87"/>
    <w:rsid w:val="000C2536"/>
    <w:rsid w:val="000D237A"/>
    <w:rsid w:val="000D47B9"/>
    <w:rsid w:val="000D61DC"/>
    <w:rsid w:val="000D724D"/>
    <w:rsid w:val="000E2B6D"/>
    <w:rsid w:val="000E7D72"/>
    <w:rsid w:val="000F7158"/>
    <w:rsid w:val="00101684"/>
    <w:rsid w:val="0010184B"/>
    <w:rsid w:val="001046CA"/>
    <w:rsid w:val="00106791"/>
    <w:rsid w:val="00107657"/>
    <w:rsid w:val="001250F9"/>
    <w:rsid w:val="001260CD"/>
    <w:rsid w:val="0012710D"/>
    <w:rsid w:val="00135A43"/>
    <w:rsid w:val="00141946"/>
    <w:rsid w:val="0014577A"/>
    <w:rsid w:val="00147F5A"/>
    <w:rsid w:val="001511B1"/>
    <w:rsid w:val="00154F60"/>
    <w:rsid w:val="001551B0"/>
    <w:rsid w:val="00155F01"/>
    <w:rsid w:val="0017352B"/>
    <w:rsid w:val="00174C55"/>
    <w:rsid w:val="001830CA"/>
    <w:rsid w:val="00185D5B"/>
    <w:rsid w:val="00193A7A"/>
    <w:rsid w:val="00195513"/>
    <w:rsid w:val="00197F8A"/>
    <w:rsid w:val="001A178F"/>
    <w:rsid w:val="001A3827"/>
    <w:rsid w:val="001A6BBC"/>
    <w:rsid w:val="001B3FCA"/>
    <w:rsid w:val="001C2DC1"/>
    <w:rsid w:val="001C3CD3"/>
    <w:rsid w:val="001C5489"/>
    <w:rsid w:val="001D0A55"/>
    <w:rsid w:val="001D0AC7"/>
    <w:rsid w:val="001D0D28"/>
    <w:rsid w:val="001D0E1F"/>
    <w:rsid w:val="001D2BED"/>
    <w:rsid w:val="001D78C8"/>
    <w:rsid w:val="001E24E4"/>
    <w:rsid w:val="001E51C5"/>
    <w:rsid w:val="001E7236"/>
    <w:rsid w:val="001E77CD"/>
    <w:rsid w:val="001F09BC"/>
    <w:rsid w:val="001F0A97"/>
    <w:rsid w:val="001F19CE"/>
    <w:rsid w:val="001F1F45"/>
    <w:rsid w:val="001F7A4F"/>
    <w:rsid w:val="00200763"/>
    <w:rsid w:val="00200CA7"/>
    <w:rsid w:val="002028FE"/>
    <w:rsid w:val="00204642"/>
    <w:rsid w:val="00204FF9"/>
    <w:rsid w:val="0020706D"/>
    <w:rsid w:val="00214F12"/>
    <w:rsid w:val="0021576C"/>
    <w:rsid w:val="002163E7"/>
    <w:rsid w:val="002168C1"/>
    <w:rsid w:val="00217684"/>
    <w:rsid w:val="00220A7D"/>
    <w:rsid w:val="0022324F"/>
    <w:rsid w:val="00230F27"/>
    <w:rsid w:val="002374C9"/>
    <w:rsid w:val="00243DF3"/>
    <w:rsid w:val="0025197A"/>
    <w:rsid w:val="0025409D"/>
    <w:rsid w:val="002620F2"/>
    <w:rsid w:val="002650D5"/>
    <w:rsid w:val="00266BC6"/>
    <w:rsid w:val="00271656"/>
    <w:rsid w:val="00271D01"/>
    <w:rsid w:val="00273B2D"/>
    <w:rsid w:val="0028342F"/>
    <w:rsid w:val="0028528A"/>
    <w:rsid w:val="00286055"/>
    <w:rsid w:val="002A184B"/>
    <w:rsid w:val="002A355C"/>
    <w:rsid w:val="002A60D8"/>
    <w:rsid w:val="002B102A"/>
    <w:rsid w:val="002B1088"/>
    <w:rsid w:val="002C192B"/>
    <w:rsid w:val="002C572E"/>
    <w:rsid w:val="002D182B"/>
    <w:rsid w:val="002D3243"/>
    <w:rsid w:val="002E1E01"/>
    <w:rsid w:val="002E39CA"/>
    <w:rsid w:val="002F3521"/>
    <w:rsid w:val="002F54FE"/>
    <w:rsid w:val="002F63B8"/>
    <w:rsid w:val="00301200"/>
    <w:rsid w:val="003012DC"/>
    <w:rsid w:val="00307F38"/>
    <w:rsid w:val="00311E65"/>
    <w:rsid w:val="00315AA4"/>
    <w:rsid w:val="0031662B"/>
    <w:rsid w:val="00336AAD"/>
    <w:rsid w:val="00337FD2"/>
    <w:rsid w:val="0034386E"/>
    <w:rsid w:val="00350B74"/>
    <w:rsid w:val="0035327F"/>
    <w:rsid w:val="00354FBE"/>
    <w:rsid w:val="003665FB"/>
    <w:rsid w:val="00366681"/>
    <w:rsid w:val="00371D88"/>
    <w:rsid w:val="00376BF0"/>
    <w:rsid w:val="0037751F"/>
    <w:rsid w:val="00381938"/>
    <w:rsid w:val="003864FB"/>
    <w:rsid w:val="003940A2"/>
    <w:rsid w:val="0039518F"/>
    <w:rsid w:val="003951EC"/>
    <w:rsid w:val="00397F6C"/>
    <w:rsid w:val="003A0DC8"/>
    <w:rsid w:val="003A3365"/>
    <w:rsid w:val="003B206B"/>
    <w:rsid w:val="003B2311"/>
    <w:rsid w:val="003B3794"/>
    <w:rsid w:val="003C0AAE"/>
    <w:rsid w:val="003C59A3"/>
    <w:rsid w:val="003D1FD4"/>
    <w:rsid w:val="003D2C9D"/>
    <w:rsid w:val="003D3D93"/>
    <w:rsid w:val="003E73DC"/>
    <w:rsid w:val="003F2631"/>
    <w:rsid w:val="004013C0"/>
    <w:rsid w:val="00401501"/>
    <w:rsid w:val="00402356"/>
    <w:rsid w:val="00404699"/>
    <w:rsid w:val="00404A25"/>
    <w:rsid w:val="00404C21"/>
    <w:rsid w:val="00406AB9"/>
    <w:rsid w:val="004104E2"/>
    <w:rsid w:val="00412EB7"/>
    <w:rsid w:val="0042021D"/>
    <w:rsid w:val="00423387"/>
    <w:rsid w:val="004241A5"/>
    <w:rsid w:val="00427675"/>
    <w:rsid w:val="00431ED0"/>
    <w:rsid w:val="00443221"/>
    <w:rsid w:val="0045201C"/>
    <w:rsid w:val="00454668"/>
    <w:rsid w:val="00455496"/>
    <w:rsid w:val="00461A61"/>
    <w:rsid w:val="00461FD9"/>
    <w:rsid w:val="0047065C"/>
    <w:rsid w:val="0047106C"/>
    <w:rsid w:val="00474AEF"/>
    <w:rsid w:val="0048473D"/>
    <w:rsid w:val="00486424"/>
    <w:rsid w:val="00490AB3"/>
    <w:rsid w:val="00495322"/>
    <w:rsid w:val="004A09FE"/>
    <w:rsid w:val="004A0DFA"/>
    <w:rsid w:val="004A62C7"/>
    <w:rsid w:val="004B012C"/>
    <w:rsid w:val="004B0381"/>
    <w:rsid w:val="004B4CCB"/>
    <w:rsid w:val="004C4BD9"/>
    <w:rsid w:val="004C6CCC"/>
    <w:rsid w:val="004C6F7B"/>
    <w:rsid w:val="004C7C2E"/>
    <w:rsid w:val="004D1BF6"/>
    <w:rsid w:val="004D31BC"/>
    <w:rsid w:val="004D54BF"/>
    <w:rsid w:val="004D596E"/>
    <w:rsid w:val="004D67B5"/>
    <w:rsid w:val="004D7907"/>
    <w:rsid w:val="004E239C"/>
    <w:rsid w:val="004E261E"/>
    <w:rsid w:val="004E3BF8"/>
    <w:rsid w:val="004E46ED"/>
    <w:rsid w:val="004E5EC3"/>
    <w:rsid w:val="004E6233"/>
    <w:rsid w:val="004E70AD"/>
    <w:rsid w:val="004F4230"/>
    <w:rsid w:val="00501F07"/>
    <w:rsid w:val="00502464"/>
    <w:rsid w:val="0050484B"/>
    <w:rsid w:val="005061CA"/>
    <w:rsid w:val="00506DD5"/>
    <w:rsid w:val="005125FE"/>
    <w:rsid w:val="00515AEF"/>
    <w:rsid w:val="00526146"/>
    <w:rsid w:val="0053614C"/>
    <w:rsid w:val="00537B5A"/>
    <w:rsid w:val="00540397"/>
    <w:rsid w:val="00541395"/>
    <w:rsid w:val="005423DB"/>
    <w:rsid w:val="00543B92"/>
    <w:rsid w:val="0054558C"/>
    <w:rsid w:val="0055381A"/>
    <w:rsid w:val="00561BB4"/>
    <w:rsid w:val="0057316B"/>
    <w:rsid w:val="0057602D"/>
    <w:rsid w:val="00576964"/>
    <w:rsid w:val="00576E8F"/>
    <w:rsid w:val="0058138C"/>
    <w:rsid w:val="00582C2A"/>
    <w:rsid w:val="00583509"/>
    <w:rsid w:val="00584297"/>
    <w:rsid w:val="005865BC"/>
    <w:rsid w:val="005A2CF4"/>
    <w:rsid w:val="005A7D28"/>
    <w:rsid w:val="005C0ADB"/>
    <w:rsid w:val="005C165C"/>
    <w:rsid w:val="005C39BE"/>
    <w:rsid w:val="005C4E3A"/>
    <w:rsid w:val="005C6038"/>
    <w:rsid w:val="005D07C3"/>
    <w:rsid w:val="005D136F"/>
    <w:rsid w:val="005D35D4"/>
    <w:rsid w:val="005D4B1E"/>
    <w:rsid w:val="005D6FCC"/>
    <w:rsid w:val="005E0482"/>
    <w:rsid w:val="005F149C"/>
    <w:rsid w:val="00603088"/>
    <w:rsid w:val="006062BF"/>
    <w:rsid w:val="00615A2E"/>
    <w:rsid w:val="006225BD"/>
    <w:rsid w:val="00622E35"/>
    <w:rsid w:val="00626AB7"/>
    <w:rsid w:val="00626F2D"/>
    <w:rsid w:val="00627FD8"/>
    <w:rsid w:val="0064299D"/>
    <w:rsid w:val="00643443"/>
    <w:rsid w:val="006464B8"/>
    <w:rsid w:val="00647E67"/>
    <w:rsid w:val="00650836"/>
    <w:rsid w:val="00660AA9"/>
    <w:rsid w:val="00661928"/>
    <w:rsid w:val="00663D3E"/>
    <w:rsid w:val="006643FA"/>
    <w:rsid w:val="00666731"/>
    <w:rsid w:val="006671B3"/>
    <w:rsid w:val="00676DB7"/>
    <w:rsid w:val="006831B7"/>
    <w:rsid w:val="00684AFC"/>
    <w:rsid w:val="00694D87"/>
    <w:rsid w:val="006B29CA"/>
    <w:rsid w:val="006C2BBC"/>
    <w:rsid w:val="006C4D57"/>
    <w:rsid w:val="006C67AF"/>
    <w:rsid w:val="006C7513"/>
    <w:rsid w:val="006D5AE4"/>
    <w:rsid w:val="006E03BE"/>
    <w:rsid w:val="006E09DA"/>
    <w:rsid w:val="006E58D4"/>
    <w:rsid w:val="006F17F9"/>
    <w:rsid w:val="00711BEC"/>
    <w:rsid w:val="00713AC6"/>
    <w:rsid w:val="00714F1D"/>
    <w:rsid w:val="007177CC"/>
    <w:rsid w:val="00720D11"/>
    <w:rsid w:val="00723E59"/>
    <w:rsid w:val="00724CF2"/>
    <w:rsid w:val="0072666F"/>
    <w:rsid w:val="0073265A"/>
    <w:rsid w:val="0074736B"/>
    <w:rsid w:val="007512A5"/>
    <w:rsid w:val="007635EA"/>
    <w:rsid w:val="007663EB"/>
    <w:rsid w:val="007779AB"/>
    <w:rsid w:val="007843B6"/>
    <w:rsid w:val="00784F66"/>
    <w:rsid w:val="007851CA"/>
    <w:rsid w:val="00785A2F"/>
    <w:rsid w:val="007879AE"/>
    <w:rsid w:val="00793335"/>
    <w:rsid w:val="00794EAD"/>
    <w:rsid w:val="007967A0"/>
    <w:rsid w:val="007A23C6"/>
    <w:rsid w:val="007A24A9"/>
    <w:rsid w:val="007A4A2F"/>
    <w:rsid w:val="007B3072"/>
    <w:rsid w:val="007C1242"/>
    <w:rsid w:val="007D423F"/>
    <w:rsid w:val="007D7B5E"/>
    <w:rsid w:val="007E2412"/>
    <w:rsid w:val="007E647E"/>
    <w:rsid w:val="008006E8"/>
    <w:rsid w:val="00804885"/>
    <w:rsid w:val="00805206"/>
    <w:rsid w:val="008066A6"/>
    <w:rsid w:val="00811AD6"/>
    <w:rsid w:val="00814764"/>
    <w:rsid w:val="00817540"/>
    <w:rsid w:val="00820619"/>
    <w:rsid w:val="0082225E"/>
    <w:rsid w:val="00822604"/>
    <w:rsid w:val="008247CB"/>
    <w:rsid w:val="008359D1"/>
    <w:rsid w:val="00846901"/>
    <w:rsid w:val="008517ED"/>
    <w:rsid w:val="00852B71"/>
    <w:rsid w:val="00861EB7"/>
    <w:rsid w:val="00865D79"/>
    <w:rsid w:val="008664D8"/>
    <w:rsid w:val="00866DD8"/>
    <w:rsid w:val="00872A2E"/>
    <w:rsid w:val="0087463C"/>
    <w:rsid w:val="00877662"/>
    <w:rsid w:val="008800C2"/>
    <w:rsid w:val="0088242D"/>
    <w:rsid w:val="00883C72"/>
    <w:rsid w:val="00884FD5"/>
    <w:rsid w:val="0089748B"/>
    <w:rsid w:val="00897CF9"/>
    <w:rsid w:val="008A17F7"/>
    <w:rsid w:val="008A3EA5"/>
    <w:rsid w:val="008B2E02"/>
    <w:rsid w:val="008B391E"/>
    <w:rsid w:val="008B4C30"/>
    <w:rsid w:val="008B79F6"/>
    <w:rsid w:val="008C4C0B"/>
    <w:rsid w:val="008C5845"/>
    <w:rsid w:val="008D1B9B"/>
    <w:rsid w:val="008D50C2"/>
    <w:rsid w:val="008E706B"/>
    <w:rsid w:val="008E7F20"/>
    <w:rsid w:val="008F6ACB"/>
    <w:rsid w:val="00900CCA"/>
    <w:rsid w:val="00902BC7"/>
    <w:rsid w:val="009040A9"/>
    <w:rsid w:val="00911FC3"/>
    <w:rsid w:val="00915480"/>
    <w:rsid w:val="009240A5"/>
    <w:rsid w:val="009316E6"/>
    <w:rsid w:val="00940970"/>
    <w:rsid w:val="0094448F"/>
    <w:rsid w:val="009448CA"/>
    <w:rsid w:val="009457FF"/>
    <w:rsid w:val="00952B40"/>
    <w:rsid w:val="00952E52"/>
    <w:rsid w:val="00955D39"/>
    <w:rsid w:val="009566C1"/>
    <w:rsid w:val="00962D02"/>
    <w:rsid w:val="00962F44"/>
    <w:rsid w:val="009646F3"/>
    <w:rsid w:val="009656F8"/>
    <w:rsid w:val="0096689B"/>
    <w:rsid w:val="00971DC0"/>
    <w:rsid w:val="00972248"/>
    <w:rsid w:val="0097546C"/>
    <w:rsid w:val="00977AB1"/>
    <w:rsid w:val="00987716"/>
    <w:rsid w:val="00990E41"/>
    <w:rsid w:val="00993163"/>
    <w:rsid w:val="009A1349"/>
    <w:rsid w:val="009B757F"/>
    <w:rsid w:val="009C2CCD"/>
    <w:rsid w:val="009C34C8"/>
    <w:rsid w:val="009D0966"/>
    <w:rsid w:val="009E09F7"/>
    <w:rsid w:val="009E2AD8"/>
    <w:rsid w:val="009E3D13"/>
    <w:rsid w:val="009E3E57"/>
    <w:rsid w:val="009E6ADB"/>
    <w:rsid w:val="009F06BF"/>
    <w:rsid w:val="00A004E7"/>
    <w:rsid w:val="00A00A49"/>
    <w:rsid w:val="00A14AE3"/>
    <w:rsid w:val="00A20FE6"/>
    <w:rsid w:val="00A26C02"/>
    <w:rsid w:val="00A305B1"/>
    <w:rsid w:val="00A54260"/>
    <w:rsid w:val="00A613C7"/>
    <w:rsid w:val="00A61CE5"/>
    <w:rsid w:val="00A62B60"/>
    <w:rsid w:val="00A6371B"/>
    <w:rsid w:val="00A64C6D"/>
    <w:rsid w:val="00A7238C"/>
    <w:rsid w:val="00A81845"/>
    <w:rsid w:val="00A86D94"/>
    <w:rsid w:val="00A91805"/>
    <w:rsid w:val="00A95516"/>
    <w:rsid w:val="00A97F88"/>
    <w:rsid w:val="00AA3C50"/>
    <w:rsid w:val="00AA64C1"/>
    <w:rsid w:val="00AA669D"/>
    <w:rsid w:val="00AA6DF7"/>
    <w:rsid w:val="00AB04DB"/>
    <w:rsid w:val="00AB3406"/>
    <w:rsid w:val="00AB473B"/>
    <w:rsid w:val="00AC192A"/>
    <w:rsid w:val="00AC1E1F"/>
    <w:rsid w:val="00AC5E61"/>
    <w:rsid w:val="00AD319A"/>
    <w:rsid w:val="00AD3A9C"/>
    <w:rsid w:val="00AE44BE"/>
    <w:rsid w:val="00AE4ED5"/>
    <w:rsid w:val="00AF0301"/>
    <w:rsid w:val="00AF0A31"/>
    <w:rsid w:val="00AF1866"/>
    <w:rsid w:val="00B05723"/>
    <w:rsid w:val="00B067CA"/>
    <w:rsid w:val="00B0733E"/>
    <w:rsid w:val="00B10403"/>
    <w:rsid w:val="00B2133A"/>
    <w:rsid w:val="00B422EB"/>
    <w:rsid w:val="00B4237B"/>
    <w:rsid w:val="00B42995"/>
    <w:rsid w:val="00B5378B"/>
    <w:rsid w:val="00B5636B"/>
    <w:rsid w:val="00B614BA"/>
    <w:rsid w:val="00B740F1"/>
    <w:rsid w:val="00B74D62"/>
    <w:rsid w:val="00B82AF0"/>
    <w:rsid w:val="00B912D1"/>
    <w:rsid w:val="00B91586"/>
    <w:rsid w:val="00B923DB"/>
    <w:rsid w:val="00B94D40"/>
    <w:rsid w:val="00BA20B7"/>
    <w:rsid w:val="00BA6120"/>
    <w:rsid w:val="00BB2E58"/>
    <w:rsid w:val="00BC4A98"/>
    <w:rsid w:val="00BC4F8D"/>
    <w:rsid w:val="00BC7373"/>
    <w:rsid w:val="00BD5799"/>
    <w:rsid w:val="00BE23AC"/>
    <w:rsid w:val="00BE3283"/>
    <w:rsid w:val="00BE694D"/>
    <w:rsid w:val="00BE7C7D"/>
    <w:rsid w:val="00BF3CCA"/>
    <w:rsid w:val="00BF5E93"/>
    <w:rsid w:val="00C01FD5"/>
    <w:rsid w:val="00C15BF7"/>
    <w:rsid w:val="00C25F36"/>
    <w:rsid w:val="00C27D84"/>
    <w:rsid w:val="00C30D31"/>
    <w:rsid w:val="00C33570"/>
    <w:rsid w:val="00C36D95"/>
    <w:rsid w:val="00C421F0"/>
    <w:rsid w:val="00C46307"/>
    <w:rsid w:val="00C47816"/>
    <w:rsid w:val="00C52089"/>
    <w:rsid w:val="00C52AE9"/>
    <w:rsid w:val="00C601E6"/>
    <w:rsid w:val="00C60A69"/>
    <w:rsid w:val="00C64EC0"/>
    <w:rsid w:val="00C70051"/>
    <w:rsid w:val="00C9279D"/>
    <w:rsid w:val="00C932EF"/>
    <w:rsid w:val="00C9697C"/>
    <w:rsid w:val="00CA2E02"/>
    <w:rsid w:val="00CA6AC2"/>
    <w:rsid w:val="00CB3F7A"/>
    <w:rsid w:val="00CB6AEB"/>
    <w:rsid w:val="00CC18CE"/>
    <w:rsid w:val="00CC23B6"/>
    <w:rsid w:val="00CC3853"/>
    <w:rsid w:val="00CC3AB5"/>
    <w:rsid w:val="00CD2A23"/>
    <w:rsid w:val="00CD2BEA"/>
    <w:rsid w:val="00CF1716"/>
    <w:rsid w:val="00CF263C"/>
    <w:rsid w:val="00CF2906"/>
    <w:rsid w:val="00CF339F"/>
    <w:rsid w:val="00D02D00"/>
    <w:rsid w:val="00D0404B"/>
    <w:rsid w:val="00D05E25"/>
    <w:rsid w:val="00D05E43"/>
    <w:rsid w:val="00D073B8"/>
    <w:rsid w:val="00D141F4"/>
    <w:rsid w:val="00D152A1"/>
    <w:rsid w:val="00D22355"/>
    <w:rsid w:val="00D27435"/>
    <w:rsid w:val="00D41203"/>
    <w:rsid w:val="00D457F2"/>
    <w:rsid w:val="00D51517"/>
    <w:rsid w:val="00D5175F"/>
    <w:rsid w:val="00D51C46"/>
    <w:rsid w:val="00D51D45"/>
    <w:rsid w:val="00D54DD0"/>
    <w:rsid w:val="00D5604A"/>
    <w:rsid w:val="00D56138"/>
    <w:rsid w:val="00D567B2"/>
    <w:rsid w:val="00D57F05"/>
    <w:rsid w:val="00D609F7"/>
    <w:rsid w:val="00D631EC"/>
    <w:rsid w:val="00D67102"/>
    <w:rsid w:val="00D718A7"/>
    <w:rsid w:val="00D71D70"/>
    <w:rsid w:val="00D74ED7"/>
    <w:rsid w:val="00D85C17"/>
    <w:rsid w:val="00D90F70"/>
    <w:rsid w:val="00D96810"/>
    <w:rsid w:val="00DA67B1"/>
    <w:rsid w:val="00DB1967"/>
    <w:rsid w:val="00DC4F73"/>
    <w:rsid w:val="00DC6432"/>
    <w:rsid w:val="00DC74D6"/>
    <w:rsid w:val="00DF31D8"/>
    <w:rsid w:val="00DF3B53"/>
    <w:rsid w:val="00E0231D"/>
    <w:rsid w:val="00E02FF3"/>
    <w:rsid w:val="00E03A91"/>
    <w:rsid w:val="00E0659D"/>
    <w:rsid w:val="00E06ABC"/>
    <w:rsid w:val="00E075C5"/>
    <w:rsid w:val="00E10BAA"/>
    <w:rsid w:val="00E13EA3"/>
    <w:rsid w:val="00E14C04"/>
    <w:rsid w:val="00E14CD1"/>
    <w:rsid w:val="00E215A3"/>
    <w:rsid w:val="00E2382C"/>
    <w:rsid w:val="00E2626E"/>
    <w:rsid w:val="00E32E02"/>
    <w:rsid w:val="00E37809"/>
    <w:rsid w:val="00E40BA1"/>
    <w:rsid w:val="00E40E54"/>
    <w:rsid w:val="00E43DA4"/>
    <w:rsid w:val="00E45DB3"/>
    <w:rsid w:val="00E50D96"/>
    <w:rsid w:val="00E53539"/>
    <w:rsid w:val="00E537E6"/>
    <w:rsid w:val="00E55824"/>
    <w:rsid w:val="00E55B5B"/>
    <w:rsid w:val="00E621A0"/>
    <w:rsid w:val="00E63B04"/>
    <w:rsid w:val="00E72901"/>
    <w:rsid w:val="00E75D3D"/>
    <w:rsid w:val="00E77B8C"/>
    <w:rsid w:val="00E8160C"/>
    <w:rsid w:val="00E82A3D"/>
    <w:rsid w:val="00E93B11"/>
    <w:rsid w:val="00E94FC7"/>
    <w:rsid w:val="00E965C9"/>
    <w:rsid w:val="00EA0F66"/>
    <w:rsid w:val="00EA5DD5"/>
    <w:rsid w:val="00EB0C68"/>
    <w:rsid w:val="00EC15E5"/>
    <w:rsid w:val="00ED7786"/>
    <w:rsid w:val="00EE0703"/>
    <w:rsid w:val="00EE6100"/>
    <w:rsid w:val="00EE62E0"/>
    <w:rsid w:val="00EF2284"/>
    <w:rsid w:val="00EF31F7"/>
    <w:rsid w:val="00EF5F36"/>
    <w:rsid w:val="00F016BD"/>
    <w:rsid w:val="00F04F78"/>
    <w:rsid w:val="00F114E0"/>
    <w:rsid w:val="00F12C81"/>
    <w:rsid w:val="00F1429D"/>
    <w:rsid w:val="00F2181B"/>
    <w:rsid w:val="00F2449D"/>
    <w:rsid w:val="00F25BDE"/>
    <w:rsid w:val="00F358EB"/>
    <w:rsid w:val="00F50778"/>
    <w:rsid w:val="00F551FC"/>
    <w:rsid w:val="00F55D44"/>
    <w:rsid w:val="00F56503"/>
    <w:rsid w:val="00F60AE7"/>
    <w:rsid w:val="00F612D4"/>
    <w:rsid w:val="00F61697"/>
    <w:rsid w:val="00F622FB"/>
    <w:rsid w:val="00F65AA0"/>
    <w:rsid w:val="00F70A5A"/>
    <w:rsid w:val="00F70D6B"/>
    <w:rsid w:val="00F7122B"/>
    <w:rsid w:val="00F7259F"/>
    <w:rsid w:val="00F77033"/>
    <w:rsid w:val="00F84EBF"/>
    <w:rsid w:val="00F92515"/>
    <w:rsid w:val="00F952B8"/>
    <w:rsid w:val="00F9543E"/>
    <w:rsid w:val="00FA537D"/>
    <w:rsid w:val="00FB32D8"/>
    <w:rsid w:val="00FE0F24"/>
    <w:rsid w:val="00FE45B6"/>
    <w:rsid w:val="00FE6FF6"/>
    <w:rsid w:val="00FF2A3A"/>
    <w:rsid w:val="00FF34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AE4E43C"/>
  <w15:docId w15:val="{26FCE0F3-3DF4-4369-A937-5196F7AD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header" Target="header9.xml"/><Relationship Id="rId39" Type="http://schemas.openxmlformats.org/officeDocument/2006/relationships/hyperlink" Target="http://www.asqa.gov.au/" TargetMode="External"/><Relationship Id="rId21" Type="http://schemas.openxmlformats.org/officeDocument/2006/relationships/header" Target="header6.xml"/><Relationship Id="rId34" Type="http://schemas.openxmlformats.org/officeDocument/2006/relationships/hyperlink" Target="http://www.vrqa.vic.gov.au/apptrain/Pages/schemes.aspx" TargetMode="External"/><Relationship Id="rId42" Type="http://schemas.openxmlformats.org/officeDocument/2006/relationships/hyperlink" Target="http://www.education.vic.gov.au/training/providers/rto/Pages/products.aspx" TargetMode="External"/><Relationship Id="rId47" Type="http://schemas.openxmlformats.org/officeDocument/2006/relationships/hyperlink" Target="http://www.education.vic.gov.au/training/providers/rto/Pages/datacollection.aspx" TargetMode="External"/><Relationship Id="rId50" Type="http://schemas.openxmlformats.org/officeDocument/2006/relationships/hyperlink" Target="http://www.vrqa.vic.gov.au"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yperlink" Target="http://www.vrqa.vic.gov.au/apptrain/Pages/schemes.aspx" TargetMode="External"/><Relationship Id="rId40" Type="http://schemas.openxmlformats.org/officeDocument/2006/relationships/hyperlink" Target="http://www.vrqa.vic.gov.au/accreditation/pages/default.aspx" TargetMode="External"/><Relationship Id="rId45" Type="http://schemas.openxmlformats.org/officeDocument/2006/relationships/hyperlink" Target="http://www.asqa.gov.au/about/australias-vet-sector/standards-for-vet-regulators.html"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6.xml"/><Relationship Id="rId44" Type="http://schemas.openxmlformats.org/officeDocument/2006/relationships/hyperlink" Target="http://www.education.vic.gov.au/skillsfirst/Pages/default.aspx?Redirect=1" TargetMode="External"/><Relationship Id="rId52"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comlaw.gov.au/Details/C2011A00012" TargetMode="Externa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hyperlink" Target="http://www.education.vic.gov.au/training/providers/rto/Pages/workplacelearn.aspx" TargetMode="External"/><Relationship Id="rId43" Type="http://schemas.openxmlformats.org/officeDocument/2006/relationships/hyperlink" Target="http://www.education.vic.gov.au/training/learners/apprentices/Pages/what.aspx" TargetMode="External"/><Relationship Id="rId48" Type="http://schemas.openxmlformats.org/officeDocument/2006/relationships/hyperlink" Target="http://www.vcaa.vic.edu.au/" TargetMode="External"/><Relationship Id="rId8" Type="http://schemas.openxmlformats.org/officeDocument/2006/relationships/settings" Target="settings.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yperlink" Target="https://www.australianapprenticeships.gov.au/australian-apprenticeship-support-network" TargetMode="External"/><Relationship Id="rId46" Type="http://schemas.openxmlformats.org/officeDocument/2006/relationships/hyperlink" Target="http://training.gov.au/" TargetMode="External"/><Relationship Id="rId20" Type="http://schemas.openxmlformats.org/officeDocument/2006/relationships/header" Target="header5.xml"/><Relationship Id="rId41" Type="http://schemas.openxmlformats.org/officeDocument/2006/relationships/hyperlink" Target="http://www.asqa.gov.au/course-accreditation/course-accreditation.html" TargetMode="External"/><Relationship Id="rId54" Type="http://schemas.microsoft.com/office/2011/relationships/people" Target="people.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s://www.eduweb.vic.gov.au/deltarto" TargetMode="External"/><Relationship Id="rId49" Type="http://schemas.openxmlformats.org/officeDocument/2006/relationships/hyperlink" Target="http://www.education.vic.gov.au/training/providers/rto/Pages/purchasing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dual sector contract, 2018 contract, skills first</DEECD_Keywords>
    <PublishingExpirationDate xmlns="http://schemas.microsoft.com/sharepoint/v3" xsi:nil="true"/>
    <DEECD_Description xmlns="http://schemas.microsoft.com/sharepoint/v3">2018-19 Dual Sector VET Funding Contract - Skills First Program Version 1.0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CF3F-2EDF-4143-8DEA-A7671DE14CBF}"/>
</file>

<file path=customXml/itemProps2.xml><?xml version="1.0" encoding="utf-8"?>
<ds:datastoreItem xmlns:ds="http://schemas.openxmlformats.org/officeDocument/2006/customXml" ds:itemID="{6A8C1407-C606-4DCD-8F73-6B825FCE88A8}"/>
</file>

<file path=customXml/itemProps3.xml><?xml version="1.0" encoding="utf-8"?>
<ds:datastoreItem xmlns:ds="http://schemas.openxmlformats.org/officeDocument/2006/customXml" ds:itemID="{76D7083D-D661-482B-9AE9-105C9DD05FA5}"/>
</file>

<file path=customXml/itemProps4.xml><?xml version="1.0" encoding="utf-8"?>
<ds:datastoreItem xmlns:ds="http://schemas.openxmlformats.org/officeDocument/2006/customXml" ds:itemID="{44B1CF3F-2EDF-4143-8DEA-A7671DE14CBF}"/>
</file>

<file path=customXml/itemProps5.xml><?xml version="1.0" encoding="utf-8"?>
<ds:datastoreItem xmlns:ds="http://schemas.openxmlformats.org/officeDocument/2006/customXml" ds:itemID="{AFFAC697-AF19-404C-8E74-B9B3BD829BC6}"/>
</file>

<file path=docProps/app.xml><?xml version="1.0" encoding="utf-8"?>
<Properties xmlns="http://schemas.openxmlformats.org/officeDocument/2006/extended-properties" xmlns:vt="http://schemas.openxmlformats.org/officeDocument/2006/docPropsVTypes">
  <Template>Normal</Template>
  <TotalTime>30</TotalTime>
  <Pages>79</Pages>
  <Words>33174</Words>
  <Characters>178075</Characters>
  <Application>Microsoft Office Word</Application>
  <DocSecurity>0</DocSecurity>
  <Lines>1483</Lines>
  <Paragraphs>421</Paragraphs>
  <ScaleCrop>false</ScaleCrop>
  <HeadingPairs>
    <vt:vector size="2" baseType="variant">
      <vt:variant>
        <vt:lpstr>Title</vt:lpstr>
      </vt:variant>
      <vt:variant>
        <vt:i4>1</vt:i4>
      </vt:variant>
    </vt:vector>
  </HeadingPairs>
  <TitlesOfParts>
    <vt:vector size="1" baseType="lpstr">
      <vt:lpstr>Master 2017 VET Funding Contract - Consolidated</vt:lpstr>
    </vt:vector>
  </TitlesOfParts>
  <Company>MinterEllison</Company>
  <LinksUpToDate>false</LinksUpToDate>
  <CharactersWithSpaces>210828</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Dual Sector VET Funding Contract - Skills First Program Version 1.0</dc:title>
  <dc:creator>MinterEllison</dc:creator>
  <cp:lastModifiedBy>Scott, Heather S</cp:lastModifiedBy>
  <cp:revision>21</cp:revision>
  <cp:lastPrinted>2017-11-03T04:05:00Z</cp:lastPrinted>
  <dcterms:created xsi:type="dcterms:W3CDTF">2017-10-13T04:19:00Z</dcterms:created>
  <dcterms:modified xsi:type="dcterms:W3CDTF">2017-11-03T04:06:00Z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ME_141207412_1</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ActiveItemListId">
    <vt:lpwstr>{f95bc018-fc27-486e-8a6e-21bce0e5ed64}</vt:lpwstr>
  </property>
  <property fmtid="{D5CDD505-2E9C-101B-9397-08002B2CF9AE}" pid="12" name="RecordPoint_ActiveItemUniqueId">
    <vt:lpwstr>{e30762a8-70c4-410c-bc2d-1eadb00fa2a9}</vt:lpwstr>
  </property>
  <property fmtid="{D5CDD505-2E9C-101B-9397-08002B2CF9AE}" pid="13" name="RecordPoint_SubmissionDate">
    <vt:lpwstr/>
  </property>
  <property fmtid="{D5CDD505-2E9C-101B-9397-08002B2CF9AE}" pid="14" name="RecordPoint_RecordNumberSubmitted">
    <vt:lpwstr>R0001089171</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2017-11-10T13:50:20.8393427+11:00</vt:lpwstr>
  </property>
  <property fmtid="{D5CDD505-2E9C-101B-9397-08002B2CF9AE}" pid="19" name="DEECD_Author">
    <vt:lpwstr>94;#Education|5232e41c-5101-41fe-b638-7d41d1371531</vt:lpwstr>
  </property>
  <property fmtid="{D5CDD505-2E9C-101B-9397-08002B2CF9AE}" pid="20" name="DEECD_ItemType">
    <vt:lpwstr>101;#Page|eb523acf-a821-456c-a76b-7607578309d7</vt:lpwstr>
  </property>
  <property fmtid="{D5CDD505-2E9C-101B-9397-08002B2CF9AE}" pid="21" name="DEECD_SubjectCategory">
    <vt:lpwstr/>
  </property>
  <property fmtid="{D5CDD505-2E9C-101B-9397-08002B2CF9AE}" pid="22" name="DEECD_Audience">
    <vt:lpwstr/>
  </property>
</Properties>
</file>